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5" w:type="dxa"/>
        <w:jc w:val="center"/>
        <w:tblLayout w:type="fixed"/>
        <w:tblLook w:val="04A0" w:firstRow="1" w:lastRow="0" w:firstColumn="1" w:lastColumn="0" w:noHBand="0" w:noVBand="1"/>
      </w:tblPr>
      <w:tblGrid>
        <w:gridCol w:w="5102"/>
        <w:gridCol w:w="5103"/>
      </w:tblGrid>
      <w:tr w:rsidR="00923899" w:rsidRPr="007742F8" w14:paraId="028247A2" w14:textId="77777777" w:rsidTr="00D3700A">
        <w:trPr>
          <w:jc w:val="center"/>
        </w:trPr>
        <w:tc>
          <w:tcPr>
            <w:tcW w:w="5102" w:type="dxa"/>
          </w:tcPr>
          <w:p w14:paraId="59D38ADC" w14:textId="4E28A800" w:rsidR="008D6012" w:rsidRPr="007742F8" w:rsidRDefault="00416796" w:rsidP="00D3700A">
            <w:pPr>
              <w:ind w:right="1"/>
              <w:jc w:val="both"/>
              <w:rPr>
                <w:rFonts w:ascii="Montserrat" w:hAnsi="Montserrat" w:cs="Arial"/>
                <w:color w:val="010302"/>
                <w:lang w:val="en-US"/>
              </w:rPr>
            </w:pPr>
            <w:r>
              <w:rPr>
                <w:rFonts w:ascii="Montserrat" w:eastAsia="Arial" w:hAnsi="Montserrat" w:cs="Arial"/>
                <w:color w:val="000000"/>
                <w:lang w:val="en-US"/>
              </w:rPr>
              <w:t xml:space="preserve"> </w:t>
            </w:r>
            <w:r w:rsidR="008D6012" w:rsidRPr="007742F8">
              <w:rPr>
                <w:rFonts w:ascii="Montserrat" w:eastAsia="Arial" w:hAnsi="Montserrat" w:cs="Arial"/>
                <w:color w:val="000000"/>
                <w:lang w:val="en-US"/>
              </w:rPr>
              <w:t xml:space="preserve">AGREEMENT TO CARRY OUT A SCIENTIFIC RESEARCH PROJECT OR PROTOCOL IN THE FIELD OF HEALTH, HEREINAFTER </w:t>
            </w:r>
            <w:r w:rsidR="008D6012" w:rsidRPr="007742F8">
              <w:rPr>
                <w:rFonts w:ascii="Montserrat" w:eastAsia="Arial" w:hAnsi="Montserrat" w:cs="Arial"/>
                <w:b/>
                <w:bCs/>
                <w:color w:val="000000"/>
                <w:lang w:val="en-US"/>
              </w:rPr>
              <w:t xml:space="preserve">“THE PROTOCOL”, </w:t>
            </w:r>
            <w:r w:rsidR="008D6012" w:rsidRPr="007742F8">
              <w:rPr>
                <w:rFonts w:ascii="Montserrat" w:eastAsia="Arial" w:hAnsi="Montserrat" w:cs="Arial"/>
                <w:color w:val="000000"/>
                <w:lang w:val="en-US"/>
              </w:rPr>
              <w:t xml:space="preserve">SIGNED </w:t>
            </w:r>
            <w:r w:rsidR="008D6012" w:rsidRPr="007742F8">
              <w:rPr>
                <w:rFonts w:ascii="Montserrat" w:eastAsia="Arial" w:hAnsi="Montserrat" w:cs="Arial"/>
                <w:b/>
                <w:bCs/>
                <w:color w:val="000000"/>
                <w:lang w:val="en-US"/>
              </w:rPr>
              <w:t xml:space="preserve">BETWEEN THE </w:t>
            </w:r>
            <w:r w:rsidR="00A53C60">
              <w:rPr>
                <w:rFonts w:ascii="Montserrat" w:eastAsia="Arial" w:hAnsi="Montserrat" w:cs="Arial"/>
                <w:b/>
                <w:bCs/>
                <w:color w:val="000000"/>
                <w:lang w:val="en-US"/>
              </w:rPr>
              <w:t xml:space="preserve">FIRST </w:t>
            </w:r>
            <w:r w:rsidR="008D6012" w:rsidRPr="007742F8">
              <w:rPr>
                <w:rFonts w:ascii="Montserrat" w:eastAsia="Arial" w:hAnsi="Montserrat" w:cs="Arial"/>
                <w:b/>
                <w:bCs/>
                <w:color w:val="000000"/>
                <w:lang w:val="en-US"/>
              </w:rPr>
              <w:t>PARTY</w:t>
            </w:r>
            <w:r w:rsidR="008D6012" w:rsidRPr="007742F8">
              <w:rPr>
                <w:rFonts w:ascii="Montserrat" w:eastAsia="Arial" w:hAnsi="Montserrat" w:cs="Arial"/>
                <w:color w:val="000000"/>
                <w:lang w:val="en-US"/>
              </w:rPr>
              <w:t xml:space="preserve">, THE </w:t>
            </w:r>
            <w:r w:rsidR="008D6012" w:rsidRPr="007742F8">
              <w:rPr>
                <w:rFonts w:ascii="Montserrat" w:eastAsia="Arial" w:hAnsi="Montserrat" w:cs="Arial"/>
                <w:b/>
                <w:bCs/>
                <w:color w:val="000000"/>
                <w:lang w:val="en-US"/>
              </w:rPr>
              <w:t>INSTITUTO NACIONAL DE CIENCIAS MÉDICAS Y NUTRICIÓN SALVADOR ZUBIRÁN</w:t>
            </w:r>
            <w:r w:rsidR="008D6012" w:rsidRPr="007742F8">
              <w:rPr>
                <w:rFonts w:ascii="Montserrat" w:eastAsia="Arial" w:hAnsi="Montserrat" w:cs="Arial"/>
                <w:color w:val="000000"/>
                <w:lang w:val="en-US"/>
              </w:rPr>
              <w:t xml:space="preserve"> [SALVADOR ZUBIRÁN NATIONAL MEDICAL SCIENCES AND NUTRITION INSTITUTE], HEREINAFTER </w:t>
            </w:r>
            <w:r w:rsidR="008D6012" w:rsidRPr="007742F8">
              <w:rPr>
                <w:rFonts w:ascii="Montserrat" w:eastAsia="Arial" w:hAnsi="Montserrat" w:cs="Arial"/>
                <w:b/>
                <w:bCs/>
                <w:color w:val="000000"/>
                <w:lang w:val="en-US"/>
              </w:rPr>
              <w:t>“THE</w:t>
            </w:r>
            <w:r w:rsidR="008D6012" w:rsidRPr="007742F8">
              <w:rPr>
                <w:rFonts w:ascii="Montserrat" w:eastAsia="Arial" w:hAnsi="Montserrat" w:cs="Arial"/>
                <w:color w:val="000000"/>
                <w:lang w:val="en-US"/>
              </w:rPr>
              <w:t xml:space="preserve"> </w:t>
            </w:r>
            <w:r w:rsidR="008D6012" w:rsidRPr="007742F8">
              <w:rPr>
                <w:rFonts w:ascii="Montserrat" w:eastAsia="Arial" w:hAnsi="Montserrat" w:cs="Arial"/>
                <w:b/>
                <w:bCs/>
                <w:color w:val="000000"/>
                <w:lang w:val="en-US"/>
              </w:rPr>
              <w:t>INSTITUTE”</w:t>
            </w:r>
            <w:r w:rsidR="008D6012" w:rsidRPr="007742F8">
              <w:rPr>
                <w:rFonts w:ascii="Montserrat" w:eastAsia="Arial" w:hAnsi="Montserrat" w:cs="Arial"/>
                <w:color w:val="000000"/>
                <w:lang w:val="en-US"/>
              </w:rPr>
              <w:t xml:space="preserve">, REPRESENTED IN THIS DOCUMENT BY ITS GENERAL DIRECTOR, DR. DAVID KERSHENOBICH STALNIKOWITZ, WHO IS ASSISTED BY DR. GERARDO GAMBA AYALA, DIRECTOR OF RESEARCH; </w:t>
            </w:r>
            <w:r w:rsidR="008D6012" w:rsidRPr="007742F8">
              <w:rPr>
                <w:rFonts w:ascii="Montserrat" w:eastAsia="Arial" w:hAnsi="Montserrat" w:cs="Arial"/>
                <w:b/>
                <w:bCs/>
                <w:color w:val="000000"/>
                <w:lang w:val="en-US"/>
              </w:rPr>
              <w:t xml:space="preserve">THE </w:t>
            </w:r>
            <w:r w:rsidR="00A53C60">
              <w:rPr>
                <w:rFonts w:ascii="Montserrat" w:eastAsia="Arial" w:hAnsi="Montserrat" w:cs="Arial"/>
                <w:b/>
                <w:bCs/>
                <w:color w:val="000000"/>
                <w:lang w:val="en-US"/>
              </w:rPr>
              <w:t xml:space="preserve">SECOND </w:t>
            </w:r>
            <w:r w:rsidR="008D6012" w:rsidRPr="007742F8">
              <w:rPr>
                <w:rFonts w:ascii="Montserrat" w:eastAsia="Arial" w:hAnsi="Montserrat" w:cs="Arial"/>
                <w:b/>
                <w:bCs/>
                <w:color w:val="000000"/>
                <w:lang w:val="en-US"/>
              </w:rPr>
              <w:t>PARTY</w:t>
            </w:r>
            <w:r w:rsidR="00A53C60">
              <w:rPr>
                <w:rFonts w:ascii="Montserrat" w:eastAsia="Arial" w:hAnsi="Montserrat" w:cs="Arial"/>
                <w:b/>
                <w:bCs/>
                <w:color w:val="000000"/>
                <w:lang w:val="en-US"/>
              </w:rPr>
              <w:t>,</w:t>
            </w:r>
            <w:r w:rsidR="008D6012" w:rsidRPr="007742F8">
              <w:rPr>
                <w:rFonts w:ascii="Montserrat" w:eastAsia="Arial" w:hAnsi="Montserrat" w:cs="Arial"/>
                <w:b/>
                <w:bCs/>
                <w:color w:val="000000"/>
                <w:lang w:val="en-US"/>
              </w:rPr>
              <w:t xml:space="preserve"> </w:t>
            </w:r>
            <w:bookmarkStart w:id="0" w:name="OLE_LINK3"/>
            <w:bookmarkStart w:id="1" w:name="OLE_LINK4"/>
            <w:r w:rsidR="00C572F0" w:rsidRPr="00C572F0">
              <w:rPr>
                <w:rFonts w:ascii="Montserrat" w:hAnsi="Montserrat" w:cs="Arial"/>
                <w:b/>
                <w:bCs/>
                <w:color w:val="000000"/>
                <w:lang w:val="en-US"/>
              </w:rPr>
              <w:t xml:space="preserve">MERCK SHARP &amp; DOHME COMERCIALIZADORA, S. DE R.L. DE C.V. ACTING IN ITS OWN NAME AND RIGHT AT THE REQUEST OF MERCK SHARP &amp; DOHME </w:t>
            </w:r>
            <w:r w:rsidR="004011E0">
              <w:rPr>
                <w:rFonts w:ascii="Montserrat" w:hAnsi="Montserrat" w:cs="Arial"/>
                <w:b/>
                <w:bCs/>
                <w:color w:val="000000"/>
                <w:lang w:val="en-US"/>
              </w:rPr>
              <w:t>LLC</w:t>
            </w:r>
            <w:r w:rsidR="00B926B4" w:rsidRPr="007742F8">
              <w:rPr>
                <w:rFonts w:ascii="Montserrat" w:eastAsia="Arial" w:hAnsi="Montserrat" w:cs="Arial"/>
                <w:color w:val="000000"/>
                <w:lang w:val="en-US"/>
              </w:rPr>
              <w:t xml:space="preserve"> </w:t>
            </w:r>
            <w:r w:rsidR="008D6012" w:rsidRPr="007742F8">
              <w:rPr>
                <w:rFonts w:ascii="Montserrat" w:eastAsia="Arial" w:hAnsi="Montserrat" w:cs="Arial"/>
                <w:color w:val="000000"/>
                <w:lang w:val="en-US"/>
              </w:rPr>
              <w:t xml:space="preserve">HEREINAFTER </w:t>
            </w:r>
            <w:r w:rsidR="008D6012" w:rsidRPr="007742F8">
              <w:rPr>
                <w:rFonts w:ascii="Montserrat" w:eastAsia="Arial" w:hAnsi="Montserrat" w:cs="Arial"/>
                <w:b/>
                <w:bCs/>
                <w:color w:val="000000"/>
                <w:lang w:val="en-US"/>
              </w:rPr>
              <w:t>“THE SPONSOR</w:t>
            </w:r>
            <w:r w:rsidR="002B2B7F" w:rsidRPr="007742F8">
              <w:rPr>
                <w:rFonts w:ascii="Montserrat" w:eastAsia="Arial" w:hAnsi="Montserrat" w:cs="Arial"/>
                <w:b/>
                <w:bCs/>
                <w:color w:val="000000"/>
                <w:lang w:val="en-US"/>
              </w:rPr>
              <w:t>”</w:t>
            </w:r>
            <w:r w:rsidR="008D6012" w:rsidRPr="007742F8">
              <w:rPr>
                <w:rFonts w:ascii="Montserrat" w:eastAsia="Arial" w:hAnsi="Montserrat" w:cs="Arial"/>
                <w:color w:val="000000"/>
                <w:lang w:val="en-US"/>
              </w:rPr>
              <w:t>,</w:t>
            </w:r>
            <w:r w:rsidR="008D6012" w:rsidRPr="007742F8">
              <w:rPr>
                <w:rFonts w:ascii="Montserrat" w:eastAsia="Arial" w:hAnsi="Montserrat" w:cs="Arial"/>
                <w:b/>
                <w:bCs/>
                <w:color w:val="000000"/>
                <w:lang w:val="en-US"/>
              </w:rPr>
              <w:t xml:space="preserve"> </w:t>
            </w:r>
            <w:r w:rsidR="008D6012" w:rsidRPr="007742F8">
              <w:rPr>
                <w:rFonts w:ascii="Montserrat" w:eastAsia="Arial" w:hAnsi="Montserrat" w:cs="Arial"/>
                <w:color w:val="000000"/>
                <w:lang w:val="en-US"/>
              </w:rPr>
              <w:t xml:space="preserve">REPRESENTED BY </w:t>
            </w:r>
            <w:r w:rsidR="00AB2318" w:rsidRPr="00FF4542">
              <w:rPr>
                <w:rFonts w:ascii="Montserrat" w:eastAsia="Arial" w:hAnsi="Montserrat" w:cs="Arial"/>
                <w:b/>
                <w:bCs/>
                <w:color w:val="000000"/>
                <w:lang w:val="en-US"/>
              </w:rPr>
              <w:t>MIRIAM MICHELLE ARGUËLLLES GONZÁLEZ</w:t>
            </w:r>
            <w:r w:rsidR="00AB2318" w:rsidRPr="007742F8">
              <w:rPr>
                <w:rFonts w:ascii="Montserrat" w:eastAsia="Arial" w:hAnsi="Montserrat" w:cs="Arial"/>
                <w:color w:val="000000"/>
                <w:lang w:val="en-US"/>
              </w:rPr>
              <w:t xml:space="preserve"> ACTING AS </w:t>
            </w:r>
            <w:r w:rsidR="00AB2318">
              <w:rPr>
                <w:rFonts w:ascii="Montserrat" w:eastAsia="Arial" w:hAnsi="Montserrat" w:cs="Arial"/>
                <w:color w:val="000000"/>
                <w:lang w:val="en-US"/>
              </w:rPr>
              <w:t>LEGAL REPRESENTATIVE AND</w:t>
            </w:r>
            <w:bookmarkEnd w:id="0"/>
            <w:bookmarkEnd w:id="1"/>
            <w:r w:rsidR="008D6012" w:rsidRPr="007742F8">
              <w:rPr>
                <w:rFonts w:ascii="Montserrat" w:eastAsia="Arial" w:hAnsi="Montserrat" w:cs="Arial"/>
                <w:color w:val="000000"/>
                <w:lang w:val="en-US"/>
              </w:rPr>
              <w:t xml:space="preserve"> WITH THE INTERVENTION OF A </w:t>
            </w:r>
            <w:r w:rsidR="008D6012" w:rsidRPr="007742F8">
              <w:rPr>
                <w:rFonts w:ascii="Montserrat" w:eastAsia="Arial" w:hAnsi="Montserrat" w:cs="Arial"/>
                <w:b/>
                <w:bCs/>
                <w:color w:val="000000"/>
                <w:lang w:val="en-US"/>
              </w:rPr>
              <w:t>THIRD PARTY</w:t>
            </w:r>
            <w:r w:rsidR="008D6012" w:rsidRPr="007742F8">
              <w:rPr>
                <w:rFonts w:ascii="Montserrat" w:eastAsia="Arial" w:hAnsi="Montserrat" w:cs="Arial"/>
                <w:color w:val="000000"/>
                <w:lang w:val="en-US"/>
              </w:rPr>
              <w:t xml:space="preserve">, REPRESENTED BY </w:t>
            </w:r>
            <w:r w:rsidR="008D6012" w:rsidRPr="00A16675">
              <w:rPr>
                <w:rFonts w:ascii="Montserrat" w:eastAsia="Arial" w:hAnsi="Montserrat" w:cs="Arial"/>
                <w:b/>
                <w:color w:val="000000"/>
                <w:lang w:val="en-US"/>
              </w:rPr>
              <w:t>DR.</w:t>
            </w:r>
            <w:r w:rsidR="008D6012" w:rsidRPr="007742F8">
              <w:rPr>
                <w:rFonts w:ascii="Montserrat" w:eastAsia="Arial" w:hAnsi="Montserrat" w:cs="Arial"/>
                <w:bCs/>
                <w:color w:val="000000"/>
                <w:lang w:val="en-US"/>
              </w:rPr>
              <w:t xml:space="preserve"> </w:t>
            </w:r>
            <w:r w:rsidR="00AB2318" w:rsidRPr="00A16675">
              <w:rPr>
                <w:rFonts w:ascii="Montserrat" w:hAnsi="Montserrat" w:cs="Arial"/>
                <w:b/>
                <w:bCs/>
                <w:color w:val="000000"/>
                <w:lang w:val="en-US"/>
              </w:rPr>
              <w:t>GERARDO PAYRO RAMÍREZ</w:t>
            </w:r>
            <w:r w:rsidR="008D6012" w:rsidRPr="007742F8">
              <w:rPr>
                <w:rFonts w:ascii="Montserrat" w:hAnsi="Montserrat" w:cs="Arial"/>
                <w:color w:val="000000"/>
                <w:lang w:val="en-US"/>
              </w:rPr>
              <w:t xml:space="preserve">, </w:t>
            </w:r>
            <w:r w:rsidR="007742F8" w:rsidRPr="007742F8">
              <w:rPr>
                <w:rFonts w:ascii="Montserrat" w:hAnsi="Montserrat" w:cs="Arial"/>
                <w:color w:val="000000"/>
                <w:lang w:val="en-US"/>
              </w:rPr>
              <w:t>DEPARTMENT OF</w:t>
            </w:r>
            <w:r w:rsidR="007742F8">
              <w:rPr>
                <w:rFonts w:ascii="Montserrat" w:hAnsi="Montserrat" w:cs="Arial"/>
                <w:color w:val="000000"/>
                <w:lang w:val="en-US"/>
              </w:rPr>
              <w:t xml:space="preserve"> </w:t>
            </w:r>
            <w:r w:rsidR="00AB2318" w:rsidRPr="00A16675">
              <w:rPr>
                <w:rFonts w:ascii="Montserrat" w:hAnsi="Montserrat" w:cs="Arial"/>
                <w:b/>
                <w:color w:val="000000"/>
                <w:lang w:val="en-US"/>
              </w:rPr>
              <w:t>CARDIOLOGY</w:t>
            </w:r>
            <w:r w:rsidR="007742F8">
              <w:rPr>
                <w:rFonts w:ascii="Montserrat" w:hAnsi="Montserrat" w:cs="Arial"/>
                <w:color w:val="000000"/>
                <w:lang w:val="en-US"/>
              </w:rPr>
              <w:t xml:space="preserve">, </w:t>
            </w:r>
            <w:r w:rsidR="008D6012" w:rsidRPr="007742F8">
              <w:rPr>
                <w:rFonts w:ascii="Montserrat" w:hAnsi="Montserrat" w:cs="Arial"/>
                <w:color w:val="000000"/>
                <w:lang w:val="en-US"/>
              </w:rPr>
              <w:t>I</w:t>
            </w:r>
            <w:r w:rsidR="008D6012" w:rsidRPr="007742F8">
              <w:rPr>
                <w:rFonts w:ascii="Montserrat" w:eastAsia="Arial" w:hAnsi="Montserrat" w:cs="Arial"/>
                <w:color w:val="000000"/>
                <w:lang w:val="en-US"/>
              </w:rPr>
              <w:t>N H</w:t>
            </w:r>
            <w:r w:rsidR="00E55CE6" w:rsidRPr="007742F8">
              <w:rPr>
                <w:rFonts w:ascii="Montserrat" w:eastAsia="Arial" w:hAnsi="Montserrat" w:cs="Arial"/>
                <w:color w:val="000000"/>
                <w:lang w:val="en-US"/>
              </w:rPr>
              <w:t>IS</w:t>
            </w:r>
            <w:r w:rsidR="008D6012" w:rsidRPr="007742F8">
              <w:rPr>
                <w:rFonts w:ascii="Montserrat" w:eastAsia="Arial" w:hAnsi="Montserrat" w:cs="Arial"/>
                <w:color w:val="000000"/>
                <w:lang w:val="en-US"/>
              </w:rPr>
              <w:t xml:space="preserve"> CAPACITY AS PRINCIPAL INVESTIGATOR, HEREINAFTER </w:t>
            </w:r>
            <w:r w:rsidR="008D6012" w:rsidRPr="007742F8">
              <w:rPr>
                <w:rFonts w:ascii="Montserrat" w:eastAsia="Arial" w:hAnsi="Montserrat" w:cs="Arial"/>
                <w:b/>
                <w:bCs/>
                <w:color w:val="000000"/>
                <w:lang w:val="en-US"/>
              </w:rPr>
              <w:t>“THE INVESTIGATOR”</w:t>
            </w:r>
            <w:r w:rsidR="008D6012" w:rsidRPr="007742F8">
              <w:rPr>
                <w:rFonts w:ascii="Montserrat" w:eastAsia="Arial" w:hAnsi="Montserrat" w:cs="Arial"/>
                <w:color w:val="000000"/>
                <w:lang w:val="en-US"/>
              </w:rPr>
              <w:t xml:space="preserve">, PURSUANT TO THE FOLLOWING </w:t>
            </w:r>
            <w:r w:rsidR="008D6012" w:rsidRPr="007742F8">
              <w:rPr>
                <w:rFonts w:ascii="Montserrat" w:eastAsia="Arial" w:hAnsi="Montserrat" w:cs="Arial"/>
                <w:bCs/>
                <w:color w:val="000000"/>
                <w:lang w:val="en-US"/>
              </w:rPr>
              <w:t>STATEMENTS, DEFINITIONS AND CLAUSES:</w:t>
            </w:r>
          </w:p>
          <w:p w14:paraId="3F2341E9" w14:textId="46A4586B" w:rsidR="00CB7BE2" w:rsidRDefault="00CB7BE2" w:rsidP="00D3700A">
            <w:pPr>
              <w:ind w:right="1"/>
              <w:jc w:val="both"/>
              <w:rPr>
                <w:rFonts w:ascii="Montserrat" w:hAnsi="Montserrat" w:cs="Arial"/>
                <w:color w:val="000000" w:themeColor="text1"/>
                <w:lang w:val="en-US"/>
              </w:rPr>
            </w:pPr>
          </w:p>
          <w:p w14:paraId="29E0D35E" w14:textId="2931937D" w:rsidR="00CB7BE2" w:rsidRDefault="00CB7BE2" w:rsidP="00D3700A">
            <w:pPr>
              <w:ind w:right="1"/>
              <w:jc w:val="both"/>
              <w:rPr>
                <w:rFonts w:ascii="Montserrat" w:hAnsi="Montserrat" w:cs="Arial"/>
                <w:color w:val="000000" w:themeColor="text1"/>
                <w:lang w:val="en-US"/>
              </w:rPr>
            </w:pPr>
          </w:p>
          <w:p w14:paraId="6DF3E59E" w14:textId="40BCDBFB" w:rsidR="00AF1E7A" w:rsidRDefault="00AF1E7A" w:rsidP="00D3700A">
            <w:pPr>
              <w:ind w:right="1"/>
              <w:jc w:val="both"/>
              <w:rPr>
                <w:rFonts w:ascii="Montserrat" w:hAnsi="Montserrat" w:cs="Arial"/>
                <w:color w:val="000000" w:themeColor="text1"/>
                <w:lang w:val="en-US"/>
              </w:rPr>
            </w:pPr>
          </w:p>
          <w:p w14:paraId="57BE4845" w14:textId="77777777" w:rsidR="00AF1E7A" w:rsidRPr="007742F8" w:rsidRDefault="00AF1E7A" w:rsidP="00D3700A">
            <w:pPr>
              <w:ind w:right="1"/>
              <w:jc w:val="both"/>
              <w:rPr>
                <w:rFonts w:ascii="Montserrat" w:hAnsi="Montserrat" w:cs="Arial"/>
                <w:color w:val="000000" w:themeColor="text1"/>
                <w:lang w:val="en-US"/>
              </w:rPr>
            </w:pPr>
          </w:p>
          <w:p w14:paraId="3FD14E4E" w14:textId="77777777" w:rsidR="008D6012" w:rsidRPr="007742F8" w:rsidRDefault="008D6012" w:rsidP="00D3700A">
            <w:pPr>
              <w:ind w:right="1"/>
              <w:jc w:val="center"/>
              <w:rPr>
                <w:rFonts w:ascii="Montserrat" w:hAnsi="Montserrat" w:cs="Arial"/>
                <w:color w:val="010302"/>
                <w:lang w:val="pt-BR"/>
              </w:rPr>
            </w:pPr>
            <w:r w:rsidRPr="007742F8">
              <w:rPr>
                <w:rFonts w:ascii="Montserrat" w:eastAsia="Arial" w:hAnsi="Montserrat" w:cs="Arial"/>
                <w:b/>
                <w:bCs/>
                <w:color w:val="000000"/>
                <w:lang w:val="pt-BR"/>
              </w:rPr>
              <w:t>D E C L A R A T I O N S</w:t>
            </w:r>
          </w:p>
          <w:p w14:paraId="5BB5D4EF" w14:textId="77777777" w:rsidR="008D6012" w:rsidRPr="007742F8" w:rsidRDefault="008D6012" w:rsidP="00D3700A">
            <w:pPr>
              <w:ind w:right="1"/>
              <w:jc w:val="both"/>
              <w:rPr>
                <w:rFonts w:ascii="Montserrat" w:hAnsi="Montserrat" w:cs="Arial"/>
                <w:color w:val="000000" w:themeColor="text1"/>
                <w:lang w:val="pt-BR"/>
              </w:rPr>
            </w:pPr>
          </w:p>
          <w:p w14:paraId="69B6C36B" w14:textId="77777777" w:rsidR="008D6012" w:rsidRPr="007742F8" w:rsidRDefault="008D6012" w:rsidP="00D3700A">
            <w:pPr>
              <w:ind w:right="1"/>
              <w:jc w:val="both"/>
              <w:rPr>
                <w:rFonts w:ascii="Montserrat" w:hAnsi="Montserrat" w:cs="Arial"/>
                <w:color w:val="000000" w:themeColor="text1"/>
                <w:lang w:val="pt-BR"/>
              </w:rPr>
            </w:pPr>
          </w:p>
          <w:p w14:paraId="2373BD9C" w14:textId="77777777" w:rsidR="008D6012" w:rsidRPr="007742F8" w:rsidRDefault="008D6012" w:rsidP="00D3700A">
            <w:pPr>
              <w:ind w:right="1"/>
              <w:jc w:val="both"/>
              <w:rPr>
                <w:rFonts w:ascii="Montserrat" w:hAnsi="Montserrat" w:cs="Arial"/>
                <w:b/>
                <w:color w:val="000000"/>
                <w:lang w:val="en-US"/>
              </w:rPr>
            </w:pPr>
            <w:r w:rsidRPr="007742F8">
              <w:rPr>
                <w:rFonts w:ascii="Montserrat" w:eastAsia="Arial" w:hAnsi="Montserrat" w:cs="Arial"/>
                <w:b/>
                <w:bCs/>
                <w:color w:val="000000"/>
                <w:lang w:val="en-US"/>
              </w:rPr>
              <w:t>I. THE INSTITUTE DECLARES THROUGH ITS GENERAL DIRECTOR:</w:t>
            </w:r>
          </w:p>
          <w:p w14:paraId="2A3DC611" w14:textId="77777777" w:rsidR="008D6012" w:rsidRPr="007742F8" w:rsidRDefault="008D6012" w:rsidP="00D3700A">
            <w:pPr>
              <w:ind w:right="1"/>
              <w:jc w:val="both"/>
              <w:rPr>
                <w:rFonts w:ascii="Montserrat" w:hAnsi="Montserrat" w:cs="Arial"/>
                <w:color w:val="010302"/>
                <w:lang w:val="en-US"/>
              </w:rPr>
            </w:pPr>
          </w:p>
          <w:p w14:paraId="1EE43D17" w14:textId="48A05BAA" w:rsidR="008D6012" w:rsidRPr="007742F8" w:rsidRDefault="008D6012" w:rsidP="00D3700A">
            <w:pPr>
              <w:ind w:right="1"/>
              <w:jc w:val="both"/>
              <w:rPr>
                <w:rFonts w:ascii="Montserrat" w:eastAsia="Arial" w:hAnsi="Montserrat" w:cs="Arial"/>
                <w:color w:val="000000"/>
                <w:lang w:val="en-US"/>
              </w:rPr>
            </w:pPr>
            <w:r w:rsidRPr="007742F8">
              <w:rPr>
                <w:rFonts w:ascii="Montserrat" w:eastAsia="Arial" w:hAnsi="Montserrat" w:cs="Arial"/>
                <w:b/>
                <w:bCs/>
                <w:color w:val="000000"/>
                <w:lang w:val="en-US"/>
              </w:rPr>
              <w:t>I.1.</w:t>
            </w:r>
            <w:r w:rsidRPr="007742F8">
              <w:rPr>
                <w:rFonts w:ascii="Montserrat" w:eastAsia="Arial" w:hAnsi="Montserrat" w:cs="Arial"/>
                <w:color w:val="000000"/>
                <w:lang w:val="en-US"/>
              </w:rPr>
              <w:t xml:space="preserve"> That it is a Decentralized Public Entity of the Federal Public Administration and that it is within its powers to contribute to the operation and consolidation of the National Health System and to provide outpatient and hospital care to the population requiring care in </w:t>
            </w:r>
            <w:r w:rsidR="004A4959" w:rsidRPr="007742F8">
              <w:rPr>
                <w:rFonts w:ascii="Montserrat" w:eastAsia="Arial" w:hAnsi="Montserrat" w:cs="Arial"/>
                <w:color w:val="000000"/>
                <w:lang w:val="en-US"/>
              </w:rPr>
              <w:t>its</w:t>
            </w:r>
            <w:r w:rsidRPr="007742F8">
              <w:rPr>
                <w:rFonts w:ascii="Montserrat" w:eastAsia="Arial" w:hAnsi="Montserrat" w:cs="Arial"/>
                <w:color w:val="000000"/>
                <w:lang w:val="en-US"/>
              </w:rPr>
              <w:t xml:space="preserve"> area of specialization and related areas at the facilities available for this </w:t>
            </w:r>
            <w:r w:rsidRPr="007742F8">
              <w:rPr>
                <w:rFonts w:ascii="Montserrat" w:eastAsia="Arial" w:hAnsi="Montserrat" w:cs="Arial"/>
                <w:color w:val="000000"/>
                <w:lang w:val="en-US"/>
              </w:rPr>
              <w:lastRenderedPageBreak/>
              <w:t xml:space="preserve">purpose, with cost-free criteria based on the socioeconomic status of the users, without the recovery quotas undermining its social </w:t>
            </w:r>
            <w:r w:rsidR="004A4959" w:rsidRPr="007742F8">
              <w:rPr>
                <w:rFonts w:ascii="Montserrat" w:eastAsia="Arial" w:hAnsi="Montserrat" w:cs="Arial"/>
                <w:color w:val="000000"/>
                <w:lang w:val="en-US"/>
              </w:rPr>
              <w:t>purpose</w:t>
            </w:r>
            <w:r w:rsidRPr="007742F8">
              <w:rPr>
                <w:rFonts w:ascii="Montserrat" w:eastAsia="Arial" w:hAnsi="Montserrat" w:cs="Arial"/>
                <w:color w:val="000000"/>
                <w:lang w:val="en-US"/>
              </w:rPr>
              <w:t xml:space="preserve"> by providing professional medical, hospital, laboratory and clinical stud</w:t>
            </w:r>
            <w:r w:rsidR="004A4959" w:rsidRPr="007742F8">
              <w:rPr>
                <w:rFonts w:ascii="Montserrat" w:eastAsia="Arial" w:hAnsi="Montserrat" w:cs="Arial"/>
                <w:color w:val="000000"/>
                <w:lang w:val="en-US"/>
              </w:rPr>
              <w:t>ies</w:t>
            </w:r>
            <w:r w:rsidRPr="007742F8">
              <w:rPr>
                <w:rFonts w:ascii="Montserrat" w:eastAsia="Arial" w:hAnsi="Montserrat" w:cs="Arial"/>
                <w:color w:val="000000"/>
                <w:lang w:val="en-US"/>
              </w:rPr>
              <w:t xml:space="preserve"> services and therefore carries out scientific research activities in the field of Health, in accordance with Articles 1 and 45 of the Organic Law on Federal Public Administration; 14 and 15 of the Federal Law on Public Entities; 1; 2 sections III, IV, VII and IX; 6 sections I and II; 7 section I; 9 section V; 37, 39 section IV and 41 of the Law on National Health Institutes and of Articles 3 sections I, II and XIV, and 34 section I of the Organic Statute of the Instituto Nacional de Ciencias Médicas y Nutrición Salvador Zubirán, and of the Guidelines for Administration of Third-Party Resources Intended for Financing Research Projects of the National Health Institutes.</w:t>
            </w:r>
          </w:p>
          <w:p w14:paraId="350856B3" w14:textId="77777777" w:rsidR="008D6012" w:rsidRPr="007742F8" w:rsidRDefault="008D6012" w:rsidP="00D3700A">
            <w:pPr>
              <w:tabs>
                <w:tab w:val="left" w:pos="9635"/>
              </w:tabs>
              <w:ind w:right="1"/>
              <w:jc w:val="both"/>
              <w:rPr>
                <w:rFonts w:ascii="Montserrat" w:hAnsi="Montserrat" w:cs="Arial"/>
                <w:color w:val="000000"/>
                <w:lang w:val="en-US"/>
              </w:rPr>
            </w:pPr>
          </w:p>
          <w:p w14:paraId="1BF2E579" w14:textId="77777777" w:rsidR="000E243D" w:rsidRPr="007742F8" w:rsidRDefault="000E243D" w:rsidP="00D3700A">
            <w:pPr>
              <w:tabs>
                <w:tab w:val="left" w:pos="9635"/>
              </w:tabs>
              <w:ind w:right="1"/>
              <w:jc w:val="both"/>
              <w:rPr>
                <w:rFonts w:ascii="Montserrat" w:hAnsi="Montserrat" w:cs="Arial"/>
                <w:color w:val="000000"/>
                <w:lang w:val="en-US"/>
              </w:rPr>
            </w:pPr>
          </w:p>
          <w:p w14:paraId="505A21A2" w14:textId="2A71170B" w:rsidR="000E243D" w:rsidRPr="007742F8" w:rsidRDefault="000E243D" w:rsidP="00D3700A">
            <w:pPr>
              <w:tabs>
                <w:tab w:val="left" w:pos="9635"/>
              </w:tabs>
              <w:ind w:right="1"/>
              <w:jc w:val="both"/>
              <w:rPr>
                <w:rFonts w:ascii="Montserrat" w:hAnsi="Montserrat" w:cs="Arial"/>
                <w:color w:val="000000"/>
                <w:lang w:val="en-US"/>
              </w:rPr>
            </w:pPr>
          </w:p>
          <w:p w14:paraId="4F8DCAE0" w14:textId="77777777" w:rsidR="00F9122D" w:rsidRPr="007742F8" w:rsidRDefault="00F9122D" w:rsidP="00D3700A">
            <w:pPr>
              <w:tabs>
                <w:tab w:val="left" w:pos="9635"/>
              </w:tabs>
              <w:ind w:right="1"/>
              <w:jc w:val="both"/>
              <w:rPr>
                <w:rFonts w:ascii="Montserrat" w:hAnsi="Montserrat" w:cs="Arial"/>
                <w:color w:val="000000"/>
                <w:lang w:val="en-US"/>
              </w:rPr>
            </w:pPr>
          </w:p>
          <w:p w14:paraId="5DD508F3" w14:textId="1D5F7CBA" w:rsidR="00D3700A" w:rsidRPr="007742F8" w:rsidRDefault="00D3700A" w:rsidP="00D3700A">
            <w:pPr>
              <w:tabs>
                <w:tab w:val="left" w:pos="9635"/>
              </w:tabs>
              <w:ind w:right="1"/>
              <w:jc w:val="both"/>
              <w:rPr>
                <w:rFonts w:ascii="Montserrat" w:hAnsi="Montserrat" w:cs="Arial"/>
                <w:color w:val="000000"/>
                <w:lang w:val="en-US"/>
              </w:rPr>
            </w:pPr>
          </w:p>
          <w:p w14:paraId="3C93E9D9" w14:textId="77777777" w:rsidR="004D34B9" w:rsidRPr="007742F8" w:rsidRDefault="004D34B9" w:rsidP="00D3700A">
            <w:pPr>
              <w:tabs>
                <w:tab w:val="left" w:pos="9635"/>
              </w:tabs>
              <w:ind w:right="1"/>
              <w:jc w:val="both"/>
              <w:rPr>
                <w:rFonts w:ascii="Montserrat" w:hAnsi="Montserrat" w:cs="Arial"/>
                <w:color w:val="000000"/>
                <w:lang w:val="en-US"/>
              </w:rPr>
            </w:pPr>
          </w:p>
          <w:p w14:paraId="6BA8CD5F" w14:textId="33DF52B0" w:rsidR="00335FAB" w:rsidRDefault="00335FAB" w:rsidP="00D3700A">
            <w:pPr>
              <w:tabs>
                <w:tab w:val="left" w:pos="9635"/>
              </w:tabs>
              <w:ind w:right="1"/>
              <w:jc w:val="both"/>
              <w:rPr>
                <w:rFonts w:ascii="Montserrat" w:hAnsi="Montserrat" w:cs="Arial"/>
                <w:color w:val="000000"/>
                <w:lang w:val="en-US"/>
              </w:rPr>
            </w:pPr>
          </w:p>
          <w:p w14:paraId="14E04CF5" w14:textId="27B00A9E" w:rsidR="008D6012" w:rsidRPr="007742F8" w:rsidRDefault="008D6012" w:rsidP="00D3700A">
            <w:pPr>
              <w:tabs>
                <w:tab w:val="left" w:pos="9635"/>
              </w:tabs>
              <w:ind w:right="1"/>
              <w:jc w:val="both"/>
              <w:rPr>
                <w:rFonts w:ascii="Montserrat" w:hAnsi="Montserrat" w:cs="Arial"/>
                <w:color w:val="000000"/>
                <w:lang w:val="en-US"/>
              </w:rPr>
            </w:pPr>
            <w:r w:rsidRPr="007742F8">
              <w:rPr>
                <w:rFonts w:ascii="Montserrat" w:eastAsia="Arial" w:hAnsi="Montserrat" w:cs="Arial"/>
                <w:b/>
                <w:bCs/>
                <w:color w:val="000000"/>
                <w:lang w:val="en-US"/>
              </w:rPr>
              <w:t>I.2.</w:t>
            </w:r>
            <w:r w:rsidRPr="007742F8">
              <w:rPr>
                <w:rFonts w:ascii="Montserrat" w:eastAsia="Arial" w:hAnsi="Montserrat" w:cs="Arial"/>
                <w:color w:val="000000"/>
                <w:lang w:val="en-US"/>
              </w:rPr>
              <w:t xml:space="preserve"> That </w:t>
            </w:r>
            <w:r w:rsidRPr="007742F8">
              <w:rPr>
                <w:rFonts w:ascii="Montserrat" w:eastAsia="Arial" w:hAnsi="Montserrat" w:cs="Arial"/>
                <w:b/>
                <w:bCs/>
                <w:color w:val="000000"/>
                <w:lang w:val="en-US"/>
              </w:rPr>
              <w:t xml:space="preserve">“THE INSTITUTE” </w:t>
            </w:r>
            <w:r w:rsidRPr="007742F8">
              <w:rPr>
                <w:rFonts w:ascii="Montserrat" w:eastAsia="Arial" w:hAnsi="Montserrat" w:cs="Arial"/>
                <w:color w:val="000000"/>
                <w:lang w:val="en-US"/>
              </w:rPr>
              <w:t xml:space="preserve">conducts health </w:t>
            </w:r>
            <w:r w:rsidR="00F911CD" w:rsidRPr="007742F8">
              <w:rPr>
                <w:rFonts w:ascii="Montserrat" w:eastAsia="Arial" w:hAnsi="Montserrat" w:cs="Arial"/>
                <w:color w:val="000000"/>
                <w:lang w:val="en-US"/>
              </w:rPr>
              <w:t>RESEARCH PROJECT</w:t>
            </w:r>
            <w:r w:rsidR="004963B7" w:rsidRPr="007742F8">
              <w:rPr>
                <w:rFonts w:ascii="Montserrat" w:eastAsia="Arial" w:hAnsi="Montserrat" w:cs="Arial"/>
                <w:color w:val="000000"/>
                <w:lang w:val="en-US"/>
              </w:rPr>
              <w:t>S</w:t>
            </w:r>
            <w:r w:rsidRPr="007742F8">
              <w:rPr>
                <w:rFonts w:ascii="Montserrat" w:eastAsia="Arial" w:hAnsi="Montserrat" w:cs="Arial"/>
                <w:color w:val="000000"/>
                <w:lang w:val="en-US"/>
              </w:rPr>
              <w:t xml:space="preserve">, pursuant to the provisions in Articles 3 section IX; Articles 96 and 100 section V1 of the General Health Act; Articles 3, 113, 114, 115, 116 and 120 of the Regulation of the General Health Act on the Subject of Health Research, as well as in the resolutions contained in the Internal Regulation of the Inter-institutional Health Research Commission and the Guidelines for Administration of Third-Party Resources Intended for Financing </w:t>
            </w:r>
            <w:r w:rsidR="00F911CD" w:rsidRPr="007742F8">
              <w:rPr>
                <w:rFonts w:ascii="Montserrat" w:eastAsia="Arial" w:hAnsi="Montserrat" w:cs="Arial"/>
                <w:color w:val="000000"/>
                <w:lang w:val="en-US"/>
              </w:rPr>
              <w:t>RESEARCH PROJECT</w:t>
            </w:r>
            <w:r w:rsidR="00CC1C71" w:rsidRPr="007742F8">
              <w:rPr>
                <w:rFonts w:ascii="Montserrat" w:eastAsia="Arial" w:hAnsi="Montserrat" w:cs="Arial"/>
                <w:color w:val="000000"/>
                <w:lang w:val="en-US"/>
              </w:rPr>
              <w:t>S</w:t>
            </w:r>
            <w:r w:rsidRPr="007742F8">
              <w:rPr>
                <w:rFonts w:ascii="Montserrat" w:eastAsia="Arial" w:hAnsi="Montserrat" w:cs="Arial"/>
                <w:color w:val="000000"/>
                <w:lang w:val="en-US"/>
              </w:rPr>
              <w:t xml:space="preserve"> of National Health Institutes; using external funds provided by the </w:t>
            </w:r>
            <w:r w:rsidR="00F54B80" w:rsidRPr="007742F8">
              <w:rPr>
                <w:rFonts w:ascii="Montserrat" w:eastAsia="Arial" w:hAnsi="Montserrat" w:cs="Arial"/>
                <w:color w:val="000000"/>
                <w:lang w:val="en-US"/>
              </w:rPr>
              <w:t>Sponsors</w:t>
            </w:r>
            <w:r w:rsidRPr="007742F8">
              <w:rPr>
                <w:rFonts w:ascii="Montserrat" w:eastAsia="Arial" w:hAnsi="Montserrat" w:cs="Arial"/>
                <w:color w:val="000000"/>
                <w:lang w:val="en-US"/>
              </w:rPr>
              <w:t xml:space="preserve">, by means of Collaboration Agreements, whose objectives do not correspond to the activities of independent service provision because these funds or </w:t>
            </w:r>
            <w:r w:rsidR="007704C2" w:rsidRPr="007742F8">
              <w:rPr>
                <w:rFonts w:ascii="Montserrat" w:eastAsia="Arial" w:hAnsi="Montserrat" w:cs="Arial"/>
                <w:color w:val="000000"/>
                <w:lang w:val="en-US"/>
              </w:rPr>
              <w:t>RESOURCES</w:t>
            </w:r>
            <w:r w:rsidRPr="007742F8">
              <w:rPr>
                <w:rFonts w:ascii="Montserrat" w:eastAsia="Arial" w:hAnsi="Montserrat" w:cs="Arial"/>
                <w:color w:val="000000"/>
                <w:lang w:val="en-US"/>
              </w:rPr>
              <w:t xml:space="preserve"> are not part of the Institute’s </w:t>
            </w:r>
            <w:r w:rsidRPr="007742F8">
              <w:rPr>
                <w:rFonts w:ascii="Montserrat" w:eastAsia="Arial" w:hAnsi="Montserrat" w:cs="Arial"/>
                <w:color w:val="000000"/>
                <w:lang w:val="en-US"/>
              </w:rPr>
              <w:lastRenderedPageBreak/>
              <w:t xml:space="preserve">assets, but they are administered to finance </w:t>
            </w:r>
            <w:r w:rsidR="00F911CD" w:rsidRPr="007742F8">
              <w:rPr>
                <w:rFonts w:ascii="Montserrat" w:eastAsia="Arial" w:hAnsi="Montserrat" w:cs="Arial"/>
                <w:color w:val="000000"/>
                <w:lang w:val="en-US"/>
              </w:rPr>
              <w:t>RESEARCH PROJECT</w:t>
            </w:r>
            <w:r w:rsidR="006112EE" w:rsidRPr="007742F8">
              <w:rPr>
                <w:rFonts w:ascii="Montserrat" w:eastAsia="Arial" w:hAnsi="Montserrat" w:cs="Arial"/>
                <w:color w:val="000000"/>
                <w:lang w:val="en-US"/>
              </w:rPr>
              <w:t>S</w:t>
            </w:r>
            <w:r w:rsidRPr="007742F8">
              <w:rPr>
                <w:rFonts w:ascii="Montserrat" w:eastAsia="Arial" w:hAnsi="Montserrat" w:cs="Arial"/>
                <w:color w:val="000000"/>
                <w:lang w:val="en-US"/>
              </w:rPr>
              <w:t xml:space="preserve"> or protocols. </w:t>
            </w:r>
          </w:p>
          <w:p w14:paraId="7BF510E4" w14:textId="77777777" w:rsidR="008D6012" w:rsidRPr="007742F8" w:rsidRDefault="008D6012" w:rsidP="00D3700A">
            <w:pPr>
              <w:tabs>
                <w:tab w:val="left" w:pos="9635"/>
              </w:tabs>
              <w:ind w:right="1"/>
              <w:jc w:val="both"/>
              <w:rPr>
                <w:rFonts w:ascii="Montserrat" w:hAnsi="Montserrat" w:cs="Arial"/>
                <w:color w:val="000000"/>
                <w:lang w:val="en-US"/>
              </w:rPr>
            </w:pPr>
          </w:p>
          <w:p w14:paraId="2EB9C533" w14:textId="250833F2" w:rsidR="00D3700A" w:rsidRDefault="00D3700A" w:rsidP="00D3700A">
            <w:pPr>
              <w:tabs>
                <w:tab w:val="left" w:pos="9635"/>
              </w:tabs>
              <w:ind w:right="1"/>
              <w:jc w:val="both"/>
              <w:rPr>
                <w:rFonts w:ascii="Montserrat" w:hAnsi="Montserrat" w:cs="Arial"/>
                <w:color w:val="000000"/>
                <w:lang w:val="en-US"/>
              </w:rPr>
            </w:pPr>
          </w:p>
          <w:p w14:paraId="0561ED14" w14:textId="5E98E2A9" w:rsidR="008D6012" w:rsidRPr="007742F8" w:rsidRDefault="008D6012" w:rsidP="00D3700A">
            <w:pPr>
              <w:tabs>
                <w:tab w:val="left" w:pos="9635"/>
              </w:tabs>
              <w:ind w:right="1"/>
              <w:jc w:val="both"/>
              <w:rPr>
                <w:rFonts w:ascii="Montserrat" w:hAnsi="Montserrat" w:cs="Arial"/>
                <w:b/>
                <w:color w:val="000000"/>
                <w:lang w:val="en-US"/>
              </w:rPr>
            </w:pPr>
            <w:r w:rsidRPr="007742F8">
              <w:rPr>
                <w:rFonts w:ascii="Montserrat" w:eastAsia="Arial" w:hAnsi="Montserrat" w:cs="Arial"/>
                <w:b/>
                <w:bCs/>
                <w:color w:val="000000"/>
                <w:lang w:val="en-US"/>
              </w:rPr>
              <w:t>I.3.</w:t>
            </w:r>
            <w:r w:rsidRPr="007742F8">
              <w:rPr>
                <w:rFonts w:ascii="Montserrat" w:eastAsia="Arial" w:hAnsi="Montserrat" w:cs="Arial"/>
                <w:color w:val="000000"/>
                <w:lang w:val="en-US"/>
              </w:rPr>
              <w:t xml:space="preserve"> That the external funds or </w:t>
            </w:r>
            <w:r w:rsidR="00D07BF8" w:rsidRPr="007742F8">
              <w:rPr>
                <w:rFonts w:ascii="Montserrat" w:eastAsia="Arial" w:hAnsi="Montserrat" w:cs="Arial"/>
                <w:color w:val="000000"/>
                <w:lang w:val="en-US"/>
              </w:rPr>
              <w:t xml:space="preserve">resources </w:t>
            </w:r>
            <w:r w:rsidRPr="007742F8">
              <w:rPr>
                <w:rFonts w:ascii="Montserrat" w:eastAsia="Arial" w:hAnsi="Montserrat" w:cs="Arial"/>
                <w:color w:val="000000"/>
                <w:lang w:val="en-US"/>
              </w:rPr>
              <w:t xml:space="preserve">that </w:t>
            </w:r>
            <w:r w:rsidRPr="007742F8">
              <w:rPr>
                <w:rFonts w:ascii="Montserrat" w:eastAsia="Arial" w:hAnsi="Montserrat" w:cs="Arial"/>
                <w:b/>
                <w:bCs/>
                <w:color w:val="000000"/>
                <w:lang w:val="en-US"/>
              </w:rPr>
              <w:t>“</w:t>
            </w:r>
            <w:r w:rsidR="007E1823" w:rsidRPr="007742F8">
              <w:rPr>
                <w:rFonts w:ascii="Montserrat" w:eastAsia="Arial" w:hAnsi="Montserrat" w:cs="Arial"/>
                <w:b/>
                <w:bCs/>
                <w:color w:val="000000"/>
                <w:lang w:val="en-US"/>
              </w:rPr>
              <w:t xml:space="preserve">THE </w:t>
            </w:r>
            <w:r w:rsidRPr="007742F8">
              <w:rPr>
                <w:rFonts w:ascii="Montserrat" w:eastAsia="Arial" w:hAnsi="Montserrat" w:cs="Arial"/>
                <w:b/>
                <w:bCs/>
                <w:color w:val="000000"/>
                <w:lang w:val="en-US"/>
              </w:rPr>
              <w:t>INSTITUTE”</w:t>
            </w:r>
            <w:r w:rsidRPr="007742F8">
              <w:rPr>
                <w:rFonts w:ascii="Montserrat" w:eastAsia="Arial" w:hAnsi="Montserrat" w:cs="Arial"/>
                <w:color w:val="000000"/>
                <w:lang w:val="en-US"/>
              </w:rPr>
              <w:t xml:space="preserve"> will receive from </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to conduct the Scientific Research </w:t>
            </w:r>
            <w:r w:rsidRPr="007742F8">
              <w:rPr>
                <w:rFonts w:ascii="Montserrat" w:eastAsia="Arial" w:hAnsi="Montserrat" w:cs="Arial"/>
                <w:b/>
                <w:bCs/>
                <w:color w:val="000000"/>
                <w:lang w:val="en-US"/>
              </w:rPr>
              <w:t>“PROTOCOL”</w:t>
            </w:r>
            <w:r w:rsidRPr="007742F8">
              <w:rPr>
                <w:rFonts w:ascii="Montserrat" w:eastAsia="Arial" w:hAnsi="Montserrat" w:cs="Arial"/>
                <w:color w:val="000000"/>
                <w:lang w:val="en-US"/>
              </w:rPr>
              <w:t>, are not</w:t>
            </w:r>
            <w:r w:rsidRPr="007742F8">
              <w:rPr>
                <w:rFonts w:ascii="Montserrat" w:eastAsia="Arial" w:hAnsi="Montserrat" w:cs="Arial"/>
                <w:b/>
                <w:bCs/>
                <w:color w:val="000000"/>
                <w:lang w:val="en-US"/>
              </w:rPr>
              <w:t xml:space="preserve"> </w:t>
            </w:r>
            <w:r w:rsidRPr="007742F8">
              <w:rPr>
                <w:rFonts w:ascii="Montserrat" w:eastAsia="Arial" w:hAnsi="Montserrat" w:cs="Arial"/>
                <w:color w:val="000000"/>
                <w:lang w:val="en-US"/>
              </w:rPr>
              <w:t xml:space="preserve">taxable, </w:t>
            </w:r>
            <w:r w:rsidR="00CA4A11" w:rsidRPr="007742F8">
              <w:rPr>
                <w:rFonts w:ascii="Montserrat" w:eastAsia="Arial" w:hAnsi="Montserrat" w:cs="Arial"/>
                <w:color w:val="000000"/>
                <w:lang w:val="en-US"/>
              </w:rPr>
              <w:t>whenever they</w:t>
            </w:r>
            <w:r w:rsidRPr="007742F8">
              <w:rPr>
                <w:rFonts w:ascii="Montserrat" w:eastAsia="Arial" w:hAnsi="Montserrat" w:cs="Arial"/>
                <w:color w:val="000000"/>
                <w:lang w:val="en-US"/>
              </w:rPr>
              <w:t xml:space="preserve"> are dedicated to scientific research in the field of health that is conducted by this decentralized body, to improve the provision of healthcare services in accordance with Article 15 section XV of the Value Added Tax Act in force.</w:t>
            </w:r>
          </w:p>
          <w:p w14:paraId="18D0C719" w14:textId="77777777" w:rsidR="008D6012" w:rsidRPr="007742F8" w:rsidRDefault="008D6012" w:rsidP="00D3700A">
            <w:pPr>
              <w:tabs>
                <w:tab w:val="left" w:pos="9635"/>
              </w:tabs>
              <w:ind w:right="1"/>
              <w:jc w:val="both"/>
              <w:rPr>
                <w:rFonts w:ascii="Montserrat" w:hAnsi="Montserrat" w:cs="Arial"/>
                <w:b/>
                <w:color w:val="000000"/>
                <w:lang w:val="en-US"/>
              </w:rPr>
            </w:pPr>
          </w:p>
          <w:p w14:paraId="7BE425D4" w14:textId="5ECCF697" w:rsidR="00CA4A11" w:rsidRPr="007742F8" w:rsidRDefault="00CA4A11" w:rsidP="00D3700A">
            <w:pPr>
              <w:tabs>
                <w:tab w:val="left" w:pos="9635"/>
              </w:tabs>
              <w:ind w:right="1"/>
              <w:jc w:val="both"/>
              <w:rPr>
                <w:rFonts w:ascii="Montserrat" w:hAnsi="Montserrat" w:cs="Arial"/>
                <w:b/>
                <w:color w:val="000000"/>
                <w:lang w:val="en-US"/>
              </w:rPr>
            </w:pPr>
          </w:p>
          <w:p w14:paraId="781CDFCF" w14:textId="77777777" w:rsidR="00F9122D" w:rsidRPr="007742F8" w:rsidRDefault="00F9122D" w:rsidP="00D3700A">
            <w:pPr>
              <w:tabs>
                <w:tab w:val="left" w:pos="9635"/>
              </w:tabs>
              <w:ind w:right="1"/>
              <w:jc w:val="both"/>
              <w:rPr>
                <w:rFonts w:ascii="Montserrat" w:hAnsi="Montserrat" w:cs="Arial"/>
                <w:b/>
                <w:color w:val="000000"/>
                <w:lang w:val="en-US"/>
              </w:rPr>
            </w:pPr>
          </w:p>
          <w:p w14:paraId="3F95743E" w14:textId="77777777" w:rsidR="004D34B9" w:rsidRDefault="004D34B9" w:rsidP="00D3700A">
            <w:pPr>
              <w:tabs>
                <w:tab w:val="left" w:pos="9635"/>
              </w:tabs>
              <w:ind w:right="1"/>
              <w:jc w:val="both"/>
              <w:rPr>
                <w:rFonts w:ascii="Montserrat" w:hAnsi="Montserrat" w:cs="Arial"/>
                <w:b/>
                <w:color w:val="000000"/>
                <w:lang w:val="en-US"/>
              </w:rPr>
            </w:pPr>
          </w:p>
          <w:p w14:paraId="708FEE16" w14:textId="10C289A0" w:rsidR="008D6012" w:rsidRPr="007742F8" w:rsidRDefault="008D6012" w:rsidP="00D3700A">
            <w:pPr>
              <w:jc w:val="both"/>
              <w:rPr>
                <w:rFonts w:ascii="Montserrat" w:eastAsia="Arial" w:hAnsi="Montserrat" w:cs="Arial"/>
                <w:color w:val="000000"/>
                <w:lang w:val="en-US"/>
              </w:rPr>
            </w:pPr>
            <w:r w:rsidRPr="007742F8">
              <w:rPr>
                <w:rFonts w:ascii="Montserrat" w:eastAsia="Arial" w:hAnsi="Montserrat" w:cs="Arial"/>
                <w:b/>
                <w:bCs/>
                <w:color w:val="000000"/>
                <w:lang w:val="en-US"/>
              </w:rPr>
              <w:t>I.4.</w:t>
            </w:r>
            <w:r w:rsidRPr="007742F8">
              <w:rPr>
                <w:rFonts w:ascii="Montserrat" w:eastAsia="Arial" w:hAnsi="Montserrat" w:cs="Arial"/>
                <w:color w:val="000000"/>
                <w:lang w:val="en-US"/>
              </w:rPr>
              <w:t xml:space="preserve"> That the </w:t>
            </w:r>
            <w:r w:rsidR="00D07BF8" w:rsidRPr="007742F8">
              <w:rPr>
                <w:rFonts w:ascii="Montserrat" w:eastAsia="Arial" w:hAnsi="Montserrat" w:cs="Arial"/>
                <w:color w:val="000000"/>
                <w:lang w:val="en-US"/>
              </w:rPr>
              <w:t xml:space="preserve">research project </w:t>
            </w:r>
            <w:r w:rsidRPr="007742F8">
              <w:rPr>
                <w:rFonts w:ascii="Montserrat" w:eastAsia="Arial" w:hAnsi="Montserrat" w:cs="Arial"/>
                <w:color w:val="000000"/>
                <w:lang w:val="en-US"/>
              </w:rPr>
              <w:t xml:space="preserve">will be conducted according to what is stipulated in the Protocol </w:t>
            </w:r>
            <w:r w:rsidR="00ED3679" w:rsidRPr="00A16675">
              <w:rPr>
                <w:rFonts w:ascii="Montserrat" w:eastAsia="Arial" w:hAnsi="Montserrat" w:cs="Arial"/>
                <w:b/>
                <w:bCs/>
                <w:color w:val="000000"/>
                <w:lang w:val="en-US"/>
              </w:rPr>
              <w:t>MK-1242-035</w:t>
            </w:r>
            <w:r w:rsidR="00023F95" w:rsidRPr="007742F8">
              <w:rPr>
                <w:rFonts w:ascii="Montserrat" w:hAnsi="Montserrat" w:cs="Arial"/>
                <w:b/>
                <w:lang w:val="en-US"/>
              </w:rPr>
              <w:t xml:space="preserve"> </w:t>
            </w:r>
            <w:r w:rsidR="00CA0A8A" w:rsidRPr="007742F8">
              <w:rPr>
                <w:rFonts w:ascii="Montserrat" w:hAnsi="Montserrat" w:cs="Arial"/>
                <w:color w:val="000000"/>
                <w:lang w:val="en-US"/>
              </w:rPr>
              <w:t>entitled:</w:t>
            </w:r>
            <w:r w:rsidR="00CA0A8A" w:rsidRPr="007742F8">
              <w:rPr>
                <w:rFonts w:ascii="Montserrat" w:hAnsi="Montserrat" w:cs="Arial"/>
                <w:b/>
                <w:bCs/>
                <w:color w:val="000000"/>
                <w:lang w:val="en-US"/>
              </w:rPr>
              <w:t xml:space="preserve"> </w:t>
            </w:r>
            <w:r w:rsidR="00ED3679">
              <w:rPr>
                <w:rFonts w:ascii="Montserrat" w:hAnsi="Montserrat" w:cs="Arial"/>
                <w:b/>
                <w:bCs/>
                <w:color w:val="000000"/>
                <w:lang w:val="en-US"/>
              </w:rPr>
              <w:t>“</w:t>
            </w:r>
            <w:r w:rsidR="00ED3679" w:rsidRPr="00ED3679">
              <w:rPr>
                <w:rFonts w:ascii="Montserrat" w:hAnsi="Montserrat" w:cs="Arial"/>
                <w:b/>
                <w:bCs/>
                <w:color w:val="000000"/>
                <w:lang w:val="en-US"/>
              </w:rPr>
              <w:t xml:space="preserve">A Pivotal Phase 3 Randomized, Placebo-controlled Clinical Study to Evaluate the Efficacy and Safety of the </w:t>
            </w:r>
            <w:proofErr w:type="spellStart"/>
            <w:r w:rsidR="00ED3679" w:rsidRPr="00ED3679">
              <w:rPr>
                <w:rFonts w:ascii="Montserrat" w:hAnsi="Montserrat" w:cs="Arial"/>
                <w:b/>
                <w:bCs/>
                <w:color w:val="000000"/>
                <w:lang w:val="en-US"/>
              </w:rPr>
              <w:t>sGC</w:t>
            </w:r>
            <w:proofErr w:type="spellEnd"/>
            <w:r w:rsidR="00ED3679" w:rsidRPr="00ED3679">
              <w:rPr>
                <w:rFonts w:ascii="Montserrat" w:hAnsi="Montserrat" w:cs="Arial"/>
                <w:b/>
                <w:bCs/>
                <w:color w:val="000000"/>
                <w:lang w:val="en-US"/>
              </w:rPr>
              <w:t xml:space="preserve"> Stimulator </w:t>
            </w:r>
            <w:proofErr w:type="spellStart"/>
            <w:r w:rsidR="00ED3679" w:rsidRPr="00ED3679">
              <w:rPr>
                <w:rFonts w:ascii="Montserrat" w:hAnsi="Montserrat" w:cs="Arial"/>
                <w:b/>
                <w:bCs/>
                <w:color w:val="000000"/>
                <w:lang w:val="en-US"/>
              </w:rPr>
              <w:t>Vericiguat</w:t>
            </w:r>
            <w:proofErr w:type="spellEnd"/>
            <w:r w:rsidR="00ED3679" w:rsidRPr="00ED3679">
              <w:rPr>
                <w:rFonts w:ascii="Montserrat" w:hAnsi="Montserrat" w:cs="Arial"/>
                <w:b/>
                <w:bCs/>
                <w:color w:val="000000"/>
                <w:lang w:val="en-US"/>
              </w:rPr>
              <w:t>/MK-1242 in Adults With Chronic Heart Failure With Reduced Ejection Fraction</w:t>
            </w:r>
            <w:r w:rsidR="00ED3679">
              <w:rPr>
                <w:rFonts w:ascii="Montserrat" w:hAnsi="Montserrat" w:cs="Arial"/>
                <w:b/>
                <w:bCs/>
                <w:color w:val="000000"/>
                <w:lang w:val="en-US"/>
              </w:rPr>
              <w:t>”</w:t>
            </w:r>
            <w:r w:rsidR="00CA0A8A" w:rsidRPr="00A16675">
              <w:rPr>
                <w:rFonts w:ascii="Montserrat" w:hAnsi="Montserrat" w:cs="Arial"/>
                <w:color w:val="000000"/>
                <w:lang w:val="en-US"/>
              </w:rPr>
              <w:t>,</w:t>
            </w:r>
            <w:r w:rsidRPr="007742F8">
              <w:rPr>
                <w:rFonts w:ascii="Montserrat" w:eastAsia="Arial" w:hAnsi="Montserrat" w:cs="Arial"/>
                <w:color w:val="000000"/>
                <w:lang w:val="en-US"/>
              </w:rPr>
              <w:t xml:space="preserve"> which describes the nature and scope of it and is </w:t>
            </w:r>
            <w:r w:rsidR="0004681C">
              <w:rPr>
                <w:rFonts w:ascii="Montserrat" w:eastAsia="Arial" w:hAnsi="Montserrat" w:cs="Arial"/>
                <w:color w:val="000000"/>
                <w:lang w:val="en-US"/>
              </w:rPr>
              <w:t>incorporated</w:t>
            </w:r>
            <w:r w:rsidR="0004681C" w:rsidRPr="007742F8">
              <w:rPr>
                <w:rFonts w:ascii="Montserrat" w:eastAsia="Arial" w:hAnsi="Montserrat" w:cs="Arial"/>
                <w:color w:val="000000"/>
                <w:lang w:val="en-US"/>
              </w:rPr>
              <w:t xml:space="preserve"> </w:t>
            </w:r>
            <w:r w:rsidRPr="007742F8">
              <w:rPr>
                <w:rFonts w:ascii="Montserrat" w:eastAsia="Arial" w:hAnsi="Montserrat" w:cs="Arial"/>
                <w:color w:val="000000"/>
                <w:lang w:val="en-US"/>
              </w:rPr>
              <w:t>here for reference.</w:t>
            </w:r>
          </w:p>
          <w:p w14:paraId="5163FE72" w14:textId="2FAE89C7" w:rsidR="004D34B9" w:rsidRDefault="004D34B9" w:rsidP="00D3700A">
            <w:pPr>
              <w:tabs>
                <w:tab w:val="left" w:pos="9635"/>
              </w:tabs>
              <w:ind w:right="1"/>
              <w:jc w:val="both"/>
              <w:rPr>
                <w:rFonts w:ascii="Montserrat" w:eastAsia="Arial" w:hAnsi="Montserrat" w:cs="Arial"/>
                <w:b/>
                <w:bCs/>
                <w:color w:val="000000"/>
                <w:lang w:val="en-US"/>
              </w:rPr>
            </w:pPr>
          </w:p>
          <w:p w14:paraId="55E87687" w14:textId="77777777" w:rsidR="0030097A" w:rsidRDefault="0030097A" w:rsidP="00D3700A">
            <w:pPr>
              <w:tabs>
                <w:tab w:val="left" w:pos="9635"/>
              </w:tabs>
              <w:ind w:right="1"/>
              <w:jc w:val="both"/>
              <w:rPr>
                <w:rFonts w:ascii="Montserrat" w:eastAsia="Arial" w:hAnsi="Montserrat" w:cs="Arial"/>
                <w:b/>
                <w:bCs/>
                <w:color w:val="000000"/>
                <w:lang w:val="en-US"/>
              </w:rPr>
            </w:pPr>
          </w:p>
          <w:p w14:paraId="0D0077F4" w14:textId="7B6225A9" w:rsidR="008D6012" w:rsidRPr="007742F8" w:rsidRDefault="008D6012" w:rsidP="00D3700A">
            <w:pPr>
              <w:tabs>
                <w:tab w:val="left" w:pos="9635"/>
              </w:tabs>
              <w:ind w:right="1"/>
              <w:jc w:val="both"/>
              <w:rPr>
                <w:rFonts w:ascii="Montserrat" w:hAnsi="Montserrat" w:cs="Arial"/>
                <w:b/>
                <w:color w:val="000000"/>
                <w:lang w:val="en-US"/>
              </w:rPr>
            </w:pPr>
            <w:r w:rsidRPr="007742F8">
              <w:rPr>
                <w:rFonts w:ascii="Montserrat" w:eastAsia="Arial" w:hAnsi="Montserrat" w:cs="Arial"/>
                <w:b/>
                <w:bCs/>
                <w:color w:val="000000"/>
                <w:lang w:val="en-US"/>
              </w:rPr>
              <w:t xml:space="preserve">I.5. </w:t>
            </w:r>
            <w:r w:rsidRPr="007742F8">
              <w:rPr>
                <w:rFonts w:ascii="Montserrat" w:eastAsia="Arial" w:hAnsi="Montserrat" w:cs="Arial"/>
                <w:color w:val="000000"/>
                <w:lang w:val="en-US"/>
              </w:rPr>
              <w:t xml:space="preserve">That </w:t>
            </w:r>
            <w:r w:rsidRPr="007742F8">
              <w:rPr>
                <w:rFonts w:ascii="Montserrat" w:eastAsia="Arial" w:hAnsi="Montserrat" w:cs="Arial"/>
                <w:lang w:val="en-US"/>
              </w:rPr>
              <w:t xml:space="preserve">Doctor David Kershenobich Stalnikowitz, in his capacity as General Director of </w:t>
            </w:r>
            <w:r w:rsidRPr="007742F8">
              <w:rPr>
                <w:rFonts w:ascii="Montserrat" w:eastAsia="Arial" w:hAnsi="Montserrat" w:cs="Arial"/>
                <w:b/>
                <w:bCs/>
                <w:lang w:val="en-US"/>
              </w:rPr>
              <w:t xml:space="preserve">“THE INSTITUTE”, </w:t>
            </w:r>
            <w:r w:rsidRPr="007742F8">
              <w:rPr>
                <w:rFonts w:ascii="Montserrat" w:eastAsia="Arial" w:hAnsi="Montserrat" w:cs="Arial"/>
                <w:color w:val="000000"/>
                <w:lang w:val="en-US"/>
              </w:rPr>
              <w:t>has sufficient power to enter into this Collaboration Agreement, pursuant to Article 19, section I of the National Institutes of Health Act 37, 38, and 39 of the Planning Act.</w:t>
            </w:r>
          </w:p>
          <w:p w14:paraId="66068EED" w14:textId="74D58292" w:rsidR="008D6012" w:rsidRPr="007742F8" w:rsidRDefault="008D6012" w:rsidP="00D3700A">
            <w:pPr>
              <w:tabs>
                <w:tab w:val="left" w:pos="9635"/>
              </w:tabs>
              <w:ind w:right="1"/>
              <w:jc w:val="both"/>
              <w:rPr>
                <w:rFonts w:ascii="Montserrat" w:hAnsi="Montserrat" w:cs="Arial"/>
                <w:color w:val="010302"/>
                <w:lang w:val="en-US"/>
              </w:rPr>
            </w:pPr>
          </w:p>
          <w:p w14:paraId="540404B4" w14:textId="77777777" w:rsidR="00D07BF8" w:rsidRPr="007742F8" w:rsidRDefault="00D07BF8" w:rsidP="00D3700A">
            <w:pPr>
              <w:tabs>
                <w:tab w:val="left" w:pos="9635"/>
              </w:tabs>
              <w:ind w:right="1"/>
              <w:jc w:val="both"/>
              <w:rPr>
                <w:rFonts w:ascii="Montserrat" w:hAnsi="Montserrat" w:cs="Arial"/>
                <w:color w:val="010302"/>
                <w:lang w:val="en-US"/>
              </w:rPr>
            </w:pPr>
          </w:p>
          <w:p w14:paraId="39354CA0" w14:textId="77777777" w:rsidR="00D07BF8" w:rsidRPr="007742F8" w:rsidRDefault="00D07BF8" w:rsidP="00D3700A">
            <w:pPr>
              <w:tabs>
                <w:tab w:val="left" w:pos="9635"/>
              </w:tabs>
              <w:ind w:right="1"/>
              <w:jc w:val="both"/>
              <w:rPr>
                <w:rFonts w:ascii="Montserrat" w:hAnsi="Montserrat" w:cs="Arial"/>
                <w:color w:val="010302"/>
                <w:lang w:val="en-US"/>
              </w:rPr>
            </w:pPr>
          </w:p>
          <w:p w14:paraId="4D3D41F8" w14:textId="77777777" w:rsidR="008D6012" w:rsidRPr="007742F8" w:rsidRDefault="008D6012" w:rsidP="00D3700A">
            <w:pPr>
              <w:tabs>
                <w:tab w:val="left" w:pos="9635"/>
              </w:tabs>
              <w:ind w:right="1"/>
              <w:jc w:val="both"/>
              <w:rPr>
                <w:rFonts w:ascii="Montserrat" w:hAnsi="Montserrat" w:cs="Arial"/>
                <w:b/>
                <w:color w:val="000000"/>
                <w:lang w:val="en-US"/>
              </w:rPr>
            </w:pPr>
            <w:r w:rsidRPr="007742F8">
              <w:rPr>
                <w:rFonts w:ascii="Montserrat" w:eastAsia="Arial" w:hAnsi="Montserrat" w:cs="Arial"/>
                <w:b/>
                <w:bCs/>
                <w:color w:val="000000"/>
                <w:lang w:val="en-US"/>
              </w:rPr>
              <w:t xml:space="preserve">I.6. </w:t>
            </w:r>
            <w:r w:rsidRPr="007742F8">
              <w:rPr>
                <w:rFonts w:ascii="Montserrat" w:eastAsia="Arial" w:hAnsi="Montserrat" w:cs="Arial"/>
                <w:color w:val="000000"/>
                <w:lang w:val="en-US"/>
              </w:rPr>
              <w:t xml:space="preserve">That </w:t>
            </w:r>
            <w:r w:rsidRPr="007742F8">
              <w:rPr>
                <w:rFonts w:ascii="Montserrat" w:eastAsia="Arial" w:hAnsi="Montserrat" w:cs="Arial"/>
                <w:b/>
                <w:bCs/>
                <w:lang w:val="en-US"/>
              </w:rPr>
              <w:t xml:space="preserve">“THE INSTITUTE” </w:t>
            </w:r>
            <w:r w:rsidRPr="007742F8">
              <w:rPr>
                <w:rFonts w:ascii="Montserrat" w:eastAsia="Arial" w:hAnsi="Montserrat" w:cs="Arial"/>
                <w:color w:val="000000"/>
                <w:lang w:val="en-US"/>
              </w:rPr>
              <w:t xml:space="preserve">has its address at Avenida Vasco de Quiroga, </w:t>
            </w:r>
            <w:proofErr w:type="spellStart"/>
            <w:r w:rsidRPr="007742F8">
              <w:rPr>
                <w:rFonts w:ascii="Montserrat" w:eastAsia="Arial" w:hAnsi="Montserrat" w:cs="Arial"/>
                <w:color w:val="000000"/>
                <w:lang w:val="en-US"/>
              </w:rPr>
              <w:t>número</w:t>
            </w:r>
            <w:proofErr w:type="spellEnd"/>
            <w:r w:rsidRPr="007742F8">
              <w:rPr>
                <w:rFonts w:ascii="Montserrat" w:eastAsia="Arial" w:hAnsi="Montserrat" w:cs="Arial"/>
                <w:color w:val="000000"/>
                <w:lang w:val="en-US"/>
              </w:rPr>
              <w:t xml:space="preserve"> 15, Colonia Belisario Domínguez, </w:t>
            </w:r>
            <w:proofErr w:type="spellStart"/>
            <w:r w:rsidRPr="007742F8">
              <w:rPr>
                <w:rFonts w:ascii="Montserrat" w:eastAsia="Arial" w:hAnsi="Montserrat" w:cs="Arial"/>
                <w:color w:val="000000"/>
                <w:lang w:val="en-US"/>
              </w:rPr>
              <w:t>Sección</w:t>
            </w:r>
            <w:proofErr w:type="spellEnd"/>
            <w:r w:rsidRPr="007742F8">
              <w:rPr>
                <w:rFonts w:ascii="Montserrat" w:eastAsia="Arial" w:hAnsi="Montserrat" w:cs="Arial"/>
                <w:color w:val="000000"/>
                <w:lang w:val="en-US"/>
              </w:rPr>
              <w:t xml:space="preserve"> XVI, </w:t>
            </w:r>
            <w:proofErr w:type="spellStart"/>
            <w:r w:rsidRPr="007742F8">
              <w:rPr>
                <w:rFonts w:ascii="Montserrat" w:eastAsia="Arial" w:hAnsi="Montserrat" w:cs="Arial"/>
                <w:lang w:val="en-US"/>
              </w:rPr>
              <w:t>Alcaldía</w:t>
            </w:r>
            <w:proofErr w:type="spellEnd"/>
            <w:r w:rsidRPr="007742F8">
              <w:rPr>
                <w:rFonts w:ascii="Montserrat" w:eastAsia="Arial" w:hAnsi="Montserrat" w:cs="Arial"/>
                <w:lang w:val="en-US"/>
              </w:rPr>
              <w:t xml:space="preserve"> </w:t>
            </w:r>
            <w:proofErr w:type="spellStart"/>
            <w:r w:rsidRPr="007742F8">
              <w:rPr>
                <w:rFonts w:ascii="Montserrat" w:eastAsia="Arial" w:hAnsi="Montserrat" w:cs="Arial"/>
                <w:color w:val="000000"/>
                <w:lang w:val="en-US"/>
              </w:rPr>
              <w:t>Tlalpan</w:t>
            </w:r>
            <w:proofErr w:type="spellEnd"/>
            <w:r w:rsidRPr="007742F8">
              <w:rPr>
                <w:rFonts w:ascii="Montserrat" w:eastAsia="Arial" w:hAnsi="Montserrat" w:cs="Arial"/>
                <w:color w:val="000000"/>
                <w:lang w:val="en-US"/>
              </w:rPr>
              <w:t xml:space="preserve">, P.C. 14080, in </w:t>
            </w:r>
            <w:r w:rsidRPr="007742F8">
              <w:rPr>
                <w:rFonts w:ascii="Montserrat" w:eastAsia="Arial" w:hAnsi="Montserrat" w:cs="Arial"/>
                <w:lang w:val="en-US"/>
              </w:rPr>
              <w:t>Mexico City</w:t>
            </w:r>
            <w:r w:rsidRPr="007742F8">
              <w:rPr>
                <w:rFonts w:ascii="Montserrat" w:eastAsia="Arial" w:hAnsi="Montserrat" w:cs="Arial"/>
                <w:color w:val="000000"/>
                <w:lang w:val="en-US"/>
              </w:rPr>
              <w:t>, with Federal Taxpayer Register INC710101 RH7, which is stated for all the legal effects of the Agreement.</w:t>
            </w:r>
          </w:p>
          <w:p w14:paraId="44DE4DCE" w14:textId="77777777" w:rsidR="005A6DF3" w:rsidRPr="007742F8" w:rsidRDefault="005A6DF3" w:rsidP="00D3700A">
            <w:pPr>
              <w:tabs>
                <w:tab w:val="left" w:pos="9635"/>
              </w:tabs>
              <w:ind w:right="1"/>
              <w:jc w:val="both"/>
              <w:rPr>
                <w:rFonts w:ascii="Montserrat" w:hAnsi="Montserrat" w:cs="Arial"/>
                <w:color w:val="010302"/>
                <w:lang w:val="en-US"/>
              </w:rPr>
            </w:pPr>
          </w:p>
          <w:p w14:paraId="4CC96ACB" w14:textId="60968FDD" w:rsidR="00D07BF8" w:rsidRDefault="00D07BF8" w:rsidP="00D3700A">
            <w:pPr>
              <w:tabs>
                <w:tab w:val="left" w:pos="9635"/>
              </w:tabs>
              <w:ind w:right="1"/>
              <w:jc w:val="both"/>
              <w:rPr>
                <w:rFonts w:ascii="Montserrat" w:hAnsi="Montserrat" w:cs="Arial"/>
                <w:color w:val="010302"/>
                <w:lang w:val="en-US"/>
              </w:rPr>
            </w:pPr>
          </w:p>
          <w:p w14:paraId="0B19EC07" w14:textId="77777777" w:rsidR="0030097A" w:rsidRPr="007742F8" w:rsidRDefault="0030097A" w:rsidP="00D3700A">
            <w:pPr>
              <w:tabs>
                <w:tab w:val="left" w:pos="9635"/>
              </w:tabs>
              <w:ind w:right="1"/>
              <w:jc w:val="both"/>
              <w:rPr>
                <w:rFonts w:ascii="Montserrat" w:hAnsi="Montserrat" w:cs="Arial"/>
                <w:color w:val="010302"/>
                <w:lang w:val="en-US"/>
              </w:rPr>
            </w:pPr>
          </w:p>
          <w:p w14:paraId="4E6E32C4" w14:textId="4D8B8403" w:rsidR="008D6012" w:rsidRDefault="008D6012" w:rsidP="00D3700A">
            <w:pPr>
              <w:tabs>
                <w:tab w:val="left" w:pos="9635"/>
              </w:tabs>
              <w:ind w:right="1"/>
              <w:jc w:val="both"/>
              <w:rPr>
                <w:rFonts w:ascii="Montserrat" w:eastAsia="Arial" w:hAnsi="Montserrat" w:cs="Arial"/>
                <w:color w:val="000000"/>
                <w:lang w:val="en-US"/>
              </w:rPr>
            </w:pPr>
            <w:r w:rsidRPr="007742F8">
              <w:rPr>
                <w:rFonts w:ascii="Montserrat" w:eastAsia="Arial" w:hAnsi="Montserrat" w:cs="Arial"/>
                <w:b/>
                <w:bCs/>
                <w:color w:val="000000"/>
                <w:lang w:val="en-US"/>
              </w:rPr>
              <w:t xml:space="preserve">I.7. </w:t>
            </w:r>
            <w:r w:rsidRPr="007742F8">
              <w:rPr>
                <w:rFonts w:ascii="Montserrat" w:eastAsia="Arial" w:hAnsi="Montserrat" w:cs="Arial"/>
                <w:color w:val="000000"/>
                <w:lang w:val="en-US"/>
              </w:rPr>
              <w:t xml:space="preserve">That </w:t>
            </w:r>
            <w:r w:rsidRPr="007742F8">
              <w:rPr>
                <w:rFonts w:ascii="Montserrat" w:eastAsia="Arial" w:hAnsi="Montserrat" w:cs="Arial"/>
                <w:b/>
                <w:bCs/>
                <w:lang w:val="en-US"/>
              </w:rPr>
              <w:t>“THE INSTITUTE”</w:t>
            </w:r>
            <w:r w:rsidRPr="007742F8">
              <w:rPr>
                <w:rFonts w:ascii="Montserrat" w:eastAsia="Arial" w:hAnsi="Montserrat" w:cs="Arial"/>
                <w:b/>
                <w:color w:val="000000"/>
                <w:lang w:val="en-US"/>
              </w:rPr>
              <w:t xml:space="preserve"> </w:t>
            </w:r>
            <w:r w:rsidRPr="007742F8">
              <w:rPr>
                <w:rFonts w:ascii="Montserrat" w:eastAsia="Arial" w:hAnsi="Montserrat" w:cs="Arial"/>
                <w:color w:val="000000"/>
                <w:lang w:val="en-US"/>
              </w:rPr>
              <w:t>has the infrastructure and highly trained Investigators to conduct the Research Protocol or Project, in accordance with the terms set forth below.</w:t>
            </w:r>
          </w:p>
          <w:p w14:paraId="7C5435B0" w14:textId="459C8F88" w:rsidR="0004681C" w:rsidRDefault="0004681C" w:rsidP="00D3700A">
            <w:pPr>
              <w:tabs>
                <w:tab w:val="left" w:pos="9635"/>
              </w:tabs>
              <w:ind w:right="1"/>
              <w:jc w:val="both"/>
              <w:rPr>
                <w:rFonts w:ascii="Montserrat" w:eastAsia="Arial" w:hAnsi="Montserrat" w:cs="Arial"/>
                <w:color w:val="000000"/>
                <w:lang w:val="en-US"/>
              </w:rPr>
            </w:pPr>
          </w:p>
          <w:p w14:paraId="223B3225" w14:textId="577489FC" w:rsidR="0004681C" w:rsidRPr="007742F8" w:rsidRDefault="0004681C" w:rsidP="00D3700A">
            <w:pPr>
              <w:tabs>
                <w:tab w:val="left" w:pos="9635"/>
              </w:tabs>
              <w:ind w:right="1"/>
              <w:jc w:val="both"/>
              <w:rPr>
                <w:rFonts w:ascii="Montserrat" w:hAnsi="Montserrat" w:cs="Arial"/>
                <w:color w:val="010302"/>
                <w:lang w:val="en-US"/>
              </w:rPr>
            </w:pPr>
            <w:r w:rsidRPr="00D46653">
              <w:rPr>
                <w:rFonts w:ascii="Montserrat" w:hAnsi="Montserrat" w:cs="Arial"/>
                <w:b/>
                <w:color w:val="000000"/>
                <w:lang w:val="en-US"/>
              </w:rPr>
              <w:t xml:space="preserve">I.8 </w:t>
            </w:r>
            <w:r w:rsidRPr="00D46653">
              <w:rPr>
                <w:rFonts w:ascii="Montserrat" w:hAnsi="Montserrat" w:cs="Arial"/>
                <w:b/>
                <w:bCs/>
                <w:color w:val="010302"/>
                <w:lang w:val="en-US"/>
              </w:rPr>
              <w:t>“THE INSTITUTE”</w:t>
            </w:r>
            <w:r w:rsidRPr="00D46653">
              <w:rPr>
                <w:rFonts w:ascii="Montserrat" w:hAnsi="Montserrat" w:cs="Arial"/>
                <w:color w:val="010302"/>
                <w:lang w:val="en-US"/>
              </w:rPr>
              <w:t xml:space="preserve"> represents that </w:t>
            </w:r>
            <w:r w:rsidR="00A72267">
              <w:rPr>
                <w:rFonts w:ascii="Montserrat" w:hAnsi="Montserrat" w:cs="Arial"/>
                <w:color w:val="010302"/>
                <w:lang w:val="en-US"/>
              </w:rPr>
              <w:t xml:space="preserve">it </w:t>
            </w:r>
            <w:r w:rsidR="0043609D">
              <w:rPr>
                <w:rFonts w:ascii="Montserrat" w:hAnsi="Montserrat" w:cs="Arial"/>
                <w:color w:val="010302"/>
                <w:lang w:val="en-US"/>
              </w:rPr>
              <w:t xml:space="preserve">will do </w:t>
            </w:r>
            <w:r w:rsidR="00A72267">
              <w:rPr>
                <w:rFonts w:ascii="Montserrat" w:hAnsi="Montserrat" w:cs="Arial"/>
                <w:color w:val="010302"/>
                <w:lang w:val="en-US"/>
              </w:rPr>
              <w:t>its</w:t>
            </w:r>
            <w:r w:rsidR="0043609D">
              <w:rPr>
                <w:rFonts w:ascii="Montserrat" w:hAnsi="Montserrat" w:cs="Arial"/>
                <w:color w:val="010302"/>
                <w:lang w:val="en-US"/>
              </w:rPr>
              <w:t xml:space="preserve"> </w:t>
            </w:r>
            <w:r w:rsidRPr="00D46653">
              <w:rPr>
                <w:rFonts w:ascii="Montserrat" w:hAnsi="Montserrat" w:cs="Arial"/>
                <w:color w:val="010302"/>
                <w:lang w:val="en-US"/>
              </w:rPr>
              <w:t>best</w:t>
            </w:r>
            <w:r w:rsidR="0043609D">
              <w:rPr>
                <w:rFonts w:ascii="Montserrat" w:hAnsi="Montserrat" w:cs="Arial"/>
                <w:color w:val="010302"/>
                <w:lang w:val="en-US"/>
              </w:rPr>
              <w:t>, so that to the best</w:t>
            </w:r>
            <w:r w:rsidRPr="00D46653">
              <w:rPr>
                <w:rFonts w:ascii="Montserrat" w:hAnsi="Montserrat" w:cs="Arial"/>
                <w:color w:val="010302"/>
                <w:lang w:val="en-US"/>
              </w:rPr>
              <w:t xml:space="preserve"> of its knowledge, it will not use in any capacity, in connection with any services to be performed under this AGREEMENT, any individual who has been debarred in its profession exercise or disqualify under the Federal Law of Administrative Responsibilities of Public Servants, Chapter I, Sections 8, fraction XX in force  and/or  Anticorruption Law and the United States Federal Food, Drug and Cosmetic Act, or exclusion from a United States federal healthcare program, if </w:t>
            </w:r>
            <w:r w:rsidRPr="00E43836">
              <w:rPr>
                <w:rFonts w:ascii="Montserrat" w:hAnsi="Montserrat" w:cs="Arial"/>
                <w:b/>
                <w:bCs/>
                <w:color w:val="010302"/>
                <w:lang w:val="en-US"/>
              </w:rPr>
              <w:t>“THE INSTITUTE”</w:t>
            </w:r>
            <w:r w:rsidRPr="00D46653">
              <w:rPr>
                <w:rFonts w:ascii="Montserrat" w:hAnsi="Montserrat" w:cs="Arial"/>
                <w:color w:val="010302"/>
                <w:lang w:val="en-US"/>
              </w:rPr>
              <w:t xml:space="preserve"> has knowledge and </w:t>
            </w:r>
            <w:r w:rsidRPr="00E43836">
              <w:rPr>
                <w:rFonts w:ascii="Montserrat" w:hAnsi="Montserrat" w:cs="Arial"/>
                <w:b/>
                <w:bCs/>
                <w:color w:val="010302"/>
                <w:lang w:val="en-US"/>
              </w:rPr>
              <w:t>“THE INTITUTE”</w:t>
            </w:r>
            <w:r w:rsidRPr="00E43836">
              <w:rPr>
                <w:rFonts w:ascii="Montserrat" w:hAnsi="Montserrat" w:cs="Arial"/>
                <w:color w:val="010302"/>
                <w:lang w:val="en-US"/>
              </w:rPr>
              <w:t xml:space="preserve"> </w:t>
            </w:r>
            <w:r w:rsidRPr="00D46653">
              <w:rPr>
                <w:rFonts w:ascii="Montserrat" w:hAnsi="Montserrat" w:cs="Arial"/>
                <w:color w:val="010302"/>
                <w:lang w:val="en-US"/>
              </w:rPr>
              <w:t xml:space="preserve">will inform </w:t>
            </w:r>
            <w:r w:rsidRPr="00E43836">
              <w:rPr>
                <w:rFonts w:ascii="Montserrat" w:hAnsi="Montserrat" w:cs="Arial"/>
                <w:b/>
                <w:bCs/>
                <w:color w:val="010302"/>
                <w:lang w:val="en-US"/>
              </w:rPr>
              <w:t>“THE SPONSOR”</w:t>
            </w:r>
            <w:r w:rsidR="00F6224A" w:rsidRPr="00D46653">
              <w:rPr>
                <w:rFonts w:ascii="Montserrat" w:hAnsi="Montserrat" w:cs="Arial"/>
                <w:color w:val="010302"/>
                <w:lang w:val="en-US"/>
              </w:rPr>
              <w:t xml:space="preserve"> </w:t>
            </w:r>
            <w:r w:rsidR="0043609D">
              <w:rPr>
                <w:rFonts w:ascii="Montserrat" w:hAnsi="Montserrat" w:cs="Arial"/>
                <w:color w:val="010302"/>
                <w:lang w:val="en-US"/>
              </w:rPr>
              <w:t>in the shortest time possible</w:t>
            </w:r>
            <w:r w:rsidRPr="00D46653">
              <w:rPr>
                <w:rFonts w:ascii="Montserrat" w:hAnsi="Montserrat" w:cs="Arial"/>
                <w:color w:val="010302"/>
                <w:lang w:val="en-US"/>
              </w:rPr>
              <w:t xml:space="preserve">.  </w:t>
            </w:r>
          </w:p>
          <w:p w14:paraId="394B1B50" w14:textId="05803650" w:rsidR="004D34B9" w:rsidRDefault="004D34B9" w:rsidP="00D3700A">
            <w:pPr>
              <w:ind w:right="1"/>
              <w:jc w:val="both"/>
              <w:rPr>
                <w:rFonts w:ascii="Montserrat" w:hAnsi="Montserrat" w:cs="Arial"/>
                <w:color w:val="000000" w:themeColor="text1"/>
                <w:lang w:val="en-US"/>
              </w:rPr>
            </w:pPr>
          </w:p>
          <w:p w14:paraId="22B0567C" w14:textId="1F5BBA5E" w:rsidR="005C66A4" w:rsidRDefault="005C66A4" w:rsidP="00D3700A">
            <w:pPr>
              <w:ind w:right="1"/>
              <w:jc w:val="both"/>
              <w:rPr>
                <w:rFonts w:ascii="Montserrat" w:hAnsi="Montserrat" w:cs="Arial"/>
                <w:color w:val="000000" w:themeColor="text1"/>
                <w:lang w:val="en-US"/>
              </w:rPr>
            </w:pPr>
          </w:p>
          <w:p w14:paraId="1D097C85" w14:textId="77777777" w:rsidR="005A6DF3" w:rsidRDefault="005A6DF3" w:rsidP="00D3700A">
            <w:pPr>
              <w:ind w:right="1"/>
              <w:jc w:val="both"/>
              <w:rPr>
                <w:rFonts w:ascii="Montserrat" w:hAnsi="Montserrat" w:cs="Arial"/>
                <w:color w:val="000000" w:themeColor="text1"/>
                <w:lang w:val="en-US"/>
              </w:rPr>
            </w:pPr>
          </w:p>
          <w:p w14:paraId="0113A520" w14:textId="69D261CA" w:rsidR="00CB7BE2" w:rsidRDefault="00CB7BE2" w:rsidP="00D3700A">
            <w:pPr>
              <w:ind w:right="1"/>
              <w:jc w:val="both"/>
              <w:rPr>
                <w:rFonts w:ascii="Montserrat" w:hAnsi="Montserrat" w:cs="Arial"/>
                <w:color w:val="000000" w:themeColor="text1"/>
                <w:lang w:val="en-US"/>
              </w:rPr>
            </w:pPr>
          </w:p>
          <w:p w14:paraId="35DB0BF7" w14:textId="72178DC4" w:rsidR="00D07BF8" w:rsidRPr="007742F8" w:rsidRDefault="008D6012" w:rsidP="00D3700A">
            <w:pPr>
              <w:jc w:val="both"/>
              <w:rPr>
                <w:rFonts w:ascii="Montserrat" w:eastAsia="Arial" w:hAnsi="Montserrat" w:cs="Arial"/>
                <w:b/>
                <w:bCs/>
                <w:color w:val="000000"/>
                <w:lang w:val="en-US"/>
              </w:rPr>
            </w:pPr>
            <w:r w:rsidRPr="007742F8">
              <w:rPr>
                <w:rFonts w:ascii="Montserrat" w:eastAsia="Arial" w:hAnsi="Montserrat" w:cs="Arial"/>
                <w:b/>
                <w:bCs/>
                <w:color w:val="000000"/>
                <w:lang w:val="en-US"/>
              </w:rPr>
              <w:t xml:space="preserve">II. THE SPONSOR, THROUGH ITS LEGAL </w:t>
            </w:r>
            <w:r w:rsidR="00E477FC">
              <w:rPr>
                <w:rFonts w:ascii="Montserrat" w:eastAsia="Arial" w:hAnsi="Montserrat" w:cs="Arial"/>
                <w:b/>
                <w:bCs/>
                <w:color w:val="000000"/>
                <w:lang w:val="en-US"/>
              </w:rPr>
              <w:t>AGENT, STATES:</w:t>
            </w:r>
          </w:p>
          <w:p w14:paraId="22964A2E" w14:textId="77777777" w:rsidR="00D07BF8" w:rsidRPr="007742F8" w:rsidRDefault="00D07BF8" w:rsidP="00D3700A">
            <w:pPr>
              <w:jc w:val="both"/>
              <w:rPr>
                <w:rFonts w:ascii="Montserrat" w:eastAsia="Arial" w:hAnsi="Montserrat" w:cs="Arial"/>
                <w:b/>
                <w:bCs/>
                <w:color w:val="000000"/>
                <w:lang w:val="en-US"/>
              </w:rPr>
            </w:pPr>
          </w:p>
          <w:p w14:paraId="04116E2E" w14:textId="0B32B352" w:rsidR="00F10536" w:rsidRPr="007742F8" w:rsidRDefault="00D07BF8" w:rsidP="00D3700A">
            <w:pPr>
              <w:jc w:val="both"/>
              <w:rPr>
                <w:rFonts w:ascii="Montserrat" w:eastAsia="Tw Cen MT Condensed Extra Bold" w:hAnsi="Montserrat" w:cs="Arial"/>
                <w:lang w:val="en-US" w:eastAsia="es-ES"/>
              </w:rPr>
            </w:pPr>
            <w:r w:rsidRPr="007742F8">
              <w:rPr>
                <w:rFonts w:ascii="Montserrat" w:eastAsia="Tw Cen MT Condensed Extra Bold" w:hAnsi="Montserrat" w:cs="Arial"/>
                <w:b/>
                <w:lang w:val="en-US" w:eastAsia="es-ES"/>
              </w:rPr>
              <w:t>II.1.</w:t>
            </w:r>
            <w:r w:rsidRPr="007742F8">
              <w:rPr>
                <w:rFonts w:ascii="Montserrat" w:eastAsia="Tw Cen MT Condensed Extra Bold" w:hAnsi="Montserrat" w:cs="Arial"/>
                <w:lang w:val="en-US" w:eastAsia="es-ES"/>
              </w:rPr>
              <w:t xml:space="preserve"> That its represented is a corporation incorporated under the laws of </w:t>
            </w:r>
            <w:r w:rsidR="00E477FC">
              <w:rPr>
                <w:rFonts w:ascii="Montserrat" w:eastAsia="Tw Cen MT Condensed Extra Bold" w:hAnsi="Montserrat" w:cs="Arial"/>
                <w:lang w:val="en-US" w:eastAsia="es-ES"/>
              </w:rPr>
              <w:t>the Mexican Republic</w:t>
            </w:r>
            <w:r w:rsidRPr="007742F8">
              <w:rPr>
                <w:rFonts w:ascii="Montserrat" w:eastAsia="Tw Cen MT Condensed Extra Bold" w:hAnsi="Montserrat" w:cs="Arial"/>
                <w:lang w:val="en-US" w:eastAsia="es-ES"/>
              </w:rPr>
              <w:t>.</w:t>
            </w:r>
          </w:p>
          <w:p w14:paraId="31E9D7EB" w14:textId="77777777" w:rsidR="00E03A7F" w:rsidRPr="007742F8" w:rsidRDefault="00E03A7F" w:rsidP="00D3700A">
            <w:pPr>
              <w:jc w:val="both"/>
              <w:rPr>
                <w:rFonts w:ascii="Montserrat" w:eastAsia="Arial" w:hAnsi="Montserrat" w:cs="Arial"/>
                <w:b/>
                <w:bCs/>
                <w:lang w:val="en-US"/>
              </w:rPr>
            </w:pPr>
          </w:p>
          <w:p w14:paraId="57133714" w14:textId="017116DD" w:rsidR="00E03A7F" w:rsidRPr="007742F8" w:rsidRDefault="00D07BF8" w:rsidP="00D3700A">
            <w:pPr>
              <w:jc w:val="both"/>
              <w:rPr>
                <w:rFonts w:ascii="Montserrat" w:eastAsia="Arial" w:hAnsi="Montserrat" w:cs="Arial"/>
                <w:bCs/>
                <w:lang w:val="en-US"/>
              </w:rPr>
            </w:pPr>
            <w:r w:rsidRPr="007742F8">
              <w:rPr>
                <w:rFonts w:ascii="Montserrat" w:eastAsia="Arial" w:hAnsi="Montserrat" w:cs="Arial"/>
                <w:b/>
                <w:bCs/>
                <w:lang w:val="en-US"/>
              </w:rPr>
              <w:t>II.</w:t>
            </w:r>
            <w:r w:rsidR="00C572F0">
              <w:rPr>
                <w:rFonts w:ascii="Montserrat" w:eastAsia="Arial" w:hAnsi="Montserrat" w:cs="Arial"/>
                <w:b/>
                <w:bCs/>
                <w:lang w:val="en-US"/>
              </w:rPr>
              <w:t>2</w:t>
            </w:r>
            <w:r w:rsidRPr="007742F8">
              <w:rPr>
                <w:rFonts w:ascii="Montserrat" w:eastAsia="Arial" w:hAnsi="Montserrat" w:cs="Arial"/>
                <w:b/>
                <w:bCs/>
                <w:lang w:val="en-US"/>
              </w:rPr>
              <w:t xml:space="preserve"> </w:t>
            </w:r>
            <w:r w:rsidRPr="007742F8">
              <w:rPr>
                <w:rFonts w:ascii="Montserrat" w:eastAsia="Arial" w:hAnsi="Montserrat" w:cs="Arial"/>
                <w:bCs/>
                <w:lang w:val="en-US"/>
              </w:rPr>
              <w:t>That</w:t>
            </w:r>
            <w:r w:rsidRPr="007742F8">
              <w:rPr>
                <w:rFonts w:ascii="Montserrat" w:eastAsia="Arial" w:hAnsi="Montserrat" w:cs="Arial"/>
                <w:b/>
                <w:bCs/>
                <w:lang w:val="en-US"/>
              </w:rPr>
              <w:t xml:space="preserve"> "THE SPONSOR" </w:t>
            </w:r>
            <w:r w:rsidRPr="007742F8">
              <w:rPr>
                <w:rFonts w:ascii="Montserrat" w:eastAsia="Arial" w:hAnsi="Montserrat" w:cs="Arial"/>
                <w:bCs/>
                <w:lang w:val="en-US"/>
              </w:rPr>
              <w:t>represents that it is a company authorized to conduct clinical trials in accordance with all applicable laws and</w:t>
            </w:r>
            <w:r w:rsidR="005A6DF3">
              <w:rPr>
                <w:rFonts w:ascii="Montserrat" w:eastAsia="Arial" w:hAnsi="Montserrat" w:cs="Arial"/>
                <w:bCs/>
                <w:lang w:val="en-US"/>
              </w:rPr>
              <w:t xml:space="preserve"> </w:t>
            </w:r>
            <w:r w:rsidR="00AF27F4">
              <w:rPr>
                <w:rFonts w:ascii="Montserrat" w:eastAsia="Arial" w:hAnsi="Montserrat" w:cs="Arial"/>
                <w:bCs/>
                <w:lang w:val="en-US"/>
              </w:rPr>
              <w:t>regulations</w:t>
            </w:r>
            <w:r w:rsidRPr="007742F8">
              <w:rPr>
                <w:rFonts w:ascii="Montserrat" w:eastAsia="Arial" w:hAnsi="Montserrat" w:cs="Arial"/>
                <w:bCs/>
                <w:lang w:val="en-US"/>
              </w:rPr>
              <w:t>.</w:t>
            </w:r>
          </w:p>
          <w:p w14:paraId="1734E172" w14:textId="77777777" w:rsidR="00E03A7F" w:rsidRPr="007742F8" w:rsidRDefault="00E03A7F" w:rsidP="00D3700A">
            <w:pPr>
              <w:jc w:val="both"/>
              <w:rPr>
                <w:rFonts w:ascii="Montserrat" w:eastAsia="Arial" w:hAnsi="Montserrat" w:cs="Arial"/>
                <w:b/>
                <w:bCs/>
                <w:lang w:val="en-US"/>
              </w:rPr>
            </w:pPr>
          </w:p>
          <w:p w14:paraId="5DB2EA25" w14:textId="77C4FB0D" w:rsidR="00F10536" w:rsidRPr="007742F8" w:rsidRDefault="00D07BF8" w:rsidP="00D3700A">
            <w:pPr>
              <w:jc w:val="both"/>
              <w:rPr>
                <w:rFonts w:ascii="Montserrat" w:eastAsia="Tw Cen MT Condensed Extra Bold" w:hAnsi="Montserrat" w:cs="Arial"/>
                <w:lang w:val="en-US" w:eastAsia="es-ES"/>
              </w:rPr>
            </w:pPr>
            <w:r w:rsidRPr="007742F8">
              <w:rPr>
                <w:rFonts w:ascii="Montserrat" w:eastAsia="Arial" w:hAnsi="Montserrat" w:cs="Arial"/>
                <w:b/>
                <w:lang w:val="en-US" w:eastAsia="es-ES"/>
              </w:rPr>
              <w:t>II.3</w:t>
            </w:r>
            <w:r w:rsidRPr="007742F8">
              <w:rPr>
                <w:rFonts w:ascii="Montserrat" w:eastAsia="Arial" w:hAnsi="Montserrat" w:cs="Arial"/>
                <w:lang w:val="en-US" w:eastAsia="es-ES"/>
              </w:rPr>
              <w:t xml:space="preserve"> That "</w:t>
            </w:r>
            <w:r w:rsidRPr="007742F8">
              <w:rPr>
                <w:rFonts w:ascii="Montserrat" w:eastAsia="Arial" w:hAnsi="Montserrat" w:cs="Arial"/>
                <w:b/>
                <w:lang w:val="en-US" w:eastAsia="es-ES"/>
              </w:rPr>
              <w:t>THE SPONSOR"</w:t>
            </w:r>
            <w:r w:rsidRPr="007742F8">
              <w:rPr>
                <w:rFonts w:ascii="Montserrat" w:eastAsia="Arial" w:hAnsi="Montserrat" w:cs="Arial"/>
                <w:lang w:val="en-US" w:eastAsia="es-ES"/>
              </w:rPr>
              <w:t xml:space="preserve"> is interested in entering into this Agreement with </w:t>
            </w:r>
            <w:r w:rsidRPr="007742F8">
              <w:rPr>
                <w:rFonts w:ascii="Montserrat" w:eastAsia="Arial" w:hAnsi="Montserrat" w:cs="Arial"/>
                <w:b/>
                <w:lang w:val="en-US" w:eastAsia="es-ES"/>
              </w:rPr>
              <w:t>"THE INSTITUTE"</w:t>
            </w:r>
            <w:r w:rsidRPr="007742F8">
              <w:rPr>
                <w:rFonts w:ascii="Montserrat" w:eastAsia="Arial" w:hAnsi="Montserrat" w:cs="Arial"/>
                <w:lang w:val="en-US" w:eastAsia="es-ES"/>
              </w:rPr>
              <w:t xml:space="preserve"> in order to entrust it with the execution of </w:t>
            </w:r>
            <w:r w:rsidRPr="007742F8">
              <w:rPr>
                <w:rFonts w:ascii="Montserrat" w:eastAsia="Arial" w:hAnsi="Montserrat" w:cs="Arial"/>
                <w:b/>
                <w:lang w:val="en-US" w:eastAsia="es-ES"/>
              </w:rPr>
              <w:t>"THE PROTOCOL"</w:t>
            </w:r>
            <w:r w:rsidRPr="007742F8">
              <w:rPr>
                <w:rFonts w:ascii="Montserrat" w:eastAsia="Arial" w:hAnsi="Montserrat" w:cs="Arial"/>
                <w:lang w:val="en-US" w:eastAsia="es-ES"/>
              </w:rPr>
              <w:t xml:space="preserve"> in accordance with the corresponding project, under the terms indicated below.</w:t>
            </w:r>
          </w:p>
          <w:p w14:paraId="2271709E" w14:textId="7C807ABE" w:rsidR="004011D8" w:rsidRDefault="004011D8" w:rsidP="00D3700A">
            <w:pPr>
              <w:jc w:val="both"/>
              <w:rPr>
                <w:rFonts w:ascii="Montserrat" w:eastAsia="Tw Cen MT Condensed Extra Bold" w:hAnsi="Montserrat" w:cs="Arial"/>
                <w:lang w:val="en-US" w:eastAsia="es-ES"/>
              </w:rPr>
            </w:pPr>
          </w:p>
          <w:p w14:paraId="67F1BFAF" w14:textId="77777777" w:rsidR="0030097A" w:rsidRPr="007742F8" w:rsidRDefault="0030097A" w:rsidP="00D3700A">
            <w:pPr>
              <w:jc w:val="both"/>
              <w:rPr>
                <w:rFonts w:ascii="Montserrat" w:eastAsia="Tw Cen MT Condensed Extra Bold" w:hAnsi="Montserrat" w:cs="Arial"/>
                <w:lang w:val="en-US" w:eastAsia="es-ES"/>
              </w:rPr>
            </w:pPr>
          </w:p>
          <w:p w14:paraId="5AE02C0A" w14:textId="77777777" w:rsidR="00D07BF8" w:rsidRPr="007742F8" w:rsidRDefault="00D07BF8" w:rsidP="00D3700A">
            <w:pPr>
              <w:jc w:val="both"/>
              <w:rPr>
                <w:rFonts w:ascii="Montserrat" w:eastAsia="Tw Cen MT Condensed Extra Bold" w:hAnsi="Montserrat" w:cs="Arial"/>
                <w:lang w:val="en-US" w:eastAsia="es-ES"/>
              </w:rPr>
            </w:pPr>
          </w:p>
          <w:p w14:paraId="560C1C20" w14:textId="7B4A7515" w:rsidR="00D07BF8" w:rsidRPr="007742F8" w:rsidRDefault="00D07BF8" w:rsidP="00D07BF8">
            <w:pPr>
              <w:jc w:val="both"/>
              <w:rPr>
                <w:rFonts w:ascii="Montserrat" w:eastAsia="Tw Cen MT Condensed Extra Bold" w:hAnsi="Montserrat" w:cs="Arial"/>
                <w:lang w:val="en-US" w:eastAsia="es-ES"/>
              </w:rPr>
            </w:pPr>
            <w:r w:rsidRPr="007742F8">
              <w:rPr>
                <w:rFonts w:ascii="Montserrat" w:eastAsia="Tw Cen MT Condensed Extra Bold" w:hAnsi="Montserrat" w:cs="Arial"/>
                <w:lang w:val="en-US" w:eastAsia="es-ES"/>
              </w:rPr>
              <w:t xml:space="preserve">And for effects of the above, </w:t>
            </w:r>
            <w:r w:rsidRPr="00C270AC">
              <w:rPr>
                <w:rFonts w:ascii="Montserrat" w:eastAsia="Tw Cen MT Condensed Extra Bold" w:hAnsi="Montserrat" w:cs="Arial"/>
                <w:b/>
                <w:bCs/>
                <w:lang w:val="en-US" w:eastAsia="es-ES"/>
              </w:rPr>
              <w:t>"THE SPONSOR"</w:t>
            </w:r>
            <w:r w:rsidRPr="007742F8">
              <w:rPr>
                <w:rFonts w:ascii="Montserrat" w:eastAsia="Tw Cen MT Condensed Extra Bold" w:hAnsi="Montserrat" w:cs="Arial"/>
                <w:lang w:val="en-US" w:eastAsia="es-ES"/>
              </w:rPr>
              <w:t xml:space="preserve"> managed before the Federal Commission for the Protection Against Sanitary Risks the application for the conduction of such protocol, which was authorized under the number </w:t>
            </w:r>
            <w:r w:rsidR="0030097A" w:rsidRPr="00A16675">
              <w:rPr>
                <w:rFonts w:ascii="Montserrat" w:eastAsia="Arial" w:hAnsi="Montserrat" w:cs="Arial"/>
                <w:b/>
                <w:lang w:val="en-US" w:eastAsia="es-ES"/>
              </w:rPr>
              <w:t>213300912X3029/2022</w:t>
            </w:r>
            <w:r w:rsidR="0030097A" w:rsidRPr="00A16675">
              <w:rPr>
                <w:rFonts w:ascii="Montserrat" w:eastAsia="Tw Cen MT Condensed Extra Bold" w:hAnsi="Montserrat" w:cs="Arial"/>
                <w:lang w:val="en-US" w:eastAsia="es-ES"/>
              </w:rPr>
              <w:t xml:space="preserve"> </w:t>
            </w:r>
            <w:r w:rsidRPr="007742F8">
              <w:rPr>
                <w:rFonts w:ascii="Montserrat" w:eastAsia="Tw Cen MT Condensed Extra Bold" w:hAnsi="Montserrat" w:cs="Arial"/>
                <w:lang w:val="en-US" w:eastAsia="es-ES"/>
              </w:rPr>
              <w:t xml:space="preserve">dated </w:t>
            </w:r>
            <w:r w:rsidR="0030097A">
              <w:rPr>
                <w:rFonts w:ascii="Montserrat" w:eastAsia="Tw Cen MT Condensed Extra Bold" w:hAnsi="Montserrat" w:cs="Arial"/>
                <w:b/>
                <w:lang w:val="en-US" w:eastAsia="es-ES"/>
              </w:rPr>
              <w:t>January 14</w:t>
            </w:r>
            <w:r w:rsidR="0030097A" w:rsidRPr="00A16675">
              <w:rPr>
                <w:rFonts w:ascii="Montserrat" w:eastAsia="Tw Cen MT Condensed Extra Bold" w:hAnsi="Montserrat" w:cs="Arial"/>
                <w:b/>
                <w:vertAlign w:val="superscript"/>
                <w:lang w:val="en-US" w:eastAsia="es-ES"/>
              </w:rPr>
              <w:t>th</w:t>
            </w:r>
            <w:r w:rsidR="0030097A">
              <w:rPr>
                <w:rFonts w:ascii="Montserrat" w:eastAsia="Tw Cen MT Condensed Extra Bold" w:hAnsi="Montserrat" w:cs="Arial"/>
                <w:b/>
                <w:lang w:val="en-US" w:eastAsia="es-ES"/>
              </w:rPr>
              <w:t xml:space="preserve">,  </w:t>
            </w:r>
            <w:r w:rsidR="0030097A" w:rsidRPr="00A16675">
              <w:rPr>
                <w:rFonts w:ascii="Montserrat" w:eastAsia="Tw Cen MT Condensed Extra Bold" w:hAnsi="Montserrat" w:cs="Arial"/>
                <w:b/>
                <w:lang w:val="en-US" w:eastAsia="es-ES"/>
              </w:rPr>
              <w:t>202</w:t>
            </w:r>
            <w:r w:rsidR="0030097A">
              <w:rPr>
                <w:rFonts w:ascii="Montserrat" w:eastAsia="Tw Cen MT Condensed Extra Bold" w:hAnsi="Montserrat" w:cs="Arial"/>
                <w:b/>
                <w:lang w:val="en-US" w:eastAsia="es-ES"/>
              </w:rPr>
              <w:t>2</w:t>
            </w:r>
            <w:r w:rsidRPr="007742F8">
              <w:rPr>
                <w:rFonts w:ascii="Montserrat" w:eastAsia="Tw Cen MT Condensed Extra Bold" w:hAnsi="Montserrat" w:cs="Arial"/>
                <w:lang w:val="en-US" w:eastAsia="es-ES"/>
              </w:rPr>
              <w:t xml:space="preserve">, signed by C. </w:t>
            </w:r>
            <w:r w:rsidR="0030097A" w:rsidRPr="00A16675">
              <w:rPr>
                <w:rFonts w:ascii="Montserrat" w:eastAsia="Tw Cen MT Condensed Extra Bold" w:hAnsi="Montserrat" w:cs="Arial"/>
                <w:b/>
                <w:bCs/>
                <w:lang w:val="en-US" w:eastAsia="es-ES"/>
              </w:rPr>
              <w:t xml:space="preserve">NORMA LUCÍA DOMÍNGUEZ YERENA,  </w:t>
            </w:r>
            <w:proofErr w:type="spellStart"/>
            <w:r w:rsidR="0030097A" w:rsidRPr="00A16675">
              <w:rPr>
                <w:rFonts w:ascii="Montserrat" w:eastAsia="Tw Cen MT Condensed Extra Bold" w:hAnsi="Montserrat" w:cs="Arial"/>
                <w:b/>
                <w:bCs/>
                <w:lang w:val="en-US" w:eastAsia="es-ES"/>
              </w:rPr>
              <w:t>Subdirectora</w:t>
            </w:r>
            <w:proofErr w:type="spellEnd"/>
            <w:r w:rsidR="0030097A" w:rsidRPr="00A16675">
              <w:rPr>
                <w:rFonts w:ascii="Montserrat" w:eastAsia="Tw Cen MT Condensed Extra Bold" w:hAnsi="Montserrat" w:cs="Arial"/>
                <w:b/>
                <w:bCs/>
                <w:lang w:val="en-US" w:eastAsia="es-ES"/>
              </w:rPr>
              <w:t xml:space="preserve"> </w:t>
            </w:r>
            <w:proofErr w:type="spellStart"/>
            <w:r w:rsidR="0030097A" w:rsidRPr="00A16675">
              <w:rPr>
                <w:rFonts w:ascii="Montserrat" w:eastAsia="Tw Cen MT Condensed Extra Bold" w:hAnsi="Montserrat" w:cs="Arial"/>
                <w:b/>
                <w:bCs/>
                <w:lang w:val="en-US" w:eastAsia="es-ES"/>
              </w:rPr>
              <w:t>Ejecutiva</w:t>
            </w:r>
            <w:proofErr w:type="spellEnd"/>
            <w:r w:rsidR="0030097A" w:rsidRPr="00A16675">
              <w:rPr>
                <w:rFonts w:ascii="Montserrat" w:eastAsia="Tw Cen MT Condensed Extra Bold" w:hAnsi="Montserrat" w:cs="Arial"/>
                <w:b/>
                <w:bCs/>
                <w:lang w:val="en-US" w:eastAsia="es-ES"/>
              </w:rPr>
              <w:t xml:space="preserve"> de </w:t>
            </w:r>
            <w:proofErr w:type="spellStart"/>
            <w:r w:rsidR="0030097A" w:rsidRPr="00A16675">
              <w:rPr>
                <w:rFonts w:ascii="Montserrat" w:eastAsia="Tw Cen MT Condensed Extra Bold" w:hAnsi="Montserrat" w:cs="Arial"/>
                <w:b/>
                <w:bCs/>
                <w:lang w:val="en-US" w:eastAsia="es-ES"/>
              </w:rPr>
              <w:t>Fármacos</w:t>
            </w:r>
            <w:proofErr w:type="spellEnd"/>
            <w:r w:rsidR="0030097A" w:rsidRPr="00A16675">
              <w:rPr>
                <w:rFonts w:ascii="Montserrat" w:eastAsia="Tw Cen MT Condensed Extra Bold" w:hAnsi="Montserrat" w:cs="Arial"/>
                <w:b/>
                <w:bCs/>
                <w:lang w:val="en-US" w:eastAsia="es-ES"/>
              </w:rPr>
              <w:t xml:space="preserve"> y </w:t>
            </w:r>
            <w:proofErr w:type="spellStart"/>
            <w:r w:rsidR="0030097A" w:rsidRPr="00A16675">
              <w:rPr>
                <w:rFonts w:ascii="Montserrat" w:eastAsia="Tw Cen MT Condensed Extra Bold" w:hAnsi="Montserrat" w:cs="Arial"/>
                <w:b/>
                <w:bCs/>
                <w:lang w:val="en-US" w:eastAsia="es-ES"/>
              </w:rPr>
              <w:t>Medicamentos</w:t>
            </w:r>
            <w:proofErr w:type="spellEnd"/>
            <w:r w:rsidRPr="007742F8">
              <w:rPr>
                <w:rFonts w:ascii="Montserrat" w:eastAsia="Tw Cen MT Condensed Extra Bold" w:hAnsi="Montserrat" w:cs="Arial"/>
                <w:lang w:val="en-US" w:eastAsia="es-ES"/>
              </w:rPr>
              <w:t xml:space="preserve">; document in which </w:t>
            </w:r>
            <w:r w:rsidRPr="00A16675">
              <w:rPr>
                <w:rFonts w:ascii="Montserrat" w:eastAsia="Tw Cen MT Condensed Extra Bold" w:hAnsi="Montserrat" w:cs="Arial"/>
                <w:b/>
                <w:bCs/>
                <w:lang w:val="en-US" w:eastAsia="es-ES"/>
              </w:rPr>
              <w:t>"THE INSTITUTE"</w:t>
            </w:r>
            <w:r w:rsidRPr="007742F8">
              <w:rPr>
                <w:rFonts w:ascii="Montserrat" w:eastAsia="Tw Cen MT Condensed Extra Bold" w:hAnsi="Montserrat" w:cs="Arial"/>
                <w:lang w:val="en-US" w:eastAsia="es-ES"/>
              </w:rPr>
              <w:t xml:space="preserve"> is authorized as Participant Center for the development of the Protocol </w:t>
            </w:r>
            <w:r w:rsidR="0030097A" w:rsidRPr="00A16675">
              <w:rPr>
                <w:rFonts w:ascii="Montserrat" w:eastAsia="Tw Cen MT Condensed Extra Bold" w:hAnsi="Montserrat" w:cs="Arial"/>
                <w:b/>
                <w:bCs/>
                <w:lang w:val="en-US" w:eastAsia="es-ES"/>
              </w:rPr>
              <w:t>MK-1242-035</w:t>
            </w:r>
            <w:r w:rsidR="0030097A" w:rsidRPr="00A16675">
              <w:rPr>
                <w:rFonts w:ascii="Montserrat" w:eastAsia="Tw Cen MT Condensed Extra Bold" w:hAnsi="Montserrat" w:cs="Arial"/>
                <w:lang w:val="en-US" w:eastAsia="es-ES"/>
              </w:rPr>
              <w:t xml:space="preserve"> </w:t>
            </w:r>
            <w:r w:rsidRPr="007742F8">
              <w:rPr>
                <w:rFonts w:ascii="Montserrat" w:eastAsia="Tw Cen MT Condensed Extra Bold" w:hAnsi="Montserrat" w:cs="Arial"/>
                <w:lang w:val="en-US" w:eastAsia="es-ES"/>
              </w:rPr>
              <w:t xml:space="preserve">called </w:t>
            </w:r>
            <w:r w:rsidR="0030097A" w:rsidRPr="00A16675">
              <w:rPr>
                <w:rFonts w:ascii="Montserrat" w:eastAsia="Tw Cen MT Condensed Extra Bold" w:hAnsi="Montserrat" w:cs="Arial"/>
                <w:b/>
                <w:bCs/>
                <w:lang w:val="en-US" w:eastAsia="es-ES"/>
              </w:rPr>
              <w:t xml:space="preserve">“A Pivotal Phase 3 Randomized, Placebo-controlled Clinical Study to Evaluate the Efficacy and Safety of the </w:t>
            </w:r>
            <w:proofErr w:type="spellStart"/>
            <w:r w:rsidR="0030097A" w:rsidRPr="00A16675">
              <w:rPr>
                <w:rFonts w:ascii="Montserrat" w:eastAsia="Tw Cen MT Condensed Extra Bold" w:hAnsi="Montserrat" w:cs="Arial"/>
                <w:b/>
                <w:bCs/>
                <w:lang w:val="en-US" w:eastAsia="es-ES"/>
              </w:rPr>
              <w:t>sGC</w:t>
            </w:r>
            <w:proofErr w:type="spellEnd"/>
            <w:r w:rsidR="0030097A" w:rsidRPr="00A16675">
              <w:rPr>
                <w:rFonts w:ascii="Montserrat" w:eastAsia="Tw Cen MT Condensed Extra Bold" w:hAnsi="Montserrat" w:cs="Arial"/>
                <w:b/>
                <w:bCs/>
                <w:lang w:val="en-US" w:eastAsia="es-ES"/>
              </w:rPr>
              <w:t xml:space="preserve"> Stimulator </w:t>
            </w:r>
            <w:proofErr w:type="spellStart"/>
            <w:r w:rsidR="0030097A" w:rsidRPr="00A16675">
              <w:rPr>
                <w:rFonts w:ascii="Montserrat" w:eastAsia="Tw Cen MT Condensed Extra Bold" w:hAnsi="Montserrat" w:cs="Arial"/>
                <w:b/>
                <w:bCs/>
                <w:lang w:val="en-US" w:eastAsia="es-ES"/>
              </w:rPr>
              <w:t>Vericiguat</w:t>
            </w:r>
            <w:proofErr w:type="spellEnd"/>
            <w:r w:rsidR="0030097A" w:rsidRPr="00A16675">
              <w:rPr>
                <w:rFonts w:ascii="Montserrat" w:eastAsia="Tw Cen MT Condensed Extra Bold" w:hAnsi="Montserrat" w:cs="Arial"/>
                <w:b/>
                <w:bCs/>
                <w:lang w:val="en-US" w:eastAsia="es-ES"/>
              </w:rPr>
              <w:t>/MK-1242 in Adults With Chronic Heart Failure With Reduced Ejection Fraction</w:t>
            </w:r>
            <w:r w:rsidR="0030097A">
              <w:rPr>
                <w:rFonts w:ascii="Montserrat" w:eastAsia="Tw Cen MT Condensed Extra Bold" w:hAnsi="Montserrat" w:cs="Arial"/>
                <w:b/>
                <w:bCs/>
                <w:lang w:val="en-US" w:eastAsia="es-ES"/>
              </w:rPr>
              <w:t>”</w:t>
            </w:r>
            <w:r w:rsidRPr="007742F8">
              <w:rPr>
                <w:rFonts w:ascii="Montserrat" w:eastAsia="Tw Cen MT Condensed Extra Bold" w:hAnsi="Montserrat" w:cs="Arial"/>
                <w:lang w:val="en-US" w:eastAsia="es-ES"/>
              </w:rPr>
              <w:t xml:space="preserve"> dated </w:t>
            </w:r>
            <w:r w:rsidR="0030097A" w:rsidRPr="00A16675">
              <w:rPr>
                <w:rFonts w:ascii="Montserrat" w:eastAsia="Tw Cen MT Condensed Extra Bold" w:hAnsi="Montserrat" w:cs="Arial"/>
                <w:b/>
                <w:bCs/>
                <w:lang w:val="en-US" w:eastAsia="es-ES"/>
              </w:rPr>
              <w:t>Jul</w:t>
            </w:r>
            <w:r w:rsidR="0030097A">
              <w:rPr>
                <w:rFonts w:ascii="Montserrat" w:eastAsia="Tw Cen MT Condensed Extra Bold" w:hAnsi="Montserrat" w:cs="Arial"/>
                <w:b/>
                <w:bCs/>
                <w:lang w:val="en-US" w:eastAsia="es-ES"/>
              </w:rPr>
              <w:t>y 14</w:t>
            </w:r>
            <w:r w:rsidR="0030097A" w:rsidRPr="00A16675">
              <w:rPr>
                <w:rFonts w:ascii="Montserrat" w:eastAsia="Tw Cen MT Condensed Extra Bold" w:hAnsi="Montserrat" w:cs="Arial"/>
                <w:b/>
                <w:bCs/>
                <w:vertAlign w:val="superscript"/>
                <w:lang w:val="en-US" w:eastAsia="es-ES"/>
              </w:rPr>
              <w:t>th</w:t>
            </w:r>
            <w:r w:rsidR="0030097A">
              <w:rPr>
                <w:rFonts w:ascii="Montserrat" w:eastAsia="Tw Cen MT Condensed Extra Bold" w:hAnsi="Montserrat" w:cs="Arial"/>
                <w:b/>
                <w:bCs/>
                <w:lang w:val="en-US" w:eastAsia="es-ES"/>
              </w:rPr>
              <w:t xml:space="preserve">, </w:t>
            </w:r>
            <w:r w:rsidR="0030097A" w:rsidRPr="00A16675">
              <w:rPr>
                <w:rFonts w:ascii="Montserrat" w:eastAsia="Tw Cen MT Condensed Extra Bold" w:hAnsi="Montserrat" w:cs="Arial"/>
                <w:b/>
                <w:bCs/>
                <w:lang w:val="en-US" w:eastAsia="es-ES"/>
              </w:rPr>
              <w:t>2021</w:t>
            </w:r>
            <w:r w:rsidRPr="007742F8">
              <w:rPr>
                <w:rFonts w:ascii="Montserrat" w:eastAsia="Tw Cen MT Condensed Extra Bold" w:hAnsi="Montserrat" w:cs="Arial"/>
                <w:lang w:val="en-US" w:eastAsia="es-ES"/>
              </w:rPr>
              <w:t>, Spanish version.</w:t>
            </w:r>
          </w:p>
          <w:p w14:paraId="299FEC5D" w14:textId="08EE0EA4" w:rsidR="00D07BF8" w:rsidRDefault="00D07BF8" w:rsidP="00D07BF8">
            <w:pPr>
              <w:jc w:val="both"/>
              <w:rPr>
                <w:rFonts w:ascii="Montserrat" w:eastAsia="Tw Cen MT Condensed Extra Bold" w:hAnsi="Montserrat" w:cs="Arial"/>
                <w:lang w:val="en-US" w:eastAsia="es-ES"/>
              </w:rPr>
            </w:pPr>
          </w:p>
          <w:p w14:paraId="6CEC6C10" w14:textId="77777777" w:rsidR="00D07BF8" w:rsidRPr="007742F8" w:rsidRDefault="00D07BF8" w:rsidP="00D3700A">
            <w:pPr>
              <w:jc w:val="both"/>
              <w:rPr>
                <w:rFonts w:ascii="Montserrat" w:eastAsia="Tw Cen MT Condensed Extra Bold" w:hAnsi="Montserrat" w:cs="Arial"/>
                <w:lang w:val="en-US" w:eastAsia="es-ES"/>
              </w:rPr>
            </w:pPr>
          </w:p>
          <w:p w14:paraId="00030EEA" w14:textId="67C65AE2" w:rsidR="00AD19F8" w:rsidRPr="007742F8" w:rsidRDefault="008D6012" w:rsidP="00D3700A">
            <w:pPr>
              <w:jc w:val="both"/>
              <w:rPr>
                <w:rFonts w:ascii="Montserrat" w:eastAsia="Arial" w:hAnsi="Montserrat" w:cs="Arial"/>
                <w:lang w:val="en-US"/>
              </w:rPr>
            </w:pPr>
            <w:r w:rsidRPr="007742F8">
              <w:rPr>
                <w:rFonts w:ascii="Montserrat" w:eastAsia="Arial" w:hAnsi="Montserrat" w:cs="Arial"/>
                <w:b/>
                <w:bCs/>
                <w:lang w:val="en-US"/>
              </w:rPr>
              <w:t>II.</w:t>
            </w:r>
            <w:r w:rsidR="00AF27F4">
              <w:rPr>
                <w:rFonts w:ascii="Montserrat" w:eastAsia="Arial" w:hAnsi="Montserrat" w:cs="Arial"/>
                <w:b/>
                <w:bCs/>
                <w:lang w:val="en-US"/>
              </w:rPr>
              <w:t>4</w:t>
            </w:r>
            <w:r w:rsidRPr="007742F8">
              <w:rPr>
                <w:rFonts w:ascii="Montserrat" w:eastAsia="Arial" w:hAnsi="Montserrat" w:cs="Arial"/>
                <w:lang w:val="en-US"/>
              </w:rPr>
              <w:t xml:space="preserve">. </w:t>
            </w:r>
            <w:r w:rsidR="001F3BED" w:rsidRPr="007742F8">
              <w:rPr>
                <w:rFonts w:ascii="Montserrat" w:eastAsia="Arial" w:hAnsi="Montserrat" w:cs="Arial"/>
                <w:lang w:val="en-US"/>
              </w:rPr>
              <w:t>That</w:t>
            </w:r>
            <w:r w:rsidRPr="007742F8">
              <w:rPr>
                <w:rFonts w:ascii="Montserrat" w:eastAsia="Arial" w:hAnsi="Montserrat" w:cs="Arial"/>
                <w:lang w:val="en-US"/>
              </w:rPr>
              <w:t xml:space="preserve"> the address of </w:t>
            </w:r>
            <w:r w:rsidR="00EA70F7" w:rsidRPr="007742F8">
              <w:rPr>
                <w:rFonts w:ascii="Montserrat" w:eastAsia="Arial" w:hAnsi="Montserrat" w:cs="Arial"/>
                <w:b/>
                <w:bCs/>
                <w:lang w:val="en-US"/>
              </w:rPr>
              <w:t>“THE SPONSOR”</w:t>
            </w:r>
            <w:r w:rsidR="00EA70F7" w:rsidRPr="007742F8">
              <w:rPr>
                <w:rFonts w:ascii="Montserrat" w:eastAsia="Arial" w:hAnsi="Montserrat" w:cs="Arial"/>
                <w:lang w:val="en-US"/>
              </w:rPr>
              <w:t xml:space="preserve"> is at </w:t>
            </w:r>
            <w:r w:rsidR="00AC6A70" w:rsidRPr="00AC6A70">
              <w:rPr>
                <w:rFonts w:ascii="Montserrat" w:eastAsia="Arial" w:hAnsi="Montserrat" w:cs="Arial"/>
                <w:lang w:val="en-US"/>
              </w:rPr>
              <w:t xml:space="preserve">Avenida San </w:t>
            </w:r>
            <w:proofErr w:type="spellStart"/>
            <w:r w:rsidR="00AC6A70" w:rsidRPr="00AC6A70">
              <w:rPr>
                <w:rFonts w:ascii="Montserrat" w:eastAsia="Arial" w:hAnsi="Montserrat" w:cs="Arial"/>
                <w:lang w:val="en-US"/>
              </w:rPr>
              <w:t>Jerónimo</w:t>
            </w:r>
            <w:proofErr w:type="spellEnd"/>
            <w:r w:rsidR="00AC6A70" w:rsidRPr="00AC6A70">
              <w:rPr>
                <w:rFonts w:ascii="Montserrat" w:eastAsia="Arial" w:hAnsi="Montserrat" w:cs="Arial"/>
                <w:lang w:val="en-US"/>
              </w:rPr>
              <w:t xml:space="preserve"> No. 369, Col. La </w:t>
            </w:r>
            <w:proofErr w:type="spellStart"/>
            <w:r w:rsidR="00AC6A70" w:rsidRPr="00AC6A70">
              <w:rPr>
                <w:rFonts w:ascii="Montserrat" w:eastAsia="Arial" w:hAnsi="Montserrat" w:cs="Arial"/>
                <w:lang w:val="en-US"/>
              </w:rPr>
              <w:t>Otra</w:t>
            </w:r>
            <w:proofErr w:type="spellEnd"/>
            <w:r w:rsidR="00AC6A70" w:rsidRPr="00AC6A70">
              <w:rPr>
                <w:rFonts w:ascii="Montserrat" w:eastAsia="Arial" w:hAnsi="Montserrat" w:cs="Arial"/>
                <w:lang w:val="en-US"/>
              </w:rPr>
              <w:t xml:space="preserve"> Banda, C.P. 01090 Ciudad de México </w:t>
            </w:r>
            <w:r w:rsidR="004B7910" w:rsidRPr="007742F8">
              <w:rPr>
                <w:rFonts w:ascii="Montserrat" w:eastAsia="Arial" w:hAnsi="Montserrat" w:cs="Arial"/>
                <w:lang w:val="en-US"/>
              </w:rPr>
              <w:t xml:space="preserve">and has </w:t>
            </w:r>
            <w:r w:rsidR="00E25D60" w:rsidRPr="007742F8">
              <w:rPr>
                <w:rFonts w:ascii="Montserrat" w:eastAsia="Arial" w:hAnsi="Montserrat" w:cs="Arial"/>
                <w:lang w:val="en-US"/>
              </w:rPr>
              <w:t xml:space="preserve">the </w:t>
            </w:r>
            <w:r w:rsidR="000B3C8E" w:rsidRPr="007742F8">
              <w:rPr>
                <w:rFonts w:ascii="Montserrat" w:eastAsia="Arial" w:hAnsi="Montserrat" w:cs="Arial"/>
                <w:lang w:val="en-US"/>
              </w:rPr>
              <w:t>appropriate Tax Identification record.</w:t>
            </w:r>
          </w:p>
          <w:p w14:paraId="68F59A08" w14:textId="1D4978CF" w:rsidR="006B5E44" w:rsidRDefault="006B5E44" w:rsidP="00D3700A">
            <w:pPr>
              <w:ind w:right="1"/>
              <w:jc w:val="both"/>
              <w:rPr>
                <w:rFonts w:ascii="Montserrat" w:hAnsi="Montserrat" w:cs="Arial"/>
                <w:b/>
                <w:bCs/>
                <w:lang w:val="en-US"/>
              </w:rPr>
            </w:pPr>
          </w:p>
          <w:p w14:paraId="26AC5DA4" w14:textId="77777777" w:rsidR="0032235A" w:rsidRDefault="0032235A" w:rsidP="00D3700A">
            <w:pPr>
              <w:ind w:right="1"/>
              <w:jc w:val="both"/>
              <w:rPr>
                <w:rFonts w:ascii="Montserrat" w:hAnsi="Montserrat" w:cs="Arial"/>
                <w:b/>
                <w:bCs/>
                <w:lang w:val="en-US"/>
              </w:rPr>
            </w:pPr>
          </w:p>
          <w:p w14:paraId="2953025B" w14:textId="77777777" w:rsidR="003D321F" w:rsidRDefault="003D321F" w:rsidP="00D3700A">
            <w:pPr>
              <w:ind w:right="1"/>
              <w:jc w:val="both"/>
              <w:rPr>
                <w:rFonts w:ascii="Montserrat" w:hAnsi="Montserrat" w:cs="Arial"/>
                <w:b/>
                <w:bCs/>
                <w:lang w:val="en-US"/>
              </w:rPr>
            </w:pPr>
          </w:p>
          <w:p w14:paraId="421E2FB0" w14:textId="3EB09FD6"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b/>
                <w:bCs/>
                <w:lang w:val="en-US"/>
              </w:rPr>
              <w:t>II.</w:t>
            </w:r>
            <w:r w:rsidR="00D027D8">
              <w:rPr>
                <w:rFonts w:ascii="Montserrat" w:eastAsia="Arial" w:hAnsi="Montserrat" w:cs="Arial"/>
                <w:b/>
                <w:bCs/>
                <w:lang w:val="en-US"/>
              </w:rPr>
              <w:t>5</w:t>
            </w:r>
            <w:r w:rsidRPr="007742F8">
              <w:rPr>
                <w:rFonts w:ascii="Montserrat" w:eastAsia="Arial" w:hAnsi="Montserrat" w:cs="Arial"/>
                <w:b/>
                <w:bCs/>
                <w:lang w:val="en-US"/>
              </w:rPr>
              <w:t>.</w:t>
            </w:r>
            <w:r w:rsidRPr="007742F8">
              <w:rPr>
                <w:rFonts w:ascii="Montserrat" w:eastAsia="Arial" w:hAnsi="Montserrat" w:cs="Arial"/>
                <w:lang w:val="en-US"/>
              </w:rPr>
              <w:t xml:space="preserve"> That</w:t>
            </w:r>
            <w:r w:rsidR="00923B7A" w:rsidRPr="007742F8">
              <w:rPr>
                <w:rFonts w:ascii="Montserrat" w:eastAsia="Arial" w:hAnsi="Montserrat" w:cs="Arial"/>
                <w:b/>
                <w:lang w:val="en-US"/>
              </w:rPr>
              <w:t xml:space="preserve"> “</w:t>
            </w:r>
            <w:r w:rsidR="00074911" w:rsidRPr="007742F8">
              <w:rPr>
                <w:rFonts w:ascii="Montserrat" w:eastAsia="Arial" w:hAnsi="Montserrat" w:cs="Arial"/>
                <w:b/>
                <w:lang w:val="en-US"/>
              </w:rPr>
              <w:t>T</w:t>
            </w:r>
            <w:r w:rsidR="003D284B" w:rsidRPr="007742F8">
              <w:rPr>
                <w:rFonts w:ascii="Montserrat" w:eastAsia="Arial" w:hAnsi="Montserrat" w:cs="Arial"/>
                <w:b/>
                <w:lang w:val="en-US"/>
              </w:rPr>
              <w:t xml:space="preserve">HE </w:t>
            </w:r>
            <w:r w:rsidR="00BD6B83" w:rsidRPr="007742F8">
              <w:rPr>
                <w:rFonts w:ascii="Montserrat" w:eastAsia="Arial" w:hAnsi="Montserrat" w:cs="Arial"/>
                <w:b/>
                <w:lang w:val="en-US"/>
              </w:rPr>
              <w:t>SPONSOR</w:t>
            </w:r>
            <w:r w:rsidR="003D284B" w:rsidRPr="007742F8">
              <w:rPr>
                <w:rFonts w:ascii="Montserrat" w:eastAsia="Arial" w:hAnsi="Montserrat" w:cs="Arial"/>
                <w:b/>
                <w:lang w:val="en-US"/>
              </w:rPr>
              <w:t>”</w:t>
            </w:r>
            <w:r w:rsidRPr="007742F8">
              <w:rPr>
                <w:rFonts w:ascii="Montserrat" w:eastAsia="Arial" w:hAnsi="Montserrat" w:cs="Arial"/>
                <w:lang w:val="en-US"/>
              </w:rPr>
              <w:t xml:space="preserve"> is fully aware that the funds or </w:t>
            </w:r>
            <w:r w:rsidR="007704C2" w:rsidRPr="007742F8">
              <w:rPr>
                <w:rFonts w:ascii="Montserrat" w:eastAsia="Arial" w:hAnsi="Montserrat" w:cs="Arial"/>
                <w:lang w:val="en-US"/>
              </w:rPr>
              <w:t>RESOURCES</w:t>
            </w:r>
            <w:r w:rsidRPr="007742F8">
              <w:rPr>
                <w:rFonts w:ascii="Montserrat" w:eastAsia="Arial" w:hAnsi="Montserrat" w:cs="Arial"/>
                <w:lang w:val="en-US"/>
              </w:rPr>
              <w:t xml:space="preserve"> that it will contribute to </w:t>
            </w:r>
            <w:r w:rsidRPr="007742F8">
              <w:rPr>
                <w:rFonts w:ascii="Montserrat" w:eastAsia="Arial" w:hAnsi="Montserrat" w:cs="Arial"/>
                <w:b/>
                <w:lang w:val="en-US"/>
              </w:rPr>
              <w:t>“</w:t>
            </w:r>
            <w:r w:rsidRPr="007742F8">
              <w:rPr>
                <w:rFonts w:ascii="Montserrat" w:eastAsia="Arial" w:hAnsi="Montserrat" w:cs="Arial"/>
                <w:b/>
                <w:bCs/>
                <w:lang w:val="en-US"/>
              </w:rPr>
              <w:t>THE INSTITUTE</w:t>
            </w:r>
            <w:r w:rsidRPr="007742F8">
              <w:rPr>
                <w:rFonts w:ascii="Montserrat" w:eastAsia="Arial" w:hAnsi="Montserrat" w:cs="Arial"/>
                <w:b/>
                <w:lang w:val="en-US"/>
              </w:rPr>
              <w:t>”</w:t>
            </w:r>
            <w:r w:rsidRPr="007742F8">
              <w:rPr>
                <w:rFonts w:ascii="Montserrat" w:eastAsia="Arial" w:hAnsi="Montserrat" w:cs="Arial"/>
                <w:lang w:val="en-US"/>
              </w:rPr>
              <w:t xml:space="preserve"> for carrying out the </w:t>
            </w:r>
            <w:r w:rsidR="00F911CD" w:rsidRPr="007742F8">
              <w:rPr>
                <w:rFonts w:ascii="Montserrat" w:eastAsia="Arial" w:hAnsi="Montserrat" w:cs="Arial"/>
                <w:lang w:val="en-US"/>
              </w:rPr>
              <w:t>RESEARCH PROJECT</w:t>
            </w:r>
            <w:r w:rsidRPr="007742F8">
              <w:rPr>
                <w:rFonts w:ascii="Montserrat" w:eastAsia="Arial" w:hAnsi="Montserrat" w:cs="Arial"/>
                <w:lang w:val="en-US"/>
              </w:rPr>
              <w:t xml:space="preserve"> or </w:t>
            </w:r>
            <w:r w:rsidRPr="007742F8">
              <w:rPr>
                <w:rFonts w:ascii="Montserrat" w:eastAsia="Arial" w:hAnsi="Montserrat" w:cs="Arial"/>
                <w:color w:val="000000"/>
                <w:lang w:val="en-US"/>
              </w:rPr>
              <w:t>Protocol are not taxable and therefore are not subject to Value Added Tax, in accordance with Article 15, Section IV of the Value Added Tax Act.</w:t>
            </w:r>
          </w:p>
          <w:p w14:paraId="46E47EAD" w14:textId="46DC9AC6" w:rsidR="005A6DF3" w:rsidRDefault="005A6DF3" w:rsidP="00D3700A">
            <w:pPr>
              <w:ind w:right="1"/>
              <w:jc w:val="both"/>
              <w:rPr>
                <w:rFonts w:ascii="Montserrat" w:hAnsi="Montserrat" w:cs="Arial"/>
                <w:color w:val="000000"/>
                <w:lang w:val="en-US"/>
              </w:rPr>
            </w:pPr>
          </w:p>
          <w:p w14:paraId="182A754D" w14:textId="77777777" w:rsidR="005A6DF3" w:rsidRPr="007742F8" w:rsidRDefault="005A6DF3" w:rsidP="00D3700A">
            <w:pPr>
              <w:ind w:right="1"/>
              <w:jc w:val="both"/>
              <w:rPr>
                <w:rFonts w:ascii="Montserrat" w:hAnsi="Montserrat" w:cs="Arial"/>
                <w:color w:val="000000"/>
                <w:lang w:val="en-US"/>
              </w:rPr>
            </w:pPr>
          </w:p>
          <w:p w14:paraId="3D3369A1" w14:textId="77777777" w:rsidR="00AD673C" w:rsidRPr="007742F8" w:rsidRDefault="00AD673C" w:rsidP="00D3700A">
            <w:pPr>
              <w:ind w:right="1"/>
              <w:jc w:val="both"/>
              <w:rPr>
                <w:rFonts w:ascii="Montserrat" w:hAnsi="Montserrat" w:cs="Arial"/>
                <w:b/>
                <w:bCs/>
                <w:color w:val="000000"/>
                <w:lang w:val="en-US"/>
              </w:rPr>
            </w:pPr>
          </w:p>
          <w:p w14:paraId="440347C8" w14:textId="28D209B2" w:rsidR="001F7FD3" w:rsidRPr="007742F8" w:rsidRDefault="005D1929" w:rsidP="00D3700A">
            <w:pPr>
              <w:ind w:right="1"/>
              <w:jc w:val="both"/>
              <w:rPr>
                <w:rFonts w:ascii="Montserrat" w:hAnsi="Montserrat" w:cs="Arial"/>
                <w:color w:val="000000"/>
                <w:lang w:val="en-US"/>
              </w:rPr>
            </w:pPr>
            <w:r w:rsidRPr="007742F8">
              <w:rPr>
                <w:rFonts w:ascii="Montserrat" w:hAnsi="Montserrat" w:cs="Arial"/>
                <w:b/>
                <w:bCs/>
                <w:color w:val="000000"/>
                <w:lang w:val="en-US"/>
              </w:rPr>
              <w:t>II.</w:t>
            </w:r>
            <w:r w:rsidR="00D027D8">
              <w:rPr>
                <w:rFonts w:ascii="Montserrat" w:hAnsi="Montserrat" w:cs="Arial"/>
                <w:b/>
                <w:bCs/>
                <w:color w:val="000000"/>
                <w:lang w:val="en-US"/>
              </w:rPr>
              <w:t>6</w:t>
            </w:r>
            <w:r w:rsidRPr="007742F8">
              <w:rPr>
                <w:rFonts w:ascii="Montserrat" w:hAnsi="Montserrat" w:cs="Arial"/>
                <w:color w:val="000000"/>
                <w:lang w:val="en-US"/>
              </w:rPr>
              <w:t xml:space="preserve">. </w:t>
            </w:r>
            <w:r w:rsidR="001F3BED" w:rsidRPr="007742F8">
              <w:rPr>
                <w:rFonts w:ascii="Montserrat" w:hAnsi="Montserrat" w:cs="Arial"/>
                <w:color w:val="000000"/>
                <w:lang w:val="en-US"/>
              </w:rPr>
              <w:t>That</w:t>
            </w:r>
            <w:r w:rsidRPr="007742F8">
              <w:rPr>
                <w:rFonts w:ascii="Montserrat" w:hAnsi="Montserrat" w:cs="Arial"/>
                <w:color w:val="000000"/>
                <w:lang w:val="en-US"/>
              </w:rPr>
              <w:t xml:space="preserve"> </w:t>
            </w:r>
            <w:r w:rsidRPr="007742F8">
              <w:rPr>
                <w:rFonts w:ascii="Montserrat" w:hAnsi="Montserrat" w:cs="Arial"/>
                <w:b/>
                <w:bCs/>
                <w:color w:val="000000"/>
                <w:lang w:val="en-US"/>
              </w:rPr>
              <w:t>"THE SPONSOR"</w:t>
            </w:r>
            <w:r w:rsidRPr="007742F8">
              <w:rPr>
                <w:rFonts w:ascii="Montserrat" w:hAnsi="Montserrat" w:cs="Arial"/>
                <w:color w:val="000000"/>
                <w:lang w:val="en-US"/>
              </w:rPr>
              <w:t xml:space="preserve"> has full knowledge that </w:t>
            </w:r>
            <w:r w:rsidRPr="007742F8">
              <w:rPr>
                <w:rFonts w:ascii="Montserrat" w:hAnsi="Montserrat" w:cs="Arial"/>
                <w:b/>
                <w:bCs/>
                <w:color w:val="000000"/>
                <w:lang w:val="en-US"/>
              </w:rPr>
              <w:t>"THE INSTITUTE"</w:t>
            </w:r>
            <w:r w:rsidRPr="007742F8">
              <w:rPr>
                <w:rFonts w:ascii="Montserrat" w:hAnsi="Montserrat" w:cs="Arial"/>
                <w:color w:val="000000"/>
                <w:lang w:val="en-US"/>
              </w:rPr>
              <w:t xml:space="preserve"> is currently a National Reference Center for medical care of patients with COVID-19, for which it understands and become aware that the </w:t>
            </w:r>
            <w:r w:rsidR="00CE3767" w:rsidRPr="007742F8">
              <w:rPr>
                <w:rFonts w:ascii="Montserrat" w:hAnsi="Montserrat" w:cs="Arial"/>
                <w:color w:val="000000"/>
                <w:lang w:val="en-US"/>
              </w:rPr>
              <w:t>initiation</w:t>
            </w:r>
            <w:r w:rsidRPr="007742F8">
              <w:rPr>
                <w:rFonts w:ascii="Montserrat" w:hAnsi="Montserrat" w:cs="Arial"/>
                <w:color w:val="000000"/>
                <w:lang w:val="en-US"/>
              </w:rPr>
              <w:t xml:space="preserve"> and execution of this </w:t>
            </w:r>
            <w:r w:rsidRPr="007742F8">
              <w:rPr>
                <w:rFonts w:ascii="Montserrat" w:hAnsi="Montserrat" w:cs="Arial"/>
                <w:color w:val="000000"/>
                <w:lang w:val="en-US"/>
              </w:rPr>
              <w:lastRenderedPageBreak/>
              <w:t>RESEARCH PROJECT can be impacted in such a situation.</w:t>
            </w:r>
          </w:p>
          <w:p w14:paraId="5DF0CAB3" w14:textId="06A53D26" w:rsidR="005D1929" w:rsidRPr="007742F8" w:rsidRDefault="005D1929" w:rsidP="00D3700A">
            <w:pPr>
              <w:ind w:right="1"/>
              <w:jc w:val="both"/>
              <w:rPr>
                <w:rFonts w:ascii="Montserrat" w:hAnsi="Montserrat" w:cs="Arial"/>
                <w:color w:val="000000"/>
                <w:lang w:val="en-US"/>
              </w:rPr>
            </w:pPr>
          </w:p>
          <w:p w14:paraId="1D6F1CDC" w14:textId="121F9A1A" w:rsidR="005D1929" w:rsidRPr="007742F8" w:rsidRDefault="005D1929" w:rsidP="00D3700A">
            <w:pPr>
              <w:ind w:right="1"/>
              <w:jc w:val="both"/>
              <w:rPr>
                <w:rFonts w:ascii="Montserrat" w:hAnsi="Montserrat" w:cs="Arial"/>
                <w:color w:val="000000"/>
                <w:lang w:val="en-US"/>
              </w:rPr>
            </w:pPr>
            <w:r w:rsidRPr="007742F8">
              <w:rPr>
                <w:rFonts w:ascii="Montserrat" w:hAnsi="Montserrat" w:cs="Arial"/>
                <w:b/>
                <w:bCs/>
                <w:color w:val="000000"/>
                <w:lang w:val="en-US"/>
              </w:rPr>
              <w:t>II.</w:t>
            </w:r>
            <w:r w:rsidR="00D027D8">
              <w:rPr>
                <w:rFonts w:ascii="Montserrat" w:hAnsi="Montserrat" w:cs="Arial"/>
                <w:b/>
                <w:bCs/>
                <w:color w:val="000000"/>
                <w:lang w:val="en-US"/>
              </w:rPr>
              <w:t>7</w:t>
            </w:r>
            <w:r w:rsidR="00D027D8" w:rsidRPr="007742F8">
              <w:rPr>
                <w:rFonts w:ascii="Montserrat" w:hAnsi="Montserrat" w:cs="Arial"/>
                <w:color w:val="000000"/>
                <w:lang w:val="en-US"/>
              </w:rPr>
              <w:t xml:space="preserve"> </w:t>
            </w:r>
            <w:r w:rsidRPr="007742F8">
              <w:rPr>
                <w:rFonts w:ascii="Montserrat" w:hAnsi="Montserrat" w:cs="Arial"/>
                <w:color w:val="000000"/>
                <w:lang w:val="en-US"/>
              </w:rPr>
              <w:t xml:space="preserve">That </w:t>
            </w:r>
            <w:r w:rsidRPr="007742F8">
              <w:rPr>
                <w:rFonts w:ascii="Montserrat" w:hAnsi="Montserrat" w:cs="Arial"/>
                <w:b/>
                <w:bCs/>
                <w:color w:val="000000"/>
                <w:lang w:val="en-US"/>
              </w:rPr>
              <w:t>"THE SPONSOR"</w:t>
            </w:r>
            <w:r w:rsidRPr="007742F8">
              <w:rPr>
                <w:rFonts w:ascii="Montserrat" w:hAnsi="Montserrat" w:cs="Arial"/>
                <w:color w:val="000000"/>
                <w:lang w:val="en-US"/>
              </w:rPr>
              <w:t xml:space="preserve"> understands and become aware that due to what is mentioned in the previous declaration, it must adjust to the fulfillment of the extraordinary security measures for the follow-up of </w:t>
            </w:r>
            <w:r w:rsidRPr="007742F8">
              <w:rPr>
                <w:rFonts w:ascii="Montserrat" w:hAnsi="Montserrat" w:cs="Arial"/>
                <w:b/>
                <w:bCs/>
                <w:color w:val="000000"/>
                <w:lang w:val="en-US"/>
              </w:rPr>
              <w:t>"THE PROTOCOL"</w:t>
            </w:r>
            <w:r w:rsidR="006F4A08">
              <w:rPr>
                <w:rFonts w:ascii="Montserrat" w:hAnsi="Montserrat" w:cs="Arial"/>
                <w:b/>
                <w:bCs/>
                <w:color w:val="000000"/>
                <w:lang w:val="en-US"/>
              </w:rPr>
              <w:t xml:space="preserve">, </w:t>
            </w:r>
            <w:r w:rsidR="0083744E" w:rsidRPr="000D33C8">
              <w:rPr>
                <w:rFonts w:ascii="Montserrat" w:hAnsi="Montserrat" w:cs="Arial"/>
                <w:color w:val="000000"/>
                <w:lang w:val="en-US"/>
              </w:rPr>
              <w:t xml:space="preserve">which shall be provided in writing in advance to </w:t>
            </w:r>
            <w:r w:rsidR="0083744E" w:rsidRPr="00402636">
              <w:rPr>
                <w:rFonts w:ascii="Montserrat" w:hAnsi="Montserrat" w:cs="Arial"/>
                <w:b/>
                <w:bCs/>
                <w:color w:val="000000"/>
                <w:lang w:val="en-US"/>
              </w:rPr>
              <w:t>"</w:t>
            </w:r>
            <w:r w:rsidR="00416796" w:rsidRPr="00402636">
              <w:rPr>
                <w:rFonts w:ascii="Montserrat" w:hAnsi="Montserrat" w:cs="Arial"/>
                <w:b/>
                <w:bCs/>
                <w:color w:val="000000"/>
                <w:lang w:val="en-US"/>
              </w:rPr>
              <w:t xml:space="preserve">THE </w:t>
            </w:r>
            <w:r w:rsidR="0083744E" w:rsidRPr="00402636">
              <w:rPr>
                <w:rFonts w:ascii="Montserrat" w:hAnsi="Montserrat" w:cs="Arial"/>
                <w:b/>
                <w:bCs/>
                <w:color w:val="000000"/>
                <w:lang w:val="en-US"/>
              </w:rPr>
              <w:t>SPONSOR"</w:t>
            </w:r>
            <w:r w:rsidR="0083744E" w:rsidRPr="000D33C8">
              <w:rPr>
                <w:rFonts w:ascii="Montserrat" w:hAnsi="Montserrat" w:cs="Arial"/>
                <w:color w:val="000000"/>
                <w:lang w:val="en-US"/>
              </w:rPr>
              <w:t xml:space="preserve"> </w:t>
            </w:r>
            <w:r w:rsidR="00416796" w:rsidRPr="000D33C8">
              <w:rPr>
                <w:rFonts w:ascii="Montserrat" w:hAnsi="Montserrat" w:cs="Arial"/>
                <w:color w:val="000000"/>
                <w:lang w:val="en-US"/>
              </w:rPr>
              <w:t>to the exten</w:t>
            </w:r>
            <w:r w:rsidR="008E7701">
              <w:rPr>
                <w:rFonts w:ascii="Montserrat" w:hAnsi="Montserrat" w:cs="Arial"/>
                <w:color w:val="000000"/>
                <w:lang w:val="en-US"/>
              </w:rPr>
              <w:t>t</w:t>
            </w:r>
            <w:r w:rsidR="00416796" w:rsidRPr="000D33C8">
              <w:rPr>
                <w:rFonts w:ascii="Montserrat" w:hAnsi="Montserrat" w:cs="Arial"/>
                <w:color w:val="000000"/>
                <w:lang w:val="en-US"/>
              </w:rPr>
              <w:t xml:space="preserve"> </w:t>
            </w:r>
            <w:r w:rsidR="0083744E" w:rsidRPr="000D33C8">
              <w:rPr>
                <w:rFonts w:ascii="Montserrat" w:hAnsi="Montserrat" w:cs="Arial"/>
                <w:color w:val="000000"/>
                <w:lang w:val="en-US"/>
              </w:rPr>
              <w:t>possible.</w:t>
            </w:r>
          </w:p>
          <w:p w14:paraId="08068652" w14:textId="77777777" w:rsidR="00783799" w:rsidRPr="007742F8" w:rsidRDefault="00783799" w:rsidP="00D3700A">
            <w:pPr>
              <w:ind w:right="1"/>
              <w:jc w:val="both"/>
              <w:rPr>
                <w:rFonts w:ascii="Montserrat" w:hAnsi="Montserrat" w:cs="Arial"/>
                <w:color w:val="000000"/>
                <w:lang w:val="en-US"/>
              </w:rPr>
            </w:pPr>
          </w:p>
          <w:p w14:paraId="7B4DB820" w14:textId="6AB75ADE" w:rsidR="004D34B9" w:rsidRDefault="004D34B9" w:rsidP="00D3700A">
            <w:pPr>
              <w:jc w:val="both"/>
              <w:rPr>
                <w:rFonts w:ascii="Montserrat" w:hAnsi="Montserrat" w:cs="Arial"/>
                <w:color w:val="000000"/>
                <w:lang w:val="en-US"/>
              </w:rPr>
            </w:pPr>
          </w:p>
          <w:p w14:paraId="3BA0E059" w14:textId="6D7D7DE4" w:rsidR="005B719E" w:rsidRPr="007742F8" w:rsidRDefault="005B719E" w:rsidP="00D3700A">
            <w:pPr>
              <w:jc w:val="both"/>
              <w:rPr>
                <w:rFonts w:ascii="Montserrat" w:eastAsia="Tw Cen MT Condensed Extra Bold" w:hAnsi="Montserrat" w:cs="Arial"/>
                <w:lang w:val="en-US" w:eastAsia="es-ES"/>
              </w:rPr>
            </w:pPr>
            <w:r w:rsidRPr="003D321F">
              <w:rPr>
                <w:rFonts w:ascii="Montserrat" w:eastAsia="Arial" w:hAnsi="Montserrat" w:cs="Arial"/>
                <w:b/>
                <w:bCs/>
                <w:lang w:val="en-US" w:eastAsia="es-ES"/>
              </w:rPr>
              <w:t xml:space="preserve">II.8 </w:t>
            </w:r>
            <w:r w:rsidRPr="000D33C8">
              <w:rPr>
                <w:rFonts w:ascii="Montserrat" w:hAnsi="Montserrat" w:cs="Arial"/>
                <w:b/>
                <w:bCs/>
                <w:color w:val="000000"/>
                <w:lang w:val="en-US"/>
              </w:rPr>
              <w:t>“THE SPONSOR”</w:t>
            </w:r>
            <w:r w:rsidRPr="005B719E">
              <w:rPr>
                <w:rFonts w:ascii="Montserrat" w:eastAsia="Arial" w:hAnsi="Montserrat" w:cs="Arial"/>
                <w:b/>
                <w:bCs/>
                <w:lang w:val="en-US" w:eastAsia="es-ES"/>
              </w:rPr>
              <w:t xml:space="preserve"> </w:t>
            </w:r>
            <w:r>
              <w:rPr>
                <w:rFonts w:ascii="Montserrat" w:hAnsi="Montserrat" w:cs="Arial"/>
                <w:color w:val="000000"/>
                <w:lang w:val="en-US"/>
              </w:rPr>
              <w:t>before</w:t>
            </w:r>
            <w:r w:rsidRPr="000D33C8">
              <w:rPr>
                <w:rFonts w:ascii="Montserrat" w:hAnsi="Montserrat" w:cs="Arial"/>
                <w:color w:val="000000"/>
                <w:lang w:val="en-US"/>
              </w:rPr>
              <w:t xml:space="preserve"> </w:t>
            </w:r>
            <w:r>
              <w:rPr>
                <w:rFonts w:ascii="Montserrat" w:hAnsi="Montserrat" w:cs="Arial"/>
                <w:color w:val="000000"/>
                <w:lang w:val="en-US"/>
              </w:rPr>
              <w:t xml:space="preserve">personal data </w:t>
            </w:r>
            <w:r w:rsidRPr="000D33C8">
              <w:rPr>
                <w:rFonts w:ascii="Montserrat" w:hAnsi="Montserrat" w:cs="Arial"/>
                <w:color w:val="000000"/>
                <w:lang w:val="en-US"/>
              </w:rPr>
              <w:t>processing</w:t>
            </w:r>
            <w:r>
              <w:rPr>
                <w:rFonts w:ascii="Montserrat" w:hAnsi="Montserrat" w:cs="Arial"/>
                <w:color w:val="000000"/>
                <w:lang w:val="en-US"/>
              </w:rPr>
              <w:t>,</w:t>
            </w:r>
            <w:r w:rsidRPr="000D33C8">
              <w:rPr>
                <w:rFonts w:ascii="Montserrat" w:hAnsi="Montserrat" w:cs="Arial"/>
                <w:color w:val="000000"/>
                <w:lang w:val="en-US"/>
              </w:rPr>
              <w:t xml:space="preserve"> must make the respective Privacy Notice available to the </w:t>
            </w:r>
            <w:r>
              <w:rPr>
                <w:rFonts w:ascii="Montserrat" w:hAnsi="Montserrat" w:cs="Arial"/>
                <w:color w:val="000000"/>
                <w:lang w:val="en-US"/>
              </w:rPr>
              <w:t>holders</w:t>
            </w:r>
            <w:r w:rsidRPr="000D33C8">
              <w:rPr>
                <w:rFonts w:ascii="Montserrat" w:hAnsi="Montserrat" w:cs="Arial"/>
                <w:color w:val="000000"/>
                <w:lang w:val="en-US"/>
              </w:rPr>
              <w:t xml:space="preserve"> and obtain their consent, directly or through (the) designated for this purpose.</w:t>
            </w:r>
          </w:p>
          <w:p w14:paraId="279348FA" w14:textId="77777777" w:rsidR="005B719E" w:rsidRPr="007742F8" w:rsidRDefault="005B719E" w:rsidP="00D3700A">
            <w:pPr>
              <w:ind w:right="1"/>
              <w:jc w:val="both"/>
              <w:rPr>
                <w:rFonts w:ascii="Montserrat" w:hAnsi="Montserrat" w:cs="Arial"/>
                <w:color w:val="000000"/>
                <w:lang w:val="en-US"/>
              </w:rPr>
            </w:pPr>
          </w:p>
          <w:p w14:paraId="78B2B5CE" w14:textId="77777777" w:rsidR="00AF1E7A" w:rsidRPr="007742F8" w:rsidRDefault="00AF1E7A" w:rsidP="00D3700A">
            <w:pPr>
              <w:jc w:val="both"/>
              <w:rPr>
                <w:rFonts w:ascii="Montserrat" w:hAnsi="Montserrat" w:cs="Arial"/>
                <w:lang w:val="en-US"/>
              </w:rPr>
            </w:pPr>
          </w:p>
          <w:p w14:paraId="46F96B41" w14:textId="5C79E6D3" w:rsidR="00AB1085" w:rsidRDefault="00AB1085" w:rsidP="00D3700A">
            <w:pPr>
              <w:jc w:val="both"/>
              <w:rPr>
                <w:rFonts w:ascii="Montserrat" w:hAnsi="Montserrat" w:cs="Arial"/>
                <w:lang w:val="en-US"/>
              </w:rPr>
            </w:pPr>
          </w:p>
          <w:p w14:paraId="150A153C" w14:textId="07BAEBBB" w:rsidR="008D6012" w:rsidRPr="007742F8" w:rsidRDefault="00E43836" w:rsidP="00D3700A">
            <w:pPr>
              <w:ind w:right="1"/>
              <w:jc w:val="both"/>
              <w:rPr>
                <w:rFonts w:ascii="Montserrat" w:eastAsia="Arial" w:hAnsi="Montserrat" w:cs="Arial"/>
                <w:b/>
                <w:bCs/>
                <w:color w:val="000000"/>
                <w:lang w:val="en-US"/>
              </w:rPr>
            </w:pPr>
            <w:r>
              <w:rPr>
                <w:rFonts w:ascii="Montserrat" w:eastAsia="Arial" w:hAnsi="Montserrat" w:cs="Arial"/>
                <w:b/>
                <w:bCs/>
                <w:color w:val="000000"/>
                <w:lang w:val="en-US"/>
              </w:rPr>
              <w:t>III</w:t>
            </w:r>
            <w:r w:rsidR="004D34B9" w:rsidRPr="007742F8">
              <w:rPr>
                <w:rFonts w:ascii="Montserrat" w:eastAsia="Arial" w:hAnsi="Montserrat" w:cs="Arial"/>
                <w:b/>
                <w:bCs/>
                <w:color w:val="000000"/>
                <w:lang w:val="en-US"/>
              </w:rPr>
              <w:t>. “THE INVESTIGATOR</w:t>
            </w:r>
            <w:r w:rsidR="008D6012" w:rsidRPr="007742F8">
              <w:rPr>
                <w:rFonts w:ascii="Montserrat" w:eastAsia="Arial" w:hAnsi="Montserrat" w:cs="Arial"/>
                <w:b/>
                <w:bCs/>
                <w:color w:val="000000"/>
                <w:lang w:val="en-US"/>
              </w:rPr>
              <w:t xml:space="preserve">” ON </w:t>
            </w:r>
            <w:r w:rsidR="00E55CE6" w:rsidRPr="007742F8">
              <w:rPr>
                <w:rFonts w:ascii="Montserrat" w:eastAsia="Arial" w:hAnsi="Montserrat" w:cs="Arial"/>
                <w:b/>
                <w:bCs/>
                <w:color w:val="000000"/>
                <w:lang w:val="en-US"/>
              </w:rPr>
              <w:t>HIS</w:t>
            </w:r>
            <w:r w:rsidR="008D6012" w:rsidRPr="007742F8">
              <w:rPr>
                <w:rFonts w:ascii="Montserrat" w:eastAsia="Arial" w:hAnsi="Montserrat" w:cs="Arial"/>
                <w:b/>
                <w:bCs/>
                <w:color w:val="000000"/>
                <w:lang w:val="en-US"/>
              </w:rPr>
              <w:t xml:space="preserve"> OWN BEHALF, DECLARES THE FOLLOWING:</w:t>
            </w:r>
          </w:p>
          <w:p w14:paraId="3EDD65AE" w14:textId="77777777" w:rsidR="00A014AC" w:rsidRPr="007742F8" w:rsidRDefault="00A014AC" w:rsidP="00D3700A">
            <w:pPr>
              <w:ind w:right="1"/>
              <w:jc w:val="both"/>
              <w:rPr>
                <w:rFonts w:ascii="Montserrat" w:hAnsi="Montserrat" w:cs="Arial"/>
                <w:b/>
                <w:bCs/>
                <w:color w:val="000000"/>
                <w:lang w:val="en-US"/>
              </w:rPr>
            </w:pPr>
          </w:p>
          <w:p w14:paraId="4E92979B" w14:textId="28F20E9D" w:rsidR="008D6012" w:rsidRPr="007742F8" w:rsidRDefault="00E43836" w:rsidP="00D3700A">
            <w:pPr>
              <w:ind w:right="1"/>
              <w:jc w:val="both"/>
              <w:rPr>
                <w:rFonts w:ascii="Montserrat" w:hAnsi="Montserrat" w:cs="Arial"/>
                <w:color w:val="000000"/>
                <w:lang w:val="en-US"/>
              </w:rPr>
            </w:pPr>
            <w:r>
              <w:rPr>
                <w:rFonts w:ascii="Montserrat" w:eastAsia="Arial" w:hAnsi="Montserrat" w:cs="Arial"/>
                <w:b/>
                <w:bCs/>
                <w:color w:val="000000"/>
                <w:lang w:val="en-US"/>
              </w:rPr>
              <w:t>III</w:t>
            </w:r>
            <w:r w:rsidR="008D6012" w:rsidRPr="007742F8">
              <w:rPr>
                <w:rFonts w:ascii="Montserrat" w:eastAsia="Arial" w:hAnsi="Montserrat" w:cs="Arial"/>
                <w:b/>
                <w:bCs/>
                <w:color w:val="000000"/>
                <w:lang w:val="en-US"/>
              </w:rPr>
              <w:t>.1.</w:t>
            </w:r>
            <w:r w:rsidR="008D6012" w:rsidRPr="007742F8">
              <w:rPr>
                <w:rFonts w:ascii="Montserrat" w:eastAsia="Arial" w:hAnsi="Montserrat" w:cs="Arial"/>
                <w:color w:val="000000"/>
                <w:lang w:val="en-US"/>
              </w:rPr>
              <w:t xml:space="preserve"> That he is an individual with the knowledge, abilities and skills to enter into this Agreement.</w:t>
            </w:r>
          </w:p>
          <w:p w14:paraId="10577C36" w14:textId="2D7CB8B1" w:rsidR="00266B11" w:rsidRPr="007742F8" w:rsidRDefault="00266B11" w:rsidP="00D3700A">
            <w:pPr>
              <w:ind w:right="1"/>
              <w:jc w:val="both"/>
              <w:rPr>
                <w:rFonts w:ascii="Montserrat" w:hAnsi="Montserrat" w:cs="Arial"/>
                <w:color w:val="010302"/>
                <w:lang w:val="en-US"/>
              </w:rPr>
            </w:pPr>
          </w:p>
          <w:p w14:paraId="2F98886B" w14:textId="18BBAD78" w:rsidR="008D6012" w:rsidRPr="007742F8" w:rsidRDefault="00E43836" w:rsidP="00D3700A">
            <w:pPr>
              <w:tabs>
                <w:tab w:val="left" w:pos="543"/>
              </w:tabs>
              <w:ind w:right="1"/>
              <w:jc w:val="both"/>
              <w:rPr>
                <w:rFonts w:ascii="Montserrat" w:hAnsi="Montserrat" w:cs="Arial"/>
                <w:b/>
                <w:bCs/>
                <w:color w:val="000000"/>
                <w:lang w:val="en-US"/>
              </w:rPr>
            </w:pPr>
            <w:r>
              <w:rPr>
                <w:rFonts w:ascii="Montserrat" w:eastAsia="Arial" w:hAnsi="Montserrat" w:cs="Arial"/>
                <w:b/>
                <w:bCs/>
                <w:color w:val="000000"/>
                <w:lang w:val="en-US"/>
              </w:rPr>
              <w:t>III</w:t>
            </w:r>
            <w:r w:rsidR="008D6012" w:rsidRPr="007742F8">
              <w:rPr>
                <w:rFonts w:ascii="Montserrat" w:eastAsia="Arial" w:hAnsi="Montserrat" w:cs="Arial"/>
                <w:b/>
                <w:bCs/>
                <w:color w:val="000000"/>
                <w:lang w:val="en-US"/>
              </w:rPr>
              <w:t>.2</w:t>
            </w:r>
            <w:r w:rsidR="008D6012" w:rsidRPr="007742F8">
              <w:rPr>
                <w:rFonts w:ascii="Montserrat" w:eastAsia="Arial" w:hAnsi="Montserrat" w:cs="Arial"/>
                <w:color w:val="000000"/>
                <w:lang w:val="en-US"/>
              </w:rPr>
              <w:t xml:space="preserve">. That he currently practices as a </w:t>
            </w:r>
            <w:r w:rsidR="00CF6C79" w:rsidRPr="00A16675">
              <w:rPr>
                <w:rFonts w:ascii="Montserrat" w:eastAsia="Arial" w:hAnsi="Montserrat" w:cs="Arial"/>
                <w:color w:val="000000"/>
                <w:lang w:val="en-US"/>
              </w:rPr>
              <w:t>CARDILOGYST</w:t>
            </w:r>
            <w:r w:rsidR="008D6012" w:rsidRPr="007742F8">
              <w:rPr>
                <w:rFonts w:ascii="Montserrat" w:eastAsia="Arial" w:hAnsi="Montserrat" w:cs="Arial"/>
                <w:color w:val="000000"/>
                <w:lang w:val="en-US"/>
              </w:rPr>
              <w:t xml:space="preserve"> with professional license number</w:t>
            </w:r>
            <w:r w:rsidR="005A17DA" w:rsidRPr="007742F8">
              <w:rPr>
                <w:rFonts w:ascii="Montserrat" w:eastAsia="Arial" w:hAnsi="Montserrat" w:cs="Arial"/>
                <w:color w:val="000000"/>
                <w:lang w:val="en-US"/>
              </w:rPr>
              <w:t xml:space="preserve"> </w:t>
            </w:r>
            <w:r w:rsidR="00093412" w:rsidRPr="00093412">
              <w:rPr>
                <w:rFonts w:ascii="Montserrat" w:eastAsia="Arial" w:hAnsi="Montserrat" w:cs="Arial"/>
                <w:color w:val="000000"/>
                <w:lang w:val="en-US"/>
              </w:rPr>
              <w:t>7876703</w:t>
            </w:r>
            <w:r w:rsidR="00093412" w:rsidRPr="00A16675" w:rsidDel="00093412">
              <w:rPr>
                <w:rFonts w:ascii="Montserrat" w:eastAsia="Arial" w:hAnsi="Montserrat" w:cs="Arial"/>
                <w:color w:val="000000"/>
                <w:lang w:val="en-US"/>
              </w:rPr>
              <w:t xml:space="preserve"> </w:t>
            </w:r>
            <w:r w:rsidR="008D6012" w:rsidRPr="007742F8">
              <w:rPr>
                <w:rFonts w:ascii="Montserrat" w:eastAsia="Arial" w:hAnsi="Montserrat" w:cs="Arial"/>
                <w:color w:val="000000"/>
                <w:lang w:val="en-US"/>
              </w:rPr>
              <w:t xml:space="preserve">and that he has the necessary experience to conduct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and has the necessary expertise to conduct the </w:t>
            </w:r>
            <w:r w:rsidR="004E34F4" w:rsidRPr="007742F8">
              <w:rPr>
                <w:rFonts w:ascii="Montserrat" w:eastAsia="Arial" w:hAnsi="Montserrat" w:cs="Arial"/>
                <w:color w:val="000000"/>
                <w:lang w:val="en-US"/>
              </w:rPr>
              <w:t xml:space="preserve">research project </w:t>
            </w:r>
            <w:r w:rsidR="008D6012" w:rsidRPr="007742F8">
              <w:rPr>
                <w:rFonts w:ascii="Montserrat" w:eastAsia="Arial" w:hAnsi="Montserrat" w:cs="Arial"/>
                <w:lang w:val="en-US"/>
              </w:rPr>
              <w:t>or Protocol, in the terms outlined below.</w:t>
            </w:r>
          </w:p>
          <w:p w14:paraId="09B63895" w14:textId="5A65B6D8" w:rsidR="008D6012" w:rsidRDefault="008D6012" w:rsidP="00D3700A">
            <w:pPr>
              <w:tabs>
                <w:tab w:val="left" w:pos="543"/>
              </w:tabs>
              <w:ind w:right="1"/>
              <w:jc w:val="both"/>
              <w:rPr>
                <w:rFonts w:ascii="Montserrat" w:hAnsi="Montserrat" w:cs="Arial"/>
                <w:b/>
                <w:bCs/>
                <w:color w:val="000000"/>
                <w:lang w:val="en-US"/>
              </w:rPr>
            </w:pPr>
          </w:p>
          <w:p w14:paraId="4B557CC6" w14:textId="77777777" w:rsidR="00CB7BE2" w:rsidRPr="007742F8" w:rsidRDefault="00CB7BE2" w:rsidP="00D3700A">
            <w:pPr>
              <w:tabs>
                <w:tab w:val="left" w:pos="543"/>
              </w:tabs>
              <w:ind w:right="1"/>
              <w:jc w:val="both"/>
              <w:rPr>
                <w:rFonts w:ascii="Montserrat" w:hAnsi="Montserrat" w:cs="Arial"/>
                <w:b/>
                <w:bCs/>
                <w:color w:val="000000"/>
                <w:lang w:val="en-US"/>
              </w:rPr>
            </w:pPr>
          </w:p>
          <w:p w14:paraId="643323FF" w14:textId="77777777" w:rsidR="00AD673C" w:rsidRPr="007742F8" w:rsidRDefault="00AD673C" w:rsidP="00D3700A">
            <w:pPr>
              <w:tabs>
                <w:tab w:val="left" w:pos="543"/>
              </w:tabs>
              <w:ind w:right="1"/>
              <w:jc w:val="both"/>
              <w:rPr>
                <w:rFonts w:ascii="Montserrat" w:hAnsi="Montserrat" w:cs="Arial"/>
                <w:b/>
                <w:bCs/>
                <w:color w:val="000000"/>
                <w:lang w:val="en-US"/>
              </w:rPr>
            </w:pPr>
          </w:p>
          <w:p w14:paraId="18577A3C" w14:textId="28CFA718" w:rsidR="008D6012" w:rsidRDefault="00E43836" w:rsidP="00D3700A">
            <w:pPr>
              <w:jc w:val="both"/>
              <w:rPr>
                <w:rFonts w:ascii="Montserrat" w:eastAsia="Arial" w:hAnsi="Montserrat" w:cs="Arial"/>
                <w:lang w:val="en-US" w:eastAsia="es-ES"/>
              </w:rPr>
            </w:pPr>
            <w:r>
              <w:rPr>
                <w:rFonts w:ascii="Montserrat" w:eastAsia="Arial" w:hAnsi="Montserrat" w:cs="Arial"/>
                <w:b/>
                <w:bCs/>
                <w:color w:val="000000"/>
                <w:lang w:val="en-US"/>
              </w:rPr>
              <w:t>III</w:t>
            </w:r>
            <w:r w:rsidR="008D6012" w:rsidRPr="007742F8">
              <w:rPr>
                <w:rFonts w:ascii="Montserrat" w:eastAsia="Arial" w:hAnsi="Montserrat" w:cs="Arial"/>
                <w:b/>
                <w:bCs/>
                <w:lang w:val="en-US" w:eastAsia="es-ES"/>
              </w:rPr>
              <w:t>.3</w:t>
            </w:r>
            <w:r w:rsidR="008D6012" w:rsidRPr="007742F8">
              <w:rPr>
                <w:rFonts w:ascii="Montserrat" w:eastAsia="Arial" w:hAnsi="Montserrat" w:cs="Arial"/>
                <w:lang w:val="en-US" w:eastAsia="es-ES"/>
              </w:rPr>
              <w:t>.</w:t>
            </w:r>
            <w:r w:rsidR="008D6012" w:rsidRPr="007742F8">
              <w:rPr>
                <w:rFonts w:ascii="Montserrat" w:eastAsia="Arial" w:hAnsi="Montserrat" w:cs="Arial"/>
                <w:lang w:val="en-US" w:eastAsia="es-ES"/>
              </w:rPr>
              <w:tab/>
              <w:t xml:space="preserve">That he is aware of the content of </w:t>
            </w:r>
            <w:r w:rsidR="008D6012" w:rsidRPr="007742F8">
              <w:rPr>
                <w:rFonts w:ascii="Montserrat" w:eastAsia="Arial" w:hAnsi="Montserrat" w:cs="Arial"/>
                <w:b/>
                <w:bCs/>
                <w:lang w:val="en-US" w:eastAsia="es-ES"/>
              </w:rPr>
              <w:t>“THE PROTOCOL”</w:t>
            </w:r>
            <w:r w:rsidR="008D6012" w:rsidRPr="007742F8">
              <w:rPr>
                <w:rFonts w:ascii="Montserrat" w:eastAsia="Arial" w:hAnsi="Montserrat" w:cs="Arial"/>
                <w:lang w:val="en-US" w:eastAsia="es-ES"/>
              </w:rPr>
              <w:t xml:space="preserve"> as well as each and every one of the ethical provisions and regulations which must be followed for the execution of this protocol, pledging not to perform activities contrary to these provisions or the Policies and Guidelines that govern </w:t>
            </w:r>
            <w:r w:rsidR="008D6012" w:rsidRPr="007742F8">
              <w:rPr>
                <w:rFonts w:ascii="Montserrat" w:eastAsia="Arial" w:hAnsi="Montserrat" w:cs="Arial"/>
                <w:b/>
                <w:bCs/>
                <w:lang w:val="en-US" w:eastAsia="es-ES"/>
              </w:rPr>
              <w:t>“THE INSTITUTE”</w:t>
            </w:r>
            <w:r w:rsidR="008D6012" w:rsidRPr="007742F8">
              <w:rPr>
                <w:rFonts w:ascii="Montserrat" w:eastAsia="Arial" w:hAnsi="Montserrat" w:cs="Arial"/>
                <w:lang w:val="en-US" w:eastAsia="es-ES"/>
              </w:rPr>
              <w:t xml:space="preserve"> for such purposes.</w:t>
            </w:r>
          </w:p>
          <w:p w14:paraId="11C29032" w14:textId="77777777" w:rsidR="00CB7BE2" w:rsidRPr="007742F8" w:rsidRDefault="00CB7BE2" w:rsidP="00D3700A">
            <w:pPr>
              <w:jc w:val="both"/>
              <w:rPr>
                <w:rFonts w:ascii="Montserrat" w:eastAsia="Tw Cen MT Condensed Extra Bold" w:hAnsi="Montserrat" w:cs="Arial"/>
                <w:lang w:val="en-US" w:eastAsia="es-ES"/>
              </w:rPr>
            </w:pPr>
          </w:p>
          <w:p w14:paraId="6EF91015" w14:textId="5D97680B" w:rsidR="008D6012" w:rsidRPr="007742F8" w:rsidRDefault="008D6012" w:rsidP="00D3700A">
            <w:pPr>
              <w:tabs>
                <w:tab w:val="left" w:pos="543"/>
              </w:tabs>
              <w:ind w:right="1"/>
              <w:jc w:val="both"/>
              <w:rPr>
                <w:rFonts w:ascii="Montserrat" w:hAnsi="Montserrat" w:cs="Arial"/>
                <w:b/>
                <w:bCs/>
                <w:color w:val="000000"/>
                <w:lang w:val="en-US"/>
              </w:rPr>
            </w:pPr>
          </w:p>
          <w:p w14:paraId="114CAA16" w14:textId="1E1B0352" w:rsidR="00D227A3" w:rsidRDefault="00E43836" w:rsidP="00D3700A">
            <w:pPr>
              <w:tabs>
                <w:tab w:val="left" w:pos="543"/>
              </w:tabs>
              <w:ind w:right="1"/>
              <w:jc w:val="both"/>
              <w:rPr>
                <w:rFonts w:ascii="Montserrat" w:eastAsia="Arial" w:hAnsi="Montserrat" w:cs="Arial"/>
                <w:b/>
                <w:bCs/>
                <w:color w:val="000000"/>
                <w:lang w:val="en-US"/>
              </w:rPr>
            </w:pPr>
            <w:r>
              <w:rPr>
                <w:rFonts w:ascii="Montserrat" w:eastAsia="Arial" w:hAnsi="Montserrat" w:cs="Arial"/>
                <w:b/>
                <w:bCs/>
                <w:color w:val="000000"/>
                <w:lang w:val="en-US"/>
              </w:rPr>
              <w:lastRenderedPageBreak/>
              <w:t>III</w:t>
            </w:r>
            <w:r w:rsidR="00AA5AC7">
              <w:rPr>
                <w:rFonts w:ascii="Montserrat" w:eastAsia="Arial" w:hAnsi="Montserrat" w:cs="Arial"/>
                <w:b/>
                <w:bCs/>
                <w:color w:val="000000"/>
                <w:lang w:val="en-US"/>
              </w:rPr>
              <w:t xml:space="preserve">.4 </w:t>
            </w:r>
            <w:r w:rsidR="00AA5AC7" w:rsidRPr="00C270AC">
              <w:rPr>
                <w:rFonts w:ascii="Montserrat" w:eastAsia="Arial" w:hAnsi="Montserrat" w:cs="Arial"/>
                <w:b/>
                <w:bCs/>
                <w:color w:val="000000"/>
                <w:lang w:val="en-US"/>
              </w:rPr>
              <w:t>“THE INVESTIGATOR”</w:t>
            </w:r>
            <w:r w:rsidR="00AA5AC7" w:rsidRPr="00D227A3">
              <w:rPr>
                <w:rFonts w:ascii="Montserrat" w:eastAsia="Arial" w:hAnsi="Montserrat" w:cs="Arial"/>
                <w:color w:val="000000"/>
                <w:lang w:val="en-US"/>
              </w:rPr>
              <w:t xml:space="preserve"> represents and warrants that, at the date of formalization of this agreement, he has </w:t>
            </w:r>
            <w:r w:rsidR="00DA3E28" w:rsidRPr="00D227A3">
              <w:rPr>
                <w:rFonts w:ascii="Montserrat" w:eastAsia="Arial" w:hAnsi="Montserrat" w:cs="Arial"/>
                <w:color w:val="000000"/>
                <w:lang w:val="en-US"/>
              </w:rPr>
              <w:t xml:space="preserve">knowledge </w:t>
            </w:r>
            <w:r w:rsidR="00DA3E28" w:rsidRPr="000D33C8">
              <w:rPr>
                <w:rFonts w:ascii="Montserrat" w:eastAsia="Arial" w:hAnsi="Montserrat" w:cs="Arial"/>
                <w:color w:val="000000"/>
                <w:lang w:val="en-US"/>
              </w:rPr>
              <w:t>of and</w:t>
            </w:r>
            <w:r w:rsidR="00DA3E28" w:rsidRPr="009C765C">
              <w:rPr>
                <w:rFonts w:ascii="Montserrat" w:eastAsia="Arial" w:hAnsi="Montserrat" w:cs="Arial"/>
                <w:color w:val="000000"/>
                <w:lang w:val="en-US"/>
              </w:rPr>
              <w:t xml:space="preserve"> </w:t>
            </w:r>
            <w:r w:rsidR="00AA5AC7" w:rsidRPr="009C765C">
              <w:rPr>
                <w:rFonts w:ascii="Montserrat" w:eastAsia="Arial" w:hAnsi="Montserrat" w:cs="Arial"/>
                <w:color w:val="000000"/>
                <w:lang w:val="en-US"/>
              </w:rPr>
              <w:t xml:space="preserve">no action, suit, claim investigation or legal or administrative proceeding is pending according to the General Law in Administrative Responsibilities for public servant and/or Anticorruption law, and United States Federal Food, Drug and Cosmetic Act, or exclusion from a United States federal healthcare program or threatened relating to </w:t>
            </w:r>
            <w:r w:rsidR="00AA5AC7" w:rsidRPr="00C270AC">
              <w:rPr>
                <w:rFonts w:ascii="Montserrat" w:eastAsia="Arial" w:hAnsi="Montserrat" w:cs="Arial"/>
                <w:b/>
                <w:bCs/>
                <w:color w:val="000000"/>
                <w:lang w:val="en-US"/>
              </w:rPr>
              <w:t>“THE INVESTIGATOR”</w:t>
            </w:r>
            <w:r w:rsidR="00AA5AC7" w:rsidRPr="009C765C">
              <w:rPr>
                <w:rFonts w:ascii="Montserrat" w:eastAsia="Arial" w:hAnsi="Montserrat" w:cs="Arial"/>
                <w:color w:val="000000"/>
                <w:lang w:val="en-US"/>
              </w:rPr>
              <w:t xml:space="preserve">’s debarment and the prohibition to exercise its profession. </w:t>
            </w:r>
            <w:r w:rsidR="004E6B13">
              <w:rPr>
                <w:rFonts w:ascii="Montserrat" w:eastAsia="Arial" w:hAnsi="Montserrat" w:cs="Arial"/>
                <w:color w:val="000000"/>
                <w:lang w:val="en-US"/>
              </w:rPr>
              <w:t xml:space="preserve">If the above occurs </w:t>
            </w:r>
            <w:r w:rsidR="001D37EA" w:rsidRPr="000D33C8">
              <w:rPr>
                <w:rFonts w:ascii="Montserrat" w:eastAsia="Arial" w:hAnsi="Montserrat" w:cs="Arial"/>
                <w:b/>
                <w:bCs/>
                <w:color w:val="000000"/>
                <w:lang w:val="en-US"/>
              </w:rPr>
              <w:t>“THE INVESTIGATOR”</w:t>
            </w:r>
            <w:r w:rsidR="001D37EA" w:rsidRPr="00C270AC">
              <w:rPr>
                <w:rFonts w:ascii="Montserrat" w:eastAsia="Arial" w:hAnsi="Montserrat" w:cs="Arial"/>
                <w:color w:val="000000"/>
                <w:lang w:val="en-US"/>
              </w:rPr>
              <w:t xml:space="preserve"> </w:t>
            </w:r>
            <w:r w:rsidR="005B0884" w:rsidRPr="005B0884">
              <w:rPr>
                <w:rFonts w:ascii="Montserrat" w:eastAsia="Arial" w:hAnsi="Montserrat" w:cs="Arial"/>
                <w:color w:val="000000"/>
                <w:lang w:val="en-US"/>
              </w:rPr>
              <w:t xml:space="preserve">shall inform "THE SPONSOR" and "THE INSTITUTE" in writing as soon as possible.  </w:t>
            </w:r>
          </w:p>
          <w:p w14:paraId="78C58BE0" w14:textId="4D93F9CC" w:rsidR="00CB7BE2" w:rsidRDefault="00CB7BE2" w:rsidP="00D3700A">
            <w:pPr>
              <w:tabs>
                <w:tab w:val="left" w:pos="543"/>
              </w:tabs>
              <w:ind w:right="1"/>
              <w:jc w:val="both"/>
              <w:rPr>
                <w:rFonts w:ascii="Montserrat" w:eastAsia="Arial" w:hAnsi="Montserrat" w:cs="Arial"/>
                <w:b/>
                <w:bCs/>
                <w:color w:val="000000"/>
                <w:lang w:val="en-US"/>
              </w:rPr>
            </w:pPr>
          </w:p>
          <w:p w14:paraId="40E2F6D4" w14:textId="5E23F62F" w:rsidR="00CB7BE2" w:rsidRDefault="00CB7BE2" w:rsidP="00D3700A">
            <w:pPr>
              <w:tabs>
                <w:tab w:val="left" w:pos="543"/>
              </w:tabs>
              <w:ind w:right="1"/>
              <w:jc w:val="both"/>
              <w:rPr>
                <w:rFonts w:ascii="Montserrat" w:eastAsia="Arial" w:hAnsi="Montserrat" w:cs="Arial"/>
                <w:b/>
                <w:bCs/>
                <w:color w:val="000000"/>
                <w:lang w:val="en-US"/>
              </w:rPr>
            </w:pPr>
          </w:p>
          <w:p w14:paraId="24A85ABE" w14:textId="28DA53BF" w:rsidR="00CB7BE2" w:rsidRDefault="00CB7BE2" w:rsidP="00D3700A">
            <w:pPr>
              <w:tabs>
                <w:tab w:val="left" w:pos="543"/>
              </w:tabs>
              <w:ind w:right="1"/>
              <w:jc w:val="both"/>
              <w:rPr>
                <w:rFonts w:ascii="Montserrat" w:eastAsia="Arial" w:hAnsi="Montserrat" w:cs="Arial"/>
                <w:b/>
                <w:bCs/>
                <w:color w:val="000000"/>
                <w:lang w:val="en-US"/>
              </w:rPr>
            </w:pPr>
          </w:p>
          <w:p w14:paraId="5ACB92BD" w14:textId="4EC93A05" w:rsidR="008727B7" w:rsidRDefault="008727B7" w:rsidP="00D3700A">
            <w:pPr>
              <w:tabs>
                <w:tab w:val="left" w:pos="543"/>
              </w:tabs>
              <w:ind w:right="1"/>
              <w:jc w:val="both"/>
              <w:rPr>
                <w:rFonts w:ascii="Montserrat" w:eastAsia="Arial" w:hAnsi="Montserrat" w:cs="Arial"/>
                <w:b/>
                <w:bCs/>
                <w:color w:val="000000"/>
                <w:lang w:val="en-US"/>
              </w:rPr>
            </w:pPr>
          </w:p>
          <w:p w14:paraId="3C85ADD7" w14:textId="25C7FE22" w:rsidR="00C05895" w:rsidRDefault="00C05895" w:rsidP="00D3700A">
            <w:pPr>
              <w:tabs>
                <w:tab w:val="left" w:pos="543"/>
              </w:tabs>
              <w:ind w:right="1"/>
              <w:jc w:val="both"/>
              <w:rPr>
                <w:rFonts w:ascii="Montserrat" w:eastAsia="Arial" w:hAnsi="Montserrat" w:cs="Arial"/>
                <w:b/>
                <w:bCs/>
                <w:color w:val="000000"/>
                <w:lang w:val="en-US"/>
              </w:rPr>
            </w:pPr>
          </w:p>
          <w:p w14:paraId="046D1F9E" w14:textId="77777777" w:rsidR="00FC2442" w:rsidRDefault="00FC2442" w:rsidP="00D3700A">
            <w:pPr>
              <w:tabs>
                <w:tab w:val="left" w:pos="543"/>
              </w:tabs>
              <w:ind w:right="1"/>
              <w:jc w:val="both"/>
              <w:rPr>
                <w:rFonts w:ascii="Montserrat" w:eastAsia="Arial" w:hAnsi="Montserrat" w:cs="Arial"/>
                <w:b/>
                <w:bCs/>
                <w:color w:val="000000"/>
                <w:lang w:val="en-US"/>
              </w:rPr>
            </w:pPr>
          </w:p>
          <w:p w14:paraId="5533E1FD" w14:textId="72FA9E8C" w:rsidR="00D227A3" w:rsidRPr="007742F8" w:rsidRDefault="00CB7BE2" w:rsidP="00D3700A">
            <w:pPr>
              <w:tabs>
                <w:tab w:val="left" w:pos="543"/>
              </w:tabs>
              <w:ind w:right="1"/>
              <w:jc w:val="both"/>
              <w:rPr>
                <w:rFonts w:ascii="Montserrat" w:eastAsia="Arial" w:hAnsi="Montserrat" w:cs="Arial"/>
                <w:b/>
                <w:bCs/>
                <w:color w:val="000000"/>
                <w:lang w:val="en-US"/>
              </w:rPr>
            </w:pPr>
            <w:r>
              <w:rPr>
                <w:rFonts w:ascii="Montserrat" w:eastAsia="Arial" w:hAnsi="Montserrat" w:cs="Arial"/>
                <w:b/>
                <w:bCs/>
                <w:color w:val="000000"/>
                <w:lang w:val="en-US"/>
              </w:rPr>
              <w:t>III</w:t>
            </w:r>
            <w:r w:rsidR="00D227A3">
              <w:rPr>
                <w:rFonts w:ascii="Montserrat" w:eastAsia="Arial" w:hAnsi="Montserrat" w:cs="Arial"/>
                <w:b/>
                <w:bCs/>
                <w:color w:val="000000"/>
                <w:lang w:val="en-US"/>
              </w:rPr>
              <w:t xml:space="preserve">.5 </w:t>
            </w:r>
            <w:r w:rsidRPr="00CB7BE2">
              <w:rPr>
                <w:rFonts w:ascii="Montserrat" w:eastAsia="Arial" w:hAnsi="Montserrat" w:cs="Arial"/>
                <w:b/>
                <w:bCs/>
                <w:color w:val="000000"/>
                <w:lang w:val="en-US"/>
              </w:rPr>
              <w:t>“</w:t>
            </w:r>
            <w:r w:rsidRPr="00C270AC">
              <w:rPr>
                <w:rFonts w:ascii="Montserrat" w:eastAsia="Arial" w:hAnsi="Montserrat" w:cs="Arial"/>
                <w:b/>
                <w:bCs/>
                <w:color w:val="000000"/>
                <w:lang w:val="en-US"/>
              </w:rPr>
              <w:t>THE INVESTIGATOR”</w:t>
            </w:r>
            <w:r w:rsidR="00D227A3" w:rsidRPr="00D227A3">
              <w:rPr>
                <w:rFonts w:ascii="Montserrat" w:eastAsia="Arial" w:hAnsi="Montserrat" w:cs="Arial"/>
                <w:color w:val="000000"/>
                <w:lang w:val="en-US"/>
              </w:rPr>
              <w:t xml:space="preserve"> </w:t>
            </w:r>
            <w:r w:rsidR="00EB3438">
              <w:rPr>
                <w:rFonts w:ascii="Montserrat" w:eastAsia="Arial" w:hAnsi="Montserrat" w:cs="Arial"/>
                <w:color w:val="000000"/>
                <w:lang w:val="en-US"/>
              </w:rPr>
              <w:t xml:space="preserve">may authorize </w:t>
            </w:r>
            <w:r w:rsidR="00D227A3" w:rsidRPr="00D227A3">
              <w:rPr>
                <w:rFonts w:ascii="Montserrat" w:eastAsia="Arial" w:hAnsi="Montserrat" w:cs="Arial"/>
                <w:color w:val="000000"/>
                <w:lang w:val="en-US"/>
              </w:rPr>
              <w:t xml:space="preserve">the processing of </w:t>
            </w:r>
            <w:r w:rsidR="00EB3438">
              <w:rPr>
                <w:rFonts w:ascii="Montserrat" w:eastAsia="Arial" w:hAnsi="Montserrat" w:cs="Arial"/>
                <w:color w:val="000000"/>
                <w:lang w:val="en-US"/>
              </w:rPr>
              <w:t xml:space="preserve">his/her </w:t>
            </w:r>
            <w:r w:rsidR="00D227A3" w:rsidRPr="00D227A3">
              <w:rPr>
                <w:rFonts w:ascii="Montserrat" w:eastAsia="Arial" w:hAnsi="Montserrat" w:cs="Arial"/>
                <w:color w:val="000000"/>
                <w:lang w:val="en-US"/>
              </w:rPr>
              <w:t xml:space="preserve">personal data </w:t>
            </w:r>
            <w:r w:rsidR="00EB3438">
              <w:rPr>
                <w:rFonts w:ascii="Montserrat" w:eastAsia="Arial" w:hAnsi="Montserrat" w:cs="Arial"/>
                <w:color w:val="000000"/>
                <w:lang w:val="en-US"/>
              </w:rPr>
              <w:t>when there is a document in which informs the purpose for which the personal data is collected. This consent must be express in terms of the current Mexican Legislation on the matter</w:t>
            </w:r>
            <w:r w:rsidR="00D227A3" w:rsidRPr="00D227A3">
              <w:rPr>
                <w:rFonts w:ascii="Montserrat" w:eastAsia="Arial" w:hAnsi="Montserrat" w:cs="Arial"/>
                <w:color w:val="000000"/>
                <w:lang w:val="en-US"/>
              </w:rPr>
              <w:t>.</w:t>
            </w:r>
          </w:p>
          <w:p w14:paraId="22D368F1" w14:textId="77777777" w:rsidR="004E34F4" w:rsidRPr="007742F8" w:rsidRDefault="004E34F4" w:rsidP="00D3700A">
            <w:pPr>
              <w:tabs>
                <w:tab w:val="left" w:pos="543"/>
              </w:tabs>
              <w:ind w:right="1"/>
              <w:jc w:val="both"/>
              <w:rPr>
                <w:rFonts w:ascii="Montserrat" w:eastAsia="Arial" w:hAnsi="Montserrat" w:cs="Arial"/>
                <w:b/>
                <w:bCs/>
                <w:color w:val="000000"/>
                <w:lang w:val="en-US"/>
              </w:rPr>
            </w:pPr>
          </w:p>
          <w:p w14:paraId="1C186DF9" w14:textId="77777777" w:rsidR="00E87401" w:rsidRDefault="00E87401" w:rsidP="00D3700A">
            <w:pPr>
              <w:tabs>
                <w:tab w:val="left" w:pos="543"/>
              </w:tabs>
              <w:ind w:right="1"/>
              <w:jc w:val="both"/>
              <w:rPr>
                <w:rFonts w:ascii="Montserrat" w:eastAsia="Arial" w:hAnsi="Montserrat" w:cs="Arial"/>
                <w:b/>
                <w:bCs/>
                <w:color w:val="000000"/>
                <w:lang w:val="en-US"/>
              </w:rPr>
            </w:pPr>
          </w:p>
          <w:p w14:paraId="47058837" w14:textId="73AF0324" w:rsidR="008D6012" w:rsidRPr="007742F8" w:rsidRDefault="00CB7BE2" w:rsidP="00D3700A">
            <w:pPr>
              <w:tabs>
                <w:tab w:val="left" w:pos="543"/>
              </w:tabs>
              <w:ind w:right="1"/>
              <w:jc w:val="both"/>
              <w:rPr>
                <w:rFonts w:ascii="Montserrat" w:eastAsia="Arial" w:hAnsi="Montserrat" w:cs="Arial"/>
                <w:b/>
                <w:bCs/>
                <w:color w:val="000000"/>
                <w:lang w:val="en-US"/>
              </w:rPr>
            </w:pPr>
            <w:r>
              <w:rPr>
                <w:rFonts w:ascii="Montserrat" w:eastAsia="Arial" w:hAnsi="Montserrat" w:cs="Arial"/>
                <w:b/>
                <w:bCs/>
                <w:color w:val="000000"/>
                <w:lang w:val="en-US"/>
              </w:rPr>
              <w:t>I</w:t>
            </w:r>
            <w:r w:rsidR="008D6012" w:rsidRPr="007742F8">
              <w:rPr>
                <w:rFonts w:ascii="Montserrat" w:eastAsia="Arial" w:hAnsi="Montserrat" w:cs="Arial"/>
                <w:b/>
                <w:bCs/>
                <w:color w:val="000000"/>
                <w:lang w:val="en-US"/>
              </w:rPr>
              <w:t>V. “</w:t>
            </w:r>
            <w:r w:rsidR="009F7F2C" w:rsidRPr="007742F8">
              <w:rPr>
                <w:rFonts w:ascii="Montserrat" w:eastAsia="Arial" w:hAnsi="Montserrat" w:cs="Arial"/>
                <w:b/>
                <w:bCs/>
                <w:color w:val="000000"/>
                <w:lang w:val="en-US"/>
              </w:rPr>
              <w:t xml:space="preserve">THE </w:t>
            </w:r>
            <w:r w:rsidR="001F3BED" w:rsidRPr="007742F8">
              <w:rPr>
                <w:rFonts w:ascii="Montserrat" w:eastAsia="Arial" w:hAnsi="Montserrat" w:cs="Arial"/>
                <w:b/>
                <w:bCs/>
                <w:color w:val="000000"/>
                <w:lang w:val="en-US"/>
              </w:rPr>
              <w:t xml:space="preserve">PARTIES” </w:t>
            </w:r>
            <w:r w:rsidR="008D6012" w:rsidRPr="007742F8">
              <w:rPr>
                <w:rFonts w:ascii="Montserrat" w:eastAsia="Arial" w:hAnsi="Montserrat" w:cs="Arial"/>
                <w:b/>
                <w:bCs/>
                <w:color w:val="000000"/>
                <w:lang w:val="en-US"/>
              </w:rPr>
              <w:t>HEREBY DECLARE THE FOLLOWING:</w:t>
            </w:r>
          </w:p>
          <w:p w14:paraId="29109611" w14:textId="542F002C" w:rsidR="00D3700A" w:rsidRPr="007742F8" w:rsidRDefault="00D3700A" w:rsidP="00D3700A">
            <w:pPr>
              <w:tabs>
                <w:tab w:val="left" w:pos="543"/>
              </w:tabs>
              <w:ind w:right="1"/>
              <w:jc w:val="both"/>
              <w:rPr>
                <w:rFonts w:ascii="Montserrat" w:eastAsia="Arial" w:hAnsi="Montserrat" w:cs="Arial"/>
                <w:b/>
                <w:bCs/>
                <w:color w:val="000000"/>
                <w:lang w:val="en-US"/>
              </w:rPr>
            </w:pPr>
          </w:p>
          <w:p w14:paraId="61676AD5" w14:textId="6D291C8C" w:rsidR="008D6012" w:rsidRDefault="00CB7BE2" w:rsidP="00D3700A">
            <w:pPr>
              <w:tabs>
                <w:tab w:val="left" w:pos="543"/>
              </w:tabs>
              <w:ind w:right="1"/>
              <w:jc w:val="both"/>
              <w:rPr>
                <w:rFonts w:ascii="Montserrat" w:eastAsia="Arial" w:hAnsi="Montserrat" w:cs="Arial"/>
                <w:color w:val="000000"/>
                <w:lang w:val="en-US"/>
              </w:rPr>
            </w:pPr>
            <w:r>
              <w:rPr>
                <w:rFonts w:ascii="Montserrat" w:eastAsia="Arial" w:hAnsi="Montserrat" w:cs="Arial"/>
                <w:b/>
                <w:bCs/>
                <w:color w:val="000000"/>
                <w:lang w:val="en-US"/>
              </w:rPr>
              <w:t>I</w:t>
            </w:r>
            <w:r w:rsidR="008D6012" w:rsidRPr="007742F8">
              <w:rPr>
                <w:rFonts w:ascii="Montserrat" w:eastAsia="Arial" w:hAnsi="Montserrat" w:cs="Arial"/>
                <w:b/>
                <w:bCs/>
                <w:color w:val="000000"/>
                <w:lang w:val="en-US"/>
              </w:rPr>
              <w:t>V.1.</w:t>
            </w:r>
            <w:r w:rsidR="008D6012" w:rsidRPr="007742F8">
              <w:rPr>
                <w:rFonts w:ascii="Montserrat" w:eastAsia="Arial" w:hAnsi="Montserrat" w:cs="Arial"/>
                <w:color w:val="000000"/>
                <w:lang w:val="en-US"/>
              </w:rPr>
              <w:t xml:space="preserve"> That they have negotiated in good faith the terms and conditions of this Agreement through their duly authorized representatives, with full knowledge of its legal implications.</w:t>
            </w:r>
          </w:p>
          <w:p w14:paraId="0A9E8772" w14:textId="676FB21B" w:rsidR="00F6224A" w:rsidRDefault="00F6224A" w:rsidP="00D3700A">
            <w:pPr>
              <w:tabs>
                <w:tab w:val="left" w:pos="543"/>
              </w:tabs>
              <w:ind w:right="1"/>
              <w:jc w:val="both"/>
              <w:rPr>
                <w:rFonts w:ascii="Montserrat" w:eastAsia="Arial" w:hAnsi="Montserrat" w:cs="Arial"/>
                <w:color w:val="000000"/>
                <w:lang w:val="en-US"/>
              </w:rPr>
            </w:pPr>
          </w:p>
          <w:p w14:paraId="4310A201" w14:textId="77777777" w:rsidR="008727B7" w:rsidRDefault="008727B7" w:rsidP="00D3700A">
            <w:pPr>
              <w:tabs>
                <w:tab w:val="left" w:pos="543"/>
              </w:tabs>
              <w:ind w:right="1"/>
              <w:jc w:val="both"/>
              <w:rPr>
                <w:rFonts w:ascii="Montserrat" w:eastAsia="Arial" w:hAnsi="Montserrat" w:cs="Arial"/>
                <w:color w:val="000000"/>
                <w:lang w:val="en-US"/>
              </w:rPr>
            </w:pPr>
          </w:p>
          <w:p w14:paraId="7C630603" w14:textId="69ADF38D" w:rsidR="00F6224A" w:rsidRPr="00C270AC" w:rsidRDefault="00CB7BE2" w:rsidP="00D3700A">
            <w:pPr>
              <w:tabs>
                <w:tab w:val="left" w:pos="543"/>
              </w:tabs>
              <w:ind w:right="1"/>
              <w:jc w:val="both"/>
              <w:rPr>
                <w:rFonts w:ascii="Montserrat" w:hAnsi="Montserrat" w:cs="Arial"/>
                <w:b/>
                <w:bCs/>
                <w:color w:val="010302"/>
                <w:lang w:val="en-US"/>
              </w:rPr>
            </w:pPr>
            <w:r>
              <w:rPr>
                <w:rFonts w:ascii="Montserrat" w:eastAsia="Arial" w:hAnsi="Montserrat" w:cs="Arial"/>
                <w:b/>
                <w:bCs/>
                <w:color w:val="000000"/>
                <w:lang w:val="en-US"/>
              </w:rPr>
              <w:t>I</w:t>
            </w:r>
            <w:r w:rsidR="00F6224A" w:rsidRPr="009C765C">
              <w:rPr>
                <w:rFonts w:ascii="Montserrat" w:eastAsia="Arial" w:hAnsi="Montserrat" w:cs="Arial"/>
                <w:b/>
                <w:bCs/>
                <w:color w:val="000000"/>
                <w:lang w:val="en-US"/>
              </w:rPr>
              <w:t>V.2.</w:t>
            </w:r>
            <w:r w:rsidR="00F6224A">
              <w:rPr>
                <w:rFonts w:ascii="Montserrat" w:eastAsia="Arial" w:hAnsi="Montserrat" w:cs="Arial"/>
                <w:color w:val="000000"/>
                <w:lang w:val="en-US"/>
              </w:rPr>
              <w:t xml:space="preserve"> </w:t>
            </w:r>
            <w:r w:rsidR="00F6224A" w:rsidRPr="00C270AC">
              <w:rPr>
                <w:rFonts w:ascii="Montserrat" w:eastAsia="Arial" w:hAnsi="Montserrat" w:cs="Arial"/>
                <w:b/>
                <w:bCs/>
                <w:color w:val="000000"/>
                <w:lang w:val="en-US"/>
              </w:rPr>
              <w:t>“THE INSTITUTE”</w:t>
            </w:r>
            <w:r w:rsidR="00F6224A" w:rsidRPr="00F6224A">
              <w:rPr>
                <w:rFonts w:ascii="Montserrat" w:eastAsia="Arial" w:hAnsi="Montserrat" w:cs="Arial"/>
                <w:color w:val="000000"/>
                <w:lang w:val="en-US"/>
              </w:rPr>
              <w:t xml:space="preserve"> through </w:t>
            </w:r>
            <w:r w:rsidR="00F6224A" w:rsidRPr="00C270AC">
              <w:rPr>
                <w:rFonts w:ascii="Montserrat" w:eastAsia="Arial" w:hAnsi="Montserrat" w:cs="Arial"/>
                <w:b/>
                <w:bCs/>
                <w:color w:val="000000"/>
                <w:lang w:val="en-US"/>
              </w:rPr>
              <w:t>“THE INVESTIGATOR”</w:t>
            </w:r>
            <w:r w:rsidR="00F6224A" w:rsidRPr="00F6224A">
              <w:rPr>
                <w:rFonts w:ascii="Montserrat" w:eastAsia="Arial" w:hAnsi="Montserrat" w:cs="Arial"/>
                <w:color w:val="000000"/>
                <w:lang w:val="en-US"/>
              </w:rPr>
              <w:t xml:space="preserve"> shall provide all of the services contemplated herein through fully trained and competent Study Staff (as defined in V.26) having a skill level appropriate for the tasks assigned to them </w:t>
            </w:r>
            <w:r w:rsidR="00F6224A" w:rsidRPr="00F6224A">
              <w:rPr>
                <w:rFonts w:ascii="Montserrat" w:eastAsia="Arial" w:hAnsi="Montserrat" w:cs="Arial"/>
                <w:color w:val="000000"/>
                <w:lang w:val="en-US"/>
              </w:rPr>
              <w:lastRenderedPageBreak/>
              <w:t xml:space="preserve">and shall ensure that all Study Staff comply with the terms of this </w:t>
            </w:r>
            <w:r w:rsidR="00F6224A" w:rsidRPr="00C270AC">
              <w:rPr>
                <w:rFonts w:ascii="Montserrat" w:eastAsia="Arial" w:hAnsi="Montserrat" w:cs="Arial"/>
                <w:b/>
                <w:bCs/>
                <w:color w:val="000000"/>
                <w:lang w:val="en-US"/>
              </w:rPr>
              <w:t>AGREEMENT</w:t>
            </w:r>
            <w:r w:rsidR="00F6224A" w:rsidRPr="00F6224A">
              <w:rPr>
                <w:rFonts w:ascii="Montserrat" w:eastAsia="Arial" w:hAnsi="Montserrat" w:cs="Arial"/>
                <w:color w:val="000000"/>
                <w:lang w:val="en-US"/>
              </w:rPr>
              <w:t xml:space="preserve"> and </w:t>
            </w:r>
            <w:r w:rsidR="00F6224A" w:rsidRPr="00C270AC">
              <w:rPr>
                <w:rFonts w:ascii="Montserrat" w:eastAsia="Arial" w:hAnsi="Montserrat" w:cs="Arial"/>
                <w:b/>
                <w:bCs/>
                <w:color w:val="000000"/>
                <w:lang w:val="en-US"/>
              </w:rPr>
              <w:t>“THE PROTOCOL”.</w:t>
            </w:r>
          </w:p>
          <w:p w14:paraId="26DF4E41" w14:textId="77777777" w:rsidR="00841864" w:rsidRPr="007742F8" w:rsidRDefault="00841864" w:rsidP="00D3700A">
            <w:pPr>
              <w:ind w:right="1"/>
              <w:jc w:val="both"/>
              <w:rPr>
                <w:rFonts w:ascii="Montserrat" w:eastAsia="Arial" w:hAnsi="Montserrat" w:cs="Arial"/>
                <w:b/>
                <w:bCs/>
                <w:color w:val="000000"/>
                <w:lang w:val="en-US"/>
              </w:rPr>
            </w:pPr>
          </w:p>
          <w:p w14:paraId="7803F528" w14:textId="05DCAB14" w:rsidR="006B5E44" w:rsidRDefault="006B5E44" w:rsidP="00D3700A">
            <w:pPr>
              <w:ind w:right="1"/>
              <w:jc w:val="both"/>
              <w:rPr>
                <w:rFonts w:ascii="Montserrat" w:eastAsia="Arial" w:hAnsi="Montserrat" w:cs="Arial"/>
                <w:b/>
                <w:bCs/>
                <w:color w:val="000000"/>
                <w:lang w:val="en-US"/>
              </w:rPr>
            </w:pPr>
          </w:p>
          <w:p w14:paraId="7D9BC8F9" w14:textId="77777777" w:rsidR="00642D8B" w:rsidRDefault="00642D8B" w:rsidP="00D3700A">
            <w:pPr>
              <w:ind w:right="1"/>
              <w:jc w:val="both"/>
              <w:rPr>
                <w:rFonts w:ascii="Montserrat" w:eastAsia="Arial" w:hAnsi="Montserrat" w:cs="Arial"/>
                <w:b/>
                <w:bCs/>
                <w:color w:val="000000"/>
                <w:lang w:val="en-US"/>
              </w:rPr>
            </w:pPr>
          </w:p>
          <w:p w14:paraId="577A6603" w14:textId="08B6BDAA"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 DEFINITIONS:</w:t>
            </w:r>
          </w:p>
          <w:p w14:paraId="0DA86BDE" w14:textId="77777777" w:rsidR="008D6012" w:rsidRPr="007742F8" w:rsidRDefault="008D6012" w:rsidP="00D3700A">
            <w:pPr>
              <w:ind w:right="1"/>
              <w:jc w:val="both"/>
              <w:rPr>
                <w:rFonts w:ascii="Montserrat" w:hAnsi="Montserrat" w:cs="Arial"/>
                <w:b/>
                <w:bCs/>
                <w:color w:val="000000"/>
                <w:lang w:val="en-US"/>
              </w:rPr>
            </w:pPr>
          </w:p>
          <w:p w14:paraId="31E12308" w14:textId="6596E78A"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V.1.</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AGREEMENT:</w:t>
            </w:r>
            <w:r w:rsidRPr="007742F8">
              <w:rPr>
                <w:rFonts w:ascii="Montserrat" w:eastAsia="Arial" w:hAnsi="Montserrat" w:cs="Arial"/>
                <w:color w:val="000000"/>
                <w:lang w:val="en-US"/>
              </w:rPr>
              <w:t xml:space="preserve"> Means the instrument signed between </w:t>
            </w:r>
            <w:r w:rsidRPr="007742F8">
              <w:rPr>
                <w:rFonts w:ascii="Montserrat" w:eastAsia="Arial" w:hAnsi="Montserrat" w:cs="Arial"/>
                <w:b/>
                <w:bCs/>
                <w:color w:val="000000"/>
                <w:lang w:val="en-US"/>
              </w:rPr>
              <w:t>“THE INSTITUTE</w:t>
            </w:r>
            <w:r w:rsidR="001F3BED" w:rsidRPr="007742F8">
              <w:rPr>
                <w:rFonts w:ascii="Montserrat" w:eastAsia="Arial" w:hAnsi="Montserrat" w:cs="Arial"/>
                <w:b/>
                <w:bCs/>
                <w:color w:val="000000"/>
                <w:lang w:val="en-US"/>
              </w:rPr>
              <w:t xml:space="preserve">” </w:t>
            </w:r>
            <w:r w:rsidR="001F3BED" w:rsidRPr="007742F8">
              <w:rPr>
                <w:rFonts w:ascii="Montserrat" w:eastAsia="Arial" w:hAnsi="Montserrat" w:cs="Arial"/>
                <w:color w:val="000000"/>
                <w:lang w:val="en-US"/>
              </w:rPr>
              <w:t xml:space="preserve">and </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w:t>
            </w:r>
            <w:r w:rsidR="00115B74" w:rsidRPr="007742F8">
              <w:rPr>
                <w:rFonts w:ascii="Montserrat" w:eastAsia="Arial" w:hAnsi="Montserrat" w:cs="Arial"/>
                <w:color w:val="000000"/>
                <w:lang w:val="en-US"/>
              </w:rPr>
              <w:t xml:space="preserve"> with the participation of </w:t>
            </w:r>
            <w:r w:rsidR="00115B74"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in accordance with the powers vested in them by Articles 9 of the Organic Law on Federal Public Administration; 37, 38 and 39 of the Planning Law, 3 section XI, 96, 100 section V1 of the General Health Act; 3; 113; 114; 115; 116 and 120 of the Regulation of the General Health Act on the Subject of Health Research and with the powers vested in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by Articles 1 and 9 of the Organic Law of the Federal Public Administration; 5; 14 and 15 of the Federal Law on Public Entities; 1; 2 sections III, IV; V, VI, VII and IX; 7 section I; 9 section V; 37; 38; 39 section IV; 41 sections V, VII, VIII, IX, X; 42; 43; 44 and 45 of the Law of National Health Institutes; Articles 3 sections I, II, XIV and 34 section I of the Organic Law of the Institute and the provisions contained in the Guidelines for Administration of Third-Party Resources Intended for Financing </w:t>
            </w:r>
            <w:r w:rsidR="001F3BED" w:rsidRPr="007742F8">
              <w:rPr>
                <w:rFonts w:ascii="Montserrat" w:eastAsia="Arial" w:hAnsi="Montserrat" w:cs="Arial"/>
                <w:color w:val="000000"/>
                <w:lang w:val="en-US"/>
              </w:rPr>
              <w:t>RESEARCH</w:t>
            </w:r>
            <w:r w:rsidR="00F911CD" w:rsidRPr="007742F8">
              <w:rPr>
                <w:rFonts w:ascii="Montserrat" w:eastAsia="Arial" w:hAnsi="Montserrat" w:cs="Arial"/>
                <w:color w:val="000000"/>
                <w:lang w:val="en-US"/>
              </w:rPr>
              <w:t xml:space="preserve"> PROJECT</w:t>
            </w:r>
            <w:r w:rsidR="009E1F6D" w:rsidRPr="007742F8">
              <w:rPr>
                <w:rFonts w:ascii="Montserrat" w:eastAsia="Arial" w:hAnsi="Montserrat" w:cs="Arial"/>
                <w:color w:val="000000"/>
                <w:lang w:val="en-US"/>
              </w:rPr>
              <w:t>S</w:t>
            </w:r>
            <w:r w:rsidRPr="007742F8">
              <w:rPr>
                <w:rFonts w:ascii="Montserrat" w:eastAsia="Arial" w:hAnsi="Montserrat" w:cs="Arial"/>
                <w:color w:val="000000"/>
                <w:lang w:val="en-US"/>
              </w:rPr>
              <w:t xml:space="preserve"> of the National Health Institutes.</w:t>
            </w:r>
          </w:p>
          <w:p w14:paraId="2509C013" w14:textId="77777777" w:rsidR="008D6012" w:rsidRPr="007742F8" w:rsidRDefault="008D6012" w:rsidP="00D3700A">
            <w:pPr>
              <w:ind w:right="1"/>
              <w:jc w:val="both"/>
              <w:rPr>
                <w:rFonts w:ascii="Montserrat" w:hAnsi="Montserrat" w:cs="Arial"/>
                <w:b/>
                <w:bCs/>
                <w:color w:val="000000"/>
                <w:lang w:val="en-US"/>
              </w:rPr>
            </w:pPr>
          </w:p>
          <w:p w14:paraId="6B90FC39" w14:textId="0D1FC063" w:rsidR="001D04F6" w:rsidRPr="007742F8" w:rsidRDefault="001D04F6" w:rsidP="00D3700A">
            <w:pPr>
              <w:ind w:right="1"/>
              <w:jc w:val="both"/>
              <w:rPr>
                <w:rFonts w:ascii="Montserrat" w:hAnsi="Montserrat" w:cs="Arial"/>
                <w:b/>
                <w:bCs/>
                <w:color w:val="000000"/>
                <w:lang w:val="en-US"/>
              </w:rPr>
            </w:pPr>
          </w:p>
          <w:p w14:paraId="16243C7B" w14:textId="6C6DC2AE" w:rsidR="00D3700A" w:rsidRPr="007742F8" w:rsidRDefault="00D3700A" w:rsidP="00D3700A">
            <w:pPr>
              <w:ind w:right="1"/>
              <w:jc w:val="both"/>
              <w:rPr>
                <w:rFonts w:ascii="Montserrat" w:hAnsi="Montserrat" w:cs="Arial"/>
                <w:b/>
                <w:bCs/>
                <w:color w:val="000000"/>
                <w:lang w:val="en-US"/>
              </w:rPr>
            </w:pPr>
          </w:p>
          <w:p w14:paraId="05D81AB7" w14:textId="7D72D17F" w:rsidR="008D6012" w:rsidRDefault="008D6012" w:rsidP="00D3700A">
            <w:pPr>
              <w:ind w:right="1"/>
              <w:jc w:val="both"/>
              <w:rPr>
                <w:rFonts w:ascii="Montserrat" w:hAnsi="Montserrat" w:cs="Arial"/>
                <w:b/>
                <w:bCs/>
                <w:color w:val="000000"/>
              </w:rPr>
            </w:pPr>
            <w:r w:rsidRPr="007742F8">
              <w:rPr>
                <w:rFonts w:ascii="Montserrat" w:eastAsia="Arial" w:hAnsi="Montserrat" w:cs="Arial"/>
                <w:b/>
                <w:bCs/>
                <w:color w:val="000000"/>
              </w:rPr>
              <w:t>V.2.</w:t>
            </w:r>
            <w:r w:rsidRPr="007742F8">
              <w:rPr>
                <w:rFonts w:ascii="Montserrat" w:eastAsia="Arial" w:hAnsi="Montserrat" w:cs="Arial"/>
                <w:color w:val="000000"/>
              </w:rPr>
              <w:t xml:space="preserve"> </w:t>
            </w:r>
            <w:r w:rsidRPr="007742F8">
              <w:rPr>
                <w:rFonts w:ascii="Montserrat" w:eastAsia="Arial" w:hAnsi="Montserrat" w:cs="Arial"/>
                <w:b/>
                <w:bCs/>
                <w:color w:val="000000"/>
              </w:rPr>
              <w:t>INSTITUTE:</w:t>
            </w:r>
            <w:r w:rsidRPr="007742F8">
              <w:rPr>
                <w:rFonts w:ascii="Montserrat" w:eastAsia="Arial" w:hAnsi="Montserrat" w:cs="Arial"/>
                <w:color w:val="000000"/>
              </w:rPr>
              <w:t xml:space="preserve"> </w:t>
            </w:r>
            <w:proofErr w:type="spellStart"/>
            <w:r w:rsidRPr="007742F8">
              <w:rPr>
                <w:rFonts w:ascii="Montserrat" w:eastAsia="Arial" w:hAnsi="Montserrat" w:cs="Arial"/>
                <w:color w:val="000000"/>
              </w:rPr>
              <w:t>Means</w:t>
            </w:r>
            <w:proofErr w:type="spellEnd"/>
            <w:r w:rsidRPr="007742F8">
              <w:rPr>
                <w:rFonts w:ascii="Montserrat" w:eastAsia="Arial" w:hAnsi="Montserrat" w:cs="Arial"/>
                <w:color w:val="000000"/>
              </w:rPr>
              <w:t xml:space="preserve"> </w:t>
            </w:r>
            <w:proofErr w:type="spellStart"/>
            <w:r w:rsidRPr="007742F8">
              <w:rPr>
                <w:rFonts w:ascii="Montserrat" w:eastAsia="Arial" w:hAnsi="Montserrat" w:cs="Arial"/>
                <w:color w:val="000000"/>
              </w:rPr>
              <w:t>the</w:t>
            </w:r>
            <w:proofErr w:type="spellEnd"/>
            <w:r w:rsidRPr="007742F8">
              <w:rPr>
                <w:rFonts w:ascii="Montserrat" w:eastAsia="Arial" w:hAnsi="Montserrat" w:cs="Arial"/>
                <w:color w:val="000000"/>
              </w:rPr>
              <w:t xml:space="preserve"> Instituto Nacional de Ciencias Médicas y Nutrición Salvador Zubirán.</w:t>
            </w:r>
          </w:p>
          <w:p w14:paraId="6E43D5C8" w14:textId="77777777" w:rsidR="008D683E" w:rsidRPr="007742F8" w:rsidRDefault="008D683E" w:rsidP="00D3700A">
            <w:pPr>
              <w:ind w:right="1"/>
              <w:jc w:val="both"/>
              <w:rPr>
                <w:rFonts w:ascii="Montserrat" w:hAnsi="Montserrat" w:cs="Arial"/>
                <w:b/>
                <w:bCs/>
                <w:color w:val="000000"/>
              </w:rPr>
            </w:pPr>
          </w:p>
          <w:p w14:paraId="4E858AC3" w14:textId="79BA9AB9"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V.3.</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GUIDELINES</w:t>
            </w:r>
            <w:r w:rsidRPr="007742F8">
              <w:rPr>
                <w:rFonts w:ascii="Montserrat" w:eastAsia="Arial" w:hAnsi="Montserrat" w:cs="Arial"/>
                <w:color w:val="000000"/>
                <w:lang w:val="en-US"/>
              </w:rPr>
              <w:t xml:space="preserve">: The Guidelines for the Administration of Third-Party Resources intended for Financing </w:t>
            </w:r>
            <w:r w:rsidR="001F3BED" w:rsidRPr="007742F8">
              <w:rPr>
                <w:rFonts w:ascii="Montserrat" w:eastAsia="Arial" w:hAnsi="Montserrat" w:cs="Arial"/>
                <w:color w:val="000000"/>
                <w:lang w:val="en-US"/>
              </w:rPr>
              <w:t>RESEARCH</w:t>
            </w:r>
            <w:r w:rsidR="00F911CD" w:rsidRPr="007742F8">
              <w:rPr>
                <w:rFonts w:ascii="Montserrat" w:eastAsia="Arial" w:hAnsi="Montserrat" w:cs="Arial"/>
                <w:color w:val="000000"/>
                <w:lang w:val="en-US"/>
              </w:rPr>
              <w:t xml:space="preserve"> PROJECT</w:t>
            </w:r>
            <w:r w:rsidR="009E1F6D" w:rsidRPr="007742F8">
              <w:rPr>
                <w:rFonts w:ascii="Montserrat" w:eastAsia="Arial" w:hAnsi="Montserrat" w:cs="Arial"/>
                <w:color w:val="000000"/>
                <w:lang w:val="en-US"/>
              </w:rPr>
              <w:t>S</w:t>
            </w:r>
            <w:r w:rsidRPr="007742F8">
              <w:rPr>
                <w:rFonts w:ascii="Montserrat" w:eastAsia="Arial" w:hAnsi="Montserrat" w:cs="Arial"/>
                <w:color w:val="000000"/>
                <w:lang w:val="en-US"/>
              </w:rPr>
              <w:t xml:space="preserve"> of the National Health Institutes, valid from November 25, 2010.</w:t>
            </w:r>
          </w:p>
          <w:p w14:paraId="74294217" w14:textId="77777777" w:rsidR="008D6012" w:rsidRPr="007742F8" w:rsidRDefault="008D6012" w:rsidP="00D3700A">
            <w:pPr>
              <w:ind w:right="1"/>
              <w:jc w:val="both"/>
              <w:rPr>
                <w:rFonts w:ascii="Montserrat" w:hAnsi="Montserrat" w:cs="Arial"/>
                <w:b/>
                <w:bCs/>
                <w:color w:val="000000"/>
                <w:lang w:val="en-US"/>
              </w:rPr>
            </w:pPr>
          </w:p>
          <w:p w14:paraId="6DD951BB" w14:textId="77777777" w:rsidR="00CA4A11" w:rsidRPr="007742F8" w:rsidRDefault="00CA4A11" w:rsidP="00D3700A">
            <w:pPr>
              <w:ind w:right="1"/>
              <w:jc w:val="both"/>
              <w:rPr>
                <w:rFonts w:ascii="Montserrat" w:hAnsi="Montserrat" w:cs="Arial"/>
                <w:b/>
                <w:bCs/>
                <w:color w:val="000000"/>
                <w:lang w:val="en-US"/>
              </w:rPr>
            </w:pPr>
          </w:p>
          <w:p w14:paraId="2DEC273E" w14:textId="6896A567"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lastRenderedPageBreak/>
              <w:t>V.4.</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COFEPRIS OPINION:</w:t>
            </w:r>
            <w:r w:rsidRPr="007742F8">
              <w:rPr>
                <w:rFonts w:ascii="Montserrat" w:eastAsia="Arial" w:hAnsi="Montserrat" w:cs="Arial"/>
                <w:color w:val="000000"/>
                <w:lang w:val="en-US"/>
              </w:rPr>
              <w:t xml:space="preserve"> The previous opinion issued by the </w:t>
            </w:r>
            <w:r w:rsidRPr="007742F8">
              <w:rPr>
                <w:rFonts w:ascii="Montserrat" w:eastAsia="Arial" w:hAnsi="Montserrat" w:cs="Arial"/>
                <w:b/>
                <w:bCs/>
                <w:color w:val="000000"/>
                <w:lang w:val="en-US"/>
              </w:rPr>
              <w:t>COFEPRIS</w:t>
            </w:r>
            <w:r w:rsidRPr="007742F8">
              <w:rPr>
                <w:rFonts w:ascii="Montserrat" w:eastAsia="Arial" w:hAnsi="Montserrat" w:cs="Arial"/>
                <w:color w:val="000000"/>
                <w:lang w:val="en-US"/>
              </w:rPr>
              <w:t xml:space="preserve"> of the Secretariat for Health at the beginning of the validity of the Agreement, through its </w:t>
            </w:r>
            <w:proofErr w:type="spellStart"/>
            <w:r w:rsidRPr="007742F8">
              <w:rPr>
                <w:rFonts w:ascii="Montserrat" w:eastAsia="Arial" w:hAnsi="Montserrat" w:cs="Arial"/>
                <w:color w:val="000000"/>
                <w:lang w:val="en-US"/>
              </w:rPr>
              <w:t>Comisión</w:t>
            </w:r>
            <w:proofErr w:type="spellEnd"/>
            <w:r w:rsidRPr="007742F8">
              <w:rPr>
                <w:rFonts w:ascii="Montserrat" w:eastAsia="Arial" w:hAnsi="Montserrat" w:cs="Arial"/>
                <w:color w:val="000000"/>
                <w:lang w:val="en-US"/>
              </w:rPr>
              <w:t xml:space="preserve"> de </w:t>
            </w:r>
            <w:proofErr w:type="spellStart"/>
            <w:r w:rsidRPr="007742F8">
              <w:rPr>
                <w:rFonts w:ascii="Montserrat" w:eastAsia="Arial" w:hAnsi="Montserrat" w:cs="Arial"/>
                <w:color w:val="000000"/>
                <w:lang w:val="en-US"/>
              </w:rPr>
              <w:t>Autorización</w:t>
            </w:r>
            <w:proofErr w:type="spellEnd"/>
            <w:r w:rsidRPr="007742F8">
              <w:rPr>
                <w:rFonts w:ascii="Montserrat" w:eastAsia="Arial" w:hAnsi="Montserrat" w:cs="Arial"/>
                <w:color w:val="000000"/>
                <w:lang w:val="en-US"/>
              </w:rPr>
              <w:t xml:space="preserve"> Sanitaria [Health Authorization Committee], based on Articles 14 sections VI; VII; VIII; 62, sections II, III, IV, V, VI, VII; 64 sections I, II, III, IV, V and 98 of the Regulation of the General Health Act for Health Research.</w:t>
            </w:r>
          </w:p>
          <w:p w14:paraId="57AA3390" w14:textId="77777777" w:rsidR="008D6012" w:rsidRPr="007742F8" w:rsidRDefault="008D6012" w:rsidP="00D3700A">
            <w:pPr>
              <w:ind w:right="1"/>
              <w:jc w:val="both"/>
              <w:rPr>
                <w:rFonts w:ascii="Montserrat" w:hAnsi="Montserrat" w:cs="Arial"/>
                <w:b/>
                <w:bCs/>
                <w:color w:val="000000"/>
                <w:lang w:val="en-US"/>
              </w:rPr>
            </w:pPr>
          </w:p>
          <w:p w14:paraId="18903531" w14:textId="77777777" w:rsidR="00CA4A11" w:rsidRPr="007742F8" w:rsidRDefault="00CA4A11" w:rsidP="00D3700A">
            <w:pPr>
              <w:ind w:right="1"/>
              <w:jc w:val="both"/>
              <w:rPr>
                <w:rFonts w:ascii="Montserrat" w:hAnsi="Montserrat" w:cs="Arial"/>
                <w:b/>
                <w:bCs/>
                <w:color w:val="000000"/>
                <w:lang w:val="en-US"/>
              </w:rPr>
            </w:pPr>
          </w:p>
          <w:p w14:paraId="6F5566B9" w14:textId="765454B4"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V.5.</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RESEARCH PROJECT OR PROTOCOL</w:t>
            </w:r>
            <w:r w:rsidRPr="007742F8">
              <w:rPr>
                <w:rFonts w:ascii="Montserrat" w:eastAsia="Arial" w:hAnsi="Montserrat" w:cs="Arial"/>
                <w:color w:val="000000"/>
                <w:lang w:val="en-US"/>
              </w:rPr>
              <w:t>: Document specifying the background and objectives of the study or research to be conducted, clearly describing the methodology to be followed.</w:t>
            </w:r>
          </w:p>
          <w:p w14:paraId="3A52C3D0" w14:textId="77777777" w:rsidR="008D6012" w:rsidRPr="007742F8" w:rsidRDefault="008D6012" w:rsidP="00D3700A">
            <w:pPr>
              <w:ind w:right="1"/>
              <w:jc w:val="both"/>
              <w:rPr>
                <w:rFonts w:ascii="Montserrat" w:hAnsi="Montserrat" w:cs="Arial"/>
                <w:b/>
                <w:bCs/>
                <w:color w:val="000000"/>
                <w:lang w:val="en-US"/>
              </w:rPr>
            </w:pPr>
          </w:p>
          <w:p w14:paraId="142EDF1A" w14:textId="77777777" w:rsidR="00A014AC" w:rsidRPr="007742F8" w:rsidRDefault="00A014AC" w:rsidP="00D3700A">
            <w:pPr>
              <w:ind w:right="1"/>
              <w:jc w:val="both"/>
              <w:rPr>
                <w:rFonts w:ascii="Montserrat" w:hAnsi="Montserrat" w:cs="Arial"/>
                <w:b/>
                <w:bCs/>
                <w:color w:val="000000"/>
                <w:lang w:val="en-US"/>
              </w:rPr>
            </w:pPr>
          </w:p>
          <w:p w14:paraId="6531A86F" w14:textId="1C427A00"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b/>
                <w:bCs/>
                <w:color w:val="000000"/>
                <w:lang w:val="en-US"/>
              </w:rPr>
              <w:t>V.6. SPONSOR</w:t>
            </w:r>
            <w:r w:rsidRPr="007742F8">
              <w:rPr>
                <w:rFonts w:ascii="Montserrat" w:eastAsia="Arial" w:hAnsi="Montserrat" w:cs="Arial"/>
                <w:color w:val="000000"/>
                <w:lang w:val="en-US"/>
              </w:rPr>
              <w:t xml:space="preserve">: Means an </w:t>
            </w:r>
            <w:r w:rsidRPr="007742F8">
              <w:rPr>
                <w:rFonts w:ascii="Montserrat" w:eastAsia="Arial" w:hAnsi="Montserrat" w:cs="Arial"/>
                <w:lang w:val="en-US"/>
              </w:rPr>
              <w:t>individual or a company</w:t>
            </w:r>
            <w:r w:rsidRPr="007742F8">
              <w:rPr>
                <w:rFonts w:ascii="Montserrat" w:eastAsia="Arial" w:hAnsi="Montserrat" w:cs="Arial"/>
                <w:color w:val="000000"/>
                <w:lang w:val="en-US"/>
              </w:rPr>
              <w:t xml:space="preserve"> with whom this Agreement is signed to provide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with the </w:t>
            </w:r>
            <w:r w:rsidR="007704C2" w:rsidRPr="007742F8">
              <w:rPr>
                <w:rFonts w:ascii="Montserrat" w:eastAsia="Arial" w:hAnsi="Montserrat" w:cs="Arial"/>
                <w:color w:val="000000"/>
                <w:lang w:val="en-US"/>
              </w:rPr>
              <w:t>RESOURCES</w:t>
            </w:r>
            <w:r w:rsidRPr="007742F8">
              <w:rPr>
                <w:rFonts w:ascii="Montserrat" w:eastAsia="Arial" w:hAnsi="Montserrat" w:cs="Arial"/>
                <w:color w:val="000000"/>
                <w:lang w:val="en-US"/>
              </w:rPr>
              <w:t xml:space="preserve"> to conduct </w:t>
            </w:r>
            <w:r w:rsidRPr="007742F8">
              <w:rPr>
                <w:rFonts w:ascii="Montserrat" w:eastAsia="Arial" w:hAnsi="Montserrat" w:cs="Arial"/>
                <w:b/>
                <w:bCs/>
                <w:color w:val="000000"/>
                <w:lang w:val="en-US"/>
              </w:rPr>
              <w:t>“THE PROTOCOL”.</w:t>
            </w:r>
          </w:p>
          <w:p w14:paraId="27BB7B01" w14:textId="70371785" w:rsidR="00AF2413" w:rsidRPr="007742F8" w:rsidRDefault="00AF2413" w:rsidP="00D3700A">
            <w:pPr>
              <w:ind w:right="1"/>
              <w:jc w:val="both"/>
              <w:rPr>
                <w:rFonts w:ascii="Montserrat" w:eastAsia="Arial" w:hAnsi="Montserrat" w:cs="Arial"/>
                <w:b/>
                <w:bCs/>
                <w:color w:val="000000"/>
                <w:lang w:val="en-US"/>
              </w:rPr>
            </w:pPr>
          </w:p>
          <w:p w14:paraId="0C8E3717" w14:textId="7B87EB22" w:rsidR="00AD673C" w:rsidRDefault="00AD673C" w:rsidP="00D3700A">
            <w:pPr>
              <w:ind w:right="1"/>
              <w:jc w:val="both"/>
              <w:rPr>
                <w:rFonts w:ascii="Montserrat" w:eastAsia="Arial" w:hAnsi="Montserrat" w:cs="Arial"/>
                <w:b/>
                <w:bCs/>
                <w:color w:val="000000"/>
                <w:lang w:val="en-US"/>
              </w:rPr>
            </w:pPr>
          </w:p>
          <w:p w14:paraId="4C41F912" w14:textId="3D4F082C"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V.7. RESOURCES:</w:t>
            </w:r>
            <w:r w:rsidRPr="007742F8">
              <w:rPr>
                <w:rFonts w:ascii="Montserrat" w:eastAsia="Arial" w:hAnsi="Montserrat" w:cs="Arial"/>
                <w:color w:val="000000"/>
                <w:lang w:val="en-US"/>
              </w:rPr>
              <w:t xml:space="preserve"> Mean the contributions that </w:t>
            </w:r>
            <w:r w:rsidRPr="007742F8">
              <w:rPr>
                <w:rFonts w:ascii="Montserrat" w:eastAsia="Arial" w:hAnsi="Montserrat" w:cs="Arial"/>
                <w:b/>
                <w:bCs/>
                <w:color w:val="000000"/>
                <w:lang w:val="en-US"/>
              </w:rPr>
              <w:t>“THE SPONSOR”</w:t>
            </w:r>
            <w:r w:rsidR="00C031FB" w:rsidRPr="007742F8">
              <w:rPr>
                <w:rFonts w:ascii="Montserrat" w:eastAsia="Arial" w:hAnsi="Montserrat" w:cs="Arial"/>
                <w:b/>
                <w:bCs/>
                <w:color w:val="000000"/>
                <w:lang w:val="en-US"/>
              </w:rPr>
              <w:t xml:space="preserve"> </w:t>
            </w:r>
            <w:r w:rsidRPr="007742F8">
              <w:rPr>
                <w:rFonts w:ascii="Montserrat" w:eastAsia="Arial" w:hAnsi="Montserrat" w:cs="Arial"/>
                <w:color w:val="000000"/>
                <w:lang w:val="en-US"/>
              </w:rPr>
              <w:t xml:space="preserve">will give to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to conduct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they are considered external funds and not assets of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they are not taxable and therefore they are not subject to Value Added Tax, in accordance with Article 15, Section XV of the applicable Value Added Tax Act.</w:t>
            </w:r>
          </w:p>
          <w:p w14:paraId="28D6E60E" w14:textId="46AED1C2" w:rsidR="00ED3D6C" w:rsidRPr="007742F8" w:rsidRDefault="00ED3D6C" w:rsidP="00D3700A">
            <w:pPr>
              <w:ind w:right="1"/>
              <w:jc w:val="both"/>
              <w:rPr>
                <w:rFonts w:ascii="Montserrat" w:hAnsi="Montserrat" w:cs="Arial"/>
                <w:b/>
                <w:bCs/>
                <w:color w:val="000000"/>
                <w:lang w:val="en-US"/>
              </w:rPr>
            </w:pPr>
          </w:p>
          <w:p w14:paraId="5EA67358" w14:textId="77777777" w:rsidR="008D683E" w:rsidRPr="007742F8" w:rsidRDefault="008D683E" w:rsidP="00D3700A">
            <w:pPr>
              <w:ind w:right="1"/>
              <w:jc w:val="both"/>
              <w:rPr>
                <w:rFonts w:ascii="Montserrat" w:hAnsi="Montserrat" w:cs="Arial"/>
                <w:b/>
                <w:bCs/>
                <w:color w:val="000000"/>
                <w:lang w:val="en-US"/>
              </w:rPr>
            </w:pPr>
          </w:p>
          <w:p w14:paraId="2F5999ED" w14:textId="1BF96657"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V.8.</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Means the professional who will be in charge of carrying out and supervising </w:t>
            </w:r>
            <w:r w:rsidRPr="007742F8">
              <w:rPr>
                <w:rFonts w:ascii="Montserrat" w:eastAsia="Arial" w:hAnsi="Montserrat" w:cs="Arial"/>
                <w:b/>
                <w:bCs/>
                <w:color w:val="000000"/>
                <w:lang w:val="en-US"/>
              </w:rPr>
              <w:t>“THE PROTOCOL”.</w:t>
            </w:r>
          </w:p>
          <w:p w14:paraId="3C1F8430" w14:textId="0E20CE94" w:rsidR="001D04F6" w:rsidRDefault="001D04F6" w:rsidP="00D3700A">
            <w:pPr>
              <w:ind w:right="1"/>
              <w:jc w:val="both"/>
              <w:rPr>
                <w:rFonts w:ascii="Montserrat" w:hAnsi="Montserrat" w:cs="Arial"/>
                <w:b/>
                <w:bCs/>
                <w:color w:val="000000"/>
                <w:lang w:val="en-US"/>
              </w:rPr>
            </w:pPr>
          </w:p>
          <w:p w14:paraId="1BA1BFC9" w14:textId="77777777" w:rsidR="005C66A4" w:rsidRPr="007742F8" w:rsidRDefault="005C66A4" w:rsidP="00D3700A">
            <w:pPr>
              <w:ind w:right="1"/>
              <w:jc w:val="both"/>
              <w:rPr>
                <w:rFonts w:ascii="Montserrat" w:hAnsi="Montserrat" w:cs="Arial"/>
                <w:b/>
                <w:bCs/>
                <w:color w:val="000000"/>
                <w:lang w:val="en-US"/>
              </w:rPr>
            </w:pPr>
          </w:p>
          <w:p w14:paraId="4F9C52A9" w14:textId="0797018A" w:rsidR="008D6012" w:rsidRPr="007742F8" w:rsidRDefault="008D6012" w:rsidP="00D3700A">
            <w:pPr>
              <w:ind w:right="1"/>
              <w:jc w:val="both"/>
              <w:rPr>
                <w:rFonts w:ascii="Montserrat" w:hAnsi="Montserrat" w:cs="Arial"/>
                <w:color w:val="000000" w:themeColor="text1"/>
                <w:lang w:val="en-US"/>
              </w:rPr>
            </w:pPr>
            <w:r w:rsidRPr="007742F8">
              <w:rPr>
                <w:rFonts w:ascii="Montserrat" w:eastAsia="Arial" w:hAnsi="Montserrat" w:cs="Arial"/>
                <w:b/>
                <w:bCs/>
                <w:color w:val="000000"/>
                <w:lang w:val="en-US"/>
              </w:rPr>
              <w:t>V.9.</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INSTITUTE STAFF:</w:t>
            </w:r>
            <w:r w:rsidRPr="007742F8">
              <w:rPr>
                <w:rFonts w:ascii="Montserrat" w:eastAsia="Arial" w:hAnsi="Montserrat" w:cs="Arial"/>
                <w:color w:val="000000"/>
                <w:lang w:val="en-US"/>
              </w:rPr>
              <w:t xml:space="preserve"> Means medical and clinical support staff that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INSTITUTE</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will assign to carry out </w:t>
            </w:r>
            <w:r w:rsidRPr="007742F8">
              <w:rPr>
                <w:rFonts w:ascii="Montserrat" w:eastAsia="Arial" w:hAnsi="Montserrat" w:cs="Arial"/>
                <w:b/>
                <w:bCs/>
                <w:color w:val="000000"/>
                <w:lang w:val="en-US"/>
              </w:rPr>
              <w:t>“THE PROTOCOL”.</w:t>
            </w:r>
          </w:p>
          <w:p w14:paraId="3BCC5933" w14:textId="6962ABE4" w:rsidR="00D3700A" w:rsidRDefault="00D3700A" w:rsidP="00D3700A">
            <w:pPr>
              <w:ind w:right="1"/>
              <w:jc w:val="both"/>
              <w:rPr>
                <w:rFonts w:ascii="Montserrat" w:hAnsi="Montserrat" w:cs="Arial"/>
                <w:color w:val="000000" w:themeColor="text1"/>
                <w:lang w:val="en-US"/>
              </w:rPr>
            </w:pPr>
          </w:p>
          <w:p w14:paraId="09692C36" w14:textId="77777777" w:rsidR="00FC2442" w:rsidRDefault="00FC2442" w:rsidP="00D3700A">
            <w:pPr>
              <w:ind w:right="1"/>
              <w:jc w:val="both"/>
              <w:rPr>
                <w:rFonts w:ascii="Montserrat" w:hAnsi="Montserrat" w:cs="Arial"/>
                <w:color w:val="000000" w:themeColor="text1"/>
                <w:lang w:val="en-US"/>
              </w:rPr>
            </w:pPr>
          </w:p>
          <w:p w14:paraId="7E7966B9" w14:textId="670EAD2C" w:rsidR="008D6012" w:rsidRDefault="008D6012" w:rsidP="00D3700A">
            <w:pPr>
              <w:ind w:right="1"/>
              <w:jc w:val="both"/>
              <w:rPr>
                <w:rFonts w:ascii="Montserrat" w:eastAsia="Arial" w:hAnsi="Montserrat" w:cs="Arial"/>
                <w:color w:val="000000"/>
                <w:lang w:val="en-US"/>
              </w:rPr>
            </w:pPr>
            <w:r w:rsidRPr="007742F8">
              <w:rPr>
                <w:rFonts w:ascii="Montserrat" w:eastAsia="Arial" w:hAnsi="Montserrat" w:cs="Arial"/>
                <w:b/>
                <w:bCs/>
                <w:color w:val="000000"/>
                <w:lang w:val="en-US"/>
              </w:rPr>
              <w:t>V.10.</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FACILITIES:</w:t>
            </w:r>
            <w:r w:rsidRPr="007742F8">
              <w:rPr>
                <w:rFonts w:ascii="Montserrat" w:eastAsia="Arial" w:hAnsi="Montserrat" w:cs="Arial"/>
                <w:color w:val="000000"/>
                <w:lang w:val="en-US"/>
              </w:rPr>
              <w:t xml:space="preserve"> Means the place where </w:t>
            </w:r>
            <w:r w:rsidRPr="007742F8">
              <w:rPr>
                <w:rFonts w:ascii="Montserrat" w:eastAsia="Arial" w:hAnsi="Montserrat" w:cs="Arial"/>
                <w:b/>
                <w:bCs/>
                <w:color w:val="000000"/>
                <w:lang w:val="en-US"/>
              </w:rPr>
              <w:t>“THE</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PROTOCOL”</w:t>
            </w:r>
            <w:r w:rsidRPr="007742F8">
              <w:rPr>
                <w:rFonts w:ascii="Montserrat" w:eastAsia="Arial" w:hAnsi="Montserrat" w:cs="Arial"/>
                <w:color w:val="000000"/>
                <w:lang w:val="en-US"/>
              </w:rPr>
              <w:t xml:space="preserve"> is carried out or executed, </w:t>
            </w:r>
            <w:r w:rsidRPr="007742F8">
              <w:rPr>
                <w:rFonts w:ascii="Montserrat" w:eastAsia="Arial" w:hAnsi="Montserrat" w:cs="Arial"/>
                <w:color w:val="000000"/>
                <w:lang w:val="en-US"/>
              </w:rPr>
              <w:lastRenderedPageBreak/>
              <w:t xml:space="preserve">including, if necessary, the facilities, equipment and supplies, in compliance with what is established in the </w:t>
            </w:r>
            <w:r w:rsidR="00F911CD" w:rsidRPr="007742F8">
              <w:rPr>
                <w:rFonts w:ascii="Montserrat" w:eastAsia="Arial" w:hAnsi="Montserrat" w:cs="Arial"/>
                <w:color w:val="000000"/>
                <w:lang w:val="en-US"/>
              </w:rPr>
              <w:t>RESEARCH PROJECT</w:t>
            </w:r>
            <w:r w:rsidRPr="007742F8">
              <w:rPr>
                <w:rFonts w:ascii="Montserrat" w:eastAsia="Arial" w:hAnsi="Montserrat" w:cs="Arial"/>
                <w:color w:val="000000"/>
                <w:lang w:val="en-US"/>
              </w:rPr>
              <w:t xml:space="preserve"> or Protocol.</w:t>
            </w:r>
          </w:p>
          <w:p w14:paraId="37A3C7D6" w14:textId="77777777" w:rsidR="007B4507" w:rsidRPr="007742F8" w:rsidRDefault="007B4507" w:rsidP="00D3700A">
            <w:pPr>
              <w:ind w:right="1"/>
              <w:jc w:val="both"/>
              <w:rPr>
                <w:rFonts w:ascii="Montserrat" w:hAnsi="Montserrat" w:cs="Arial"/>
                <w:b/>
                <w:bCs/>
                <w:color w:val="000000"/>
                <w:lang w:val="en-US"/>
              </w:rPr>
            </w:pPr>
          </w:p>
          <w:p w14:paraId="0DA9258D" w14:textId="5CE1C0C1"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b/>
                <w:bCs/>
                <w:color w:val="000000"/>
                <w:lang w:val="en-US"/>
              </w:rPr>
              <w:t>V.11.</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PARTICIPA</w:t>
            </w:r>
            <w:r w:rsidR="00FC79AC" w:rsidRPr="007742F8">
              <w:rPr>
                <w:rFonts w:ascii="Montserrat" w:eastAsia="Arial" w:hAnsi="Montserrat" w:cs="Arial"/>
                <w:b/>
                <w:bCs/>
                <w:color w:val="000000"/>
                <w:lang w:val="en-US"/>
              </w:rPr>
              <w:t>TING PERSON</w:t>
            </w:r>
            <w:r w:rsidR="005A17DA" w:rsidRPr="007742F8">
              <w:rPr>
                <w:rFonts w:ascii="Montserrat" w:eastAsia="Arial" w:hAnsi="Montserrat" w:cs="Arial"/>
                <w:b/>
                <w:bCs/>
                <w:color w:val="000000"/>
                <w:lang w:val="en-US"/>
              </w:rPr>
              <w:t xml:space="preserve"> </w:t>
            </w:r>
            <w:r w:rsidRPr="007742F8">
              <w:rPr>
                <w:rFonts w:ascii="Montserrat" w:eastAsia="Arial" w:hAnsi="Montserrat" w:cs="Arial"/>
                <w:color w:val="000000"/>
                <w:lang w:val="en-US"/>
              </w:rPr>
              <w:t>Means a healthy or sick individual, selected as a research subject in the Project or Protocol, in accordance with the screening criteria set forth in the protocol or project.</w:t>
            </w:r>
          </w:p>
          <w:p w14:paraId="2D124507" w14:textId="55F4EB35" w:rsidR="008D6012" w:rsidRPr="007742F8" w:rsidRDefault="008D6012" w:rsidP="00D3700A">
            <w:pPr>
              <w:ind w:right="1"/>
              <w:jc w:val="both"/>
              <w:rPr>
                <w:rFonts w:ascii="Montserrat" w:hAnsi="Montserrat" w:cs="Arial"/>
                <w:color w:val="010302"/>
                <w:lang w:val="en-US"/>
              </w:rPr>
            </w:pPr>
          </w:p>
          <w:p w14:paraId="2FF032B6" w14:textId="32A3E929" w:rsidR="00AD673C" w:rsidRDefault="00AD673C" w:rsidP="00D3700A">
            <w:pPr>
              <w:ind w:right="1"/>
              <w:jc w:val="both"/>
              <w:rPr>
                <w:rFonts w:ascii="Montserrat" w:hAnsi="Montserrat" w:cs="Arial"/>
                <w:color w:val="010302"/>
                <w:lang w:val="en-US"/>
              </w:rPr>
            </w:pPr>
          </w:p>
          <w:p w14:paraId="55B5B466" w14:textId="5BAC83DA"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V.12. INFORMED CONSENT OF THE PARTICIPA</w:t>
            </w:r>
            <w:r w:rsidR="00FC79AC" w:rsidRPr="007742F8">
              <w:rPr>
                <w:rFonts w:ascii="Montserrat" w:eastAsia="Arial" w:hAnsi="Montserrat" w:cs="Arial"/>
                <w:b/>
                <w:bCs/>
                <w:color w:val="000000"/>
                <w:lang w:val="en-US"/>
              </w:rPr>
              <w:t>TING PERSONS</w:t>
            </w:r>
            <w:r w:rsidRPr="007742F8">
              <w:rPr>
                <w:rFonts w:ascii="Montserrat" w:eastAsia="Arial" w:hAnsi="Montserrat" w:cs="Arial"/>
                <w:b/>
                <w:bCs/>
                <w:color w:val="000000"/>
                <w:lang w:val="en-US"/>
              </w:rPr>
              <w:t xml:space="preserve">: </w:t>
            </w:r>
            <w:r w:rsidRPr="007742F8">
              <w:rPr>
                <w:rFonts w:ascii="Montserrat" w:eastAsia="Arial" w:hAnsi="Montserrat" w:cs="Arial"/>
                <w:color w:val="000000"/>
                <w:lang w:val="en-US"/>
              </w:rPr>
              <w:t xml:space="preserve">Means the written consent from the participants in </w:t>
            </w:r>
            <w:r w:rsidRPr="007742F8">
              <w:rPr>
                <w:rFonts w:ascii="Montserrat" w:eastAsia="Arial" w:hAnsi="Montserrat" w:cs="Arial"/>
                <w:b/>
                <w:bCs/>
                <w:color w:val="000000"/>
                <w:lang w:val="en-US"/>
              </w:rPr>
              <w:t>“THE PROTOCOL</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which </w:t>
            </w:r>
            <w:r w:rsidR="00923B7A"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INVESTIGATOR</w:t>
            </w:r>
            <w:r w:rsidR="00E55CE6" w:rsidRPr="007742F8">
              <w:rPr>
                <w:rFonts w:ascii="Montserrat" w:eastAsia="Arial" w:hAnsi="Montserrat" w:cs="Arial"/>
                <w:b/>
                <w:bCs/>
                <w:color w:val="000000"/>
                <w:lang w:val="en-US"/>
              </w:rPr>
              <w:t>”</w:t>
            </w:r>
            <w:r w:rsidRPr="007742F8">
              <w:rPr>
                <w:rFonts w:ascii="Montserrat" w:eastAsia="Arial" w:hAnsi="Montserrat" w:cs="Arial"/>
                <w:color w:val="000000"/>
                <w:lang w:val="en-US"/>
              </w:rPr>
              <w:t xml:space="preserve"> or the person designated by </w:t>
            </w:r>
            <w:r w:rsidRPr="007742F8">
              <w:rPr>
                <w:rFonts w:ascii="Montserrat" w:eastAsia="Arial" w:hAnsi="Montserrat" w:cs="Arial"/>
                <w:b/>
                <w:bCs/>
                <w:color w:val="000000"/>
                <w:lang w:val="en-US"/>
              </w:rPr>
              <w:t>“THE INSTITUTE</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for that purpose must obtain, in accordance with the provisions of Official Mexican Regulation NOM-004-SSA3-2012, the Medical Record and the Ethical Principles agreed upon in the Declaration of Helsinki of the World Medical Association regarding ethical Principles for medical research in human beings, adopted by the 18th World Medical Assembly, held in Helsinki, Finland in June 1964 and amended by the 29th World Medical Assembly,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Scotland in October 2000. Classification Note added by the World Medical Association (WMA) General Assembly, Washington 2002; Classification Note Added by the WMA General Assembly, Tokyo 2004; 59th General Assembly, Seoul, South Korea, October 2008 and 64th General Assembly, Fortaleza, Brazil, October 2013.</w:t>
            </w:r>
          </w:p>
          <w:p w14:paraId="36D69E46" w14:textId="139AB6B5" w:rsidR="008D6012" w:rsidRPr="007742F8" w:rsidRDefault="008D6012" w:rsidP="00D3700A">
            <w:pPr>
              <w:ind w:right="1"/>
              <w:jc w:val="both"/>
              <w:rPr>
                <w:rFonts w:ascii="Montserrat" w:hAnsi="Montserrat" w:cs="Arial"/>
                <w:b/>
                <w:bCs/>
                <w:color w:val="000000"/>
                <w:lang w:val="en-US"/>
              </w:rPr>
            </w:pPr>
          </w:p>
          <w:p w14:paraId="158A196A" w14:textId="75E6E840" w:rsidR="00D3700A" w:rsidRDefault="00D3700A" w:rsidP="00D3700A">
            <w:pPr>
              <w:ind w:right="1"/>
              <w:jc w:val="both"/>
              <w:rPr>
                <w:rFonts w:ascii="Montserrat" w:eastAsia="Arial" w:hAnsi="Montserrat" w:cs="Arial"/>
                <w:b/>
                <w:bCs/>
                <w:color w:val="000000"/>
                <w:lang w:val="en-US"/>
              </w:rPr>
            </w:pPr>
          </w:p>
          <w:p w14:paraId="3668D616" w14:textId="77777777" w:rsidR="008727B7" w:rsidRPr="007742F8" w:rsidRDefault="008727B7" w:rsidP="00D3700A">
            <w:pPr>
              <w:ind w:right="1"/>
              <w:jc w:val="both"/>
              <w:rPr>
                <w:rFonts w:ascii="Montserrat" w:eastAsia="Arial" w:hAnsi="Montserrat" w:cs="Arial"/>
                <w:b/>
                <w:bCs/>
                <w:color w:val="000000"/>
                <w:lang w:val="en-US"/>
              </w:rPr>
            </w:pPr>
          </w:p>
          <w:p w14:paraId="3202E325" w14:textId="77777777" w:rsidR="00AD673C" w:rsidRPr="007742F8" w:rsidRDefault="00AD673C" w:rsidP="00D3700A">
            <w:pPr>
              <w:ind w:right="1"/>
              <w:jc w:val="both"/>
              <w:rPr>
                <w:rFonts w:ascii="Montserrat" w:eastAsia="Arial" w:hAnsi="Montserrat" w:cs="Arial"/>
                <w:b/>
                <w:bCs/>
                <w:color w:val="000000"/>
                <w:lang w:val="en-US"/>
              </w:rPr>
            </w:pPr>
          </w:p>
          <w:p w14:paraId="71818555" w14:textId="54874883"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lastRenderedPageBreak/>
              <w:t>V.13. PARTICIPA</w:t>
            </w:r>
            <w:r w:rsidR="00FC79AC" w:rsidRPr="007742F8">
              <w:rPr>
                <w:rFonts w:ascii="Montserrat" w:eastAsia="Arial" w:hAnsi="Montserrat" w:cs="Arial"/>
                <w:b/>
                <w:bCs/>
                <w:color w:val="000000"/>
                <w:lang w:val="en-US"/>
              </w:rPr>
              <w:t>TING PERSON</w:t>
            </w:r>
            <w:r w:rsidRPr="007742F8">
              <w:rPr>
                <w:rFonts w:ascii="Montserrat" w:eastAsia="Arial" w:hAnsi="Montserrat" w:cs="Arial"/>
                <w:b/>
                <w:bCs/>
                <w:color w:val="000000"/>
                <w:lang w:val="en-US"/>
              </w:rPr>
              <w:t xml:space="preserve"> RESOURCES: </w:t>
            </w:r>
            <w:r w:rsidRPr="007742F8">
              <w:rPr>
                <w:rFonts w:ascii="Montserrat" w:eastAsia="Arial" w:hAnsi="Montserrat" w:cs="Arial"/>
                <w:color w:val="000000"/>
                <w:lang w:val="en-US"/>
              </w:rPr>
              <w:t xml:space="preserve">Means the </w:t>
            </w:r>
            <w:r w:rsidR="007704C2" w:rsidRPr="007742F8">
              <w:rPr>
                <w:rFonts w:ascii="Montserrat" w:eastAsia="Arial" w:hAnsi="Montserrat" w:cs="Arial"/>
                <w:color w:val="000000"/>
                <w:lang w:val="en-US"/>
              </w:rPr>
              <w:t>RESOURCES</w:t>
            </w:r>
            <w:r w:rsidRPr="007742F8">
              <w:rPr>
                <w:rFonts w:ascii="Montserrat" w:eastAsia="Arial" w:hAnsi="Montserrat" w:cs="Arial"/>
                <w:color w:val="000000"/>
                <w:lang w:val="en-US"/>
              </w:rPr>
              <w:t xml:space="preserve"> provided by </w:t>
            </w:r>
            <w:r w:rsidRPr="007742F8">
              <w:rPr>
                <w:rFonts w:ascii="Montserrat" w:eastAsia="Arial" w:hAnsi="Montserrat" w:cs="Arial"/>
                <w:b/>
                <w:bCs/>
                <w:lang w:val="en-US"/>
              </w:rPr>
              <w:t>“THE SPONSOR”</w:t>
            </w:r>
            <w:r w:rsidRPr="007742F8">
              <w:rPr>
                <w:rFonts w:ascii="Montserrat" w:eastAsia="Arial" w:hAnsi="Montserrat" w:cs="Arial"/>
                <w:color w:val="000000"/>
                <w:lang w:val="en-US"/>
              </w:rPr>
              <w:t xml:space="preserve"> to cover the costs of </w:t>
            </w:r>
            <w:r w:rsidRPr="007742F8">
              <w:rPr>
                <w:rFonts w:ascii="Montserrat" w:eastAsia="Arial" w:hAnsi="Montserrat" w:cs="Arial"/>
                <w:b/>
                <w:bCs/>
                <w:lang w:val="en-US"/>
              </w:rPr>
              <w:t>“THE PARTICIPA</w:t>
            </w:r>
            <w:r w:rsidR="00FC79AC" w:rsidRPr="007742F8">
              <w:rPr>
                <w:rFonts w:ascii="Montserrat" w:eastAsia="Arial" w:hAnsi="Montserrat" w:cs="Arial"/>
                <w:b/>
                <w:bCs/>
                <w:lang w:val="en-US"/>
              </w:rPr>
              <w:t>TING PERSONS</w:t>
            </w:r>
            <w:r w:rsidRPr="007742F8">
              <w:rPr>
                <w:rFonts w:ascii="Montserrat" w:eastAsia="Arial" w:hAnsi="Montserrat" w:cs="Arial"/>
                <w:b/>
                <w:bCs/>
                <w:lang w:val="en-US"/>
              </w:rPr>
              <w:t>”</w:t>
            </w:r>
            <w:r w:rsidRPr="007742F8">
              <w:rPr>
                <w:rFonts w:ascii="Montserrat" w:eastAsia="Arial" w:hAnsi="Montserrat" w:cs="Arial"/>
                <w:lang w:val="en-US"/>
              </w:rPr>
              <w:t>,</w:t>
            </w:r>
            <w:r w:rsidRPr="007742F8">
              <w:rPr>
                <w:rFonts w:ascii="Montserrat" w:eastAsia="Arial" w:hAnsi="Montserrat" w:cs="Arial"/>
                <w:color w:val="000000"/>
                <w:lang w:val="en-US"/>
              </w:rPr>
              <w:t xml:space="preserve"> in each </w:t>
            </w:r>
            <w:r w:rsidR="00F911CD" w:rsidRPr="007742F8">
              <w:rPr>
                <w:rFonts w:ascii="Montserrat" w:eastAsia="Arial" w:hAnsi="Montserrat" w:cs="Arial"/>
                <w:color w:val="000000"/>
                <w:lang w:val="en-US"/>
              </w:rPr>
              <w:t>RESEARCH PROJECT</w:t>
            </w:r>
            <w:r w:rsidRPr="007742F8">
              <w:rPr>
                <w:rFonts w:ascii="Montserrat" w:eastAsia="Arial" w:hAnsi="Montserrat" w:cs="Arial"/>
                <w:color w:val="000000"/>
                <w:lang w:val="en-US"/>
              </w:rPr>
              <w:t xml:space="preserve"> or Protocol, when required.</w:t>
            </w:r>
          </w:p>
          <w:p w14:paraId="3E4E8DE5" w14:textId="7926F5DC" w:rsidR="00CA4A11" w:rsidRPr="007742F8" w:rsidRDefault="00CA4A11" w:rsidP="00D3700A">
            <w:pPr>
              <w:ind w:right="1"/>
              <w:jc w:val="both"/>
              <w:rPr>
                <w:rFonts w:ascii="Montserrat" w:hAnsi="Montserrat" w:cs="Arial"/>
                <w:b/>
                <w:bCs/>
                <w:color w:val="000000"/>
                <w:lang w:val="en-US"/>
              </w:rPr>
            </w:pPr>
          </w:p>
          <w:p w14:paraId="66B2E438" w14:textId="77777777" w:rsidR="00266B11" w:rsidRPr="007742F8" w:rsidRDefault="00266B11" w:rsidP="00D3700A">
            <w:pPr>
              <w:ind w:right="1"/>
              <w:jc w:val="both"/>
              <w:rPr>
                <w:rFonts w:ascii="Montserrat" w:hAnsi="Montserrat" w:cs="Arial"/>
                <w:b/>
                <w:bCs/>
                <w:color w:val="000000"/>
                <w:lang w:val="en-US"/>
              </w:rPr>
            </w:pPr>
          </w:p>
          <w:p w14:paraId="66A654AB" w14:textId="40FB4892"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 xml:space="preserve">V.14. RESEARCH COMMITTEES: </w:t>
            </w:r>
            <w:r w:rsidRPr="007742F8">
              <w:rPr>
                <w:rFonts w:ascii="Montserrat" w:eastAsia="Arial" w:hAnsi="Montserrat" w:cs="Arial"/>
                <w:color w:val="000000"/>
                <w:lang w:val="en-US"/>
              </w:rPr>
              <w:t xml:space="preserve">Mean those in charge of approving and supervising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in accordance with the Guidelines of the International Conference on </w:t>
            </w:r>
            <w:proofErr w:type="spellStart"/>
            <w:r w:rsidRPr="007742F8">
              <w:rPr>
                <w:rFonts w:ascii="Montserrat" w:eastAsia="Arial" w:hAnsi="Montserrat" w:cs="Arial"/>
                <w:color w:val="000000"/>
                <w:lang w:val="en-US"/>
              </w:rPr>
              <w:t>Harmoni</w:t>
            </w:r>
            <w:r w:rsidR="00293D0E" w:rsidRPr="007742F8">
              <w:rPr>
                <w:rFonts w:ascii="Montserrat" w:eastAsia="Arial" w:hAnsi="Montserrat" w:cs="Arial"/>
                <w:color w:val="000000"/>
                <w:lang w:val="en-US"/>
              </w:rPr>
              <w:t>s</w:t>
            </w:r>
            <w:r w:rsidRPr="007742F8">
              <w:rPr>
                <w:rFonts w:ascii="Montserrat" w:eastAsia="Arial" w:hAnsi="Montserrat" w:cs="Arial"/>
                <w:color w:val="000000"/>
                <w:lang w:val="en-US"/>
              </w:rPr>
              <w:t>ation</w:t>
            </w:r>
            <w:proofErr w:type="spellEnd"/>
            <w:r w:rsidRPr="007742F8">
              <w:rPr>
                <w:rFonts w:ascii="Montserrat" w:eastAsia="Arial" w:hAnsi="Montserrat" w:cs="Arial"/>
                <w:color w:val="000000"/>
                <w:lang w:val="en-US"/>
              </w:rPr>
              <w:t xml:space="preserve"> (ICH) for Good Clinical Practice and the provisions of the General Health Act for Health Research.</w:t>
            </w:r>
          </w:p>
          <w:p w14:paraId="160B1318" w14:textId="63AF4B63" w:rsidR="008D6012" w:rsidRPr="007742F8" w:rsidRDefault="008D6012" w:rsidP="00D3700A">
            <w:pPr>
              <w:ind w:right="1"/>
              <w:jc w:val="both"/>
              <w:rPr>
                <w:rFonts w:ascii="Montserrat" w:hAnsi="Montserrat" w:cs="Arial"/>
                <w:b/>
                <w:bCs/>
                <w:color w:val="000000"/>
                <w:lang w:val="en-US"/>
              </w:rPr>
            </w:pPr>
          </w:p>
          <w:p w14:paraId="2AB13164" w14:textId="77777777" w:rsidR="00097733" w:rsidRPr="007742F8" w:rsidRDefault="00097733" w:rsidP="00D3700A">
            <w:pPr>
              <w:ind w:right="1"/>
              <w:jc w:val="both"/>
              <w:rPr>
                <w:rFonts w:ascii="Montserrat" w:hAnsi="Montserrat" w:cs="Arial"/>
                <w:b/>
                <w:bCs/>
                <w:color w:val="000000"/>
                <w:lang w:val="en-US"/>
              </w:rPr>
            </w:pPr>
          </w:p>
          <w:p w14:paraId="040F3631" w14:textId="5E0158BF" w:rsidR="00604308" w:rsidRPr="007742F8" w:rsidRDefault="008D6012" w:rsidP="00D3700A">
            <w:pPr>
              <w:ind w:right="1"/>
              <w:jc w:val="both"/>
              <w:rPr>
                <w:rFonts w:ascii="Montserrat" w:eastAsia="Arial" w:hAnsi="Montserrat" w:cs="Arial"/>
                <w:b/>
                <w:bCs/>
                <w:color w:val="000000"/>
                <w:lang w:val="en-US"/>
              </w:rPr>
            </w:pPr>
            <w:r w:rsidRPr="007742F8">
              <w:rPr>
                <w:rFonts w:ascii="Montserrat" w:eastAsia="Arial" w:hAnsi="Montserrat" w:cs="Arial"/>
                <w:b/>
                <w:bCs/>
                <w:color w:val="000000"/>
                <w:lang w:val="en-US"/>
              </w:rPr>
              <w:t xml:space="preserve">V.15. MEDICATION AND SUPPLIES: </w:t>
            </w:r>
            <w:r w:rsidRPr="007742F8">
              <w:rPr>
                <w:rFonts w:ascii="Montserrat" w:eastAsia="Arial" w:hAnsi="Montserrat" w:cs="Arial"/>
                <w:color w:val="000000"/>
                <w:lang w:val="en-US"/>
              </w:rPr>
              <w:t xml:space="preserve">Means the drugs, materials and equipment that will be required to conduct </w:t>
            </w:r>
            <w:r w:rsidRPr="007742F8">
              <w:rPr>
                <w:rFonts w:ascii="Montserrat" w:eastAsia="Arial" w:hAnsi="Montserrat" w:cs="Arial"/>
                <w:b/>
                <w:bCs/>
                <w:color w:val="000000"/>
                <w:lang w:val="en-US"/>
              </w:rPr>
              <w:t>“THE PROTOCOL</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which will be provided by </w:t>
            </w:r>
            <w:r w:rsidRPr="007742F8">
              <w:rPr>
                <w:rFonts w:ascii="Montserrat" w:eastAsia="Arial" w:hAnsi="Montserrat" w:cs="Arial"/>
                <w:b/>
                <w:bCs/>
                <w:color w:val="000000"/>
                <w:lang w:val="en-US"/>
              </w:rPr>
              <w:t>“THE SPONSOR</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in accordance with the limits and guidelines established in </w:t>
            </w:r>
            <w:r w:rsidRPr="007742F8">
              <w:rPr>
                <w:rFonts w:ascii="Montserrat" w:eastAsia="Arial" w:hAnsi="Montserrat" w:cs="Arial"/>
                <w:b/>
                <w:bCs/>
                <w:color w:val="000000"/>
                <w:lang w:val="en-US"/>
              </w:rPr>
              <w:t>“THE PROTOCOL”.</w:t>
            </w:r>
          </w:p>
          <w:p w14:paraId="569EBA95" w14:textId="10B78567" w:rsidR="00BE22E0" w:rsidRDefault="00BE22E0" w:rsidP="00D3700A">
            <w:pPr>
              <w:ind w:right="1"/>
              <w:jc w:val="both"/>
              <w:rPr>
                <w:rFonts w:ascii="Montserrat" w:eastAsia="Arial" w:hAnsi="Montserrat" w:cs="Arial"/>
                <w:b/>
                <w:bCs/>
                <w:color w:val="000000"/>
                <w:lang w:val="en-US"/>
              </w:rPr>
            </w:pPr>
          </w:p>
          <w:p w14:paraId="6B857AC9" w14:textId="77777777" w:rsidR="002005E9" w:rsidRPr="007742F8" w:rsidRDefault="002005E9" w:rsidP="00D3700A">
            <w:pPr>
              <w:ind w:right="1"/>
              <w:jc w:val="both"/>
              <w:rPr>
                <w:rFonts w:ascii="Montserrat" w:eastAsia="Arial" w:hAnsi="Montserrat" w:cs="Arial"/>
                <w:b/>
                <w:bCs/>
                <w:color w:val="000000"/>
                <w:lang w:val="en-US"/>
              </w:rPr>
            </w:pPr>
          </w:p>
          <w:p w14:paraId="3EF9C6F9" w14:textId="66F2DAD3" w:rsidR="006F4B4B" w:rsidRDefault="001F3BED" w:rsidP="00D44200">
            <w:pPr>
              <w:jc w:val="both"/>
              <w:rPr>
                <w:rFonts w:ascii="Montserrat" w:eastAsia="Arial" w:hAnsi="Montserrat" w:cs="Arial"/>
                <w:color w:val="000000"/>
                <w:lang w:val="en-US"/>
              </w:rPr>
            </w:pPr>
            <w:bookmarkStart w:id="2" w:name="_Hlk102133932"/>
            <w:r w:rsidRPr="00AC04A1">
              <w:rPr>
                <w:rFonts w:ascii="Montserrat" w:eastAsia="Arial" w:hAnsi="Montserrat" w:cs="Arial"/>
                <w:b/>
                <w:bCs/>
                <w:color w:val="000000"/>
                <w:lang w:val="en-US"/>
              </w:rPr>
              <w:t>V.</w:t>
            </w:r>
            <w:r w:rsidR="008D6012" w:rsidRPr="00AC04A1">
              <w:rPr>
                <w:rFonts w:ascii="Montserrat" w:eastAsia="Arial" w:hAnsi="Montserrat" w:cs="Arial"/>
                <w:b/>
                <w:bCs/>
                <w:color w:val="000000"/>
                <w:lang w:val="en-US"/>
              </w:rPr>
              <w:t>16.</w:t>
            </w:r>
            <w:r w:rsidR="008D6012" w:rsidRPr="00AC04A1">
              <w:rPr>
                <w:rFonts w:ascii="Montserrat" w:eastAsia="Arial" w:hAnsi="Montserrat" w:cs="Arial"/>
                <w:color w:val="000000"/>
                <w:lang w:val="en-US"/>
              </w:rPr>
              <w:t xml:space="preserve"> </w:t>
            </w:r>
            <w:r w:rsidR="008D6012" w:rsidRPr="00AC04A1">
              <w:rPr>
                <w:rFonts w:ascii="Montserrat" w:eastAsia="Arial" w:hAnsi="Montserrat" w:cs="Arial"/>
                <w:b/>
                <w:bCs/>
                <w:color w:val="000000"/>
                <w:lang w:val="en-US"/>
              </w:rPr>
              <w:t>CONFIDENTIAL INFORMATION</w:t>
            </w:r>
            <w:r w:rsidR="008D6012" w:rsidRPr="00AC04A1">
              <w:rPr>
                <w:rFonts w:ascii="Montserrat" w:eastAsia="Arial" w:hAnsi="Montserrat" w:cs="Arial"/>
                <w:color w:val="000000"/>
                <w:lang w:val="en-US"/>
              </w:rPr>
              <w:t>:</w:t>
            </w:r>
            <w:r w:rsidR="008D6012" w:rsidRPr="007742F8">
              <w:rPr>
                <w:rFonts w:ascii="Montserrat" w:eastAsia="Arial" w:hAnsi="Montserrat" w:cs="Arial"/>
                <w:color w:val="000000"/>
                <w:lang w:val="en-US"/>
              </w:rPr>
              <w:t xml:space="preserve"> </w:t>
            </w:r>
          </w:p>
          <w:p w14:paraId="0DC1B030" w14:textId="77777777" w:rsidR="00AC04A1" w:rsidRDefault="00AC04A1" w:rsidP="00D44200">
            <w:pPr>
              <w:jc w:val="both"/>
              <w:rPr>
                <w:rFonts w:ascii="Montserrat" w:eastAsia="Arial" w:hAnsi="Montserrat" w:cs="Arial"/>
                <w:color w:val="000000"/>
                <w:lang w:val="en-US"/>
              </w:rPr>
            </w:pPr>
          </w:p>
          <w:p w14:paraId="1EE7880C" w14:textId="2B119445" w:rsidR="00AC04A1" w:rsidRDefault="006F4B4B" w:rsidP="00D44200">
            <w:pPr>
              <w:jc w:val="both"/>
              <w:rPr>
                <w:rFonts w:ascii="Montserrat" w:eastAsia="Arial" w:hAnsi="Montserrat" w:cs="Arial"/>
                <w:color w:val="000000"/>
                <w:lang w:val="en-US"/>
              </w:rPr>
            </w:pPr>
            <w:r>
              <w:rPr>
                <w:rFonts w:ascii="Montserrat" w:eastAsia="Arial" w:hAnsi="Montserrat" w:cs="Arial"/>
                <w:color w:val="000000"/>
                <w:lang w:val="en-US"/>
              </w:rPr>
              <w:t xml:space="preserve">For </w:t>
            </w:r>
            <w:r w:rsidR="00AC04A1" w:rsidRPr="00AC04A1">
              <w:rPr>
                <w:rFonts w:ascii="Montserrat" w:eastAsia="Arial" w:hAnsi="Montserrat" w:cs="Arial"/>
                <w:b/>
                <w:bCs/>
                <w:color w:val="000000"/>
                <w:lang w:val="en-US"/>
              </w:rPr>
              <w:t>“</w:t>
            </w:r>
            <w:r w:rsidRPr="00AC04A1">
              <w:rPr>
                <w:rFonts w:ascii="Montserrat" w:eastAsia="Arial" w:hAnsi="Montserrat" w:cs="Arial"/>
                <w:b/>
                <w:bCs/>
                <w:color w:val="000000"/>
                <w:lang w:val="en-US"/>
              </w:rPr>
              <w:t>THE INSTITUTE</w:t>
            </w:r>
            <w:r w:rsidR="00AC04A1" w:rsidRPr="00AC04A1">
              <w:rPr>
                <w:rFonts w:ascii="Montserrat" w:eastAsia="Arial" w:hAnsi="Montserrat" w:cs="Arial"/>
                <w:b/>
                <w:bCs/>
                <w:color w:val="000000"/>
                <w:lang w:val="en-US"/>
              </w:rPr>
              <w:t>”</w:t>
            </w:r>
            <w:r w:rsidR="00AC04A1">
              <w:rPr>
                <w:rFonts w:ascii="Montserrat" w:eastAsia="Arial" w:hAnsi="Montserrat" w:cs="Arial"/>
                <w:color w:val="000000"/>
                <w:lang w:val="en-US"/>
              </w:rPr>
              <w:t xml:space="preserve"> all that it is defined by the applicable law and </w:t>
            </w:r>
            <w:r w:rsidR="00C044B7">
              <w:rPr>
                <w:rFonts w:ascii="Montserrat" w:eastAsia="Arial" w:hAnsi="Montserrat" w:cs="Arial"/>
                <w:color w:val="000000"/>
                <w:lang w:val="en-US"/>
              </w:rPr>
              <w:t>marked confidential</w:t>
            </w:r>
            <w:r w:rsidR="00AC04A1">
              <w:rPr>
                <w:rFonts w:ascii="Montserrat" w:eastAsia="Arial" w:hAnsi="Montserrat" w:cs="Arial"/>
                <w:color w:val="000000"/>
                <w:lang w:val="en-US"/>
              </w:rPr>
              <w:t xml:space="preserve"> by </w:t>
            </w:r>
            <w:r w:rsidR="00AC04A1" w:rsidRPr="00AC04A1">
              <w:rPr>
                <w:rFonts w:ascii="Montserrat" w:eastAsia="Arial" w:hAnsi="Montserrat" w:cs="Arial"/>
                <w:b/>
                <w:bCs/>
                <w:color w:val="000000"/>
                <w:lang w:val="en-US"/>
              </w:rPr>
              <w:t>“THE INSTITUTION”</w:t>
            </w:r>
            <w:r w:rsidR="00C044B7">
              <w:rPr>
                <w:rFonts w:ascii="Montserrat" w:eastAsia="Arial" w:hAnsi="Montserrat" w:cs="Arial"/>
                <w:b/>
                <w:bCs/>
                <w:color w:val="000000"/>
                <w:lang w:val="en-US"/>
              </w:rPr>
              <w:t xml:space="preserve"> will be “INSTITUTION CONFIDENTIAL INFORMATION”</w:t>
            </w:r>
            <w:r w:rsidR="00AC04A1">
              <w:rPr>
                <w:rFonts w:ascii="Montserrat" w:eastAsia="Arial" w:hAnsi="Montserrat" w:cs="Arial"/>
                <w:color w:val="000000"/>
                <w:lang w:val="en-US"/>
              </w:rPr>
              <w:t>.</w:t>
            </w:r>
          </w:p>
          <w:p w14:paraId="18DE1555" w14:textId="42C2D748" w:rsidR="00AC04A1" w:rsidRDefault="00AC04A1" w:rsidP="00D44200">
            <w:pPr>
              <w:jc w:val="both"/>
              <w:rPr>
                <w:rFonts w:ascii="Montserrat" w:eastAsia="Arial" w:hAnsi="Montserrat"/>
                <w:lang w:val="en-US"/>
              </w:rPr>
            </w:pPr>
          </w:p>
          <w:p w14:paraId="0FB6EF3D" w14:textId="5D25B245" w:rsidR="00AC04A1" w:rsidRDefault="00AC04A1" w:rsidP="00D44200">
            <w:pPr>
              <w:jc w:val="both"/>
              <w:rPr>
                <w:rFonts w:ascii="Montserrat" w:eastAsia="Arial" w:hAnsi="Montserrat"/>
                <w:lang w:val="en-US"/>
              </w:rPr>
            </w:pPr>
            <w:r>
              <w:rPr>
                <w:rFonts w:ascii="Montserrat" w:eastAsia="Arial" w:hAnsi="Montserrat"/>
                <w:lang w:val="en-US"/>
              </w:rPr>
              <w:t xml:space="preserve">All that </w:t>
            </w:r>
            <w:r w:rsidRPr="00AC04A1">
              <w:rPr>
                <w:rFonts w:ascii="Montserrat" w:eastAsia="Arial" w:hAnsi="Montserrat"/>
                <w:b/>
                <w:bCs/>
                <w:lang w:val="en-US"/>
              </w:rPr>
              <w:t>“THE</w:t>
            </w:r>
            <w:r>
              <w:rPr>
                <w:rFonts w:ascii="Montserrat" w:eastAsia="Arial" w:hAnsi="Montserrat"/>
                <w:b/>
                <w:bCs/>
                <w:lang w:val="en-US"/>
              </w:rPr>
              <w:t xml:space="preserve"> </w:t>
            </w:r>
            <w:r w:rsidRPr="00AC04A1">
              <w:rPr>
                <w:rFonts w:ascii="Montserrat" w:eastAsia="Arial" w:hAnsi="Montserrat"/>
                <w:b/>
                <w:bCs/>
                <w:lang w:val="en-US"/>
              </w:rPr>
              <w:t>PARTIES”</w:t>
            </w:r>
            <w:r>
              <w:rPr>
                <w:rFonts w:ascii="Montserrat" w:eastAsia="Arial" w:hAnsi="Montserrat"/>
                <w:lang w:val="en-US"/>
              </w:rPr>
              <w:t xml:space="preserve"> agree</w:t>
            </w:r>
            <w:r w:rsidR="00DE403F">
              <w:rPr>
                <w:rFonts w:ascii="Montserrat" w:eastAsia="Arial" w:hAnsi="Montserrat"/>
                <w:lang w:val="en-US"/>
              </w:rPr>
              <w:t xml:space="preserve"> in writing</w:t>
            </w:r>
            <w:r>
              <w:rPr>
                <w:rFonts w:ascii="Montserrat" w:eastAsia="Arial" w:hAnsi="Montserrat"/>
                <w:lang w:val="en-US"/>
              </w:rPr>
              <w:t xml:space="preserve"> </w:t>
            </w:r>
            <w:r w:rsidR="00C044B7">
              <w:rPr>
                <w:rFonts w:ascii="Montserrat" w:eastAsia="Arial" w:hAnsi="Montserrat"/>
                <w:lang w:val="en-US"/>
              </w:rPr>
              <w:t>is</w:t>
            </w:r>
            <w:r w:rsidR="00522C93">
              <w:rPr>
                <w:rFonts w:ascii="Montserrat" w:eastAsia="Arial" w:hAnsi="Montserrat"/>
                <w:lang w:val="en-US"/>
              </w:rPr>
              <w:t xml:space="preserve"> </w:t>
            </w:r>
            <w:r w:rsidR="00C044B7">
              <w:rPr>
                <w:rFonts w:ascii="Montserrat" w:eastAsia="Arial" w:hAnsi="Montserrat"/>
                <w:lang w:val="en-US"/>
              </w:rPr>
              <w:t xml:space="preserve">confidential information </w:t>
            </w:r>
            <w:r>
              <w:rPr>
                <w:rFonts w:ascii="Montserrat" w:eastAsia="Arial" w:hAnsi="Montserrat"/>
                <w:lang w:val="en-US"/>
              </w:rPr>
              <w:t xml:space="preserve">during the performance of this </w:t>
            </w:r>
            <w:r w:rsidRPr="00C90657">
              <w:rPr>
                <w:rFonts w:ascii="Montserrat" w:eastAsia="Arial" w:hAnsi="Montserrat"/>
                <w:b/>
                <w:lang w:val="en-US"/>
              </w:rPr>
              <w:t>AGREEMENT</w:t>
            </w:r>
            <w:r>
              <w:rPr>
                <w:rFonts w:ascii="Montserrat" w:eastAsia="Arial" w:hAnsi="Montserrat"/>
                <w:lang w:val="en-US"/>
              </w:rPr>
              <w:t xml:space="preserve"> or conduct of </w:t>
            </w:r>
            <w:r w:rsidRPr="00AC04A1">
              <w:rPr>
                <w:rFonts w:ascii="Montserrat" w:eastAsia="Arial" w:hAnsi="Montserrat"/>
                <w:b/>
                <w:bCs/>
                <w:lang w:val="en-US"/>
              </w:rPr>
              <w:t>“THE PROTOCOL”</w:t>
            </w:r>
            <w:r>
              <w:rPr>
                <w:rFonts w:ascii="Montserrat" w:eastAsia="Arial" w:hAnsi="Montserrat"/>
                <w:lang w:val="en-US"/>
              </w:rPr>
              <w:t>.</w:t>
            </w:r>
          </w:p>
          <w:p w14:paraId="741761E5" w14:textId="77777777" w:rsidR="00AC04A1" w:rsidRDefault="00AC04A1" w:rsidP="00D44200">
            <w:pPr>
              <w:jc w:val="both"/>
              <w:rPr>
                <w:rFonts w:ascii="Montserrat" w:eastAsia="Arial" w:hAnsi="Montserrat"/>
                <w:lang w:val="en-US"/>
              </w:rPr>
            </w:pPr>
          </w:p>
          <w:p w14:paraId="0E15DF40" w14:textId="5B11EE01" w:rsidR="00D44200" w:rsidRPr="00F92325" w:rsidRDefault="00D44200" w:rsidP="00D44200">
            <w:pPr>
              <w:jc w:val="both"/>
              <w:rPr>
                <w:rFonts w:ascii="Montserrat" w:hAnsi="Montserrat"/>
                <w:lang w:val="en-US"/>
              </w:rPr>
            </w:pPr>
          </w:p>
          <w:p w14:paraId="2BE36D5D" w14:textId="3EF79822" w:rsidR="008D6012" w:rsidRPr="00910E9C" w:rsidRDefault="00AC04A1" w:rsidP="00D3700A">
            <w:pPr>
              <w:ind w:right="1"/>
              <w:jc w:val="both"/>
              <w:rPr>
                <w:rFonts w:ascii="Montserrat" w:hAnsi="Montserrat" w:cs="Arial"/>
                <w:color w:val="000000" w:themeColor="text1"/>
                <w:lang w:val="en-US"/>
              </w:rPr>
            </w:pPr>
            <w:r>
              <w:rPr>
                <w:rFonts w:ascii="Montserrat" w:eastAsia="Arial" w:hAnsi="Montserrat" w:cs="Arial"/>
                <w:color w:val="000000"/>
                <w:lang w:val="en-US"/>
              </w:rPr>
              <w:t xml:space="preserve">For </w:t>
            </w:r>
            <w:r w:rsidRPr="00AC04A1">
              <w:rPr>
                <w:rFonts w:ascii="Montserrat" w:eastAsia="Arial" w:hAnsi="Montserrat" w:cs="Arial"/>
                <w:b/>
                <w:bCs/>
                <w:color w:val="000000"/>
                <w:lang w:val="en-US"/>
              </w:rPr>
              <w:t>“THE SPONSOR”</w:t>
            </w:r>
            <w:r>
              <w:rPr>
                <w:rFonts w:ascii="Montserrat" w:eastAsia="Arial" w:hAnsi="Montserrat" w:cs="Arial"/>
                <w:color w:val="000000"/>
                <w:lang w:val="en-US"/>
              </w:rPr>
              <w:t xml:space="preserve"> </w:t>
            </w:r>
            <w:r w:rsidR="00C044B7">
              <w:rPr>
                <w:rFonts w:ascii="Montserrat" w:eastAsia="Arial" w:hAnsi="Montserrat" w:cs="Arial"/>
                <w:color w:val="000000"/>
                <w:lang w:val="en-US"/>
              </w:rPr>
              <w:t xml:space="preserve">“SPONSOR CONFIDENTIAL INFORMATION” </w:t>
            </w:r>
            <w:r>
              <w:rPr>
                <w:rFonts w:ascii="Montserrat" w:eastAsia="Arial" w:hAnsi="Montserrat" w:cs="Arial"/>
                <w:color w:val="000000"/>
                <w:lang w:val="en-US"/>
              </w:rPr>
              <w:t>m</w:t>
            </w:r>
            <w:r w:rsidR="008D6012" w:rsidRPr="007742F8">
              <w:rPr>
                <w:rFonts w:ascii="Montserrat" w:eastAsia="Arial" w:hAnsi="Montserrat" w:cs="Arial"/>
                <w:color w:val="000000"/>
                <w:lang w:val="en-US"/>
              </w:rPr>
              <w:t xml:space="preserve">eans all </w:t>
            </w:r>
            <w:r w:rsidR="00F753DA">
              <w:rPr>
                <w:rFonts w:ascii="Montserrat" w:eastAsia="Arial" w:hAnsi="Montserrat" w:cs="Arial"/>
                <w:color w:val="000000"/>
                <w:lang w:val="en-US"/>
              </w:rPr>
              <w:t>test articles (</w:t>
            </w:r>
            <w:r w:rsidR="00F753DA" w:rsidRPr="00F753DA">
              <w:rPr>
                <w:rFonts w:ascii="Montserrat" w:eastAsia="Arial" w:hAnsi="Montserrat" w:cs="Arial"/>
                <w:color w:val="000000"/>
                <w:lang w:val="en-US"/>
              </w:rPr>
              <w:t xml:space="preserve">Study drug and other components) and proprietary data and/or information obtained from </w:t>
            </w:r>
            <w:r w:rsidR="00F753DA" w:rsidRPr="00910E9C">
              <w:rPr>
                <w:rFonts w:ascii="Montserrat" w:eastAsia="Arial" w:hAnsi="Montserrat" w:cs="Arial"/>
                <w:b/>
                <w:bCs/>
                <w:color w:val="000000"/>
                <w:lang w:val="en-US"/>
              </w:rPr>
              <w:t>“THE SPONSOR”</w:t>
            </w:r>
            <w:r w:rsidR="00F753DA" w:rsidRPr="00F753DA">
              <w:rPr>
                <w:rFonts w:ascii="Montserrat" w:eastAsia="Arial" w:hAnsi="Montserrat" w:cs="Arial"/>
                <w:color w:val="000000"/>
                <w:lang w:val="en-US"/>
              </w:rPr>
              <w:t xml:space="preserve"> or generated pursuant to the </w:t>
            </w:r>
            <w:r w:rsidR="006D0761" w:rsidRPr="00910E9C">
              <w:rPr>
                <w:rFonts w:ascii="Montserrat" w:eastAsia="Arial" w:hAnsi="Montserrat" w:cs="Arial"/>
                <w:b/>
                <w:bCs/>
                <w:color w:val="000000"/>
                <w:lang w:val="en-US"/>
              </w:rPr>
              <w:t>“THE PROTOCOL”</w:t>
            </w:r>
            <w:r w:rsidR="00F753DA" w:rsidRPr="00F753DA">
              <w:rPr>
                <w:rFonts w:ascii="Montserrat" w:eastAsia="Arial" w:hAnsi="Montserrat" w:cs="Arial"/>
                <w:color w:val="000000"/>
                <w:lang w:val="en-US"/>
              </w:rPr>
              <w:t xml:space="preserve"> including, but not limited to, the Protocol, the investigator's brochure, interim results and any other information or </w:t>
            </w:r>
            <w:r w:rsidR="00F753DA" w:rsidRPr="00F753DA">
              <w:rPr>
                <w:rFonts w:ascii="Montserrat" w:eastAsia="Arial" w:hAnsi="Montserrat" w:cs="Arial"/>
                <w:color w:val="000000"/>
                <w:lang w:val="en-US"/>
              </w:rPr>
              <w:lastRenderedPageBreak/>
              <w:t xml:space="preserve">material disclosed under confidential disclosure agreements previously entered into between </w:t>
            </w:r>
            <w:r w:rsidR="006D0761" w:rsidRPr="00910E9C">
              <w:rPr>
                <w:rFonts w:ascii="Montserrat" w:eastAsia="Arial" w:hAnsi="Montserrat" w:cs="Arial"/>
                <w:b/>
                <w:bCs/>
                <w:color w:val="000000"/>
                <w:lang w:val="en-US"/>
              </w:rPr>
              <w:t>“THE PARTIES”</w:t>
            </w:r>
            <w:r w:rsidR="006D0761">
              <w:rPr>
                <w:rFonts w:ascii="Montserrat" w:eastAsia="Arial" w:hAnsi="Montserrat" w:cs="Arial"/>
                <w:color w:val="000000"/>
                <w:lang w:val="en-US"/>
              </w:rPr>
              <w:t xml:space="preserve"> </w:t>
            </w:r>
            <w:r w:rsidR="008D6012" w:rsidRPr="007742F8">
              <w:rPr>
                <w:rFonts w:ascii="Montserrat" w:eastAsia="Arial" w:hAnsi="Montserrat" w:cs="Arial"/>
                <w:color w:val="000000"/>
                <w:lang w:val="en-US"/>
              </w:rPr>
              <w:t xml:space="preserve">forms, reports, contents and information </w:t>
            </w:r>
            <w:r w:rsidR="00F753DA">
              <w:rPr>
                <w:rFonts w:ascii="Montserrat" w:eastAsia="Arial" w:hAnsi="Montserrat" w:cs="Arial"/>
                <w:color w:val="000000"/>
                <w:lang w:val="en-US"/>
              </w:rPr>
              <w:t>regarding</w:t>
            </w:r>
            <w:r w:rsidR="00437679">
              <w:rPr>
                <w:rFonts w:ascii="Montserrat" w:eastAsia="Arial" w:hAnsi="Montserrat" w:cs="Arial"/>
                <w:color w:val="000000"/>
                <w:lang w:val="en-US"/>
              </w:rPr>
              <w:t xml:space="preserve"> </w:t>
            </w:r>
            <w:r w:rsidR="008D6012" w:rsidRPr="007742F8">
              <w:rPr>
                <w:rFonts w:ascii="Montserrat" w:eastAsia="Arial" w:hAnsi="Montserrat" w:cs="Arial"/>
                <w:color w:val="000000"/>
                <w:lang w:val="en-US"/>
              </w:rPr>
              <w:t xml:space="preserve">of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b/>
                <w:color w:val="000000"/>
                <w:lang w:val="en-US"/>
              </w:rPr>
              <w:t>”</w:t>
            </w:r>
            <w:r w:rsidR="008D6012" w:rsidRPr="007742F8">
              <w:rPr>
                <w:rFonts w:ascii="Montserrat" w:eastAsia="Arial" w:hAnsi="Montserrat" w:cs="Arial"/>
                <w:color w:val="000000"/>
                <w:lang w:val="en-US"/>
              </w:rPr>
              <w:t xml:space="preserve"> </w:t>
            </w:r>
            <w:r w:rsidR="009F7F2C" w:rsidRPr="007742F8">
              <w:rPr>
                <w:rFonts w:ascii="Montserrat" w:eastAsia="Arial" w:hAnsi="Montserrat" w:cs="Arial"/>
                <w:color w:val="000000"/>
                <w:lang w:val="en-US"/>
              </w:rPr>
              <w:t xml:space="preserve">and any other information provided by </w:t>
            </w:r>
            <w:r w:rsidR="0096241C" w:rsidRPr="007742F8">
              <w:rPr>
                <w:rFonts w:ascii="Montserrat" w:eastAsia="Arial" w:hAnsi="Montserrat" w:cs="Arial"/>
                <w:b/>
                <w:bCs/>
                <w:color w:val="000000"/>
                <w:lang w:val="en-US"/>
              </w:rPr>
              <w:t>“</w:t>
            </w:r>
            <w:r w:rsidR="009F7F2C" w:rsidRPr="007742F8">
              <w:rPr>
                <w:rFonts w:ascii="Montserrat" w:eastAsia="Arial" w:hAnsi="Montserrat" w:cs="Arial"/>
                <w:b/>
                <w:bCs/>
                <w:color w:val="000000"/>
                <w:lang w:val="en-US"/>
              </w:rPr>
              <w:t>THE SPONSOR</w:t>
            </w:r>
            <w:r w:rsidR="0096241C" w:rsidRPr="007742F8">
              <w:rPr>
                <w:rFonts w:ascii="Montserrat" w:eastAsia="Arial" w:hAnsi="Montserrat" w:cs="Arial"/>
                <w:b/>
                <w:bCs/>
                <w:color w:val="000000"/>
                <w:lang w:val="en-US"/>
              </w:rPr>
              <w:t>”</w:t>
            </w:r>
            <w:r w:rsidR="009F7F2C" w:rsidRPr="007742F8">
              <w:rPr>
                <w:rFonts w:ascii="Montserrat" w:eastAsia="Arial" w:hAnsi="Montserrat" w:cs="Arial"/>
                <w:color w:val="000000"/>
                <w:lang w:val="en-US"/>
              </w:rPr>
              <w:t xml:space="preserve"> and </w:t>
            </w:r>
            <w:r w:rsidR="008D6012" w:rsidRPr="007742F8">
              <w:rPr>
                <w:rFonts w:ascii="Montserrat" w:eastAsia="Arial" w:hAnsi="Montserrat" w:cs="Arial"/>
                <w:color w:val="000000"/>
                <w:lang w:val="en-US"/>
              </w:rPr>
              <w:t xml:space="preserve">that are generated as a result of conducting the protocol, in accordance with this Collaboration Agreement, until they have been published by the </w:t>
            </w:r>
            <w:r w:rsidR="008D6012" w:rsidRPr="007742F8">
              <w:rPr>
                <w:rFonts w:ascii="Montserrat" w:eastAsia="Arial" w:hAnsi="Montserrat" w:cs="Arial"/>
                <w:b/>
                <w:bCs/>
                <w:color w:val="000000"/>
                <w:lang w:val="en-US"/>
              </w:rPr>
              <w:t>“THE INSTITUTE</w:t>
            </w:r>
            <w:r w:rsidR="00CF167C" w:rsidRPr="007742F8">
              <w:rPr>
                <w:rFonts w:ascii="Montserrat" w:eastAsia="Arial" w:hAnsi="Montserrat" w:cs="Arial"/>
                <w:b/>
                <w:bCs/>
                <w:color w:val="000000"/>
                <w:lang w:val="en-US"/>
              </w:rPr>
              <w:t>”</w:t>
            </w:r>
            <w:r w:rsidR="006D0761">
              <w:rPr>
                <w:rFonts w:ascii="Montserrat" w:eastAsia="Arial" w:hAnsi="Montserrat" w:cs="Arial"/>
                <w:b/>
                <w:bCs/>
                <w:color w:val="000000"/>
                <w:lang w:val="en-US"/>
              </w:rPr>
              <w:t xml:space="preserve"> </w:t>
            </w:r>
            <w:r w:rsidR="006D0761" w:rsidRPr="00910E9C">
              <w:rPr>
                <w:rFonts w:ascii="Montserrat" w:eastAsia="Arial" w:hAnsi="Montserrat" w:cs="Arial"/>
                <w:color w:val="000000"/>
                <w:lang w:val="en-US"/>
              </w:rPr>
              <w:t>in accordance with the terms of this Agreement</w:t>
            </w:r>
            <w:r w:rsidR="00CF167C" w:rsidRPr="007742F8">
              <w:rPr>
                <w:rFonts w:ascii="Montserrat" w:eastAsia="Arial" w:hAnsi="Montserrat" w:cs="Arial"/>
                <w:b/>
                <w:bCs/>
                <w:color w:val="000000"/>
                <w:lang w:val="en-US"/>
              </w:rPr>
              <w:t>.</w:t>
            </w:r>
          </w:p>
          <w:bookmarkEnd w:id="2"/>
          <w:p w14:paraId="746BA785" w14:textId="107512F1" w:rsidR="007B2F90" w:rsidRDefault="007B2F90" w:rsidP="00D3700A">
            <w:pPr>
              <w:ind w:right="1"/>
              <w:jc w:val="both"/>
              <w:rPr>
                <w:rFonts w:ascii="Montserrat" w:hAnsi="Montserrat" w:cs="Arial"/>
                <w:color w:val="000000" w:themeColor="text1"/>
                <w:lang w:val="en-US"/>
              </w:rPr>
            </w:pPr>
          </w:p>
          <w:p w14:paraId="76647027" w14:textId="062F88C0" w:rsidR="007B2F90" w:rsidRDefault="007B2F90" w:rsidP="00D3700A">
            <w:pPr>
              <w:ind w:right="1"/>
              <w:jc w:val="both"/>
              <w:rPr>
                <w:rFonts w:ascii="Montserrat" w:hAnsi="Montserrat" w:cs="Arial"/>
                <w:color w:val="000000" w:themeColor="text1"/>
                <w:lang w:val="en-US"/>
              </w:rPr>
            </w:pPr>
          </w:p>
          <w:p w14:paraId="58F1BAC4" w14:textId="1A3BD78B" w:rsidR="00D3700A" w:rsidRDefault="00D3700A" w:rsidP="00D3700A">
            <w:pPr>
              <w:ind w:right="1"/>
              <w:jc w:val="both"/>
              <w:rPr>
                <w:rFonts w:ascii="Montserrat" w:hAnsi="Montserrat" w:cs="Arial"/>
                <w:color w:val="000000" w:themeColor="text1"/>
                <w:lang w:val="en-US"/>
              </w:rPr>
            </w:pPr>
          </w:p>
          <w:p w14:paraId="7C172F1F" w14:textId="2345D7EB"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b/>
                <w:bCs/>
                <w:color w:val="000000"/>
                <w:lang w:val="en-US"/>
              </w:rPr>
              <w:t>V.17.</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PUBLICATION OF THE RESULTS OF THE RESEARCH PROTOCOL:</w:t>
            </w:r>
            <w:r w:rsidRPr="007742F8">
              <w:rPr>
                <w:rFonts w:ascii="Montserrat" w:eastAsia="Arial" w:hAnsi="Montserrat" w:cs="Arial"/>
                <w:color w:val="000000"/>
                <w:lang w:val="en-US"/>
              </w:rPr>
              <w:t xml:space="preserve"> It will be the right of </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in charge to publish the results of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RESEARCH PROJECT OR PROTOCOL</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to the scientific community, </w:t>
            </w:r>
            <w:r w:rsidRPr="007742F8">
              <w:rPr>
                <w:rFonts w:ascii="Montserrat" w:eastAsia="Arial" w:hAnsi="Montserrat" w:cs="Arial"/>
                <w:lang w:val="en-US"/>
              </w:rPr>
              <w:t>in accordance with the provisions of Article 120 of Regulation of the General Health Act for Health Research.</w:t>
            </w:r>
          </w:p>
          <w:p w14:paraId="2077A3DC" w14:textId="5E6A9A39" w:rsidR="008D6012" w:rsidRPr="007742F8" w:rsidRDefault="008D6012" w:rsidP="00D3700A">
            <w:pPr>
              <w:ind w:right="1"/>
              <w:jc w:val="both"/>
              <w:rPr>
                <w:rFonts w:ascii="Montserrat" w:hAnsi="Montserrat" w:cs="Arial"/>
                <w:color w:val="010302"/>
                <w:lang w:val="en-US"/>
              </w:rPr>
            </w:pPr>
          </w:p>
          <w:p w14:paraId="682C871C" w14:textId="653FC2EC" w:rsidR="007B2F90" w:rsidRDefault="007B2F90" w:rsidP="00D3700A">
            <w:pPr>
              <w:ind w:right="1"/>
              <w:jc w:val="both"/>
              <w:rPr>
                <w:rFonts w:ascii="Montserrat" w:hAnsi="Montserrat" w:cs="Arial"/>
                <w:color w:val="010302"/>
                <w:lang w:val="en-US"/>
              </w:rPr>
            </w:pPr>
          </w:p>
          <w:p w14:paraId="5A25B7DE" w14:textId="77777777" w:rsidR="003E2FC6" w:rsidRPr="007742F8" w:rsidRDefault="003E2FC6" w:rsidP="00D3700A">
            <w:pPr>
              <w:ind w:right="1"/>
              <w:jc w:val="both"/>
              <w:rPr>
                <w:rFonts w:ascii="Montserrat" w:hAnsi="Montserrat" w:cs="Arial"/>
                <w:color w:val="010302"/>
                <w:lang w:val="en-US"/>
              </w:rPr>
            </w:pPr>
          </w:p>
          <w:p w14:paraId="13BBA62B" w14:textId="2EE7B26A" w:rsidR="008D6012" w:rsidRPr="007742F8" w:rsidRDefault="008D6012" w:rsidP="00D3700A">
            <w:pPr>
              <w:ind w:right="1"/>
              <w:jc w:val="both"/>
              <w:rPr>
                <w:rFonts w:ascii="Montserrat" w:hAnsi="Montserrat" w:cs="Arial"/>
                <w:b/>
                <w:bCs/>
                <w:color w:val="000000"/>
              </w:rPr>
            </w:pPr>
            <w:r w:rsidRPr="007742F8">
              <w:rPr>
                <w:rFonts w:ascii="Montserrat" w:eastAsia="Arial" w:hAnsi="Montserrat" w:cs="Arial"/>
                <w:b/>
                <w:bCs/>
                <w:color w:val="000000"/>
              </w:rPr>
              <w:t>V.18.</w:t>
            </w:r>
            <w:r w:rsidRPr="007742F8">
              <w:rPr>
                <w:rFonts w:ascii="Montserrat" w:eastAsia="Arial" w:hAnsi="Montserrat" w:cs="Arial"/>
                <w:color w:val="000000"/>
              </w:rPr>
              <w:t xml:space="preserve"> </w:t>
            </w:r>
            <w:r w:rsidRPr="007742F8">
              <w:rPr>
                <w:rFonts w:ascii="Montserrat" w:eastAsia="Arial" w:hAnsi="Montserrat" w:cs="Arial"/>
                <w:b/>
                <w:bCs/>
                <w:color w:val="000000"/>
              </w:rPr>
              <w:t>CONACYT</w:t>
            </w:r>
            <w:r w:rsidRPr="007742F8">
              <w:rPr>
                <w:rFonts w:ascii="Montserrat" w:eastAsia="Arial" w:hAnsi="Montserrat" w:cs="Arial"/>
                <w:color w:val="000000"/>
              </w:rPr>
              <w:t>: Consejo Nacional de Ciencia y Tecnología [</w:t>
            </w:r>
            <w:proofErr w:type="spellStart"/>
            <w:r w:rsidRPr="007742F8">
              <w:rPr>
                <w:rFonts w:ascii="Montserrat" w:eastAsia="Arial" w:hAnsi="Montserrat" w:cs="Arial"/>
                <w:color w:val="000000"/>
              </w:rPr>
              <w:t>National</w:t>
            </w:r>
            <w:proofErr w:type="spellEnd"/>
            <w:r w:rsidRPr="007742F8">
              <w:rPr>
                <w:rFonts w:ascii="Montserrat" w:eastAsia="Arial" w:hAnsi="Montserrat" w:cs="Arial"/>
                <w:color w:val="000000"/>
              </w:rPr>
              <w:t xml:space="preserve"> </w:t>
            </w:r>
            <w:proofErr w:type="spellStart"/>
            <w:r w:rsidRPr="007742F8">
              <w:rPr>
                <w:rFonts w:ascii="Montserrat" w:eastAsia="Arial" w:hAnsi="Montserrat" w:cs="Arial"/>
                <w:color w:val="000000"/>
              </w:rPr>
              <w:t>Science</w:t>
            </w:r>
            <w:proofErr w:type="spellEnd"/>
            <w:r w:rsidRPr="007742F8">
              <w:rPr>
                <w:rFonts w:ascii="Montserrat" w:eastAsia="Arial" w:hAnsi="Montserrat" w:cs="Arial"/>
                <w:color w:val="000000"/>
              </w:rPr>
              <w:t xml:space="preserve"> and </w:t>
            </w:r>
            <w:proofErr w:type="spellStart"/>
            <w:r w:rsidRPr="007742F8">
              <w:rPr>
                <w:rFonts w:ascii="Montserrat" w:eastAsia="Arial" w:hAnsi="Montserrat" w:cs="Arial"/>
                <w:color w:val="000000"/>
              </w:rPr>
              <w:t>Technology</w:t>
            </w:r>
            <w:proofErr w:type="spellEnd"/>
            <w:r w:rsidRPr="007742F8">
              <w:rPr>
                <w:rFonts w:ascii="Montserrat" w:eastAsia="Arial" w:hAnsi="Montserrat" w:cs="Arial"/>
                <w:color w:val="000000"/>
              </w:rPr>
              <w:t xml:space="preserve"> Council].</w:t>
            </w:r>
          </w:p>
          <w:p w14:paraId="20E26E61" w14:textId="48DA0084" w:rsidR="00A014AC" w:rsidRPr="007742F8" w:rsidRDefault="00A014AC" w:rsidP="00D3700A">
            <w:pPr>
              <w:ind w:right="1"/>
              <w:jc w:val="both"/>
              <w:rPr>
                <w:rFonts w:ascii="Montserrat" w:hAnsi="Montserrat" w:cs="Arial"/>
                <w:b/>
                <w:bCs/>
                <w:color w:val="000000"/>
              </w:rPr>
            </w:pPr>
          </w:p>
          <w:p w14:paraId="29B13FE7" w14:textId="09B46560"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V.19.</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BIOMEDICAL RESEARCH</w:t>
            </w:r>
            <w:r w:rsidRPr="007742F8">
              <w:rPr>
                <w:rFonts w:ascii="Montserrat" w:eastAsia="Arial" w:hAnsi="Montserrat" w:cs="Arial"/>
                <w:color w:val="000000"/>
                <w:lang w:val="en-US"/>
              </w:rPr>
              <w:t>: Is research related to the study of human subjects, which must be in accordance with the generally accepted scientific principles and should be based on laboratory and animal experiments, as well as in-depth knowledge of the relevant scientific literature.</w:t>
            </w:r>
          </w:p>
          <w:p w14:paraId="0FED5165" w14:textId="77777777" w:rsidR="001F7FD3" w:rsidRPr="007742F8" w:rsidRDefault="001F7FD3" w:rsidP="00D3700A">
            <w:pPr>
              <w:ind w:right="1"/>
              <w:jc w:val="both"/>
              <w:rPr>
                <w:rFonts w:ascii="Montserrat" w:hAnsi="Montserrat" w:cs="Arial"/>
                <w:b/>
                <w:bCs/>
                <w:color w:val="000000"/>
                <w:lang w:val="en-US"/>
              </w:rPr>
            </w:pPr>
          </w:p>
          <w:p w14:paraId="1E584651" w14:textId="57DC9B77" w:rsidR="005A17DA" w:rsidRPr="007742F8" w:rsidRDefault="005A17DA" w:rsidP="00D3700A">
            <w:pPr>
              <w:ind w:right="1"/>
              <w:jc w:val="both"/>
              <w:rPr>
                <w:rFonts w:ascii="Montserrat" w:hAnsi="Montserrat" w:cs="Arial"/>
                <w:b/>
                <w:bCs/>
                <w:color w:val="000000"/>
                <w:lang w:val="en-US"/>
              </w:rPr>
            </w:pPr>
          </w:p>
          <w:p w14:paraId="4544F66D" w14:textId="77777777" w:rsidR="00AD673C" w:rsidRPr="007742F8" w:rsidRDefault="00AD673C" w:rsidP="00D3700A">
            <w:pPr>
              <w:ind w:right="1"/>
              <w:jc w:val="both"/>
              <w:rPr>
                <w:rFonts w:ascii="Montserrat" w:hAnsi="Montserrat" w:cs="Arial"/>
                <w:b/>
                <w:bCs/>
                <w:color w:val="000000"/>
                <w:lang w:val="en-US"/>
              </w:rPr>
            </w:pPr>
          </w:p>
          <w:p w14:paraId="3B8E54DD" w14:textId="23DC3D2D"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V.20.</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HEALTH RESEARCH</w:t>
            </w:r>
            <w:r w:rsidRPr="007742F8">
              <w:rPr>
                <w:rFonts w:ascii="Montserrat" w:eastAsia="Arial" w:hAnsi="Montserrat" w:cs="Arial"/>
                <w:color w:val="000000"/>
                <w:lang w:val="en-US"/>
              </w:rPr>
              <w:t xml:space="preserve">: Includes the development of actions that contribute to the knowledge of the biological and psychological processes in humans; knowledge of the links between the causes of disease, medical practice and social structure; prevention and control of health problems; knowledge and assessment of the </w:t>
            </w:r>
            <w:r w:rsidRPr="007742F8">
              <w:rPr>
                <w:rFonts w:ascii="Montserrat" w:eastAsia="Arial" w:hAnsi="Montserrat" w:cs="Arial"/>
                <w:color w:val="000000"/>
                <w:lang w:val="en-US"/>
              </w:rPr>
              <w:lastRenderedPageBreak/>
              <w:t>harmful effects of the environment on health; the study of the techniques and methods that are recommended or employed for the provision of health services, and the production of health supplies.</w:t>
            </w:r>
          </w:p>
          <w:p w14:paraId="0D51E96A" w14:textId="35549993" w:rsidR="00266B11" w:rsidRPr="007742F8" w:rsidRDefault="00266B11" w:rsidP="00D3700A">
            <w:pPr>
              <w:ind w:right="1"/>
              <w:jc w:val="both"/>
              <w:rPr>
                <w:rFonts w:ascii="Montserrat" w:hAnsi="Montserrat" w:cs="Arial"/>
                <w:b/>
                <w:bCs/>
                <w:color w:val="000000"/>
                <w:lang w:val="en-US"/>
              </w:rPr>
            </w:pPr>
          </w:p>
          <w:p w14:paraId="09947FB0" w14:textId="77777777" w:rsidR="00F10536" w:rsidRPr="007742F8" w:rsidRDefault="00F10536" w:rsidP="00D3700A">
            <w:pPr>
              <w:ind w:right="1"/>
              <w:jc w:val="both"/>
              <w:rPr>
                <w:rFonts w:ascii="Montserrat" w:hAnsi="Montserrat" w:cs="Arial"/>
                <w:b/>
                <w:bCs/>
                <w:color w:val="000000"/>
                <w:lang w:val="en-US"/>
              </w:rPr>
            </w:pPr>
          </w:p>
          <w:p w14:paraId="02ACC74E" w14:textId="1B3EBC90"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V.21.</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SECRETAR</w:t>
            </w:r>
            <w:r w:rsidR="00D33B5B" w:rsidRPr="007742F8">
              <w:rPr>
                <w:rFonts w:ascii="Montserrat" w:eastAsia="Arial" w:hAnsi="Montserrat" w:cs="Arial"/>
                <w:b/>
                <w:bCs/>
                <w:color w:val="000000"/>
                <w:lang w:val="en-US"/>
              </w:rPr>
              <w:t>IAT</w:t>
            </w:r>
            <w:r w:rsidRPr="007742F8">
              <w:rPr>
                <w:rFonts w:ascii="Montserrat" w:eastAsia="Arial" w:hAnsi="Montserrat" w:cs="Arial"/>
                <w:b/>
                <w:bCs/>
                <w:color w:val="000000"/>
                <w:lang w:val="en-US"/>
              </w:rPr>
              <w:t>:</w:t>
            </w:r>
            <w:r w:rsidRPr="007742F8">
              <w:rPr>
                <w:rFonts w:ascii="Montserrat" w:eastAsia="Arial" w:hAnsi="Montserrat" w:cs="Arial"/>
                <w:color w:val="000000"/>
                <w:lang w:val="en-US"/>
              </w:rPr>
              <w:t xml:space="preserve"> The Ministry of Health.</w:t>
            </w:r>
          </w:p>
          <w:p w14:paraId="33C30DEF" w14:textId="77777777" w:rsidR="005A17DA" w:rsidRPr="007742F8" w:rsidRDefault="005A17DA" w:rsidP="00D3700A">
            <w:pPr>
              <w:ind w:right="1"/>
              <w:jc w:val="both"/>
              <w:rPr>
                <w:rFonts w:ascii="Montserrat" w:hAnsi="Montserrat" w:cs="Arial"/>
                <w:b/>
                <w:bCs/>
                <w:color w:val="000000"/>
                <w:lang w:val="en-US"/>
              </w:rPr>
            </w:pPr>
          </w:p>
          <w:p w14:paraId="5CFA6AB4" w14:textId="6F0641B4" w:rsidR="008D6012" w:rsidRPr="007742F8" w:rsidRDefault="008D6012" w:rsidP="00D3700A">
            <w:pPr>
              <w:ind w:right="1"/>
              <w:jc w:val="both"/>
              <w:rPr>
                <w:rFonts w:ascii="Montserrat" w:eastAsia="Arial" w:hAnsi="Montserrat" w:cs="Arial"/>
                <w:b/>
                <w:bCs/>
                <w:color w:val="000000"/>
                <w:lang w:val="en-US"/>
              </w:rPr>
            </w:pPr>
            <w:r w:rsidRPr="007742F8">
              <w:rPr>
                <w:rFonts w:ascii="Montserrat" w:eastAsia="Arial" w:hAnsi="Montserrat" w:cs="Arial"/>
                <w:b/>
                <w:bCs/>
                <w:color w:val="000000"/>
                <w:lang w:val="en-US"/>
              </w:rPr>
              <w:t>V.22.</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THE PERSON IN CHARGE OF THE PROJECT</w:t>
            </w:r>
            <w:r w:rsidRPr="007742F8">
              <w:rPr>
                <w:rFonts w:ascii="Montserrat" w:eastAsia="Arial" w:hAnsi="Montserrat" w:cs="Arial"/>
                <w:color w:val="000000"/>
                <w:lang w:val="en-US"/>
              </w:rPr>
              <w:t xml:space="preserve">: is </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who manages and coordinates the project until its completion, financed with third-party resources, as well as anyone who can obtain the </w:t>
            </w:r>
            <w:r w:rsidR="007704C2" w:rsidRPr="007742F8">
              <w:rPr>
                <w:rFonts w:ascii="Montserrat" w:eastAsia="Arial" w:hAnsi="Montserrat" w:cs="Arial"/>
                <w:color w:val="000000"/>
                <w:lang w:val="en-US"/>
              </w:rPr>
              <w:t>RESOURCES</w:t>
            </w:r>
            <w:r w:rsidRPr="007742F8">
              <w:rPr>
                <w:rFonts w:ascii="Montserrat" w:eastAsia="Arial" w:hAnsi="Montserrat" w:cs="Arial"/>
                <w:color w:val="000000"/>
                <w:lang w:val="en-US"/>
              </w:rPr>
              <w:t xml:space="preserve"> or anyone who is designated by the General Director of </w:t>
            </w:r>
            <w:r w:rsidRPr="007742F8">
              <w:rPr>
                <w:rFonts w:ascii="Montserrat" w:eastAsia="Arial" w:hAnsi="Montserrat" w:cs="Arial"/>
                <w:b/>
                <w:bCs/>
                <w:color w:val="000000"/>
                <w:lang w:val="en-US"/>
              </w:rPr>
              <w:t>“THE INSTITUTE”.</w:t>
            </w:r>
          </w:p>
          <w:p w14:paraId="2B9B47C7" w14:textId="77777777" w:rsidR="00F10536" w:rsidRPr="007742F8" w:rsidRDefault="00F10536" w:rsidP="00D3700A">
            <w:pPr>
              <w:ind w:right="1"/>
              <w:jc w:val="both"/>
              <w:rPr>
                <w:rFonts w:ascii="Montserrat" w:eastAsia="Arial" w:hAnsi="Montserrat" w:cs="Arial"/>
                <w:b/>
                <w:bCs/>
                <w:color w:val="000000"/>
                <w:lang w:val="en-US"/>
              </w:rPr>
            </w:pPr>
          </w:p>
          <w:p w14:paraId="5DB23112" w14:textId="5E138F06"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V.23.</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RESEARCH PROJECT</w:t>
            </w:r>
            <w:r w:rsidRPr="007742F8">
              <w:rPr>
                <w:rFonts w:ascii="Montserrat" w:eastAsia="Arial" w:hAnsi="Montserrat" w:cs="Arial"/>
                <w:color w:val="000000"/>
                <w:lang w:val="en-US"/>
              </w:rPr>
              <w:t>: This is the articulated development, with scientific methodology and protocol authorized by the Internal Research and Ethics Commissions and, if necessary, Biosafety and Animal Research Commissions of the Institute, whose purpose is to advance scientific knowledge about health or illness and its probable application in healthcare; includes research in applied health, basic health, biomedical and health research.</w:t>
            </w:r>
          </w:p>
          <w:p w14:paraId="181170FC" w14:textId="7388D891" w:rsidR="00CA4A11" w:rsidRPr="007742F8" w:rsidRDefault="00CA4A11" w:rsidP="00D3700A">
            <w:pPr>
              <w:ind w:right="1"/>
              <w:jc w:val="both"/>
              <w:rPr>
                <w:rFonts w:ascii="Montserrat" w:hAnsi="Montserrat" w:cs="Arial"/>
                <w:b/>
                <w:bCs/>
                <w:color w:val="000000"/>
                <w:lang w:val="en-US"/>
              </w:rPr>
            </w:pPr>
          </w:p>
          <w:p w14:paraId="63E93280" w14:textId="77777777" w:rsidR="004D34B9" w:rsidRPr="007742F8" w:rsidRDefault="004D34B9" w:rsidP="00D3700A">
            <w:pPr>
              <w:ind w:right="1"/>
              <w:jc w:val="both"/>
              <w:rPr>
                <w:rFonts w:ascii="Montserrat" w:hAnsi="Montserrat" w:cs="Arial"/>
                <w:b/>
                <w:bCs/>
                <w:color w:val="000000"/>
                <w:lang w:val="en-US"/>
              </w:rPr>
            </w:pPr>
          </w:p>
          <w:p w14:paraId="4F73A298" w14:textId="7B09FB00"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b/>
                <w:bCs/>
                <w:color w:val="000000"/>
                <w:lang w:val="en-US"/>
              </w:rPr>
              <w:t>V.2</w:t>
            </w:r>
            <w:r w:rsidR="002E67B0" w:rsidRPr="007742F8">
              <w:rPr>
                <w:rFonts w:ascii="Montserrat" w:eastAsia="Arial" w:hAnsi="Montserrat" w:cs="Arial"/>
                <w:b/>
                <w:bCs/>
                <w:color w:val="000000"/>
                <w:lang w:val="en-US"/>
              </w:rPr>
              <w:t>4</w:t>
            </w:r>
            <w:r w:rsidRPr="007742F8">
              <w:rPr>
                <w:rFonts w:ascii="Montserrat" w:eastAsia="Arial" w:hAnsi="Montserrat" w:cs="Arial"/>
                <w:b/>
                <w:bCs/>
                <w:color w:val="000000"/>
                <w:lang w:val="en-US"/>
              </w:rPr>
              <w:t>.</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RESEARCH SUPPORT</w:t>
            </w:r>
            <w:r w:rsidRPr="007742F8">
              <w:rPr>
                <w:rFonts w:ascii="Montserrat" w:eastAsia="Arial" w:hAnsi="Montserrat" w:cs="Arial"/>
                <w:color w:val="000000"/>
                <w:lang w:val="en-US"/>
              </w:rPr>
              <w:t xml:space="preserve">: All administrative and operational activities related to </w:t>
            </w:r>
            <w:r w:rsidR="00CD7425" w:rsidRPr="007742F8">
              <w:rPr>
                <w:rFonts w:ascii="Montserrat" w:eastAsia="Arial" w:hAnsi="Montserrat" w:cs="Arial"/>
                <w:color w:val="000000"/>
                <w:lang w:val="en-US"/>
              </w:rPr>
              <w:t>a research project.</w:t>
            </w:r>
          </w:p>
          <w:p w14:paraId="2231725E" w14:textId="59B9AF51" w:rsidR="008D6012" w:rsidRPr="007742F8" w:rsidRDefault="008D6012" w:rsidP="00D3700A">
            <w:pPr>
              <w:ind w:right="1"/>
              <w:jc w:val="both"/>
              <w:rPr>
                <w:rFonts w:ascii="Montserrat" w:hAnsi="Montserrat" w:cs="Arial"/>
                <w:color w:val="000000"/>
                <w:lang w:val="en-US"/>
              </w:rPr>
            </w:pPr>
          </w:p>
          <w:p w14:paraId="43878ED7" w14:textId="77777777" w:rsidR="00AF2413" w:rsidRPr="007742F8" w:rsidRDefault="00AF2413" w:rsidP="00D3700A">
            <w:pPr>
              <w:ind w:right="1"/>
              <w:jc w:val="both"/>
              <w:rPr>
                <w:rFonts w:ascii="Montserrat" w:hAnsi="Montserrat" w:cs="Arial"/>
                <w:color w:val="000000"/>
                <w:lang w:val="en-US"/>
              </w:rPr>
            </w:pPr>
          </w:p>
          <w:p w14:paraId="59D14355" w14:textId="625E41A7" w:rsidR="008D6012" w:rsidRDefault="008D6012" w:rsidP="00D3700A">
            <w:pPr>
              <w:jc w:val="both"/>
              <w:rPr>
                <w:rFonts w:ascii="Montserrat" w:eastAsia="Arial" w:hAnsi="Montserrat" w:cs="Arial"/>
                <w:b/>
                <w:bCs/>
                <w:lang w:val="en-US" w:eastAsia="es-ES"/>
              </w:rPr>
            </w:pPr>
            <w:r w:rsidRPr="007742F8">
              <w:rPr>
                <w:rFonts w:ascii="Montserrat" w:eastAsia="Arial" w:hAnsi="Montserrat" w:cs="Arial"/>
                <w:b/>
                <w:bCs/>
                <w:lang w:val="en-US" w:eastAsia="es-ES"/>
              </w:rPr>
              <w:t>V.25.</w:t>
            </w:r>
            <w:r w:rsidRPr="007742F8">
              <w:rPr>
                <w:rFonts w:ascii="Montserrat" w:eastAsia="Arial" w:hAnsi="Montserrat" w:cs="Arial"/>
                <w:lang w:val="en-US" w:eastAsia="es-ES"/>
              </w:rPr>
              <w:t xml:space="preserve"> </w:t>
            </w:r>
            <w:r w:rsidRPr="007742F8">
              <w:rPr>
                <w:rFonts w:ascii="Montserrat" w:eastAsia="Arial" w:hAnsi="Montserrat" w:cs="Arial"/>
                <w:b/>
                <w:bCs/>
                <w:lang w:val="en-US" w:eastAsia="es-ES"/>
              </w:rPr>
              <w:t>CONTRACT RESEARCH ORGANIZATION (CRO)</w:t>
            </w:r>
            <w:r w:rsidRPr="007742F8">
              <w:rPr>
                <w:rFonts w:ascii="Montserrat" w:eastAsia="Arial" w:hAnsi="Montserrat" w:cs="Arial"/>
                <w:lang w:val="en-US" w:eastAsia="es-ES"/>
              </w:rPr>
              <w:t xml:space="preserve">: The individual or company contracted by a sponsor, to whom one or more activities regarding health research that is sponsored in the country is transferred via a contract. The responsibility for all activities remains with </w:t>
            </w:r>
            <w:r w:rsidRPr="007742F8">
              <w:rPr>
                <w:rFonts w:ascii="Montserrat" w:eastAsia="Arial" w:hAnsi="Montserrat" w:cs="Arial"/>
                <w:b/>
                <w:bCs/>
                <w:lang w:val="en-US" w:eastAsia="es-ES"/>
              </w:rPr>
              <w:t>“THE SPONSOR”.</w:t>
            </w:r>
          </w:p>
          <w:p w14:paraId="0CDF2862" w14:textId="7D8AFFBE" w:rsidR="00F753DA" w:rsidRDefault="00F753DA" w:rsidP="00D3700A">
            <w:pPr>
              <w:jc w:val="both"/>
              <w:rPr>
                <w:rFonts w:ascii="Montserrat" w:eastAsia="Arial" w:hAnsi="Montserrat" w:cs="Arial"/>
                <w:b/>
                <w:bCs/>
                <w:lang w:val="en-US" w:eastAsia="es-ES"/>
              </w:rPr>
            </w:pPr>
          </w:p>
          <w:p w14:paraId="58821F39" w14:textId="77777777" w:rsidR="00910E9C" w:rsidRDefault="00910E9C" w:rsidP="00D3700A">
            <w:pPr>
              <w:jc w:val="both"/>
              <w:rPr>
                <w:rFonts w:ascii="Montserrat" w:eastAsia="Arial" w:hAnsi="Montserrat" w:cs="Arial"/>
                <w:b/>
                <w:bCs/>
                <w:lang w:val="en-US" w:eastAsia="es-ES"/>
              </w:rPr>
            </w:pPr>
          </w:p>
          <w:p w14:paraId="3A5BD9F4" w14:textId="686892AA" w:rsidR="00F753DA" w:rsidRPr="00910E9C" w:rsidRDefault="00F753DA" w:rsidP="00D3700A">
            <w:pPr>
              <w:jc w:val="both"/>
              <w:rPr>
                <w:rFonts w:ascii="Montserrat" w:eastAsia="Tw Cen MT Condensed Extra Bold" w:hAnsi="Montserrat" w:cs="Arial"/>
                <w:lang w:val="en-US" w:eastAsia="es-ES"/>
              </w:rPr>
            </w:pPr>
            <w:r>
              <w:rPr>
                <w:rFonts w:ascii="Montserrat" w:eastAsia="Arial" w:hAnsi="Montserrat" w:cs="Arial"/>
                <w:b/>
                <w:bCs/>
                <w:lang w:val="en-US" w:eastAsia="es-ES"/>
              </w:rPr>
              <w:lastRenderedPageBreak/>
              <w:t xml:space="preserve">V.26. </w:t>
            </w:r>
            <w:r w:rsidRPr="00910E9C">
              <w:rPr>
                <w:rFonts w:ascii="Montserrat" w:eastAsia="Arial" w:hAnsi="Montserrat" w:cs="Arial"/>
                <w:b/>
                <w:bCs/>
                <w:lang w:val="en-US" w:eastAsia="es-ES"/>
              </w:rPr>
              <w:t>STUDY STAFF:</w:t>
            </w:r>
            <w:r w:rsidR="00B62856" w:rsidRPr="002901CC">
              <w:rPr>
                <w:rFonts w:ascii="Montserrat" w:eastAsia="Arial" w:hAnsi="Montserrat" w:cs="Arial"/>
                <w:lang w:val="en-US" w:eastAsia="es-ES"/>
              </w:rPr>
              <w:t xml:space="preserve"> </w:t>
            </w:r>
            <w:r w:rsidR="00D44200" w:rsidRPr="008A287D">
              <w:rPr>
                <w:rFonts w:ascii="Montserrat" w:eastAsia="Arial" w:hAnsi="Montserrat"/>
                <w:lang w:val="en-US"/>
              </w:rPr>
              <w:t xml:space="preserve">It refers to </w:t>
            </w:r>
            <w:r w:rsidR="00D44200" w:rsidRPr="00F92325">
              <w:rPr>
                <w:rFonts w:ascii="Montserrat" w:hAnsi="Montserrat"/>
                <w:bCs/>
                <w:lang w:val="en-US"/>
              </w:rPr>
              <w:t xml:space="preserve">(i) employees, officers of </w:t>
            </w:r>
            <w:r w:rsidR="00D44200" w:rsidRPr="00F92325">
              <w:rPr>
                <w:rFonts w:ascii="Montserrat" w:hAnsi="Montserrat"/>
                <w:b/>
                <w:bCs/>
                <w:lang w:val="en-US"/>
              </w:rPr>
              <w:t>“</w:t>
            </w:r>
            <w:r w:rsidR="00D44200" w:rsidRPr="00F92325">
              <w:rPr>
                <w:rFonts w:ascii="Montserrat" w:eastAsia="Arial" w:hAnsi="Montserrat"/>
                <w:b/>
                <w:bCs/>
                <w:lang w:val="en-US"/>
              </w:rPr>
              <w:t>THE INSTITUTE”</w:t>
            </w:r>
            <w:r w:rsidR="00D44200" w:rsidRPr="00F92325">
              <w:rPr>
                <w:rFonts w:ascii="Montserrat" w:hAnsi="Montserrat"/>
                <w:bCs/>
                <w:lang w:val="en-US"/>
              </w:rPr>
              <w:t xml:space="preserve">, including without limitation </w:t>
            </w:r>
            <w:r w:rsidR="00D44200" w:rsidRPr="00F92325">
              <w:rPr>
                <w:rFonts w:ascii="Montserrat" w:hAnsi="Montserrat"/>
                <w:b/>
                <w:bCs/>
                <w:lang w:val="en-US"/>
              </w:rPr>
              <w:t>“THE</w:t>
            </w:r>
            <w:r w:rsidR="00D44200" w:rsidRPr="00F92325">
              <w:rPr>
                <w:rFonts w:ascii="Montserrat" w:eastAsia="Arial" w:hAnsi="Montserrat"/>
                <w:b/>
                <w:bCs/>
                <w:lang w:val="en-US"/>
              </w:rPr>
              <w:t xml:space="preserve"> INVESTIGATOR”</w:t>
            </w:r>
            <w:r w:rsidR="00D44200" w:rsidRPr="00F92325">
              <w:rPr>
                <w:rFonts w:ascii="Montserrat" w:hAnsi="Montserrat"/>
                <w:bCs/>
                <w:lang w:val="en-US"/>
              </w:rPr>
              <w:t xml:space="preserve">, and (ii) any agents, contractors or other third parties approved by </w:t>
            </w:r>
            <w:r w:rsidR="00D44200" w:rsidRPr="00F92325">
              <w:rPr>
                <w:rFonts w:ascii="Montserrat" w:hAnsi="Montserrat"/>
                <w:b/>
                <w:bCs/>
                <w:lang w:val="en-US"/>
              </w:rPr>
              <w:t>“THE</w:t>
            </w:r>
            <w:r w:rsidR="00D44200" w:rsidRPr="00F92325">
              <w:rPr>
                <w:rFonts w:ascii="Montserrat" w:eastAsia="Arial" w:hAnsi="Montserrat"/>
                <w:b/>
                <w:bCs/>
                <w:lang w:val="en-US"/>
              </w:rPr>
              <w:t xml:space="preserve"> SPONSOR”</w:t>
            </w:r>
            <w:r w:rsidR="00D44200" w:rsidRPr="00F92325">
              <w:rPr>
                <w:rFonts w:ascii="Montserrat" w:hAnsi="Montserrat"/>
                <w:bCs/>
                <w:lang w:val="en-US"/>
              </w:rPr>
              <w:t xml:space="preserve"> in writing.</w:t>
            </w:r>
          </w:p>
          <w:p w14:paraId="4C11035F" w14:textId="77777777" w:rsidR="008D6012" w:rsidRPr="00910E9C" w:rsidRDefault="008D6012" w:rsidP="00D3700A">
            <w:pPr>
              <w:ind w:right="1"/>
              <w:jc w:val="both"/>
              <w:rPr>
                <w:rFonts w:ascii="Montserrat" w:hAnsi="Montserrat" w:cs="Arial"/>
                <w:color w:val="000000"/>
                <w:lang w:val="en-US"/>
              </w:rPr>
            </w:pPr>
          </w:p>
          <w:p w14:paraId="43BB3824" w14:textId="62122BC2" w:rsidR="00A014AC" w:rsidRPr="007742F8" w:rsidRDefault="00A014AC" w:rsidP="00D3700A">
            <w:pPr>
              <w:ind w:right="1"/>
              <w:jc w:val="both"/>
              <w:rPr>
                <w:rFonts w:ascii="Montserrat" w:hAnsi="Montserrat" w:cs="Arial"/>
                <w:color w:val="000000"/>
                <w:lang w:val="en-US"/>
              </w:rPr>
            </w:pPr>
          </w:p>
          <w:p w14:paraId="006594C0" w14:textId="44E8A3DE" w:rsidR="008D6012" w:rsidRPr="007742F8" w:rsidRDefault="008D6012" w:rsidP="00D3700A">
            <w:pPr>
              <w:ind w:right="1"/>
              <w:jc w:val="both"/>
              <w:rPr>
                <w:rFonts w:ascii="Montserrat" w:hAnsi="Montserrat" w:cs="Arial"/>
                <w:color w:val="000000" w:themeColor="text1"/>
                <w:lang w:val="en-US"/>
              </w:rPr>
            </w:pPr>
            <w:r w:rsidRPr="007742F8">
              <w:rPr>
                <w:rFonts w:ascii="Montserrat" w:eastAsia="Arial" w:hAnsi="Montserrat" w:cs="Arial"/>
                <w:color w:val="000000"/>
                <w:lang w:val="en-US"/>
              </w:rPr>
              <w:t>That</w:t>
            </w:r>
            <w:r w:rsidR="00044016">
              <w:rPr>
                <w:rFonts w:ascii="Montserrat" w:eastAsia="Arial" w:hAnsi="Montserrat" w:cs="Arial"/>
                <w:color w:val="000000"/>
                <w:lang w:val="en-US"/>
              </w:rPr>
              <w:t xml:space="preserve">, mutually acknowledging their capacity to act, </w:t>
            </w:r>
            <w:r w:rsidRPr="007742F8">
              <w:rPr>
                <w:rFonts w:ascii="Montserrat" w:eastAsia="Arial" w:hAnsi="Montserrat" w:cs="Arial"/>
                <w:b/>
                <w:bCs/>
                <w:color w:val="000000"/>
                <w:lang w:val="en-US"/>
              </w:rPr>
              <w:t>“</w:t>
            </w:r>
            <w:r w:rsidR="00044016">
              <w:rPr>
                <w:rFonts w:ascii="Montserrat" w:eastAsia="Arial" w:hAnsi="Montserrat" w:cs="Arial"/>
                <w:b/>
                <w:bCs/>
                <w:color w:val="000000"/>
                <w:lang w:val="en-US"/>
              </w:rPr>
              <w:t xml:space="preserve">THE </w:t>
            </w:r>
            <w:r w:rsidRPr="007742F8">
              <w:rPr>
                <w:rFonts w:ascii="Montserrat" w:eastAsia="Arial" w:hAnsi="Montserrat" w:cs="Arial"/>
                <w:b/>
                <w:bCs/>
                <w:color w:val="000000"/>
                <w:lang w:val="en-US"/>
              </w:rPr>
              <w:t>PARTIES”</w:t>
            </w:r>
            <w:r w:rsidRPr="007742F8">
              <w:rPr>
                <w:rFonts w:ascii="Montserrat" w:eastAsia="Arial" w:hAnsi="Montserrat" w:cs="Arial"/>
                <w:color w:val="000000"/>
                <w:lang w:val="en-US"/>
              </w:rPr>
              <w:t xml:space="preserve"> </w:t>
            </w:r>
            <w:r w:rsidR="00044016">
              <w:rPr>
                <w:rFonts w:ascii="Montserrat" w:eastAsia="Arial" w:hAnsi="Montserrat" w:cs="Arial"/>
                <w:color w:val="000000"/>
                <w:lang w:val="en-US"/>
              </w:rPr>
              <w:t xml:space="preserve">appear in these proceedings in order to be </w:t>
            </w:r>
            <w:r w:rsidRPr="007742F8">
              <w:rPr>
                <w:rFonts w:ascii="Montserrat" w:eastAsia="Arial" w:hAnsi="Montserrat" w:cs="Arial"/>
                <w:color w:val="000000"/>
                <w:lang w:val="en-US"/>
              </w:rPr>
              <w:t xml:space="preserve">legally bound under the terms of this </w:t>
            </w:r>
            <w:r w:rsidR="00044016">
              <w:rPr>
                <w:rFonts w:ascii="Montserrat" w:eastAsia="Arial" w:hAnsi="Montserrat" w:cs="Arial"/>
                <w:color w:val="000000"/>
                <w:lang w:val="en-US"/>
              </w:rPr>
              <w:t>instrument</w:t>
            </w:r>
            <w:r w:rsidRPr="007742F8">
              <w:rPr>
                <w:rFonts w:ascii="Montserrat" w:eastAsia="Arial" w:hAnsi="Montserrat" w:cs="Arial"/>
                <w:color w:val="000000"/>
                <w:lang w:val="en-US"/>
              </w:rPr>
              <w:t>, and therefore</w:t>
            </w:r>
            <w:r w:rsidR="00044016">
              <w:rPr>
                <w:rFonts w:ascii="Montserrat" w:eastAsia="Arial" w:hAnsi="Montserrat" w:cs="Arial"/>
                <w:color w:val="000000"/>
                <w:lang w:val="en-US"/>
              </w:rPr>
              <w:t xml:space="preserve"> they enter into</w:t>
            </w:r>
            <w:r w:rsidRPr="007742F8">
              <w:rPr>
                <w:rFonts w:ascii="Montserrat" w:eastAsia="Arial" w:hAnsi="Montserrat" w:cs="Arial"/>
                <w:color w:val="000000"/>
                <w:lang w:val="en-US"/>
              </w:rPr>
              <w:t xml:space="preserve"> this Agreement</w:t>
            </w:r>
            <w:r w:rsidR="00044016">
              <w:rPr>
                <w:rFonts w:ascii="Montserrat" w:eastAsia="Arial" w:hAnsi="Montserrat" w:cs="Arial"/>
                <w:color w:val="000000"/>
                <w:lang w:val="en-US"/>
              </w:rPr>
              <w:t xml:space="preserve"> pursuant to</w:t>
            </w:r>
            <w:r w:rsidRPr="007742F8">
              <w:rPr>
                <w:rFonts w:ascii="Montserrat" w:eastAsia="Arial" w:hAnsi="Montserrat" w:cs="Arial"/>
                <w:color w:val="000000"/>
                <w:lang w:val="en-US"/>
              </w:rPr>
              <w:t xml:space="preserve"> the following:</w:t>
            </w:r>
          </w:p>
          <w:p w14:paraId="54082ACB" w14:textId="77777777" w:rsidR="008D6012" w:rsidRPr="007742F8" w:rsidRDefault="008D6012" w:rsidP="00D3700A">
            <w:pPr>
              <w:ind w:right="1"/>
              <w:jc w:val="both"/>
              <w:rPr>
                <w:rFonts w:ascii="Montserrat" w:hAnsi="Montserrat" w:cs="Arial"/>
                <w:color w:val="000000"/>
                <w:lang w:val="en-US"/>
              </w:rPr>
            </w:pPr>
          </w:p>
          <w:p w14:paraId="585E8B8E" w14:textId="77777777" w:rsidR="00CA4A11" w:rsidRPr="007742F8" w:rsidRDefault="00CA4A11" w:rsidP="00D3700A">
            <w:pPr>
              <w:ind w:right="1"/>
              <w:jc w:val="both"/>
              <w:rPr>
                <w:rFonts w:ascii="Montserrat" w:hAnsi="Montserrat" w:cs="Arial"/>
                <w:color w:val="000000"/>
                <w:lang w:val="en-US"/>
              </w:rPr>
            </w:pPr>
          </w:p>
          <w:p w14:paraId="2B97DE0E" w14:textId="37266D7C" w:rsidR="008C7FAF" w:rsidRDefault="008C7FAF" w:rsidP="00D3700A">
            <w:pPr>
              <w:ind w:right="1"/>
              <w:jc w:val="both"/>
              <w:rPr>
                <w:rFonts w:ascii="Montserrat" w:hAnsi="Montserrat" w:cs="Arial"/>
                <w:color w:val="000000"/>
                <w:lang w:val="en-US"/>
              </w:rPr>
            </w:pPr>
          </w:p>
          <w:p w14:paraId="58430D94" w14:textId="71BB0E88" w:rsidR="008727B7" w:rsidRDefault="008727B7" w:rsidP="00D3700A">
            <w:pPr>
              <w:ind w:right="1"/>
              <w:jc w:val="both"/>
              <w:rPr>
                <w:rFonts w:ascii="Montserrat" w:hAnsi="Montserrat" w:cs="Arial"/>
                <w:color w:val="000000"/>
                <w:lang w:val="en-US"/>
              </w:rPr>
            </w:pPr>
          </w:p>
          <w:p w14:paraId="30297104" w14:textId="40E178CD" w:rsidR="004D77E3" w:rsidRDefault="004D77E3" w:rsidP="00D3700A">
            <w:pPr>
              <w:ind w:right="1"/>
              <w:jc w:val="both"/>
              <w:rPr>
                <w:rFonts w:ascii="Montserrat" w:hAnsi="Montserrat" w:cs="Arial"/>
                <w:color w:val="000000"/>
                <w:lang w:val="en-US"/>
              </w:rPr>
            </w:pPr>
          </w:p>
          <w:p w14:paraId="24E41BDA" w14:textId="08910BE4" w:rsidR="004D77E3" w:rsidRDefault="004D77E3" w:rsidP="00D3700A">
            <w:pPr>
              <w:ind w:right="1"/>
              <w:jc w:val="both"/>
              <w:rPr>
                <w:rFonts w:ascii="Montserrat" w:hAnsi="Montserrat" w:cs="Arial"/>
                <w:color w:val="000000"/>
                <w:lang w:val="en-US"/>
              </w:rPr>
            </w:pPr>
          </w:p>
          <w:p w14:paraId="3F81D5A9" w14:textId="72EE9832" w:rsidR="004D77E3" w:rsidRDefault="004D77E3" w:rsidP="00D3700A">
            <w:pPr>
              <w:ind w:right="1"/>
              <w:jc w:val="both"/>
              <w:rPr>
                <w:rFonts w:ascii="Montserrat" w:hAnsi="Montserrat" w:cs="Arial"/>
                <w:color w:val="000000"/>
                <w:lang w:val="en-US"/>
              </w:rPr>
            </w:pPr>
          </w:p>
          <w:p w14:paraId="16311749" w14:textId="77777777" w:rsidR="008D6012" w:rsidRPr="007742F8" w:rsidRDefault="008D6012" w:rsidP="00D3700A">
            <w:pPr>
              <w:ind w:right="1"/>
              <w:jc w:val="center"/>
              <w:rPr>
                <w:rFonts w:ascii="Montserrat" w:hAnsi="Montserrat" w:cs="Arial"/>
                <w:b/>
                <w:bCs/>
                <w:color w:val="000000"/>
                <w:lang w:val="en-US"/>
              </w:rPr>
            </w:pPr>
            <w:r w:rsidRPr="007742F8">
              <w:rPr>
                <w:rFonts w:ascii="Montserrat" w:eastAsia="Arial" w:hAnsi="Montserrat" w:cs="Arial"/>
                <w:b/>
                <w:bCs/>
                <w:color w:val="000000"/>
                <w:lang w:val="en-US"/>
              </w:rPr>
              <w:t>C L A U S E S</w:t>
            </w:r>
          </w:p>
          <w:p w14:paraId="745717B8" w14:textId="27474874" w:rsidR="008D6012" w:rsidRDefault="008D6012" w:rsidP="00D3700A">
            <w:pPr>
              <w:ind w:right="1"/>
              <w:jc w:val="both"/>
              <w:rPr>
                <w:rFonts w:ascii="Montserrat" w:hAnsi="Montserrat" w:cs="Arial"/>
                <w:b/>
                <w:bCs/>
                <w:color w:val="000000"/>
                <w:lang w:val="en-US"/>
              </w:rPr>
            </w:pPr>
          </w:p>
          <w:p w14:paraId="74B35A16" w14:textId="77777777" w:rsidR="005C66A4" w:rsidRPr="007742F8" w:rsidRDefault="005C66A4" w:rsidP="00D3700A">
            <w:pPr>
              <w:ind w:right="1"/>
              <w:jc w:val="both"/>
              <w:rPr>
                <w:rFonts w:ascii="Montserrat" w:hAnsi="Montserrat" w:cs="Arial"/>
                <w:b/>
                <w:bCs/>
                <w:color w:val="000000"/>
                <w:lang w:val="en-US"/>
              </w:rPr>
            </w:pPr>
          </w:p>
          <w:p w14:paraId="4C35E3A1" w14:textId="17366DF0" w:rsidR="008D6012" w:rsidRPr="007742F8" w:rsidRDefault="008D6012" w:rsidP="00D3700A">
            <w:pPr>
              <w:jc w:val="both"/>
              <w:rPr>
                <w:rFonts w:ascii="Montserrat" w:hAnsi="Montserrat" w:cs="Arial"/>
                <w:color w:val="000000"/>
                <w:lang w:val="en-US"/>
              </w:rPr>
            </w:pPr>
            <w:r w:rsidRPr="007742F8">
              <w:rPr>
                <w:rFonts w:ascii="Montserrat" w:eastAsia="Arial" w:hAnsi="Montserrat" w:cs="Arial"/>
                <w:b/>
                <w:bCs/>
                <w:color w:val="000000"/>
                <w:lang w:val="en-US"/>
              </w:rPr>
              <w:t xml:space="preserve">ONE. PURPOSE: </w:t>
            </w:r>
            <w:r w:rsidRPr="007742F8">
              <w:rPr>
                <w:rFonts w:ascii="Montserrat" w:eastAsia="Arial" w:hAnsi="Montserrat" w:cs="Arial"/>
                <w:color w:val="000000"/>
                <w:lang w:val="en-US"/>
              </w:rPr>
              <w:t xml:space="preserve">Given that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have obtained the prior opinion of the </w:t>
            </w:r>
            <w:r w:rsidRPr="007742F8">
              <w:rPr>
                <w:rFonts w:ascii="Montserrat" w:eastAsia="Arial" w:hAnsi="Montserrat" w:cs="Arial"/>
                <w:b/>
                <w:bCs/>
                <w:color w:val="000000"/>
                <w:lang w:val="en-US"/>
              </w:rPr>
              <w:t xml:space="preserve"> </w:t>
            </w:r>
            <w:r w:rsidRPr="007742F8">
              <w:rPr>
                <w:rFonts w:ascii="Montserrat" w:eastAsia="Arial" w:hAnsi="Montserrat" w:cs="Arial"/>
                <w:bCs/>
                <w:color w:val="000000"/>
                <w:lang w:val="en-US"/>
              </w:rPr>
              <w:t>COFEPRIS</w:t>
            </w:r>
            <w:r w:rsidRPr="007742F8">
              <w:rPr>
                <w:rFonts w:ascii="Montserrat" w:eastAsia="Arial" w:hAnsi="Montserrat" w:cs="Arial"/>
                <w:color w:val="000000"/>
                <w:lang w:val="en-US"/>
              </w:rPr>
              <w:t>,</w:t>
            </w:r>
            <w:r w:rsidRPr="007742F8">
              <w:rPr>
                <w:rFonts w:ascii="Montserrat" w:eastAsia="Arial" w:hAnsi="Montserrat" w:cs="Arial"/>
                <w:b/>
                <w:bCs/>
                <w:lang w:val="en-US"/>
              </w:rPr>
              <w:t xml:space="preserve"> </w:t>
            </w:r>
            <w:r w:rsidRPr="007742F8">
              <w:rPr>
                <w:rFonts w:ascii="Montserrat" w:eastAsia="Arial" w:hAnsi="Montserrat" w:cs="Arial"/>
                <w:color w:val="000000"/>
                <w:lang w:val="en-US"/>
              </w:rPr>
              <w:t xml:space="preserve">number </w:t>
            </w:r>
            <w:r w:rsidR="00516E3C" w:rsidRPr="00A16675">
              <w:rPr>
                <w:rFonts w:ascii="Montserrat" w:eastAsia="Arial" w:hAnsi="Montserrat" w:cs="Arial"/>
                <w:b/>
                <w:bCs/>
                <w:color w:val="000000"/>
                <w:lang w:val="en-US"/>
              </w:rPr>
              <w:t>2133</w:t>
            </w:r>
            <w:r w:rsidR="00516E3C" w:rsidRPr="00A16675">
              <w:rPr>
                <w:rFonts w:ascii="Montserrat" w:eastAsia="Arial" w:hAnsi="Montserrat" w:cs="Arial"/>
                <w:b/>
                <w:bCs/>
                <w:lang w:val="en-US" w:eastAsia="es-ES"/>
              </w:rPr>
              <w:t>00912X3029/2022</w:t>
            </w:r>
            <w:r w:rsidR="00C9381F" w:rsidRPr="007742F8">
              <w:rPr>
                <w:rFonts w:ascii="Montserrat" w:eastAsia="Tw Cen MT Condensed Extra Bold" w:hAnsi="Montserrat" w:cs="Arial"/>
                <w:lang w:val="en-US" w:eastAsia="es-ES"/>
              </w:rPr>
              <w:t xml:space="preserve"> </w:t>
            </w:r>
            <w:r w:rsidRPr="007742F8">
              <w:rPr>
                <w:rFonts w:ascii="Montserrat" w:eastAsia="Arial" w:hAnsi="Montserrat" w:cs="Arial"/>
                <w:b/>
                <w:bCs/>
                <w:color w:val="000000"/>
                <w:lang w:val="en-US"/>
              </w:rPr>
              <w:t xml:space="preserve"> </w:t>
            </w:r>
            <w:r w:rsidRPr="007742F8">
              <w:rPr>
                <w:rFonts w:ascii="Montserrat" w:eastAsia="Arial" w:hAnsi="Montserrat" w:cs="Arial"/>
                <w:color w:val="000000"/>
                <w:lang w:val="en-US"/>
              </w:rPr>
              <w:t xml:space="preserve">with approval date </w:t>
            </w:r>
            <w:r w:rsidR="00516E3C">
              <w:rPr>
                <w:rFonts w:ascii="Montserrat" w:eastAsia="Arial" w:hAnsi="Montserrat" w:cs="Arial"/>
                <w:b/>
                <w:color w:val="000000"/>
                <w:lang w:val="en-US"/>
              </w:rPr>
              <w:t>January 14</w:t>
            </w:r>
            <w:r w:rsidR="00516E3C" w:rsidRPr="00A16675">
              <w:rPr>
                <w:rFonts w:ascii="Montserrat" w:eastAsia="Arial" w:hAnsi="Montserrat" w:cs="Arial"/>
                <w:b/>
                <w:color w:val="000000"/>
                <w:vertAlign w:val="superscript"/>
                <w:lang w:val="en-US"/>
              </w:rPr>
              <w:t>th</w:t>
            </w:r>
            <w:r w:rsidR="00516E3C">
              <w:rPr>
                <w:rFonts w:ascii="Montserrat" w:eastAsia="Arial" w:hAnsi="Montserrat" w:cs="Arial"/>
                <w:b/>
                <w:color w:val="000000"/>
                <w:lang w:val="en-US"/>
              </w:rPr>
              <w:t>, 2022</w:t>
            </w:r>
            <w:r w:rsidR="00097733"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which is attached to this Collaboration Agreement as </w:t>
            </w:r>
            <w:r w:rsidRPr="007742F8">
              <w:rPr>
                <w:rFonts w:ascii="Montserrat" w:eastAsia="Arial" w:hAnsi="Montserrat" w:cs="Arial"/>
                <w:b/>
                <w:bCs/>
                <w:color w:val="000000"/>
                <w:lang w:val="en-US"/>
              </w:rPr>
              <w:t>Annex A</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commits to conduct the scientific research </w:t>
            </w:r>
            <w:r w:rsidRPr="007742F8">
              <w:rPr>
                <w:rFonts w:ascii="Montserrat" w:eastAsia="Arial" w:hAnsi="Montserrat" w:cs="Arial"/>
                <w:b/>
                <w:bCs/>
                <w:color w:val="000000"/>
                <w:lang w:val="en-US"/>
              </w:rPr>
              <w:t xml:space="preserve">“PROTOCOL” </w:t>
            </w:r>
            <w:r w:rsidR="00516E3C">
              <w:rPr>
                <w:rFonts w:ascii="Montserrat" w:eastAsia="Arial" w:hAnsi="Montserrat" w:cs="Arial"/>
                <w:b/>
                <w:bCs/>
                <w:color w:val="000000"/>
                <w:lang w:val="en-US"/>
              </w:rPr>
              <w:t xml:space="preserve">MK-1242-035 </w:t>
            </w:r>
            <w:r w:rsidRPr="007742F8">
              <w:rPr>
                <w:rFonts w:ascii="Montserrat" w:eastAsia="Arial" w:hAnsi="Montserrat" w:cs="Arial"/>
                <w:lang w:val="en-US"/>
              </w:rPr>
              <w:t xml:space="preserve">entitled </w:t>
            </w:r>
            <w:r w:rsidR="00516E3C" w:rsidRPr="00516E3C">
              <w:rPr>
                <w:rFonts w:ascii="Montserrat" w:eastAsia="Arial" w:hAnsi="Montserrat" w:cs="Arial"/>
                <w:b/>
                <w:bCs/>
                <w:lang w:val="en-US"/>
              </w:rPr>
              <w:t xml:space="preserve">A Pivotal Phase 3 Randomized, Placebo-controlled Clinical Study to Evaluate the Efficacy and Safety of the </w:t>
            </w:r>
            <w:proofErr w:type="spellStart"/>
            <w:r w:rsidR="00516E3C" w:rsidRPr="00516E3C">
              <w:rPr>
                <w:rFonts w:ascii="Montserrat" w:eastAsia="Arial" w:hAnsi="Montserrat" w:cs="Arial"/>
                <w:b/>
                <w:bCs/>
                <w:lang w:val="en-US"/>
              </w:rPr>
              <w:t>sGC</w:t>
            </w:r>
            <w:proofErr w:type="spellEnd"/>
            <w:r w:rsidR="00516E3C" w:rsidRPr="00516E3C">
              <w:rPr>
                <w:rFonts w:ascii="Montserrat" w:eastAsia="Arial" w:hAnsi="Montserrat" w:cs="Arial"/>
                <w:b/>
                <w:bCs/>
                <w:lang w:val="en-US"/>
              </w:rPr>
              <w:t xml:space="preserve"> Stimulator </w:t>
            </w:r>
            <w:proofErr w:type="spellStart"/>
            <w:r w:rsidR="00516E3C" w:rsidRPr="00516E3C">
              <w:rPr>
                <w:rFonts w:ascii="Montserrat" w:eastAsia="Arial" w:hAnsi="Montserrat" w:cs="Arial"/>
                <w:b/>
                <w:bCs/>
                <w:lang w:val="en-US"/>
              </w:rPr>
              <w:t>Vericiguat</w:t>
            </w:r>
            <w:proofErr w:type="spellEnd"/>
            <w:r w:rsidR="00516E3C" w:rsidRPr="00516E3C">
              <w:rPr>
                <w:rFonts w:ascii="Montserrat" w:eastAsia="Arial" w:hAnsi="Montserrat" w:cs="Arial"/>
                <w:b/>
                <w:bCs/>
                <w:lang w:val="en-US"/>
              </w:rPr>
              <w:t>/MK-1242 in Adults With Chronic Heart Failure With Reduced Ejection Fraction</w:t>
            </w:r>
            <w:r w:rsidR="003A5A0F" w:rsidRPr="007742F8">
              <w:rPr>
                <w:rFonts w:ascii="Montserrat" w:hAnsi="Montserrat" w:cs="Times New Roman"/>
                <w:b/>
                <w:bCs/>
                <w:lang w:val="en-GB"/>
              </w:rPr>
              <w:t xml:space="preserve"> </w:t>
            </w:r>
            <w:r w:rsidRPr="007742F8">
              <w:rPr>
                <w:rFonts w:ascii="Montserrat" w:eastAsia="Arial" w:hAnsi="Montserrat" w:cs="Arial"/>
                <w:lang w:val="en-US"/>
              </w:rPr>
              <w:t>with protocol number</w:t>
            </w:r>
            <w:r w:rsidRPr="007742F8">
              <w:rPr>
                <w:rFonts w:ascii="Montserrat" w:eastAsia="Arial" w:hAnsi="Montserrat" w:cs="Arial"/>
                <w:b/>
                <w:bCs/>
                <w:lang w:val="en-US"/>
              </w:rPr>
              <w:t xml:space="preserve"> </w:t>
            </w:r>
            <w:r w:rsidR="00516E3C">
              <w:rPr>
                <w:rFonts w:ascii="Montserrat" w:eastAsia="Arial" w:hAnsi="Montserrat" w:cs="Arial"/>
                <w:b/>
                <w:bCs/>
                <w:lang w:val="en-US"/>
              </w:rPr>
              <w:t>3896</w:t>
            </w:r>
            <w:r w:rsidR="00171E55" w:rsidRPr="007742F8">
              <w:rPr>
                <w:rFonts w:ascii="Montserrat" w:eastAsia="Arial" w:hAnsi="Montserrat" w:cs="Arial"/>
                <w:color w:val="000000"/>
                <w:lang w:val="en-US"/>
              </w:rPr>
              <w:t xml:space="preserve"> </w:t>
            </w:r>
            <w:r w:rsidRPr="007742F8">
              <w:rPr>
                <w:rFonts w:ascii="Montserrat" w:eastAsia="Arial" w:hAnsi="Montserrat" w:cs="Arial"/>
                <w:color w:val="000000"/>
                <w:lang w:val="en-US"/>
              </w:rPr>
              <w:t xml:space="preserve">on </w:t>
            </w:r>
            <w:r w:rsidR="00516E3C">
              <w:rPr>
                <w:rFonts w:ascii="Montserrat" w:eastAsia="Arial" w:hAnsi="Montserrat" w:cs="Arial"/>
                <w:b/>
                <w:color w:val="000000"/>
                <w:lang w:val="en-US"/>
              </w:rPr>
              <w:t>Cardiology</w:t>
            </w:r>
            <w:r w:rsidRPr="007742F8">
              <w:rPr>
                <w:rFonts w:ascii="Montserrat" w:eastAsia="Arial" w:hAnsi="Montserrat" w:cs="Arial"/>
                <w:color w:val="000000"/>
                <w:lang w:val="en-US"/>
              </w:rPr>
              <w:t>, which is intended to contribute to the advancement of scientific knowledge, as well as to satisfy the country’s health needs, through scientific and technological development, in biomedical, clinical, socio-medical and</w:t>
            </w:r>
            <w:r w:rsidR="00B53A9E">
              <w:rPr>
                <w:rFonts w:ascii="Montserrat" w:eastAsia="Arial" w:hAnsi="Montserrat" w:cs="Arial"/>
                <w:color w:val="000000"/>
                <w:lang w:val="en-US"/>
              </w:rPr>
              <w:t>/or</w:t>
            </w:r>
            <w:r w:rsidRPr="007742F8">
              <w:rPr>
                <w:rFonts w:ascii="Montserrat" w:eastAsia="Arial" w:hAnsi="Montserrat" w:cs="Arial"/>
                <w:color w:val="000000"/>
                <w:lang w:val="en-US"/>
              </w:rPr>
              <w:t xml:space="preserve"> epidemiology areas, and medical partner, in accordance with what is strictly established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using the </w:t>
            </w:r>
            <w:r w:rsidR="007704C2" w:rsidRPr="007742F8">
              <w:rPr>
                <w:rFonts w:ascii="Montserrat" w:eastAsia="Arial" w:hAnsi="Montserrat" w:cs="Arial"/>
                <w:color w:val="000000"/>
                <w:lang w:val="en-US"/>
              </w:rPr>
              <w:t>RESOURCES</w:t>
            </w:r>
            <w:r w:rsidRPr="007742F8">
              <w:rPr>
                <w:rFonts w:ascii="Montserrat" w:eastAsia="Arial" w:hAnsi="Montserrat" w:cs="Arial"/>
                <w:color w:val="000000"/>
                <w:lang w:val="en-US"/>
              </w:rPr>
              <w:t xml:space="preserve"> provided by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which in no event become </w:t>
            </w:r>
            <w:r w:rsidRPr="007742F8">
              <w:rPr>
                <w:rFonts w:ascii="Montserrat" w:eastAsia="Arial" w:hAnsi="Montserrat" w:cs="Arial"/>
                <w:color w:val="000000"/>
                <w:lang w:val="en-US"/>
              </w:rPr>
              <w:lastRenderedPageBreak/>
              <w:t xml:space="preserve">property of </w:t>
            </w:r>
            <w:r w:rsidRPr="007742F8">
              <w:rPr>
                <w:rFonts w:ascii="Montserrat" w:eastAsia="Arial" w:hAnsi="Montserrat" w:cs="Arial"/>
                <w:b/>
                <w:bCs/>
                <w:lang w:val="en-US"/>
              </w:rPr>
              <w:t>“THE INSTITUTE”</w:t>
            </w:r>
            <w:r w:rsidRPr="007742F8">
              <w:rPr>
                <w:rFonts w:ascii="Montserrat" w:eastAsia="Arial" w:hAnsi="Montserrat" w:cs="Arial"/>
                <w:lang w:val="en-US"/>
              </w:rPr>
              <w:t xml:space="preserve">, </w:t>
            </w:r>
            <w:r w:rsidRPr="007742F8">
              <w:rPr>
                <w:rFonts w:ascii="Montserrat" w:eastAsia="Arial" w:hAnsi="Montserrat" w:cs="Arial"/>
                <w:color w:val="000000"/>
                <w:lang w:val="en-US"/>
              </w:rPr>
              <w:t>and will only be under the administration thereof for the agreed purpose, in the terms specified below.</w:t>
            </w:r>
          </w:p>
          <w:p w14:paraId="4A6A8602" w14:textId="77777777" w:rsidR="008D6012" w:rsidRPr="007742F8" w:rsidRDefault="008D6012" w:rsidP="00D3700A">
            <w:pPr>
              <w:ind w:right="1"/>
              <w:jc w:val="both"/>
              <w:rPr>
                <w:rFonts w:ascii="Montserrat" w:hAnsi="Montserrat" w:cs="Arial"/>
                <w:color w:val="010302"/>
                <w:lang w:val="en-US"/>
              </w:rPr>
            </w:pPr>
          </w:p>
          <w:p w14:paraId="73A3D17E" w14:textId="1F61D5EB" w:rsidR="00CA4A11" w:rsidRPr="007742F8" w:rsidRDefault="00CA4A11" w:rsidP="00D3700A">
            <w:pPr>
              <w:ind w:right="1"/>
              <w:jc w:val="both"/>
              <w:rPr>
                <w:rFonts w:ascii="Montserrat" w:hAnsi="Montserrat" w:cs="Arial"/>
                <w:color w:val="010302"/>
                <w:lang w:val="en-US"/>
              </w:rPr>
            </w:pPr>
          </w:p>
          <w:p w14:paraId="075855BE" w14:textId="69B589F0" w:rsidR="00D3700A" w:rsidRPr="007742F8" w:rsidRDefault="00D3700A" w:rsidP="00D3700A">
            <w:pPr>
              <w:ind w:right="1"/>
              <w:jc w:val="both"/>
              <w:rPr>
                <w:rFonts w:ascii="Montserrat" w:hAnsi="Montserrat" w:cs="Arial"/>
                <w:color w:val="010302"/>
                <w:lang w:val="en-US"/>
              </w:rPr>
            </w:pPr>
          </w:p>
          <w:p w14:paraId="7479AF80" w14:textId="77777777" w:rsidR="00D3700A" w:rsidRPr="007742F8" w:rsidRDefault="00D3700A" w:rsidP="00D3700A">
            <w:pPr>
              <w:ind w:right="1"/>
              <w:jc w:val="both"/>
              <w:rPr>
                <w:rFonts w:ascii="Montserrat" w:hAnsi="Montserrat" w:cs="Arial"/>
                <w:color w:val="010302"/>
                <w:lang w:val="en-US"/>
              </w:rPr>
            </w:pPr>
          </w:p>
          <w:p w14:paraId="37C6F651" w14:textId="77777777" w:rsidR="00097733" w:rsidRPr="007742F8" w:rsidRDefault="00097733" w:rsidP="00D3700A">
            <w:pPr>
              <w:ind w:right="1"/>
              <w:jc w:val="both"/>
              <w:rPr>
                <w:rFonts w:ascii="Montserrat" w:hAnsi="Montserrat" w:cs="Arial"/>
                <w:color w:val="010302"/>
                <w:lang w:val="en-US"/>
              </w:rPr>
            </w:pPr>
          </w:p>
          <w:p w14:paraId="6A8E27FF" w14:textId="77777777" w:rsidR="00E01275" w:rsidRPr="007742F8" w:rsidRDefault="00E01275" w:rsidP="00D3700A">
            <w:pPr>
              <w:ind w:right="1"/>
              <w:jc w:val="both"/>
              <w:rPr>
                <w:rFonts w:ascii="Montserrat" w:hAnsi="Montserrat" w:cs="Arial"/>
                <w:color w:val="010302"/>
                <w:lang w:val="en-US"/>
              </w:rPr>
            </w:pPr>
          </w:p>
          <w:p w14:paraId="60E23E2C" w14:textId="63A5899D" w:rsidR="008D6012" w:rsidRPr="007742F8" w:rsidRDefault="008D6012" w:rsidP="00D3700A">
            <w:pPr>
              <w:ind w:right="1"/>
              <w:jc w:val="both"/>
              <w:rPr>
                <w:rFonts w:ascii="Montserrat" w:hAnsi="Montserrat" w:cs="Arial"/>
                <w:b/>
                <w:color w:val="000000"/>
                <w:lang w:val="en-US"/>
              </w:rPr>
            </w:pPr>
            <w:r w:rsidRPr="007742F8">
              <w:rPr>
                <w:rFonts w:ascii="Montserrat" w:eastAsia="Arial" w:hAnsi="Montserrat" w:cs="Arial"/>
                <w:b/>
                <w:bCs/>
                <w:color w:val="000000"/>
                <w:lang w:val="en-US"/>
              </w:rPr>
              <w:t xml:space="preserve">TWO: “THE PARTIES” </w:t>
            </w:r>
            <w:r w:rsidRPr="007742F8">
              <w:rPr>
                <w:rFonts w:ascii="Montserrat" w:eastAsia="Arial" w:hAnsi="Montserrat" w:cs="Arial"/>
                <w:color w:val="000000"/>
                <w:lang w:val="en-US"/>
              </w:rPr>
              <w:t xml:space="preserve">agree to conduct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in accordance with the Guidelines of Good Clinical Practice of the International Conference on </w:t>
            </w:r>
            <w:proofErr w:type="spellStart"/>
            <w:r w:rsidRPr="007742F8">
              <w:rPr>
                <w:rFonts w:ascii="Montserrat" w:eastAsia="Arial" w:hAnsi="Montserrat" w:cs="Arial"/>
                <w:color w:val="000000"/>
                <w:lang w:val="en-US"/>
              </w:rPr>
              <w:t>Harmoni</w:t>
            </w:r>
            <w:r w:rsidR="00293D0E" w:rsidRPr="007742F8">
              <w:rPr>
                <w:rFonts w:ascii="Montserrat" w:eastAsia="Arial" w:hAnsi="Montserrat" w:cs="Arial"/>
                <w:color w:val="000000"/>
                <w:lang w:val="en-US"/>
              </w:rPr>
              <w:t>s</w:t>
            </w:r>
            <w:r w:rsidRPr="007742F8">
              <w:rPr>
                <w:rFonts w:ascii="Montserrat" w:eastAsia="Arial" w:hAnsi="Montserrat" w:cs="Arial"/>
                <w:color w:val="000000"/>
                <w:lang w:val="en-US"/>
              </w:rPr>
              <w:t>ation</w:t>
            </w:r>
            <w:proofErr w:type="spellEnd"/>
            <w:r w:rsidRPr="007742F8">
              <w:rPr>
                <w:rFonts w:ascii="Montserrat" w:eastAsia="Arial" w:hAnsi="Montserrat" w:cs="Arial"/>
                <w:color w:val="000000"/>
                <w:lang w:val="en-US"/>
              </w:rPr>
              <w:t xml:space="preserve"> (ICH) and the provisions of the </w:t>
            </w:r>
            <w:bookmarkStart w:id="3" w:name="_Hlk45401139"/>
            <w:r w:rsidRPr="007742F8">
              <w:rPr>
                <w:rFonts w:ascii="Montserrat" w:eastAsia="Arial" w:hAnsi="Montserrat" w:cs="Arial"/>
                <w:color w:val="000000"/>
                <w:lang w:val="en-US"/>
              </w:rPr>
              <w:t xml:space="preserve">General Health Act for Clinical Research </w:t>
            </w:r>
            <w:bookmarkEnd w:id="3"/>
            <w:r w:rsidRPr="007742F8">
              <w:rPr>
                <w:rFonts w:ascii="Montserrat" w:eastAsia="Arial" w:hAnsi="Montserrat" w:cs="Arial"/>
                <w:color w:val="000000"/>
                <w:lang w:val="en-US"/>
              </w:rPr>
              <w:t xml:space="preserve">and all applicable laws of National and International Entities that may apply to </w:t>
            </w:r>
            <w:r w:rsidRPr="007742F8">
              <w:rPr>
                <w:rFonts w:ascii="Montserrat" w:eastAsia="Arial" w:hAnsi="Montserrat" w:cs="Arial"/>
                <w:b/>
                <w:bCs/>
                <w:color w:val="000000"/>
                <w:lang w:val="en-US"/>
              </w:rPr>
              <w:t>“THE PROTOCOL”.</w:t>
            </w:r>
          </w:p>
          <w:p w14:paraId="6277FBA5" w14:textId="61D2BA6F" w:rsidR="008D6012" w:rsidRPr="007742F8" w:rsidRDefault="008D6012" w:rsidP="00D3700A">
            <w:pPr>
              <w:ind w:right="1"/>
              <w:jc w:val="both"/>
              <w:rPr>
                <w:rFonts w:ascii="Montserrat" w:hAnsi="Montserrat" w:cs="Arial"/>
                <w:b/>
                <w:color w:val="000000"/>
                <w:lang w:val="en-US"/>
              </w:rPr>
            </w:pPr>
          </w:p>
          <w:p w14:paraId="6894583C" w14:textId="77777777" w:rsidR="00136F5F" w:rsidRPr="007742F8" w:rsidRDefault="00136F5F" w:rsidP="00D3700A">
            <w:pPr>
              <w:ind w:right="1"/>
              <w:jc w:val="both"/>
              <w:rPr>
                <w:rFonts w:ascii="Montserrat" w:hAnsi="Montserrat" w:cs="Arial"/>
                <w:b/>
                <w:color w:val="000000"/>
                <w:lang w:val="en-US"/>
              </w:rPr>
            </w:pPr>
          </w:p>
          <w:p w14:paraId="357100F7" w14:textId="390872B0"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t>“THE PARTIES”</w:t>
            </w:r>
            <w:r w:rsidRPr="007742F8">
              <w:rPr>
                <w:rFonts w:ascii="Montserrat" w:eastAsia="Arial" w:hAnsi="Montserrat" w:cs="Arial"/>
                <w:lang w:val="en-US" w:eastAsia="es-ES"/>
              </w:rPr>
              <w:t xml:space="preserve"> agree that </w:t>
            </w:r>
            <w:r w:rsidRPr="007742F8">
              <w:rPr>
                <w:rFonts w:ascii="Montserrat" w:eastAsia="Arial" w:hAnsi="Montserrat" w:cs="Arial"/>
                <w:b/>
                <w:bCs/>
                <w:lang w:val="en-US" w:eastAsia="es-ES"/>
              </w:rPr>
              <w:t>“THE PROTOCOL”</w:t>
            </w:r>
            <w:r w:rsidRPr="007742F8">
              <w:rPr>
                <w:rFonts w:ascii="Montserrat" w:eastAsia="Arial" w:hAnsi="Montserrat" w:cs="Arial"/>
                <w:lang w:val="en-US" w:eastAsia="es-ES"/>
              </w:rPr>
              <w:t xml:space="preserve"> will be conducted according to all applicable legislation, including Laws, Regulations, Official Mexican Regulations, as well as any other criterion or provision, </w:t>
            </w:r>
            <w:r w:rsidR="005419A5">
              <w:rPr>
                <w:rFonts w:ascii="Montserrat" w:eastAsia="Arial" w:hAnsi="Montserrat" w:cs="Arial"/>
                <w:lang w:val="en-US" w:eastAsia="es-ES"/>
              </w:rPr>
              <w:t xml:space="preserve">established by </w:t>
            </w:r>
            <w:r w:rsidRPr="007742F8">
              <w:rPr>
                <w:rFonts w:ascii="Montserrat" w:eastAsia="Arial" w:hAnsi="Montserrat" w:cs="Arial"/>
                <w:lang w:val="en-US" w:eastAsia="es-ES"/>
              </w:rPr>
              <w:t xml:space="preserve">the </w:t>
            </w:r>
            <w:r w:rsidR="005419A5">
              <w:rPr>
                <w:rFonts w:ascii="Montserrat" w:eastAsia="Arial" w:hAnsi="Montserrat" w:cs="Arial"/>
                <w:lang w:val="en-US" w:eastAsia="es-ES"/>
              </w:rPr>
              <w:t xml:space="preserve">appropriate </w:t>
            </w:r>
            <w:r w:rsidRPr="007742F8">
              <w:rPr>
                <w:rFonts w:ascii="Montserrat" w:eastAsia="Arial" w:hAnsi="Montserrat" w:cs="Arial"/>
                <w:lang w:val="en-US" w:eastAsia="es-ES"/>
              </w:rPr>
              <w:t xml:space="preserve">Mexican authorities involved in the execution of the Study, as well as the relevant international regulations and guidelines, such as the </w:t>
            </w:r>
            <w:r w:rsidR="001F3BED" w:rsidRPr="007742F8">
              <w:rPr>
                <w:rFonts w:ascii="Montserrat" w:eastAsia="Arial" w:hAnsi="Montserrat" w:cs="Arial"/>
                <w:lang w:val="en-US" w:eastAsia="es-ES"/>
              </w:rPr>
              <w:t>ethical</w:t>
            </w:r>
            <w:r w:rsidR="0013518A" w:rsidRPr="007742F8">
              <w:rPr>
                <w:rFonts w:ascii="Montserrat" w:eastAsia="Arial" w:hAnsi="Montserrat" w:cs="Arial"/>
                <w:lang w:val="en-US" w:eastAsia="es-ES"/>
              </w:rPr>
              <w:t xml:space="preserve"> principles of the </w:t>
            </w:r>
            <w:r w:rsidRPr="007742F8">
              <w:rPr>
                <w:rFonts w:ascii="Montserrat" w:eastAsia="Arial" w:hAnsi="Montserrat" w:cs="Arial"/>
                <w:lang w:val="en-US" w:eastAsia="es-ES"/>
              </w:rPr>
              <w:t xml:space="preserve">Declaration of Helsinki of the World Medical Association, applicable laws and regulations on the implementation of good clinical practice in the execution of clinical studies on medicinal products for human use, the guidelines and standards on good clinical practice (e.g., the rules of the International Council on </w:t>
            </w:r>
            <w:bookmarkStart w:id="4" w:name="_Hlk45401238"/>
            <w:proofErr w:type="spellStart"/>
            <w:r w:rsidRPr="007742F8">
              <w:rPr>
                <w:rFonts w:ascii="Montserrat" w:eastAsia="Arial" w:hAnsi="Montserrat" w:cs="Arial"/>
                <w:lang w:val="en-US" w:eastAsia="es-ES"/>
              </w:rPr>
              <w:t>Harmonisation</w:t>
            </w:r>
            <w:bookmarkEnd w:id="4"/>
            <w:proofErr w:type="spellEnd"/>
            <w:r w:rsidRPr="007742F8">
              <w:rPr>
                <w:rFonts w:ascii="Montserrat" w:eastAsia="Arial" w:hAnsi="Montserrat" w:cs="Arial"/>
                <w:lang w:val="en-US" w:eastAsia="es-ES"/>
              </w:rPr>
              <w:t xml:space="preserve"> [ICH]) and all national and international regulations on the matter.</w:t>
            </w:r>
          </w:p>
          <w:p w14:paraId="4B3EE510" w14:textId="77777777" w:rsidR="008D6012" w:rsidRPr="007742F8" w:rsidRDefault="008D6012" w:rsidP="00D3700A">
            <w:pPr>
              <w:ind w:right="1"/>
              <w:jc w:val="both"/>
              <w:rPr>
                <w:rFonts w:ascii="Montserrat" w:hAnsi="Montserrat" w:cs="Arial"/>
                <w:color w:val="010302"/>
                <w:lang w:val="en-US"/>
              </w:rPr>
            </w:pPr>
          </w:p>
          <w:p w14:paraId="46E66EC7" w14:textId="0F5F853C" w:rsidR="00857BA1" w:rsidRPr="007742F8" w:rsidRDefault="00857BA1" w:rsidP="00D3700A">
            <w:pPr>
              <w:ind w:right="1"/>
              <w:jc w:val="both"/>
              <w:rPr>
                <w:rFonts w:ascii="Montserrat" w:hAnsi="Montserrat" w:cs="Arial"/>
                <w:color w:val="010302"/>
                <w:lang w:val="en-US"/>
              </w:rPr>
            </w:pPr>
          </w:p>
          <w:p w14:paraId="7B919950" w14:textId="77777777" w:rsidR="00136F5F" w:rsidRPr="007742F8" w:rsidRDefault="00136F5F" w:rsidP="00D3700A">
            <w:pPr>
              <w:ind w:right="1"/>
              <w:jc w:val="both"/>
              <w:rPr>
                <w:rFonts w:ascii="Montserrat" w:eastAsia="Arial" w:hAnsi="Montserrat" w:cs="Arial"/>
                <w:color w:val="000000"/>
                <w:lang w:val="en-US"/>
              </w:rPr>
            </w:pPr>
            <w:bookmarkStart w:id="5" w:name="_Hlk45363678"/>
          </w:p>
          <w:p w14:paraId="7E6C8F33" w14:textId="403521A4" w:rsidR="00D078F4" w:rsidRPr="007742F8" w:rsidRDefault="008D6012" w:rsidP="00D3700A">
            <w:pPr>
              <w:ind w:right="1"/>
              <w:jc w:val="both"/>
              <w:rPr>
                <w:rFonts w:ascii="Montserrat" w:hAnsi="Montserrat" w:cs="Arial"/>
                <w:color w:val="000000"/>
                <w:lang w:val="en-US"/>
              </w:rPr>
            </w:pPr>
            <w:r w:rsidRPr="007742F8">
              <w:rPr>
                <w:rFonts w:ascii="Montserrat" w:eastAsia="Arial" w:hAnsi="Montserrat" w:cs="Arial"/>
                <w:color w:val="000000"/>
                <w:lang w:val="en-US"/>
              </w:rPr>
              <w:t xml:space="preserve">Any modification to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proposed by any of </w:t>
            </w:r>
            <w:r w:rsidRPr="007742F8">
              <w:rPr>
                <w:rFonts w:ascii="Montserrat" w:eastAsia="Arial" w:hAnsi="Montserrat" w:cs="Arial"/>
                <w:b/>
                <w:bCs/>
                <w:color w:val="000000"/>
                <w:lang w:val="en-US"/>
              </w:rPr>
              <w:t xml:space="preserve">“THE </w:t>
            </w:r>
            <w:r w:rsidR="001F3BED" w:rsidRPr="007742F8">
              <w:rPr>
                <w:rFonts w:ascii="Montserrat" w:eastAsia="Arial" w:hAnsi="Montserrat" w:cs="Arial"/>
                <w:b/>
                <w:bCs/>
                <w:color w:val="000000"/>
                <w:lang w:val="en-US"/>
              </w:rPr>
              <w:t>PARTIES”</w:t>
            </w:r>
            <w:r w:rsidR="001F3BED" w:rsidRPr="007742F8">
              <w:rPr>
                <w:rFonts w:ascii="Montserrat" w:eastAsia="Arial" w:hAnsi="Montserrat" w:cs="Arial"/>
                <w:color w:val="000000"/>
                <w:lang w:val="en-US"/>
              </w:rPr>
              <w:t xml:space="preserve"> </w:t>
            </w:r>
            <w:r w:rsidRPr="007742F8">
              <w:rPr>
                <w:rFonts w:ascii="Montserrat" w:eastAsia="Arial" w:hAnsi="Montserrat" w:cs="Arial"/>
                <w:color w:val="000000"/>
                <w:lang w:val="en-US"/>
              </w:rPr>
              <w:t>must be made in writing and</w:t>
            </w:r>
            <w:r w:rsidR="00751655" w:rsidRPr="007742F8">
              <w:rPr>
                <w:rFonts w:ascii="Montserrat" w:eastAsia="Arial" w:hAnsi="Montserrat" w:cs="Arial"/>
                <w:color w:val="000000"/>
                <w:lang w:val="en-US"/>
              </w:rPr>
              <w:t xml:space="preserve"> approved</w:t>
            </w:r>
            <w:r w:rsidRPr="007742F8">
              <w:rPr>
                <w:rFonts w:ascii="Montserrat" w:eastAsia="Arial" w:hAnsi="Montserrat" w:cs="Arial"/>
                <w:color w:val="000000"/>
                <w:lang w:val="en-US"/>
              </w:rPr>
              <w:t xml:space="preserve"> by </w:t>
            </w:r>
            <w:r w:rsidR="00751655" w:rsidRPr="007742F8">
              <w:rPr>
                <w:rFonts w:ascii="Montserrat" w:eastAsia="Arial" w:hAnsi="Montserrat" w:cs="Arial"/>
                <w:b/>
                <w:bCs/>
                <w:color w:val="000000"/>
                <w:lang w:val="en-US"/>
              </w:rPr>
              <w:t>“THE SPON</w:t>
            </w:r>
            <w:r w:rsidR="0096241C" w:rsidRPr="007742F8">
              <w:rPr>
                <w:rFonts w:ascii="Montserrat" w:eastAsia="Arial" w:hAnsi="Montserrat" w:cs="Arial"/>
                <w:b/>
                <w:bCs/>
                <w:color w:val="000000"/>
                <w:lang w:val="en-US"/>
              </w:rPr>
              <w:t>SOR</w:t>
            </w:r>
            <w:r w:rsidR="001F3BED" w:rsidRPr="007742F8">
              <w:rPr>
                <w:rFonts w:ascii="Montserrat" w:eastAsia="Arial" w:hAnsi="Montserrat" w:cs="Arial"/>
                <w:b/>
                <w:bCs/>
                <w:color w:val="000000"/>
                <w:lang w:val="en-US"/>
              </w:rPr>
              <w:t xml:space="preserve">” </w:t>
            </w:r>
            <w:r w:rsidR="00D30931" w:rsidRPr="007742F8">
              <w:rPr>
                <w:rFonts w:ascii="Montserrat" w:eastAsia="Arial" w:hAnsi="Montserrat" w:cs="Arial"/>
                <w:color w:val="000000"/>
                <w:lang w:val="en-US"/>
              </w:rPr>
              <w:t xml:space="preserve">and have secured authorization from the corresponding Committees and </w:t>
            </w:r>
            <w:r w:rsidR="00D30931" w:rsidRPr="002901CC">
              <w:rPr>
                <w:rFonts w:ascii="Montserrat" w:hAnsi="Montserrat" w:cs="Arial"/>
                <w:b/>
                <w:i/>
                <w:color w:val="000000"/>
                <w:lang w:val="en-US"/>
              </w:rPr>
              <w:lastRenderedPageBreak/>
              <w:t>COFEPRIS</w:t>
            </w:r>
            <w:r w:rsidR="00D078F4" w:rsidRPr="007742F8">
              <w:rPr>
                <w:rFonts w:ascii="Montserrat" w:eastAsia="Arial" w:hAnsi="Montserrat" w:cs="Arial"/>
                <w:color w:val="000000"/>
                <w:lang w:val="en-US"/>
              </w:rPr>
              <w:t xml:space="preserve"> if required, </w:t>
            </w:r>
            <w:r w:rsidR="00C35232">
              <w:rPr>
                <w:rFonts w:ascii="Montserrat" w:eastAsia="Arial" w:hAnsi="Montserrat" w:cs="Arial"/>
                <w:color w:val="000000"/>
                <w:lang w:val="en-US"/>
              </w:rPr>
              <w:t>Otherwise, the amendment shall not apply</w:t>
            </w:r>
            <w:r w:rsidR="00D078F4" w:rsidRPr="007742F8">
              <w:rPr>
                <w:rFonts w:ascii="Montserrat" w:eastAsia="Arial" w:hAnsi="Montserrat" w:cs="Arial"/>
                <w:color w:val="000000"/>
                <w:lang w:val="en-US"/>
              </w:rPr>
              <w:t>.</w:t>
            </w:r>
          </w:p>
          <w:bookmarkEnd w:id="5"/>
          <w:p w14:paraId="5FCF6AA0" w14:textId="77777777" w:rsidR="007B4507" w:rsidRPr="007742F8" w:rsidRDefault="007B4507" w:rsidP="00D3700A">
            <w:pPr>
              <w:ind w:right="1"/>
              <w:jc w:val="both"/>
              <w:rPr>
                <w:rStyle w:val="Refdecomentario"/>
                <w:rFonts w:ascii="Montserrat" w:hAnsi="Montserrat"/>
                <w:sz w:val="22"/>
                <w:szCs w:val="22"/>
                <w:lang w:val="en-US"/>
              </w:rPr>
            </w:pPr>
          </w:p>
          <w:p w14:paraId="50922862" w14:textId="77777777" w:rsidR="00136F5F" w:rsidRPr="007742F8" w:rsidRDefault="00136F5F" w:rsidP="00D3700A">
            <w:pPr>
              <w:ind w:right="1"/>
              <w:jc w:val="both"/>
              <w:rPr>
                <w:rStyle w:val="Refdecomentario"/>
                <w:rFonts w:ascii="Montserrat" w:hAnsi="Montserrat"/>
                <w:sz w:val="22"/>
                <w:szCs w:val="22"/>
                <w:lang w:val="en-US"/>
              </w:rPr>
            </w:pPr>
          </w:p>
          <w:p w14:paraId="24746FD1" w14:textId="26F03206"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b/>
                <w:bCs/>
                <w:color w:val="000000"/>
                <w:lang w:val="en-US"/>
              </w:rPr>
              <w:t>THREE.</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 xml:space="preserve">AMOUNT OF THE CONTRIBUTION: “THE SPONSOR” </w:t>
            </w:r>
            <w:r w:rsidRPr="007742F8">
              <w:rPr>
                <w:rFonts w:ascii="Montserrat" w:eastAsia="Arial" w:hAnsi="Montserrat" w:cs="Arial"/>
                <w:color w:val="000000"/>
                <w:lang w:val="en-US"/>
              </w:rPr>
              <w:t xml:space="preserve">will give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the </w:t>
            </w:r>
            <w:r w:rsidR="001C6DD0" w:rsidRPr="007742F8">
              <w:rPr>
                <w:rFonts w:ascii="Montserrat" w:eastAsia="Arial" w:hAnsi="Montserrat" w:cs="Arial"/>
                <w:color w:val="000000"/>
                <w:lang w:val="en-US"/>
              </w:rPr>
              <w:t xml:space="preserve">resources </w:t>
            </w:r>
            <w:r w:rsidRPr="007742F8">
              <w:rPr>
                <w:rFonts w:ascii="Montserrat" w:eastAsia="Arial" w:hAnsi="Montserrat" w:cs="Arial"/>
                <w:color w:val="000000"/>
                <w:lang w:val="en-US"/>
              </w:rPr>
              <w:t xml:space="preserve">to conduct </w:t>
            </w:r>
            <w:r w:rsidRPr="007742F8">
              <w:rPr>
                <w:rFonts w:ascii="Montserrat" w:eastAsia="Arial" w:hAnsi="Montserrat" w:cs="Arial"/>
                <w:b/>
                <w:bCs/>
                <w:color w:val="000000"/>
                <w:lang w:val="en-US"/>
              </w:rPr>
              <w:t>“THE PROTOCOL</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in accordance with the amounts and time periods established for the use of </w:t>
            </w:r>
            <w:r w:rsidR="001C6DD0" w:rsidRPr="007742F8">
              <w:rPr>
                <w:rFonts w:ascii="Montserrat" w:eastAsia="Arial" w:hAnsi="Montserrat" w:cs="Arial"/>
                <w:color w:val="000000"/>
                <w:lang w:val="en-US"/>
              </w:rPr>
              <w:t xml:space="preserve">resources </w:t>
            </w:r>
            <w:r w:rsidRPr="007742F8">
              <w:rPr>
                <w:rFonts w:ascii="Montserrat" w:eastAsia="Arial" w:hAnsi="Montserrat" w:cs="Arial"/>
                <w:color w:val="000000"/>
                <w:lang w:val="en-US"/>
              </w:rPr>
              <w:t xml:space="preserve">set forth in </w:t>
            </w:r>
            <w:bookmarkStart w:id="6" w:name="_Hlk45401368"/>
            <w:r w:rsidRPr="007742F8">
              <w:rPr>
                <w:rFonts w:ascii="Montserrat" w:eastAsia="Arial" w:hAnsi="Montserrat" w:cs="Arial"/>
                <w:b/>
                <w:bCs/>
                <w:color w:val="000000"/>
                <w:lang w:val="en-US"/>
              </w:rPr>
              <w:t>Annex</w:t>
            </w:r>
            <w:bookmarkEnd w:id="6"/>
            <w:r w:rsidRPr="007742F8">
              <w:rPr>
                <w:rFonts w:ascii="Montserrat" w:eastAsia="Arial" w:hAnsi="Montserrat" w:cs="Arial"/>
                <w:b/>
                <w:bCs/>
                <w:color w:val="000000"/>
                <w:lang w:val="en-US"/>
              </w:rPr>
              <w:t xml:space="preserve"> C,</w:t>
            </w:r>
            <w:r w:rsidRPr="007742F8">
              <w:rPr>
                <w:rFonts w:ascii="Montserrat" w:eastAsia="Arial" w:hAnsi="Montserrat" w:cs="Arial"/>
                <w:color w:val="000000"/>
                <w:lang w:val="en-US"/>
              </w:rPr>
              <w:t xml:space="preserve"> which is an integral part of this Agreement.</w:t>
            </w:r>
          </w:p>
          <w:p w14:paraId="4A828A41" w14:textId="15C03383" w:rsidR="00D3700A" w:rsidRPr="007742F8" w:rsidRDefault="00D3700A" w:rsidP="00D3700A">
            <w:pPr>
              <w:ind w:right="1"/>
              <w:jc w:val="both"/>
              <w:rPr>
                <w:rFonts w:ascii="Montserrat" w:eastAsia="Arial" w:hAnsi="Montserrat" w:cs="Arial"/>
                <w:color w:val="000000"/>
                <w:lang w:val="en-US"/>
              </w:rPr>
            </w:pPr>
          </w:p>
          <w:p w14:paraId="2C0CED3B" w14:textId="77777777" w:rsidR="00B52B62" w:rsidRPr="007742F8" w:rsidRDefault="00B52B62" w:rsidP="00D3700A">
            <w:pPr>
              <w:ind w:right="1"/>
              <w:jc w:val="both"/>
              <w:rPr>
                <w:rFonts w:ascii="Montserrat" w:eastAsia="Arial" w:hAnsi="Montserrat" w:cs="Arial"/>
                <w:color w:val="000000"/>
                <w:lang w:val="en-US"/>
              </w:rPr>
            </w:pPr>
          </w:p>
          <w:p w14:paraId="6997F4B1" w14:textId="0CD3BA3F"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color w:val="000000"/>
                <w:lang w:val="en-US"/>
              </w:rPr>
              <w:t xml:space="preserve">These </w:t>
            </w:r>
            <w:r w:rsidR="001C6DD0" w:rsidRPr="007742F8">
              <w:rPr>
                <w:rFonts w:ascii="Montserrat" w:eastAsia="Arial" w:hAnsi="Montserrat" w:cs="Arial"/>
                <w:color w:val="000000"/>
                <w:lang w:val="en-US"/>
              </w:rPr>
              <w:t xml:space="preserve">resources </w:t>
            </w:r>
            <w:r w:rsidRPr="007742F8">
              <w:rPr>
                <w:rFonts w:ascii="Montserrat" w:eastAsia="Arial" w:hAnsi="Montserrat" w:cs="Arial"/>
                <w:color w:val="000000"/>
                <w:lang w:val="en-US"/>
              </w:rPr>
              <w:t xml:space="preserve">are considered external funds and not the </w:t>
            </w:r>
            <w:r w:rsidRPr="007742F8">
              <w:rPr>
                <w:rFonts w:ascii="Montserrat" w:eastAsia="Arial" w:hAnsi="Montserrat" w:cs="Arial"/>
                <w:lang w:val="en-US"/>
              </w:rPr>
              <w:t xml:space="preserve">Property of </w:t>
            </w:r>
            <w:r w:rsidRPr="007742F8">
              <w:rPr>
                <w:rFonts w:ascii="Montserrat" w:eastAsia="Arial" w:hAnsi="Montserrat" w:cs="Arial"/>
                <w:b/>
                <w:bCs/>
                <w:lang w:val="en-US"/>
              </w:rPr>
              <w:t>“THE INSTITUTE”</w:t>
            </w:r>
            <w:r w:rsidRPr="007742F8">
              <w:rPr>
                <w:rFonts w:ascii="Montserrat" w:eastAsia="Arial" w:hAnsi="Montserrat" w:cs="Arial"/>
                <w:color w:val="000000"/>
                <w:lang w:val="en-US"/>
              </w:rPr>
              <w:t>, therefore they are</w:t>
            </w:r>
            <w:r w:rsidRPr="007742F8">
              <w:rPr>
                <w:rFonts w:ascii="Montserrat" w:eastAsia="Arial" w:hAnsi="Montserrat" w:cs="Arial"/>
                <w:b/>
                <w:bCs/>
                <w:color w:val="000000"/>
                <w:lang w:val="en-US"/>
              </w:rPr>
              <w:t xml:space="preserve"> </w:t>
            </w:r>
            <w:r w:rsidRPr="007742F8">
              <w:rPr>
                <w:rFonts w:ascii="Montserrat" w:eastAsia="Arial" w:hAnsi="Montserrat" w:cs="Arial"/>
                <w:color w:val="000000"/>
                <w:lang w:val="en-US"/>
              </w:rPr>
              <w:t xml:space="preserve">not taxable and </w:t>
            </w:r>
            <w:r w:rsidRPr="007742F8">
              <w:rPr>
                <w:rFonts w:ascii="Montserrat" w:eastAsia="Arial" w:hAnsi="Montserrat" w:cs="Arial"/>
                <w:lang w:val="en-US"/>
              </w:rPr>
              <w:t>therefore they are not subject to Value Added Tax,</w:t>
            </w:r>
            <w:r w:rsidRPr="007742F8">
              <w:rPr>
                <w:rFonts w:ascii="Montserrat" w:eastAsia="Arial" w:hAnsi="Montserrat" w:cs="Arial"/>
                <w:color w:val="000000"/>
                <w:lang w:val="en-US"/>
              </w:rPr>
              <w:t xml:space="preserve"> in accordance with Article 15, Section XV of the Value Added Tax Act</w:t>
            </w:r>
            <w:r w:rsidR="00D33B5B" w:rsidRPr="007742F8">
              <w:rPr>
                <w:rFonts w:ascii="Montserrat" w:eastAsia="Arial" w:hAnsi="Montserrat" w:cs="Arial"/>
                <w:color w:val="000000"/>
                <w:lang w:val="en-US"/>
              </w:rPr>
              <w:t xml:space="preserve"> in force</w:t>
            </w:r>
            <w:r w:rsidRPr="007742F8">
              <w:rPr>
                <w:rFonts w:ascii="Montserrat" w:eastAsia="Arial" w:hAnsi="Montserrat" w:cs="Arial"/>
                <w:color w:val="000000"/>
                <w:lang w:val="en-US"/>
              </w:rPr>
              <w:t xml:space="preserve">. As such, this Agreement will serve as the amplest receipt allowed by law, </w:t>
            </w:r>
            <w:r w:rsidR="005419A5">
              <w:rPr>
                <w:rFonts w:ascii="Montserrat" w:eastAsia="Arial" w:hAnsi="Montserrat" w:cs="Arial"/>
                <w:color w:val="000000"/>
                <w:lang w:val="en-US"/>
              </w:rPr>
              <w:t xml:space="preserve">lawfully </w:t>
            </w:r>
            <w:r w:rsidRPr="007742F8">
              <w:rPr>
                <w:rFonts w:ascii="Montserrat" w:eastAsia="Arial" w:hAnsi="Montserrat" w:cs="Arial"/>
                <w:color w:val="000000"/>
                <w:lang w:val="en-US"/>
              </w:rPr>
              <w:t xml:space="preserve">corresponding to all </w:t>
            </w:r>
            <w:r w:rsidR="00E83088" w:rsidRPr="007742F8">
              <w:rPr>
                <w:rFonts w:ascii="Montserrat" w:eastAsia="Arial" w:hAnsi="Montserrat" w:cs="Arial"/>
                <w:color w:val="000000"/>
                <w:lang w:val="en-US"/>
              </w:rPr>
              <w:t>RESOURCES</w:t>
            </w:r>
            <w:r w:rsidRPr="007742F8">
              <w:rPr>
                <w:rFonts w:ascii="Montserrat" w:eastAsia="Arial" w:hAnsi="Montserrat" w:cs="Arial"/>
                <w:color w:val="000000"/>
                <w:lang w:val="en-US"/>
              </w:rPr>
              <w:t xml:space="preserve"> that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provides to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to conduct </w:t>
            </w:r>
            <w:r w:rsidRPr="007742F8">
              <w:rPr>
                <w:rFonts w:ascii="Montserrat" w:eastAsia="Arial" w:hAnsi="Montserrat" w:cs="Arial"/>
                <w:b/>
                <w:bCs/>
                <w:color w:val="000000"/>
                <w:lang w:val="en-US"/>
              </w:rPr>
              <w:t>“THE PROTOCOL”.</w:t>
            </w:r>
          </w:p>
          <w:p w14:paraId="1E0E8BD9" w14:textId="218A4C17" w:rsidR="005D6C22" w:rsidRPr="007742F8" w:rsidRDefault="005D6C22" w:rsidP="00D3700A">
            <w:pPr>
              <w:ind w:right="1"/>
              <w:jc w:val="both"/>
              <w:rPr>
                <w:rFonts w:ascii="Montserrat" w:hAnsi="Montserrat" w:cs="Arial"/>
                <w:color w:val="010302"/>
                <w:lang w:val="en-US"/>
              </w:rPr>
            </w:pPr>
          </w:p>
          <w:p w14:paraId="5195C44E" w14:textId="4A45DAFA" w:rsidR="00D3700A" w:rsidRPr="007742F8" w:rsidRDefault="00D3700A" w:rsidP="00D3700A">
            <w:pPr>
              <w:ind w:right="1"/>
              <w:jc w:val="both"/>
              <w:rPr>
                <w:rFonts w:ascii="Montserrat" w:hAnsi="Montserrat" w:cs="Arial"/>
                <w:color w:val="010302"/>
                <w:lang w:val="en-US"/>
              </w:rPr>
            </w:pPr>
          </w:p>
          <w:p w14:paraId="77378F15" w14:textId="77777777" w:rsidR="00AD673C" w:rsidRPr="007742F8" w:rsidRDefault="00AD673C" w:rsidP="00D3700A">
            <w:pPr>
              <w:ind w:right="1"/>
              <w:jc w:val="both"/>
              <w:rPr>
                <w:rFonts w:ascii="Montserrat" w:hAnsi="Montserrat" w:cs="Arial"/>
                <w:color w:val="010302"/>
                <w:lang w:val="en-US"/>
              </w:rPr>
            </w:pPr>
          </w:p>
          <w:p w14:paraId="1E3A5342" w14:textId="4D813F61"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t>Annex C</w:t>
            </w:r>
            <w:r w:rsidRPr="007742F8">
              <w:rPr>
                <w:rFonts w:ascii="Montserrat" w:eastAsia="Arial" w:hAnsi="Montserrat" w:cs="Arial"/>
                <w:lang w:val="en-US" w:eastAsia="es-ES"/>
              </w:rPr>
              <w:t xml:space="preserve"> of this agreement will specify the amounts that </w:t>
            </w:r>
            <w:r w:rsidRPr="007742F8">
              <w:rPr>
                <w:rFonts w:ascii="Montserrat" w:eastAsia="Arial" w:hAnsi="Montserrat" w:cs="Arial"/>
                <w:b/>
                <w:bCs/>
                <w:lang w:val="en-US" w:eastAsia="es-ES"/>
              </w:rPr>
              <w:t>“THE SPONSOR”</w:t>
            </w:r>
            <w:r w:rsidRPr="007742F8">
              <w:rPr>
                <w:rFonts w:ascii="Montserrat" w:eastAsia="Arial" w:hAnsi="Montserrat" w:cs="Arial"/>
                <w:lang w:val="en-US" w:eastAsia="es-ES"/>
              </w:rPr>
              <w:t xml:space="preserve"> or designee shall pay for the </w:t>
            </w:r>
            <w:r w:rsidR="00F911CD" w:rsidRPr="007742F8">
              <w:rPr>
                <w:rFonts w:ascii="Montserrat" w:eastAsia="Arial" w:hAnsi="Montserrat" w:cs="Arial"/>
                <w:lang w:val="en-US" w:eastAsia="es-ES"/>
              </w:rPr>
              <w:t>RESEARCH PROJECT</w:t>
            </w:r>
            <w:r w:rsidRPr="007742F8">
              <w:rPr>
                <w:rFonts w:ascii="Montserrat" w:eastAsia="Arial" w:hAnsi="Montserrat" w:cs="Arial"/>
                <w:lang w:val="en-US" w:eastAsia="es-ES"/>
              </w:rPr>
              <w:t xml:space="preserve">, the time of such </w:t>
            </w:r>
            <w:r w:rsidR="00152379" w:rsidRPr="007742F8">
              <w:rPr>
                <w:rFonts w:ascii="Montserrat" w:eastAsia="Arial" w:hAnsi="Montserrat" w:cs="Arial"/>
                <w:lang w:val="en-US" w:eastAsia="es-ES"/>
              </w:rPr>
              <w:t>contributions</w:t>
            </w:r>
            <w:r w:rsidRPr="007742F8">
              <w:rPr>
                <w:rFonts w:ascii="Montserrat" w:eastAsia="Arial" w:hAnsi="Montserrat" w:cs="Arial"/>
                <w:lang w:val="en-US" w:eastAsia="es-ES"/>
              </w:rPr>
              <w:t xml:space="preserve"> and the recipient thereof. Such amounts represent the fair market value for the covered costs associated with the </w:t>
            </w:r>
            <w:r w:rsidR="00F911CD" w:rsidRPr="007742F8">
              <w:rPr>
                <w:rFonts w:ascii="Montserrat" w:eastAsia="Arial" w:hAnsi="Montserrat" w:cs="Arial"/>
                <w:lang w:val="en-US" w:eastAsia="es-ES"/>
              </w:rPr>
              <w:t>RESEARCH PROJECT</w:t>
            </w:r>
            <w:r w:rsidRPr="007742F8">
              <w:rPr>
                <w:rFonts w:ascii="Montserrat" w:eastAsia="Arial" w:hAnsi="Montserrat" w:cs="Arial"/>
                <w:lang w:val="en-US" w:eastAsia="es-ES"/>
              </w:rPr>
              <w:t xml:space="preserve"> and not </w:t>
            </w:r>
            <w:proofErr w:type="gramStart"/>
            <w:r w:rsidRPr="007742F8">
              <w:rPr>
                <w:rFonts w:ascii="Montserrat" w:eastAsia="Arial" w:hAnsi="Montserrat" w:cs="Arial"/>
                <w:lang w:val="en-US" w:eastAsia="es-ES"/>
              </w:rPr>
              <w:t>take into account</w:t>
            </w:r>
            <w:proofErr w:type="gramEnd"/>
            <w:r w:rsidRPr="007742F8">
              <w:rPr>
                <w:rFonts w:ascii="Montserrat" w:eastAsia="Arial" w:hAnsi="Montserrat" w:cs="Arial"/>
                <w:lang w:val="en-US" w:eastAsia="es-ES"/>
              </w:rPr>
              <w:t xml:space="preserve"> the volume or value of any recommendation or business.</w:t>
            </w:r>
          </w:p>
          <w:p w14:paraId="792C5D12" w14:textId="0E89D51F" w:rsidR="005933FD" w:rsidRPr="007742F8" w:rsidRDefault="005933FD" w:rsidP="00D3700A">
            <w:pPr>
              <w:jc w:val="both"/>
              <w:rPr>
                <w:rFonts w:ascii="Montserrat" w:eastAsia="Arial" w:hAnsi="Montserrat" w:cs="Arial"/>
                <w:lang w:val="en-US" w:eastAsia="es-ES"/>
              </w:rPr>
            </w:pPr>
          </w:p>
          <w:p w14:paraId="58C1C4D3" w14:textId="77777777" w:rsidR="002F3ABE" w:rsidRPr="007742F8" w:rsidRDefault="002F3ABE" w:rsidP="00D3700A">
            <w:pPr>
              <w:jc w:val="both"/>
              <w:rPr>
                <w:rFonts w:ascii="Montserrat" w:eastAsia="Arial" w:hAnsi="Montserrat" w:cs="Arial"/>
                <w:lang w:val="en-US" w:eastAsia="es-ES"/>
              </w:rPr>
            </w:pPr>
          </w:p>
          <w:p w14:paraId="559757FE" w14:textId="77777777" w:rsidR="00D3700A" w:rsidRPr="007742F8" w:rsidRDefault="00D3700A" w:rsidP="00D3700A">
            <w:pPr>
              <w:jc w:val="both"/>
              <w:rPr>
                <w:rFonts w:ascii="Montserrat" w:eastAsia="Arial" w:hAnsi="Montserrat" w:cs="Arial"/>
                <w:lang w:val="en-US" w:eastAsia="es-ES"/>
              </w:rPr>
            </w:pPr>
          </w:p>
          <w:p w14:paraId="367D1A88" w14:textId="77777777"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lang w:val="en-US" w:eastAsia="es-ES"/>
              </w:rPr>
              <w:t>The total amount must include at least the following items:</w:t>
            </w:r>
          </w:p>
          <w:p w14:paraId="786FA680" w14:textId="77777777" w:rsidR="008D6012" w:rsidRPr="007742F8" w:rsidRDefault="008D6012" w:rsidP="00D3700A">
            <w:pPr>
              <w:jc w:val="both"/>
              <w:rPr>
                <w:rFonts w:ascii="Montserrat" w:eastAsia="Tw Cen MT Condensed Extra Bold" w:hAnsi="Montserrat" w:cs="Arial"/>
                <w:lang w:val="en-US" w:eastAsia="es-ES"/>
              </w:rPr>
            </w:pPr>
          </w:p>
          <w:p w14:paraId="6E536732" w14:textId="77777777" w:rsidR="008D6012" w:rsidRPr="007742F8" w:rsidRDefault="008D6012" w:rsidP="00D3700A">
            <w:pPr>
              <w:numPr>
                <w:ilvl w:val="0"/>
                <w:numId w:val="1"/>
              </w:numPr>
              <w:tabs>
                <w:tab w:val="left" w:pos="456"/>
              </w:tabs>
              <w:ind w:left="426" w:hanging="426"/>
              <w:jc w:val="both"/>
              <w:rPr>
                <w:rFonts w:ascii="Montserrat" w:eastAsia="Tw Cen MT Condensed Extra Bold" w:hAnsi="Montserrat" w:cs="Arial"/>
                <w:lang w:eastAsia="es-ES"/>
              </w:rPr>
            </w:pPr>
            <w:proofErr w:type="spellStart"/>
            <w:r w:rsidRPr="007742F8">
              <w:rPr>
                <w:rFonts w:ascii="Montserrat" w:eastAsia="Arial" w:hAnsi="Montserrat" w:cs="Arial"/>
                <w:lang w:eastAsia="es-ES"/>
              </w:rPr>
              <w:t>Indirect</w:t>
            </w:r>
            <w:proofErr w:type="spellEnd"/>
            <w:r w:rsidRPr="007742F8">
              <w:rPr>
                <w:rFonts w:ascii="Montserrat" w:eastAsia="Arial" w:hAnsi="Montserrat" w:cs="Arial"/>
                <w:lang w:eastAsia="es-ES"/>
              </w:rPr>
              <w:t xml:space="preserve"> </w:t>
            </w:r>
            <w:proofErr w:type="spellStart"/>
            <w:r w:rsidRPr="007742F8">
              <w:rPr>
                <w:rFonts w:ascii="Montserrat" w:eastAsia="Arial" w:hAnsi="Montserrat" w:cs="Arial"/>
                <w:lang w:eastAsia="es-ES"/>
              </w:rPr>
              <w:t>costs</w:t>
            </w:r>
            <w:proofErr w:type="spellEnd"/>
          </w:p>
          <w:p w14:paraId="10AADC2F" w14:textId="77777777" w:rsidR="008D6012" w:rsidRPr="007742F8" w:rsidRDefault="008D6012" w:rsidP="00D3700A">
            <w:pPr>
              <w:numPr>
                <w:ilvl w:val="0"/>
                <w:numId w:val="1"/>
              </w:numPr>
              <w:tabs>
                <w:tab w:val="left" w:pos="456"/>
              </w:tabs>
              <w:ind w:left="426" w:hanging="426"/>
              <w:jc w:val="both"/>
              <w:rPr>
                <w:rFonts w:ascii="Montserrat" w:eastAsia="Tw Cen MT Condensed Extra Bold" w:hAnsi="Montserrat" w:cs="Arial"/>
                <w:lang w:val="en-US" w:eastAsia="es-ES"/>
              </w:rPr>
            </w:pPr>
            <w:r w:rsidRPr="007742F8">
              <w:rPr>
                <w:rFonts w:ascii="Montserrat" w:eastAsia="Arial" w:hAnsi="Montserrat" w:cs="Arial"/>
                <w:lang w:val="en-US" w:eastAsia="es-ES"/>
              </w:rPr>
              <w:t xml:space="preserve">Percentage in favor of </w:t>
            </w:r>
            <w:r w:rsidRPr="007742F8">
              <w:rPr>
                <w:rFonts w:ascii="Montserrat" w:eastAsia="Arial" w:hAnsi="Montserrat" w:cs="Arial"/>
                <w:b/>
                <w:bCs/>
                <w:lang w:val="en-US" w:eastAsia="es-ES"/>
              </w:rPr>
              <w:t>“THE INSTITUTE”</w:t>
            </w:r>
          </w:p>
          <w:p w14:paraId="05CDA3A9" w14:textId="5158683E" w:rsidR="008D6012" w:rsidRPr="007742F8" w:rsidRDefault="005419A5" w:rsidP="00D3700A">
            <w:pPr>
              <w:numPr>
                <w:ilvl w:val="0"/>
                <w:numId w:val="1"/>
              </w:numPr>
              <w:tabs>
                <w:tab w:val="left" w:pos="456"/>
              </w:tabs>
              <w:ind w:left="426" w:hanging="426"/>
              <w:jc w:val="both"/>
              <w:rPr>
                <w:rFonts w:ascii="Montserrat" w:eastAsia="Tw Cen MT Condensed Extra Bold" w:hAnsi="Montserrat" w:cs="Arial"/>
                <w:lang w:eastAsia="es-ES"/>
              </w:rPr>
            </w:pPr>
            <w:proofErr w:type="spellStart"/>
            <w:r>
              <w:rPr>
                <w:rFonts w:ascii="Montserrat" w:eastAsia="Arial" w:hAnsi="Montserrat" w:cs="Arial"/>
                <w:lang w:eastAsia="es-ES"/>
              </w:rPr>
              <w:t>Emergen</w:t>
            </w:r>
            <w:r w:rsidR="00CB7F10">
              <w:rPr>
                <w:rFonts w:ascii="Montserrat" w:eastAsia="Arial" w:hAnsi="Montserrat" w:cs="Arial"/>
                <w:lang w:eastAsia="es-ES"/>
              </w:rPr>
              <w:t>c</w:t>
            </w:r>
            <w:r>
              <w:rPr>
                <w:rFonts w:ascii="Montserrat" w:eastAsia="Arial" w:hAnsi="Montserrat" w:cs="Arial"/>
                <w:lang w:eastAsia="es-ES"/>
              </w:rPr>
              <w:t>y</w:t>
            </w:r>
            <w:proofErr w:type="spellEnd"/>
            <w:r w:rsidRPr="007742F8">
              <w:rPr>
                <w:rFonts w:ascii="Montserrat" w:eastAsia="Arial" w:hAnsi="Montserrat" w:cs="Arial"/>
                <w:lang w:eastAsia="es-ES"/>
              </w:rPr>
              <w:t xml:space="preserve"> </w:t>
            </w:r>
            <w:r w:rsidR="008D6012" w:rsidRPr="007742F8">
              <w:rPr>
                <w:rFonts w:ascii="Montserrat" w:eastAsia="Arial" w:hAnsi="Montserrat" w:cs="Arial"/>
                <w:lang w:eastAsia="es-ES"/>
              </w:rPr>
              <w:t>expenses</w:t>
            </w:r>
          </w:p>
          <w:p w14:paraId="3D0C40CB" w14:textId="77777777" w:rsidR="008D6012" w:rsidRPr="007742F8" w:rsidRDefault="008D6012" w:rsidP="00D3700A">
            <w:pPr>
              <w:numPr>
                <w:ilvl w:val="0"/>
                <w:numId w:val="1"/>
              </w:numPr>
              <w:tabs>
                <w:tab w:val="left" w:pos="456"/>
              </w:tabs>
              <w:ind w:left="426" w:hanging="426"/>
              <w:jc w:val="both"/>
              <w:rPr>
                <w:rFonts w:ascii="Montserrat" w:eastAsia="Tw Cen MT Condensed Extra Bold" w:hAnsi="Montserrat" w:cs="Arial"/>
                <w:lang w:eastAsia="es-ES"/>
              </w:rPr>
            </w:pPr>
            <w:proofErr w:type="spellStart"/>
            <w:r w:rsidRPr="007742F8">
              <w:rPr>
                <w:rFonts w:ascii="Montserrat" w:eastAsia="Arial" w:hAnsi="Montserrat" w:cs="Arial"/>
                <w:lang w:eastAsia="es-ES"/>
              </w:rPr>
              <w:t>Operating</w:t>
            </w:r>
            <w:proofErr w:type="spellEnd"/>
            <w:r w:rsidRPr="007742F8">
              <w:rPr>
                <w:rFonts w:ascii="Montserrat" w:eastAsia="Arial" w:hAnsi="Montserrat" w:cs="Arial"/>
                <w:lang w:eastAsia="es-ES"/>
              </w:rPr>
              <w:t xml:space="preserve"> </w:t>
            </w:r>
            <w:proofErr w:type="spellStart"/>
            <w:r w:rsidRPr="007742F8">
              <w:rPr>
                <w:rFonts w:ascii="Montserrat" w:eastAsia="Arial" w:hAnsi="Montserrat" w:cs="Arial"/>
                <w:lang w:eastAsia="es-ES"/>
              </w:rPr>
              <w:t>costs</w:t>
            </w:r>
            <w:proofErr w:type="spellEnd"/>
          </w:p>
          <w:p w14:paraId="1A1E80A4" w14:textId="5A8B4DEA" w:rsidR="008D6012" w:rsidRPr="00C270AC" w:rsidRDefault="008D6012" w:rsidP="00D3700A">
            <w:pPr>
              <w:numPr>
                <w:ilvl w:val="0"/>
                <w:numId w:val="1"/>
              </w:numPr>
              <w:tabs>
                <w:tab w:val="left" w:pos="456"/>
              </w:tabs>
              <w:ind w:left="426" w:hanging="426"/>
              <w:jc w:val="both"/>
              <w:rPr>
                <w:rFonts w:ascii="Montserrat" w:eastAsia="Tw Cen MT Condensed Extra Bold" w:hAnsi="Montserrat" w:cs="Arial"/>
                <w:lang w:val="en-US" w:eastAsia="es-ES"/>
              </w:rPr>
            </w:pPr>
            <w:r w:rsidRPr="00C270AC">
              <w:rPr>
                <w:rFonts w:ascii="Montserrat" w:eastAsia="Arial" w:hAnsi="Montserrat" w:cs="Arial"/>
                <w:lang w:val="en-US" w:eastAsia="es-ES"/>
              </w:rPr>
              <w:t>Purchasing of supplies and equipment</w:t>
            </w:r>
            <w:r w:rsidR="005419A5" w:rsidRPr="00C270AC">
              <w:rPr>
                <w:rFonts w:ascii="Montserrat" w:eastAsia="Arial" w:hAnsi="Montserrat" w:cs="Arial"/>
                <w:lang w:val="en-US" w:eastAsia="es-ES"/>
              </w:rPr>
              <w:t xml:space="preserve">  (if applicable)</w:t>
            </w:r>
          </w:p>
          <w:p w14:paraId="1F39E5B4" w14:textId="79AC1B0E" w:rsidR="008D6012" w:rsidRPr="007742F8" w:rsidRDefault="005419A5" w:rsidP="00D3700A">
            <w:pPr>
              <w:numPr>
                <w:ilvl w:val="0"/>
                <w:numId w:val="1"/>
              </w:numPr>
              <w:tabs>
                <w:tab w:val="left" w:pos="456"/>
              </w:tabs>
              <w:ind w:left="426" w:hanging="426"/>
              <w:jc w:val="both"/>
              <w:rPr>
                <w:rFonts w:ascii="Montserrat" w:eastAsia="Tw Cen MT Condensed Extra Bold" w:hAnsi="Montserrat" w:cs="Arial"/>
                <w:lang w:val="en-US" w:eastAsia="es-ES"/>
              </w:rPr>
            </w:pPr>
            <w:r>
              <w:rPr>
                <w:rFonts w:ascii="Montserrat" w:eastAsia="Arial" w:hAnsi="Montserrat" w:cs="Arial"/>
                <w:lang w:val="en-US" w:eastAsia="es-ES"/>
              </w:rPr>
              <w:lastRenderedPageBreak/>
              <w:t>Investment expenses</w:t>
            </w:r>
            <w:r w:rsidR="00CA0A8A" w:rsidRPr="007742F8">
              <w:rPr>
                <w:rFonts w:ascii="Montserrat" w:eastAsia="Arial" w:hAnsi="Montserrat" w:cs="Arial"/>
                <w:lang w:val="en-US" w:eastAsia="es-ES"/>
              </w:rPr>
              <w:t xml:space="preserve"> (</w:t>
            </w:r>
            <w:r>
              <w:rPr>
                <w:rFonts w:ascii="Montserrat" w:eastAsia="Arial" w:hAnsi="Montserrat" w:cs="Arial"/>
                <w:lang w:val="en-US" w:eastAsia="es-ES"/>
              </w:rPr>
              <w:t>if</w:t>
            </w:r>
            <w:r w:rsidRPr="007742F8">
              <w:rPr>
                <w:rFonts w:ascii="Montserrat" w:eastAsia="Arial" w:hAnsi="Montserrat" w:cs="Arial"/>
                <w:lang w:val="en-US" w:eastAsia="es-ES"/>
              </w:rPr>
              <w:t xml:space="preserve"> </w:t>
            </w:r>
            <w:r w:rsidR="00CA0A8A" w:rsidRPr="007742F8">
              <w:rPr>
                <w:rFonts w:ascii="Montserrat" w:eastAsia="Arial" w:hAnsi="Montserrat" w:cs="Arial"/>
                <w:lang w:val="en-US" w:eastAsia="es-ES"/>
              </w:rPr>
              <w:t>applicable)</w:t>
            </w:r>
          </w:p>
          <w:p w14:paraId="28EFCA97" w14:textId="77777777" w:rsidR="00D3700A" w:rsidRPr="007742F8" w:rsidRDefault="00D3700A" w:rsidP="00D3700A">
            <w:pPr>
              <w:tabs>
                <w:tab w:val="left" w:pos="456"/>
              </w:tabs>
              <w:ind w:left="426"/>
              <w:jc w:val="both"/>
              <w:rPr>
                <w:rFonts w:ascii="Montserrat" w:eastAsia="Tw Cen MT Condensed Extra Bold" w:hAnsi="Montserrat" w:cs="Arial"/>
                <w:lang w:val="en-US" w:eastAsia="es-ES"/>
              </w:rPr>
            </w:pPr>
          </w:p>
          <w:p w14:paraId="0B2DE0DE" w14:textId="66FBD76D" w:rsidR="008D6012" w:rsidRPr="007742F8" w:rsidRDefault="008D6012" w:rsidP="00D3700A">
            <w:pPr>
              <w:numPr>
                <w:ilvl w:val="0"/>
                <w:numId w:val="1"/>
              </w:numPr>
              <w:tabs>
                <w:tab w:val="left" w:pos="456"/>
              </w:tabs>
              <w:ind w:left="426" w:hanging="426"/>
              <w:jc w:val="both"/>
              <w:rPr>
                <w:rFonts w:ascii="Montserrat" w:eastAsia="Tw Cen MT Condensed Extra Bold" w:hAnsi="Montserrat" w:cs="Arial"/>
                <w:lang w:val="en-US" w:eastAsia="es-ES"/>
              </w:rPr>
            </w:pPr>
            <w:r w:rsidRPr="007742F8">
              <w:rPr>
                <w:rFonts w:ascii="Montserrat" w:eastAsia="Arial" w:hAnsi="Montserrat" w:cs="Arial"/>
                <w:lang w:val="en-US" w:eastAsia="es-ES"/>
              </w:rPr>
              <w:t xml:space="preserve">Financial </w:t>
            </w:r>
            <w:r w:rsidR="005419A5">
              <w:rPr>
                <w:rFonts w:ascii="Montserrat" w:eastAsia="Arial" w:hAnsi="Montserrat" w:cs="Arial"/>
                <w:lang w:val="en-US" w:eastAsia="es-ES"/>
              </w:rPr>
              <w:t>support</w:t>
            </w:r>
            <w:r w:rsidR="005419A5" w:rsidRPr="007742F8">
              <w:rPr>
                <w:rFonts w:ascii="Montserrat" w:eastAsia="Arial" w:hAnsi="Montserrat" w:cs="Arial"/>
                <w:lang w:val="en-US" w:eastAsia="es-ES"/>
              </w:rPr>
              <w:t xml:space="preserve"> </w:t>
            </w:r>
            <w:r w:rsidRPr="007742F8">
              <w:rPr>
                <w:rFonts w:ascii="Montserrat" w:eastAsia="Arial" w:hAnsi="Montserrat" w:cs="Arial"/>
                <w:lang w:val="en-US" w:eastAsia="es-ES"/>
              </w:rPr>
              <w:t xml:space="preserve">for the staff participating in the </w:t>
            </w:r>
            <w:r w:rsidR="00CB7F10" w:rsidRPr="00C270AC">
              <w:rPr>
                <w:rFonts w:ascii="Montserrat" w:eastAsia="Arial" w:hAnsi="Montserrat" w:cs="Arial"/>
                <w:b/>
                <w:bCs/>
                <w:lang w:val="en-US" w:eastAsia="es-ES"/>
              </w:rPr>
              <w:t>”</w:t>
            </w:r>
            <w:r w:rsidR="00980211" w:rsidRPr="00C270AC">
              <w:rPr>
                <w:rFonts w:ascii="Montserrat" w:eastAsia="Arial" w:hAnsi="Montserrat" w:cs="Arial"/>
                <w:b/>
                <w:bCs/>
                <w:lang w:val="en-US" w:eastAsia="es-ES"/>
              </w:rPr>
              <w:t>THE PROTOCOL</w:t>
            </w:r>
            <w:r w:rsidR="00CB7F10" w:rsidRPr="00C270AC">
              <w:rPr>
                <w:rFonts w:ascii="Montserrat" w:eastAsia="Arial" w:hAnsi="Montserrat" w:cs="Arial"/>
                <w:b/>
                <w:bCs/>
                <w:lang w:val="en-US" w:eastAsia="es-ES"/>
              </w:rPr>
              <w:t>”</w:t>
            </w:r>
          </w:p>
          <w:p w14:paraId="7A185A25" w14:textId="7E70021A" w:rsidR="008D6012" w:rsidRPr="007742F8" w:rsidRDefault="00980211" w:rsidP="00D3700A">
            <w:pPr>
              <w:numPr>
                <w:ilvl w:val="0"/>
                <w:numId w:val="1"/>
              </w:numPr>
              <w:tabs>
                <w:tab w:val="left" w:pos="456"/>
              </w:tabs>
              <w:ind w:left="426" w:hanging="426"/>
              <w:jc w:val="both"/>
              <w:rPr>
                <w:rFonts w:ascii="Montserrat" w:eastAsia="Tw Cen MT Condensed Extra Bold" w:hAnsi="Montserrat" w:cs="Arial"/>
                <w:lang w:val="en-US" w:eastAsia="es-ES"/>
              </w:rPr>
            </w:pPr>
            <w:r>
              <w:rPr>
                <w:rFonts w:ascii="Montserrat" w:eastAsia="Arial" w:hAnsi="Montserrat" w:cs="Arial"/>
                <w:lang w:val="en-US" w:eastAsia="es-ES"/>
              </w:rPr>
              <w:t>Contracting</w:t>
            </w:r>
            <w:r w:rsidRPr="007742F8">
              <w:rPr>
                <w:rFonts w:ascii="Montserrat" w:eastAsia="Arial" w:hAnsi="Montserrat" w:cs="Arial"/>
                <w:lang w:val="en-US" w:eastAsia="es-ES"/>
              </w:rPr>
              <w:t xml:space="preserve"> </w:t>
            </w:r>
            <w:r w:rsidR="00CA0A8A" w:rsidRPr="007742F8">
              <w:rPr>
                <w:rFonts w:ascii="Montserrat" w:eastAsia="Arial" w:hAnsi="Montserrat" w:cs="Arial"/>
                <w:lang w:val="en-US" w:eastAsia="es-ES"/>
              </w:rPr>
              <w:t>of collaborators (</w:t>
            </w:r>
            <w:r>
              <w:rPr>
                <w:rFonts w:ascii="Montserrat" w:eastAsia="Arial" w:hAnsi="Montserrat" w:cs="Arial"/>
                <w:lang w:val="en-US" w:eastAsia="es-ES"/>
              </w:rPr>
              <w:t>if</w:t>
            </w:r>
            <w:r w:rsidR="00CA0A8A" w:rsidRPr="007742F8">
              <w:rPr>
                <w:rFonts w:ascii="Montserrat" w:eastAsia="Arial" w:hAnsi="Montserrat" w:cs="Arial"/>
                <w:lang w:val="en-US" w:eastAsia="es-ES"/>
              </w:rPr>
              <w:t xml:space="preserve"> applicable)</w:t>
            </w:r>
          </w:p>
          <w:p w14:paraId="134731CF" w14:textId="60D7DC94" w:rsidR="00CA0A8A" w:rsidRDefault="00CA0A8A" w:rsidP="00D3700A">
            <w:pPr>
              <w:tabs>
                <w:tab w:val="left" w:pos="456"/>
              </w:tabs>
              <w:jc w:val="both"/>
              <w:rPr>
                <w:rFonts w:ascii="Montserrat" w:eastAsia="Tw Cen MT Condensed Extra Bold" w:hAnsi="Montserrat" w:cs="Arial"/>
                <w:lang w:val="en-US" w:eastAsia="es-ES"/>
              </w:rPr>
            </w:pPr>
          </w:p>
          <w:p w14:paraId="5435F7A6" w14:textId="77777777" w:rsidR="003E2FC6" w:rsidRPr="007742F8" w:rsidRDefault="003E2FC6" w:rsidP="00D3700A">
            <w:pPr>
              <w:tabs>
                <w:tab w:val="left" w:pos="456"/>
              </w:tabs>
              <w:jc w:val="both"/>
              <w:rPr>
                <w:rFonts w:ascii="Montserrat" w:eastAsia="Tw Cen MT Condensed Extra Bold" w:hAnsi="Montserrat" w:cs="Arial"/>
                <w:lang w:val="en-US" w:eastAsia="es-ES"/>
              </w:rPr>
            </w:pPr>
          </w:p>
          <w:p w14:paraId="2D4E8920" w14:textId="1F93F6EE" w:rsidR="003A1B89" w:rsidRDefault="00CA0A8A" w:rsidP="00D3700A">
            <w:pPr>
              <w:jc w:val="both"/>
              <w:rPr>
                <w:rFonts w:ascii="Montserrat" w:hAnsi="Montserrat"/>
                <w:lang w:val="en-US"/>
              </w:rPr>
            </w:pPr>
            <w:r w:rsidRPr="007742F8">
              <w:rPr>
                <w:rFonts w:ascii="Montserrat" w:hAnsi="Montserrat"/>
                <w:b/>
                <w:lang w:val="en-US"/>
              </w:rPr>
              <w:t xml:space="preserve">“THE PARTIES” </w:t>
            </w:r>
            <w:r w:rsidRPr="007742F8">
              <w:rPr>
                <w:rFonts w:ascii="Montserrat" w:hAnsi="Montserrat"/>
                <w:lang w:val="en-US"/>
              </w:rPr>
              <w:t xml:space="preserve">agree that the </w:t>
            </w:r>
            <w:r w:rsidR="00152379" w:rsidRPr="007742F8">
              <w:rPr>
                <w:rFonts w:ascii="Montserrat" w:hAnsi="Montserrat"/>
                <w:lang w:val="en-US"/>
              </w:rPr>
              <w:t>contributions</w:t>
            </w:r>
            <w:r w:rsidRPr="007742F8">
              <w:rPr>
                <w:rFonts w:ascii="Montserrat" w:hAnsi="Montserrat"/>
                <w:lang w:val="en-US"/>
              </w:rPr>
              <w:t xml:space="preserve"> to be covered by</w:t>
            </w:r>
            <w:r w:rsidRPr="007742F8">
              <w:rPr>
                <w:rFonts w:ascii="Montserrat" w:hAnsi="Montserrat"/>
                <w:b/>
                <w:lang w:val="en-US"/>
              </w:rPr>
              <w:t xml:space="preserve"> “THE SPONSOR” </w:t>
            </w:r>
            <w:r w:rsidRPr="007742F8">
              <w:rPr>
                <w:rFonts w:ascii="Montserrat" w:hAnsi="Montserrat"/>
                <w:bCs/>
                <w:lang w:val="en-US"/>
              </w:rPr>
              <w:t>to</w:t>
            </w:r>
            <w:r w:rsidRPr="007742F8">
              <w:rPr>
                <w:rFonts w:ascii="Montserrat" w:hAnsi="Montserrat"/>
                <w:b/>
                <w:lang w:val="en-US"/>
              </w:rPr>
              <w:t xml:space="preserve"> “THE INSTITUTE” </w:t>
            </w:r>
            <w:r w:rsidRPr="007742F8">
              <w:rPr>
                <w:rFonts w:ascii="Montserrat" w:hAnsi="Montserrat"/>
                <w:lang w:val="en-US"/>
              </w:rPr>
              <w:t>for the conduct of</w:t>
            </w:r>
            <w:r w:rsidRPr="007742F8">
              <w:rPr>
                <w:rFonts w:ascii="Montserrat" w:hAnsi="Montserrat"/>
                <w:b/>
                <w:lang w:val="en-US"/>
              </w:rPr>
              <w:t xml:space="preserve"> “THE PROTOCOL”, </w:t>
            </w:r>
            <w:r w:rsidRPr="007742F8">
              <w:rPr>
                <w:rFonts w:ascii="Montserrat" w:hAnsi="Montserrat"/>
                <w:lang w:val="en-US"/>
              </w:rPr>
              <w:t>must be made by bank transfer to the following account:</w:t>
            </w:r>
          </w:p>
          <w:p w14:paraId="0A74C289" w14:textId="77777777" w:rsidR="005C66A4" w:rsidRPr="007742F8" w:rsidRDefault="005C66A4" w:rsidP="00D3700A">
            <w:pPr>
              <w:jc w:val="both"/>
              <w:rPr>
                <w:rFonts w:ascii="Montserrat" w:hAnsi="Montserrat"/>
                <w:lang w:val="en-US"/>
              </w:rPr>
            </w:pPr>
          </w:p>
          <w:p w14:paraId="2A1A38E4" w14:textId="0CDFC1ED" w:rsidR="005D6C22" w:rsidRPr="007742F8" w:rsidRDefault="005D6C22" w:rsidP="00D3700A">
            <w:pPr>
              <w:tabs>
                <w:tab w:val="left" w:pos="456"/>
              </w:tabs>
              <w:jc w:val="both"/>
              <w:rPr>
                <w:rFonts w:ascii="Montserrat" w:hAnsi="Montserrat"/>
                <w:b/>
                <w:bCs/>
                <w:lang w:val="en-US"/>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tblGrid>
            <w:tr w:rsidR="00527D42" w:rsidRPr="007742F8" w14:paraId="4DEA86D1" w14:textId="77777777" w:rsidTr="00776E03">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600D2F0B"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bank account name</w:t>
                  </w:r>
                </w:p>
              </w:tc>
              <w:tc>
                <w:tcPr>
                  <w:tcW w:w="2438" w:type="dxa"/>
                </w:tcPr>
                <w:p w14:paraId="74D296A7"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INSTITUTO NACIONAL DE CIENCIAS MÉDICAS Y NUTRICIÓN SALVADOR ZUBIRÁN CTA CONCENTRADORA ÚNICA PROY. INV.</w:t>
                  </w:r>
                </w:p>
              </w:tc>
            </w:tr>
            <w:tr w:rsidR="00527D42" w:rsidRPr="007742F8" w14:paraId="4F639B1E" w14:textId="77777777" w:rsidTr="00776E03">
              <w:trPr>
                <w:trHeight w:val="170"/>
                <w:jc w:val="center"/>
              </w:trPr>
              <w:tc>
                <w:tcPr>
                  <w:tcW w:w="2438" w:type="dxa"/>
                  <w:hideMark/>
                </w:tcPr>
                <w:p w14:paraId="3942ED66" w14:textId="77777777" w:rsidR="00527D42" w:rsidRPr="007742F8" w:rsidRDefault="00527D42" w:rsidP="00527D42">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Bank</w:t>
                  </w:r>
                </w:p>
              </w:tc>
              <w:tc>
                <w:tcPr>
                  <w:tcW w:w="2438" w:type="dxa"/>
                </w:tcPr>
                <w:p w14:paraId="579A23FE"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HSBC México S.A.</w:t>
                  </w:r>
                </w:p>
              </w:tc>
            </w:tr>
            <w:tr w:rsidR="00527D42" w:rsidRPr="007742F8" w14:paraId="580BF8F2" w14:textId="77777777" w:rsidTr="00776E03">
              <w:trPr>
                <w:trHeight w:val="170"/>
                <w:jc w:val="center"/>
              </w:trPr>
              <w:tc>
                <w:tcPr>
                  <w:tcW w:w="2438" w:type="dxa"/>
                </w:tcPr>
                <w:p w14:paraId="3B42B18E" w14:textId="77777777" w:rsidR="00527D42" w:rsidRPr="007742F8" w:rsidRDefault="00527D42" w:rsidP="00527D42">
                  <w:pPr>
                    <w:rPr>
                      <w:rFonts w:ascii="Montserrat" w:eastAsia="Tw Cen MT Condensed Extra Bold" w:hAnsi="Montserrat"/>
                      <w:b/>
                      <w:sz w:val="22"/>
                      <w:szCs w:val="22"/>
                      <w:lang w:val="es-ES_tradnl" w:eastAsia="es-ES"/>
                    </w:rPr>
                  </w:pPr>
                  <w:proofErr w:type="spellStart"/>
                  <w:r w:rsidRPr="007742F8">
                    <w:rPr>
                      <w:rFonts w:ascii="Montserrat" w:eastAsia="Tw Cen MT Condensed Extra Bold" w:hAnsi="Montserrat"/>
                      <w:b/>
                      <w:sz w:val="22"/>
                      <w:szCs w:val="22"/>
                      <w:lang w:val="es-ES_tradnl" w:eastAsia="es-ES"/>
                    </w:rPr>
                    <w:t>Subsidiary</w:t>
                  </w:r>
                  <w:proofErr w:type="spellEnd"/>
                </w:p>
              </w:tc>
              <w:tc>
                <w:tcPr>
                  <w:tcW w:w="2438" w:type="dxa"/>
                </w:tcPr>
                <w:p w14:paraId="08A25E65"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29 Huipulco</w:t>
                  </w:r>
                </w:p>
              </w:tc>
            </w:tr>
            <w:tr w:rsidR="00527D42" w:rsidRPr="007742F8" w14:paraId="390A47B9" w14:textId="77777777" w:rsidTr="00776E03">
              <w:trPr>
                <w:trHeight w:val="202"/>
                <w:jc w:val="center"/>
              </w:trPr>
              <w:tc>
                <w:tcPr>
                  <w:tcW w:w="2438" w:type="dxa"/>
                  <w:hideMark/>
                </w:tcPr>
                <w:p w14:paraId="5E5A34DA" w14:textId="77777777" w:rsidR="00527D42" w:rsidRPr="007742F8" w:rsidRDefault="00527D42" w:rsidP="00527D42">
                  <w:pPr>
                    <w:rPr>
                      <w:rFonts w:ascii="Montserrat" w:eastAsia="Tw Cen MT Condensed Extra Bold" w:hAnsi="Montserrat"/>
                      <w:b/>
                      <w:sz w:val="22"/>
                      <w:szCs w:val="22"/>
                      <w:lang w:val="es-ES_tradnl" w:eastAsia="es-ES"/>
                    </w:rPr>
                  </w:pPr>
                  <w:proofErr w:type="spellStart"/>
                  <w:r w:rsidRPr="007742F8">
                    <w:rPr>
                      <w:rFonts w:ascii="Montserrat" w:eastAsia="Tw Cen MT Condensed Extra Bold" w:hAnsi="Montserrat"/>
                      <w:b/>
                      <w:sz w:val="22"/>
                      <w:szCs w:val="22"/>
                      <w:lang w:val="es-ES_tradnl" w:eastAsia="es-ES"/>
                    </w:rPr>
                    <w:t>Account</w:t>
                  </w:r>
                  <w:proofErr w:type="spellEnd"/>
                  <w:r w:rsidRPr="007742F8">
                    <w:rPr>
                      <w:rFonts w:ascii="Montserrat" w:eastAsia="Tw Cen MT Condensed Extra Bold" w:hAnsi="Montserrat"/>
                      <w:b/>
                      <w:sz w:val="22"/>
                      <w:szCs w:val="22"/>
                      <w:lang w:val="es-ES_tradnl" w:eastAsia="es-ES"/>
                    </w:rPr>
                    <w:t xml:space="preserve"> No.</w:t>
                  </w:r>
                </w:p>
              </w:tc>
              <w:tc>
                <w:tcPr>
                  <w:tcW w:w="2438" w:type="dxa"/>
                </w:tcPr>
                <w:p w14:paraId="45AA8056"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04064773096</w:t>
                  </w:r>
                </w:p>
              </w:tc>
            </w:tr>
            <w:tr w:rsidR="00527D42" w:rsidRPr="007742F8" w14:paraId="1BBC51CE" w14:textId="77777777" w:rsidTr="00776E03">
              <w:trPr>
                <w:trHeight w:val="190"/>
                <w:jc w:val="center"/>
              </w:trPr>
              <w:tc>
                <w:tcPr>
                  <w:tcW w:w="2438" w:type="dxa"/>
                  <w:hideMark/>
                </w:tcPr>
                <w:p w14:paraId="5A6E4DEF" w14:textId="77777777" w:rsidR="00527D42" w:rsidRPr="007742F8" w:rsidRDefault="00527D42" w:rsidP="00527D42">
                  <w:pPr>
                    <w:rPr>
                      <w:rFonts w:ascii="Montserrat" w:eastAsia="Tw Cen MT Condensed Extra Bold" w:hAnsi="Montserrat"/>
                      <w:b/>
                      <w:sz w:val="22"/>
                      <w:szCs w:val="22"/>
                      <w:lang w:val="es-ES_tradnl" w:eastAsia="es-ES"/>
                    </w:rPr>
                  </w:pPr>
                  <w:proofErr w:type="spellStart"/>
                  <w:r w:rsidRPr="007742F8">
                    <w:rPr>
                      <w:rFonts w:ascii="Montserrat" w:eastAsia="Tw Cen MT Condensed Extra Bold" w:hAnsi="Montserrat"/>
                      <w:b/>
                      <w:sz w:val="22"/>
                      <w:szCs w:val="22"/>
                      <w:lang w:val="es-MX" w:eastAsia="es-ES"/>
                    </w:rPr>
                    <w:t>standardized</w:t>
                  </w:r>
                  <w:proofErr w:type="spellEnd"/>
                  <w:r w:rsidRPr="007742F8">
                    <w:rPr>
                      <w:rFonts w:ascii="Montserrat" w:eastAsia="Tw Cen MT Condensed Extra Bold" w:hAnsi="Montserrat"/>
                      <w:b/>
                      <w:sz w:val="22"/>
                      <w:szCs w:val="22"/>
                      <w:lang w:val="es-MX" w:eastAsia="es-ES"/>
                    </w:rPr>
                    <w:t xml:space="preserve"> </w:t>
                  </w:r>
                  <w:proofErr w:type="spellStart"/>
                  <w:r w:rsidRPr="007742F8">
                    <w:rPr>
                      <w:rFonts w:ascii="Montserrat" w:eastAsia="Tw Cen MT Condensed Extra Bold" w:hAnsi="Montserrat"/>
                      <w:b/>
                      <w:sz w:val="22"/>
                      <w:szCs w:val="22"/>
                      <w:lang w:val="es-MX" w:eastAsia="es-ES"/>
                    </w:rPr>
                    <w:t>banking</w:t>
                  </w:r>
                  <w:proofErr w:type="spellEnd"/>
                  <w:r w:rsidRPr="007742F8">
                    <w:rPr>
                      <w:rFonts w:ascii="Montserrat" w:eastAsia="Tw Cen MT Condensed Extra Bold" w:hAnsi="Montserrat"/>
                      <w:b/>
                      <w:sz w:val="22"/>
                      <w:szCs w:val="22"/>
                      <w:lang w:val="es-MX" w:eastAsia="es-ES"/>
                    </w:rPr>
                    <w:t xml:space="preserve"> </w:t>
                  </w:r>
                  <w:proofErr w:type="spellStart"/>
                  <w:r w:rsidRPr="007742F8">
                    <w:rPr>
                      <w:rFonts w:ascii="Montserrat" w:eastAsia="Tw Cen MT Condensed Extra Bold" w:hAnsi="Montserrat"/>
                      <w:b/>
                      <w:sz w:val="22"/>
                      <w:szCs w:val="22"/>
                      <w:lang w:val="es-MX" w:eastAsia="es-ES"/>
                    </w:rPr>
                    <w:t>code</w:t>
                  </w:r>
                  <w:proofErr w:type="spellEnd"/>
                </w:p>
              </w:tc>
              <w:tc>
                <w:tcPr>
                  <w:tcW w:w="2438" w:type="dxa"/>
                </w:tcPr>
                <w:p w14:paraId="54B0BFD6"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021180040647730964</w:t>
                  </w:r>
                </w:p>
              </w:tc>
            </w:tr>
            <w:tr w:rsidR="00527D42" w:rsidRPr="00425D45" w14:paraId="3AD29636" w14:textId="77777777" w:rsidTr="00776E03">
              <w:trPr>
                <w:trHeight w:val="1191"/>
                <w:jc w:val="center"/>
              </w:trPr>
              <w:tc>
                <w:tcPr>
                  <w:tcW w:w="2438" w:type="dxa"/>
                </w:tcPr>
                <w:p w14:paraId="229B163E" w14:textId="77777777" w:rsidR="00527D42" w:rsidRPr="007742F8" w:rsidRDefault="00527D42" w:rsidP="00527D42">
                  <w:pPr>
                    <w:rPr>
                      <w:rFonts w:ascii="Montserrat" w:eastAsia="Tw Cen MT Condensed Extra Bold" w:hAnsi="Montserrat"/>
                      <w:b/>
                      <w:sz w:val="22"/>
                      <w:szCs w:val="22"/>
                      <w:lang w:eastAsia="es-ES"/>
                    </w:rPr>
                  </w:pPr>
                  <w:r w:rsidRPr="007742F8">
                    <w:rPr>
                      <w:rFonts w:ascii="Montserrat" w:eastAsia="Tw Cen MT Condensed Extra Bold" w:hAnsi="Montserrat"/>
                      <w:b/>
                      <w:sz w:val="22"/>
                      <w:szCs w:val="22"/>
                      <w:lang w:eastAsia="es-ES"/>
                    </w:rPr>
                    <w:t>Swift For operations abroad (if applicable)</w:t>
                  </w:r>
                </w:p>
              </w:tc>
              <w:tc>
                <w:tcPr>
                  <w:tcW w:w="2438" w:type="dxa"/>
                </w:tcPr>
                <w:p w14:paraId="32B10A29" w14:textId="77777777" w:rsidR="00527D42" w:rsidRPr="007742F8" w:rsidRDefault="00527D42" w:rsidP="00527D42">
                  <w:pPr>
                    <w:rPr>
                      <w:rFonts w:ascii="Montserrat" w:eastAsia="Tw Cen MT Condensed Extra Bold" w:hAnsi="Montserrat"/>
                      <w:sz w:val="22"/>
                      <w:szCs w:val="22"/>
                      <w:lang w:eastAsia="es-ES"/>
                    </w:rPr>
                  </w:pPr>
                  <w:r w:rsidRPr="007742F8">
                    <w:rPr>
                      <w:rFonts w:ascii="Montserrat" w:eastAsia="Tw Cen MT Condensed Extra Bold" w:hAnsi="Montserrat"/>
                      <w:sz w:val="22"/>
                      <w:szCs w:val="22"/>
                      <w:lang w:eastAsia="es-ES"/>
                    </w:rPr>
                    <w:t>BIMEMXMM</w:t>
                  </w:r>
                </w:p>
                <w:p w14:paraId="4CDFA53B" w14:textId="77777777" w:rsidR="00527D42" w:rsidRPr="007742F8" w:rsidRDefault="00527D42" w:rsidP="00527D42">
                  <w:pPr>
                    <w:rPr>
                      <w:rFonts w:ascii="Montserrat" w:eastAsia="Tw Cen MT Condensed Extra Bold" w:hAnsi="Montserrat"/>
                      <w:sz w:val="22"/>
                      <w:szCs w:val="22"/>
                      <w:lang w:eastAsia="es-ES"/>
                    </w:rPr>
                  </w:pPr>
                </w:p>
              </w:tc>
            </w:tr>
          </w:tbl>
          <w:p w14:paraId="5E7EA4B1" w14:textId="77777777" w:rsidR="00527D42" w:rsidRPr="007742F8" w:rsidRDefault="00527D42" w:rsidP="009E362A">
            <w:pPr>
              <w:tabs>
                <w:tab w:val="left" w:pos="456"/>
              </w:tabs>
              <w:jc w:val="both"/>
              <w:rPr>
                <w:rFonts w:ascii="Montserrat" w:hAnsi="Montserrat"/>
                <w:lang w:val="en-US"/>
              </w:rPr>
            </w:pPr>
          </w:p>
          <w:p w14:paraId="0296E8FA" w14:textId="569784C0" w:rsidR="003A1B89" w:rsidRPr="007742F8" w:rsidRDefault="00CA0A8A" w:rsidP="009E362A">
            <w:pPr>
              <w:tabs>
                <w:tab w:val="left" w:pos="456"/>
              </w:tabs>
              <w:jc w:val="both"/>
              <w:rPr>
                <w:rFonts w:ascii="Montserrat" w:hAnsi="Montserrat"/>
                <w:lang w:val="en-US"/>
              </w:rPr>
            </w:pPr>
            <w:r w:rsidRPr="007742F8">
              <w:rPr>
                <w:rFonts w:ascii="Montserrat" w:hAnsi="Montserrat"/>
                <w:lang w:val="en-US"/>
              </w:rPr>
              <w:t>In performing the transfer</w:t>
            </w:r>
            <w:r w:rsidRPr="007742F8">
              <w:rPr>
                <w:rFonts w:ascii="Montserrat" w:hAnsi="Montserrat"/>
                <w:b/>
                <w:lang w:val="en-US"/>
              </w:rPr>
              <w:t xml:space="preserve"> “THE SPONSOR” </w:t>
            </w:r>
            <w:r w:rsidRPr="007742F8">
              <w:rPr>
                <w:rFonts w:ascii="Montserrat" w:hAnsi="Montserrat"/>
                <w:lang w:val="en-US"/>
              </w:rPr>
              <w:t>undertakes to:</w:t>
            </w:r>
          </w:p>
          <w:p w14:paraId="0DCC96BD" w14:textId="77777777" w:rsidR="009E362A" w:rsidRPr="007742F8" w:rsidRDefault="009E362A" w:rsidP="009E362A">
            <w:pPr>
              <w:tabs>
                <w:tab w:val="left" w:pos="456"/>
              </w:tabs>
              <w:jc w:val="both"/>
              <w:rPr>
                <w:rFonts w:ascii="Montserrat" w:eastAsia="Tw Cen MT Condensed Extra Bold" w:hAnsi="Montserrat" w:cs="Arial"/>
                <w:b/>
                <w:lang w:val="en-US"/>
              </w:rPr>
            </w:pPr>
          </w:p>
          <w:p w14:paraId="72748015" w14:textId="029018C1" w:rsidR="003A1B89" w:rsidRPr="007742F8" w:rsidRDefault="00CA0A8A" w:rsidP="000E26FF">
            <w:pPr>
              <w:numPr>
                <w:ilvl w:val="0"/>
                <w:numId w:val="10"/>
              </w:numPr>
              <w:tabs>
                <w:tab w:val="left" w:pos="456"/>
              </w:tabs>
              <w:spacing w:after="160"/>
              <w:contextualSpacing/>
              <w:jc w:val="both"/>
              <w:rPr>
                <w:rFonts w:ascii="Montserrat" w:eastAsia="Calibri" w:hAnsi="Montserrat" w:cs="Arial"/>
                <w:lang w:val="en-US"/>
              </w:rPr>
            </w:pPr>
            <w:r w:rsidRPr="007742F8">
              <w:rPr>
                <w:rFonts w:ascii="Montserrat" w:hAnsi="Montserrat"/>
                <w:lang w:val="en-US"/>
              </w:rPr>
              <w:t>Indicate the Agreement number or invoice number (if requested in advance)</w:t>
            </w:r>
            <w:r w:rsidR="005B3068" w:rsidRPr="007742F8">
              <w:rPr>
                <w:rFonts w:ascii="Montserrat" w:hAnsi="Montserrat"/>
                <w:lang w:val="en-US"/>
              </w:rPr>
              <w:t>;</w:t>
            </w:r>
          </w:p>
          <w:p w14:paraId="7A62877C" w14:textId="6D6EB39E" w:rsidR="003A1B89" w:rsidRPr="007742F8" w:rsidRDefault="00CA0A8A" w:rsidP="000E26FF">
            <w:pPr>
              <w:numPr>
                <w:ilvl w:val="0"/>
                <w:numId w:val="10"/>
              </w:numPr>
              <w:tabs>
                <w:tab w:val="left" w:pos="456"/>
              </w:tabs>
              <w:spacing w:after="160"/>
              <w:contextualSpacing/>
              <w:jc w:val="both"/>
              <w:rPr>
                <w:rFonts w:ascii="Montserrat" w:eastAsia="Calibri" w:hAnsi="Montserrat" w:cs="Arial"/>
                <w:lang w:val="en-US"/>
              </w:rPr>
            </w:pPr>
            <w:r w:rsidRPr="007742F8">
              <w:rPr>
                <w:rFonts w:ascii="Montserrat" w:hAnsi="Montserrat" w:cs="Arial"/>
                <w:lang w:val="en-US"/>
              </w:rPr>
              <w:t xml:space="preserve">Send the proof of payment by email to the </w:t>
            </w:r>
            <w:r w:rsidR="00647AE9" w:rsidRPr="007742F8">
              <w:rPr>
                <w:rFonts w:ascii="Montserrat" w:hAnsi="Montserrat" w:cs="Arial"/>
                <w:b/>
                <w:bCs/>
                <w:lang w:val="en-US"/>
              </w:rPr>
              <w:t>“</w:t>
            </w:r>
            <w:r w:rsidR="00E83088" w:rsidRPr="007742F8">
              <w:rPr>
                <w:rFonts w:ascii="Montserrat" w:hAnsi="Montserrat" w:cs="Arial"/>
                <w:b/>
                <w:bCs/>
                <w:lang w:val="en-US"/>
              </w:rPr>
              <w:t>THE INVESTIGATOR</w:t>
            </w:r>
            <w:r w:rsidR="00647AE9" w:rsidRPr="007742F8">
              <w:rPr>
                <w:rFonts w:ascii="Montserrat" w:hAnsi="Montserrat" w:cs="Arial"/>
                <w:b/>
                <w:bCs/>
                <w:lang w:val="en-US"/>
              </w:rPr>
              <w:t>”</w:t>
            </w:r>
            <w:r w:rsidR="00E83088" w:rsidRPr="007742F8">
              <w:rPr>
                <w:rFonts w:ascii="Montserrat" w:hAnsi="Montserrat" w:cs="Arial"/>
                <w:lang w:val="en-US"/>
              </w:rPr>
              <w:t xml:space="preserve"> </w:t>
            </w:r>
            <w:r w:rsidRPr="007742F8">
              <w:rPr>
                <w:rFonts w:ascii="Montserrat" w:hAnsi="Montserrat" w:cs="Arial"/>
                <w:lang w:val="en-US"/>
              </w:rPr>
              <w:t xml:space="preserve">and the following financial contact at </w:t>
            </w:r>
            <w:r w:rsidRPr="007742F8">
              <w:rPr>
                <w:rFonts w:ascii="Montserrat" w:hAnsi="Montserrat" w:cs="Arial"/>
                <w:b/>
                <w:lang w:val="en-US"/>
              </w:rPr>
              <w:t xml:space="preserve">“THE </w:t>
            </w:r>
            <w:r w:rsidR="005B3068" w:rsidRPr="007742F8">
              <w:rPr>
                <w:rFonts w:ascii="Montserrat" w:hAnsi="Montserrat" w:cs="Arial"/>
                <w:b/>
                <w:lang w:val="en-US"/>
              </w:rPr>
              <w:t>INSTITUTE”</w:t>
            </w:r>
            <w:r w:rsidR="009E362A" w:rsidRPr="007742F8">
              <w:rPr>
                <w:rFonts w:ascii="Montserrat" w:hAnsi="Montserrat" w:cs="Arial"/>
                <w:b/>
                <w:lang w:val="en-US"/>
              </w:rPr>
              <w:t xml:space="preserve"> </w:t>
            </w:r>
            <w:hyperlink r:id="rId11" w:tgtFrame="_blank" w:history="1">
              <w:r w:rsidR="004D77E3" w:rsidRPr="00135ADA">
                <w:rPr>
                  <w:rStyle w:val="Hipervnculo"/>
                  <w:rFonts w:ascii="Arial" w:hAnsi="Arial" w:cs="Arial"/>
                  <w:color w:val="1155CC"/>
                  <w:shd w:val="clear" w:color="auto" w:fill="FFFFFF"/>
                  <w:lang w:val="en-US"/>
                </w:rPr>
                <w:t>fondos.especiales.investigacion@incmnsz.mx</w:t>
              </w:r>
            </w:hyperlink>
          </w:p>
          <w:p w14:paraId="6EAD78FE" w14:textId="77777777" w:rsidR="005B3068" w:rsidRPr="007742F8" w:rsidRDefault="005B3068" w:rsidP="005B3068">
            <w:pPr>
              <w:tabs>
                <w:tab w:val="left" w:pos="456"/>
              </w:tabs>
              <w:spacing w:after="160"/>
              <w:ind w:left="720"/>
              <w:contextualSpacing/>
              <w:jc w:val="both"/>
              <w:rPr>
                <w:rFonts w:ascii="Montserrat" w:eastAsia="Calibri" w:hAnsi="Montserrat" w:cs="Arial"/>
                <w:lang w:val="en-US"/>
              </w:rPr>
            </w:pPr>
          </w:p>
          <w:p w14:paraId="30F49982" w14:textId="5300E1B5" w:rsidR="003A1B89" w:rsidRPr="007742F8" w:rsidRDefault="00CA0A8A" w:rsidP="000E26FF">
            <w:pPr>
              <w:numPr>
                <w:ilvl w:val="0"/>
                <w:numId w:val="10"/>
              </w:numPr>
              <w:tabs>
                <w:tab w:val="left" w:pos="456"/>
              </w:tabs>
              <w:contextualSpacing/>
              <w:jc w:val="both"/>
              <w:rPr>
                <w:rFonts w:ascii="Montserrat" w:eastAsia="Calibri" w:hAnsi="Montserrat" w:cs="Arial"/>
                <w:u w:val="single"/>
                <w:lang w:val="en-US"/>
              </w:rPr>
            </w:pPr>
            <w:r w:rsidRPr="007742F8">
              <w:rPr>
                <w:rFonts w:ascii="Montserrat" w:hAnsi="Montserrat"/>
                <w:lang w:val="en-US"/>
              </w:rPr>
              <w:lastRenderedPageBreak/>
              <w:t>Indicate the name, email and telephone number of the person to whom the files of the payment receipt (</w:t>
            </w:r>
            <w:proofErr w:type="spellStart"/>
            <w:r w:rsidRPr="007742F8">
              <w:rPr>
                <w:rFonts w:ascii="Montserrat" w:hAnsi="Montserrat"/>
                <w:i/>
                <w:iCs/>
                <w:lang w:val="en-US"/>
              </w:rPr>
              <w:t>complemento</w:t>
            </w:r>
            <w:proofErr w:type="spellEnd"/>
            <w:r w:rsidRPr="007742F8">
              <w:rPr>
                <w:rFonts w:ascii="Montserrat" w:hAnsi="Montserrat"/>
                <w:i/>
                <w:iCs/>
                <w:lang w:val="en-US"/>
              </w:rPr>
              <w:t xml:space="preserve"> de </w:t>
            </w:r>
            <w:proofErr w:type="spellStart"/>
            <w:r w:rsidRPr="007742F8">
              <w:rPr>
                <w:rFonts w:ascii="Montserrat" w:hAnsi="Montserrat"/>
                <w:i/>
                <w:iCs/>
                <w:lang w:val="en-US"/>
              </w:rPr>
              <w:t>pago</w:t>
            </w:r>
            <w:proofErr w:type="spellEnd"/>
            <w:r w:rsidRPr="007742F8">
              <w:rPr>
                <w:rFonts w:ascii="Montserrat" w:hAnsi="Montserrat"/>
                <w:lang w:val="en-US"/>
              </w:rPr>
              <w:t xml:space="preserve">) will be sent, once it has been received. This information must be sent to the following email address: </w:t>
            </w:r>
            <w:hyperlink r:id="rId12" w:tgtFrame="_blank" w:history="1">
              <w:r w:rsidRPr="007742F8">
                <w:rPr>
                  <w:rFonts w:ascii="Montserrat" w:hAnsi="Montserrat"/>
                  <w:u w:val="single"/>
                  <w:lang w:val="en-US"/>
                </w:rPr>
                <w:t>lourdes.martinezl@incmnsz.mx</w:t>
              </w:r>
            </w:hyperlink>
            <w:r w:rsidRPr="007742F8">
              <w:rPr>
                <w:rFonts w:ascii="Montserrat" w:hAnsi="Montserrat"/>
                <w:u w:val="single"/>
                <w:lang w:val="en-US"/>
              </w:rPr>
              <w:t>.</w:t>
            </w:r>
          </w:p>
          <w:p w14:paraId="32B1D4A3" w14:textId="011BE2B2" w:rsidR="008F58D7" w:rsidRPr="007742F8" w:rsidRDefault="008F58D7" w:rsidP="009E362A">
            <w:pPr>
              <w:ind w:right="1"/>
              <w:jc w:val="both"/>
              <w:rPr>
                <w:rFonts w:ascii="Montserrat" w:hAnsi="Montserrat" w:cs="Arial"/>
                <w:color w:val="010302"/>
                <w:lang w:val="en-US"/>
              </w:rPr>
            </w:pPr>
          </w:p>
          <w:p w14:paraId="6B3744D5" w14:textId="712A9815" w:rsidR="008D6012" w:rsidRPr="007742F8" w:rsidRDefault="008D6012" w:rsidP="00D3700A">
            <w:pPr>
              <w:ind w:right="1"/>
              <w:jc w:val="both"/>
              <w:rPr>
                <w:rFonts w:ascii="Montserrat" w:eastAsia="Tw Cen MT Condensed Extra Bold" w:hAnsi="Montserrat" w:cs="Arial"/>
                <w:lang w:val="en-US" w:eastAsia="es-ES"/>
              </w:rPr>
            </w:pPr>
            <w:r w:rsidRPr="007742F8">
              <w:rPr>
                <w:rFonts w:ascii="Montserrat" w:eastAsia="Arial" w:hAnsi="Montserrat" w:cs="Arial"/>
                <w:b/>
                <w:bCs/>
                <w:color w:val="000000"/>
                <w:lang w:val="en-US"/>
              </w:rPr>
              <w:t>FOUR</w:t>
            </w:r>
            <w:r w:rsidR="0020314C" w:rsidRPr="007742F8">
              <w:rPr>
                <w:rFonts w:ascii="Montserrat" w:eastAsia="Arial" w:hAnsi="Montserrat" w:cs="Arial"/>
                <w:b/>
                <w:bCs/>
                <w:color w:val="000000"/>
                <w:lang w:val="en-US"/>
              </w:rPr>
              <w:t>TH</w:t>
            </w:r>
            <w:r w:rsidRPr="007742F8">
              <w:rPr>
                <w:rFonts w:ascii="Montserrat" w:eastAsia="Arial" w:hAnsi="Montserrat" w:cs="Arial"/>
                <w:b/>
                <w:bCs/>
                <w:color w:val="000000"/>
                <w:lang w:val="en-US"/>
              </w:rPr>
              <w:t>. TERM: “THE INSTITUTE”</w:t>
            </w:r>
            <w:r w:rsidR="00A36E69" w:rsidRPr="007742F8">
              <w:rPr>
                <w:rFonts w:ascii="Montserrat" w:eastAsia="Arial" w:hAnsi="Montserrat" w:cs="Arial"/>
                <w:b/>
                <w:bCs/>
                <w:color w:val="000000"/>
                <w:lang w:val="en-US"/>
              </w:rPr>
              <w:t xml:space="preserve"> </w:t>
            </w:r>
            <w:r w:rsidR="00A36E69" w:rsidRPr="007742F8">
              <w:rPr>
                <w:rFonts w:ascii="Montserrat" w:eastAsia="Arial" w:hAnsi="Montserrat" w:cs="Arial"/>
                <w:color w:val="000000"/>
                <w:lang w:val="en-US"/>
              </w:rPr>
              <w:t xml:space="preserve">agrees with </w:t>
            </w:r>
            <w:r w:rsidR="00A36E69" w:rsidRPr="007742F8">
              <w:rPr>
                <w:rFonts w:ascii="Montserrat" w:eastAsia="Arial" w:hAnsi="Montserrat" w:cs="Arial"/>
                <w:b/>
                <w:bCs/>
                <w:color w:val="000000"/>
                <w:lang w:val="en-US"/>
              </w:rPr>
              <w:t xml:space="preserve">“THE SPONSOR” </w:t>
            </w:r>
            <w:r w:rsidR="00A36E69" w:rsidRPr="007742F8">
              <w:rPr>
                <w:rFonts w:ascii="Montserrat" w:eastAsia="Arial" w:hAnsi="Montserrat" w:cs="Arial"/>
                <w:color w:val="000000"/>
                <w:lang w:val="en-US"/>
              </w:rPr>
              <w:t>that</w:t>
            </w:r>
            <w:r w:rsidRPr="007742F8">
              <w:rPr>
                <w:rFonts w:ascii="Montserrat" w:eastAsia="Arial" w:hAnsi="Montserrat" w:cs="Arial"/>
                <w:color w:val="000000"/>
                <w:lang w:val="en-US"/>
              </w:rPr>
              <w:t xml:space="preserve"> </w:t>
            </w:r>
            <w:r w:rsidR="00A36E69" w:rsidRPr="007742F8">
              <w:rPr>
                <w:rFonts w:ascii="Montserrat" w:eastAsia="Arial" w:hAnsi="Montserrat" w:cs="Arial"/>
                <w:color w:val="000000"/>
                <w:lang w:val="en-US"/>
              </w:rPr>
              <w:t>t</w:t>
            </w:r>
            <w:r w:rsidRPr="007742F8">
              <w:rPr>
                <w:rFonts w:ascii="Montserrat" w:eastAsia="Arial" w:hAnsi="Montserrat" w:cs="Arial"/>
                <w:color w:val="000000"/>
                <w:lang w:val="en-US"/>
              </w:rPr>
              <w:t xml:space="preserve">he term of the Agreement will be </w:t>
            </w:r>
            <w:r w:rsidR="00237DA9">
              <w:rPr>
                <w:rFonts w:ascii="Montserrat" w:eastAsia="Arial" w:hAnsi="Montserrat" w:cs="Arial"/>
                <w:color w:val="000000"/>
                <w:lang w:val="en-US"/>
              </w:rPr>
              <w:t xml:space="preserve">for </w:t>
            </w:r>
            <w:r w:rsidR="00237DA9" w:rsidRPr="00A16675">
              <w:rPr>
                <w:rFonts w:ascii="Montserrat" w:eastAsia="Arial" w:hAnsi="Montserrat" w:cs="Arial"/>
                <w:b/>
                <w:bCs/>
                <w:color w:val="000000"/>
                <w:lang w:val="en-US"/>
              </w:rPr>
              <w:t>5 years</w:t>
            </w:r>
            <w:r w:rsidR="001F3BED" w:rsidRPr="007742F8">
              <w:rPr>
                <w:rFonts w:ascii="Montserrat" w:eastAsia="Arial" w:hAnsi="Montserrat" w:cs="Arial"/>
                <w:color w:val="000000"/>
                <w:lang w:val="en-US"/>
              </w:rPr>
              <w:t>,</w:t>
            </w:r>
            <w:r w:rsidRPr="007742F8">
              <w:rPr>
                <w:rFonts w:ascii="Montserrat" w:eastAsia="Arial" w:hAnsi="Montserrat" w:cs="Arial"/>
                <w:color w:val="000000"/>
                <w:lang w:val="en-US"/>
              </w:rPr>
              <w:t xml:space="preserve"> </w:t>
            </w:r>
            <w:r w:rsidR="006205B6" w:rsidRPr="007742F8">
              <w:rPr>
                <w:rFonts w:ascii="Montserrat" w:eastAsia="Arial" w:hAnsi="Montserrat" w:cs="Arial"/>
                <w:lang w:val="en-US"/>
              </w:rPr>
              <w:t>as of the</w:t>
            </w:r>
            <w:r w:rsidRPr="007742F8">
              <w:rPr>
                <w:rFonts w:ascii="Montserrat" w:eastAsia="Arial" w:hAnsi="Montserrat" w:cs="Arial"/>
                <w:lang w:val="en-US"/>
              </w:rPr>
              <w:t xml:space="preserve"> signature</w:t>
            </w:r>
            <w:r w:rsidR="006205B6" w:rsidRPr="007742F8">
              <w:rPr>
                <w:rFonts w:ascii="Montserrat" w:eastAsia="Arial" w:hAnsi="Montserrat" w:cs="Arial"/>
                <w:lang w:val="en-US"/>
              </w:rPr>
              <w:t xml:space="preserve"> date</w:t>
            </w:r>
            <w:r w:rsidRPr="007742F8">
              <w:rPr>
                <w:rFonts w:ascii="Montserrat" w:eastAsia="Arial" w:hAnsi="Montserrat" w:cs="Arial"/>
                <w:color w:val="000000"/>
                <w:lang w:val="en-US"/>
              </w:rPr>
              <w:t xml:space="preserve">, which may be extended by mutual agreement between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by means of a</w:t>
            </w:r>
            <w:r w:rsidR="00E4664A" w:rsidRPr="007742F8">
              <w:rPr>
                <w:rFonts w:ascii="Montserrat" w:eastAsia="Arial" w:hAnsi="Montserrat" w:cs="Arial"/>
                <w:color w:val="000000"/>
                <w:lang w:val="en-US"/>
              </w:rPr>
              <w:t>n Amended</w:t>
            </w:r>
            <w:r w:rsidRPr="007742F8">
              <w:rPr>
                <w:rFonts w:ascii="Montserrat" w:eastAsia="Arial" w:hAnsi="Montserrat" w:cs="Arial"/>
                <w:color w:val="000000"/>
                <w:lang w:val="en-US"/>
              </w:rPr>
              <w:t xml:space="preserve"> Agreement, provided that the need for extension is reported in writing, at least </w:t>
            </w:r>
            <w:r w:rsidR="00AA057C" w:rsidRPr="007742F8">
              <w:rPr>
                <w:rFonts w:ascii="Montserrat" w:eastAsia="Arial" w:hAnsi="Montserrat" w:cs="Arial"/>
                <w:color w:val="000000"/>
                <w:lang w:val="en-US"/>
              </w:rPr>
              <w:t>sixty</w:t>
            </w:r>
            <w:r w:rsidRPr="007742F8">
              <w:rPr>
                <w:rFonts w:ascii="Montserrat" w:eastAsia="Arial" w:hAnsi="Montserrat" w:cs="Arial"/>
                <w:color w:val="000000"/>
                <w:lang w:val="en-US"/>
              </w:rPr>
              <w:t xml:space="preserve"> (</w:t>
            </w:r>
            <w:r w:rsidR="003D271D" w:rsidRPr="007742F8">
              <w:rPr>
                <w:rFonts w:ascii="Montserrat" w:eastAsia="Arial" w:hAnsi="Montserrat" w:cs="Arial"/>
                <w:color w:val="000000"/>
                <w:lang w:val="en-US"/>
              </w:rPr>
              <w:t>6</w:t>
            </w:r>
            <w:r w:rsidRPr="007742F8">
              <w:rPr>
                <w:rFonts w:ascii="Montserrat" w:eastAsia="Arial" w:hAnsi="Montserrat" w:cs="Arial"/>
                <w:color w:val="000000"/>
                <w:lang w:val="en-US"/>
              </w:rPr>
              <w:t>0) calendar days beforehand.</w:t>
            </w:r>
          </w:p>
          <w:p w14:paraId="1907AAE1" w14:textId="3F6862D5" w:rsidR="00647AE9" w:rsidRPr="007742F8" w:rsidRDefault="00647AE9" w:rsidP="00D3700A">
            <w:pPr>
              <w:tabs>
                <w:tab w:val="center" w:pos="5918"/>
              </w:tabs>
              <w:ind w:right="1"/>
              <w:jc w:val="both"/>
              <w:rPr>
                <w:rFonts w:ascii="Montserrat" w:hAnsi="Montserrat" w:cs="Arial"/>
                <w:b/>
                <w:bCs/>
                <w:color w:val="000000"/>
                <w:lang w:val="en-US"/>
              </w:rPr>
            </w:pPr>
          </w:p>
          <w:p w14:paraId="70FF882A" w14:textId="77777777" w:rsidR="00CB7F10" w:rsidRPr="007742F8" w:rsidRDefault="00CB7F10" w:rsidP="00D3700A">
            <w:pPr>
              <w:tabs>
                <w:tab w:val="center" w:pos="5918"/>
              </w:tabs>
              <w:ind w:right="1"/>
              <w:jc w:val="both"/>
              <w:rPr>
                <w:rFonts w:ascii="Montserrat" w:hAnsi="Montserrat" w:cs="Arial"/>
                <w:b/>
                <w:bCs/>
                <w:color w:val="000000"/>
                <w:lang w:val="en-US"/>
              </w:rPr>
            </w:pPr>
          </w:p>
          <w:p w14:paraId="688BCD64" w14:textId="1CA8C632" w:rsidR="006A4B56" w:rsidRPr="007742F8" w:rsidRDefault="00CA0A8A" w:rsidP="00A61457">
            <w:pPr>
              <w:tabs>
                <w:tab w:val="center" w:pos="5918"/>
              </w:tabs>
              <w:ind w:right="1"/>
              <w:jc w:val="both"/>
              <w:rPr>
                <w:rFonts w:ascii="Montserrat" w:hAnsi="Montserrat"/>
                <w:lang w:val="en-US"/>
              </w:rPr>
            </w:pPr>
            <w:r w:rsidRPr="007742F8">
              <w:rPr>
                <w:rFonts w:ascii="Montserrat" w:hAnsi="Montserrat"/>
                <w:b/>
                <w:color w:val="000000"/>
                <w:lang w:val="en-US"/>
              </w:rPr>
              <w:t>FI</w:t>
            </w:r>
            <w:r w:rsidR="0020314C" w:rsidRPr="007742F8">
              <w:rPr>
                <w:rFonts w:ascii="Montserrat" w:hAnsi="Montserrat"/>
                <w:b/>
                <w:color w:val="000000"/>
                <w:lang w:val="en-US"/>
              </w:rPr>
              <w:t>FTH</w:t>
            </w:r>
            <w:r w:rsidRPr="007742F8">
              <w:rPr>
                <w:rFonts w:ascii="Montserrat" w:hAnsi="Montserrat"/>
                <w:b/>
                <w:color w:val="000000"/>
                <w:lang w:val="en-US"/>
              </w:rPr>
              <w:t>.</w:t>
            </w:r>
            <w:r w:rsidRPr="007742F8">
              <w:rPr>
                <w:rFonts w:ascii="Montserrat" w:hAnsi="Montserrat"/>
                <w:color w:val="000000"/>
                <w:lang w:val="en-US"/>
              </w:rPr>
              <w:t xml:space="preserve"> </w:t>
            </w:r>
            <w:r w:rsidRPr="007742F8">
              <w:rPr>
                <w:rFonts w:ascii="Montserrat" w:hAnsi="Montserrat"/>
                <w:b/>
                <w:color w:val="000000"/>
                <w:lang w:val="en-US"/>
              </w:rPr>
              <w:t>ADMINISTRATIVE AND FINANCIAL CLOSURE OF THE RESEARCH PROJECT</w:t>
            </w:r>
            <w:r w:rsidR="007B4507" w:rsidRPr="007742F8">
              <w:rPr>
                <w:rFonts w:ascii="Montserrat" w:eastAsia="Calibri" w:hAnsi="Montserrat" w:cs="Arial"/>
                <w:color w:val="000000"/>
                <w:lang w:val="en-US"/>
              </w:rPr>
              <w:t xml:space="preserve">: </w:t>
            </w:r>
            <w:r w:rsidRPr="007742F8">
              <w:rPr>
                <w:rFonts w:ascii="Montserrat" w:hAnsi="Montserrat"/>
                <w:lang w:val="en-US"/>
              </w:rPr>
              <w:t xml:space="preserve">The </w:t>
            </w:r>
            <w:r w:rsidR="00E83088" w:rsidRPr="007742F8">
              <w:rPr>
                <w:rFonts w:ascii="Montserrat" w:hAnsi="Montserrat"/>
                <w:lang w:val="en-US"/>
              </w:rPr>
              <w:t xml:space="preserve">RESEARCH PROJECT </w:t>
            </w:r>
            <w:r w:rsidR="001F3BED" w:rsidRPr="007742F8">
              <w:rPr>
                <w:rFonts w:ascii="Montserrat" w:hAnsi="Montserrat"/>
                <w:lang w:val="en-US"/>
              </w:rPr>
              <w:t>may</w:t>
            </w:r>
            <w:r w:rsidRPr="007742F8">
              <w:rPr>
                <w:rFonts w:ascii="Montserrat" w:hAnsi="Montserrat"/>
                <w:lang w:val="en-US"/>
              </w:rPr>
              <w:t xml:space="preserve"> be closed after the date of termination of this </w:t>
            </w:r>
            <w:r w:rsidR="00C33EFD" w:rsidRPr="007742F8">
              <w:rPr>
                <w:rFonts w:ascii="Montserrat" w:hAnsi="Montserrat"/>
                <w:lang w:val="en-US"/>
              </w:rPr>
              <w:t xml:space="preserve">Collaboration </w:t>
            </w:r>
            <w:r w:rsidRPr="007742F8">
              <w:rPr>
                <w:rFonts w:ascii="Montserrat" w:hAnsi="Montserrat"/>
                <w:lang w:val="en-US"/>
              </w:rPr>
              <w:t xml:space="preserve">Agreement, arising from the latest reviews, reconciliations and adjustments to be performed by </w:t>
            </w:r>
            <w:r w:rsidRPr="007742F8">
              <w:rPr>
                <w:rFonts w:ascii="Montserrat" w:hAnsi="Montserrat"/>
                <w:b/>
                <w:lang w:val="en-US"/>
              </w:rPr>
              <w:t xml:space="preserve">“THE SPONSOR” </w:t>
            </w:r>
            <w:r w:rsidRPr="007742F8">
              <w:rPr>
                <w:rFonts w:ascii="Montserrat" w:hAnsi="Montserrat"/>
                <w:lang w:val="en-US"/>
              </w:rPr>
              <w:t xml:space="preserve">in conjunction with </w:t>
            </w:r>
            <w:r w:rsidRPr="007742F8">
              <w:rPr>
                <w:rFonts w:ascii="Montserrat" w:hAnsi="Montserrat"/>
                <w:b/>
                <w:lang w:val="en-US"/>
              </w:rPr>
              <w:t xml:space="preserve">“THE INVESTIGATOR” </w:t>
            </w:r>
            <w:r w:rsidRPr="007742F8">
              <w:rPr>
                <w:rFonts w:ascii="Montserrat" w:hAnsi="Montserrat"/>
                <w:lang w:val="en-US"/>
              </w:rPr>
              <w:t xml:space="preserve">in order to issue the final </w:t>
            </w:r>
            <w:r w:rsidR="00152379" w:rsidRPr="007742F8">
              <w:rPr>
                <w:rFonts w:ascii="Montserrat" w:hAnsi="Montserrat"/>
                <w:lang w:val="en-US"/>
              </w:rPr>
              <w:t>contributions</w:t>
            </w:r>
            <w:r w:rsidRPr="007742F8">
              <w:rPr>
                <w:rFonts w:ascii="Montserrat" w:hAnsi="Montserrat"/>
                <w:lang w:val="en-US"/>
              </w:rPr>
              <w:t xml:space="preserve"> to</w:t>
            </w:r>
            <w:r w:rsidRPr="007742F8">
              <w:rPr>
                <w:rFonts w:ascii="Montserrat" w:hAnsi="Montserrat"/>
                <w:b/>
                <w:lang w:val="en-US"/>
              </w:rPr>
              <w:t xml:space="preserve"> “THE INSTITUTE” </w:t>
            </w:r>
            <w:r w:rsidRPr="007742F8">
              <w:rPr>
                <w:rFonts w:ascii="Montserrat" w:hAnsi="Montserrat"/>
                <w:lang w:val="en-US"/>
              </w:rPr>
              <w:t>in accordance with the terms agreed herein.</w:t>
            </w:r>
          </w:p>
          <w:p w14:paraId="288891AA" w14:textId="356A8BFF" w:rsidR="004D34B9" w:rsidRDefault="004D34B9" w:rsidP="00A61457">
            <w:pPr>
              <w:tabs>
                <w:tab w:val="center" w:pos="5918"/>
              </w:tabs>
              <w:ind w:right="1"/>
              <w:jc w:val="both"/>
              <w:rPr>
                <w:rFonts w:ascii="Montserrat" w:hAnsi="Montserrat"/>
                <w:lang w:val="en-US"/>
              </w:rPr>
            </w:pPr>
          </w:p>
          <w:p w14:paraId="538996AB" w14:textId="77777777" w:rsidR="003E2FC6" w:rsidRPr="007742F8" w:rsidRDefault="003E2FC6" w:rsidP="00A61457">
            <w:pPr>
              <w:tabs>
                <w:tab w:val="center" w:pos="5918"/>
              </w:tabs>
              <w:ind w:right="1"/>
              <w:jc w:val="both"/>
              <w:rPr>
                <w:rFonts w:ascii="Montserrat" w:hAnsi="Montserrat"/>
                <w:lang w:val="en-US"/>
              </w:rPr>
            </w:pPr>
          </w:p>
          <w:p w14:paraId="56614729" w14:textId="77777777" w:rsidR="008D6012" w:rsidRPr="007742F8" w:rsidRDefault="00FF2656" w:rsidP="00D3700A">
            <w:pPr>
              <w:tabs>
                <w:tab w:val="center" w:pos="5918"/>
              </w:tabs>
              <w:ind w:right="1"/>
              <w:jc w:val="both"/>
              <w:rPr>
                <w:rFonts w:ascii="Montserrat" w:hAnsi="Montserrat" w:cs="Arial"/>
                <w:b/>
                <w:bCs/>
                <w:color w:val="000000"/>
                <w:lang w:val="en-US"/>
              </w:rPr>
            </w:pPr>
            <w:r w:rsidRPr="007742F8">
              <w:rPr>
                <w:rFonts w:ascii="Montserrat" w:eastAsia="Arial" w:hAnsi="Montserrat" w:cs="Arial"/>
                <w:b/>
                <w:bCs/>
                <w:color w:val="000000"/>
                <w:lang w:val="en-US"/>
              </w:rPr>
              <w:t>SIXTH</w:t>
            </w:r>
            <w:r w:rsidR="008D6012" w:rsidRPr="007742F8">
              <w:rPr>
                <w:rFonts w:ascii="Montserrat" w:eastAsia="Arial" w:hAnsi="Montserrat" w:cs="Arial"/>
                <w:b/>
                <w:bCs/>
                <w:color w:val="000000"/>
                <w:lang w:val="en-US"/>
              </w:rPr>
              <w:t>.</w:t>
            </w:r>
            <w:r w:rsidR="008D6012" w:rsidRPr="007742F8">
              <w:rPr>
                <w:rFonts w:ascii="Montserrat" w:eastAsia="Arial" w:hAnsi="Montserrat" w:cs="Arial"/>
                <w:color w:val="000000"/>
                <w:lang w:val="en-US"/>
              </w:rPr>
              <w:t xml:space="preserve"> </w:t>
            </w:r>
            <w:r w:rsidR="008D6012" w:rsidRPr="007742F8">
              <w:rPr>
                <w:rFonts w:ascii="Montserrat" w:eastAsia="Arial" w:hAnsi="Montserrat" w:cs="Arial"/>
                <w:b/>
                <w:bCs/>
                <w:color w:val="000000"/>
                <w:lang w:val="en-US"/>
              </w:rPr>
              <w:t>OBLIGATIONS OF “THE SPONSOR”:</w:t>
            </w:r>
          </w:p>
          <w:p w14:paraId="6CF3D9D7" w14:textId="465AFEEC" w:rsidR="008D6012" w:rsidRPr="007742F8" w:rsidRDefault="008D6012" w:rsidP="00D3700A">
            <w:pPr>
              <w:tabs>
                <w:tab w:val="center" w:pos="5918"/>
              </w:tabs>
              <w:ind w:right="1"/>
              <w:jc w:val="both"/>
              <w:rPr>
                <w:rFonts w:ascii="Montserrat" w:hAnsi="Montserrat" w:cs="Arial"/>
                <w:b/>
                <w:bCs/>
                <w:color w:val="000000"/>
                <w:lang w:val="en-US"/>
              </w:rPr>
            </w:pPr>
          </w:p>
          <w:p w14:paraId="2BF28DC2" w14:textId="77777777" w:rsidR="00AD673C" w:rsidRPr="007742F8" w:rsidRDefault="00AD673C" w:rsidP="00D3700A">
            <w:pPr>
              <w:tabs>
                <w:tab w:val="center" w:pos="5918"/>
              </w:tabs>
              <w:ind w:right="1"/>
              <w:jc w:val="both"/>
              <w:rPr>
                <w:rFonts w:ascii="Montserrat" w:hAnsi="Montserrat" w:cs="Arial"/>
                <w:b/>
                <w:bCs/>
                <w:color w:val="000000"/>
                <w:lang w:val="en-US"/>
              </w:rPr>
            </w:pPr>
          </w:p>
          <w:p w14:paraId="61F90729" w14:textId="4ED4FF8A" w:rsidR="008D6012" w:rsidRPr="007742F8" w:rsidRDefault="008D6012" w:rsidP="00D3700A">
            <w:pPr>
              <w:pStyle w:val="Prrafodelista"/>
              <w:numPr>
                <w:ilvl w:val="0"/>
                <w:numId w:val="2"/>
              </w:numPr>
              <w:tabs>
                <w:tab w:val="center" w:pos="5918"/>
              </w:tabs>
              <w:ind w:left="426" w:right="1" w:hanging="426"/>
              <w:jc w:val="both"/>
              <w:rPr>
                <w:rFonts w:ascii="Montserrat" w:hAnsi="Montserrat" w:cs="Arial"/>
                <w:color w:val="000000"/>
              </w:rPr>
            </w:pPr>
            <w:r w:rsidRPr="007742F8">
              <w:rPr>
                <w:rFonts w:ascii="Montserrat" w:eastAsia="Arial" w:hAnsi="Montserrat" w:cs="Arial"/>
                <w:b/>
                <w:bCs/>
                <w:color w:val="000000"/>
              </w:rPr>
              <w:t>“THE SPONSOR”</w:t>
            </w:r>
            <w:r w:rsidRPr="007742F8">
              <w:rPr>
                <w:rFonts w:ascii="Montserrat" w:eastAsia="Arial" w:hAnsi="Montserrat" w:cs="Arial"/>
                <w:color w:val="000000"/>
              </w:rPr>
              <w:t xml:space="preserve"> shall provide </w:t>
            </w:r>
            <w:r w:rsidRPr="007742F8">
              <w:rPr>
                <w:rFonts w:ascii="Montserrat" w:eastAsia="Arial" w:hAnsi="Montserrat" w:cs="Arial"/>
                <w:b/>
                <w:bCs/>
                <w:color w:val="000000"/>
              </w:rPr>
              <w:t>“THE INSTITUTE”</w:t>
            </w:r>
            <w:r w:rsidRPr="007742F8">
              <w:rPr>
                <w:rFonts w:ascii="Montserrat" w:eastAsia="Arial" w:hAnsi="Montserrat" w:cs="Arial"/>
                <w:color w:val="000000"/>
              </w:rPr>
              <w:t xml:space="preserve"> </w:t>
            </w:r>
            <w:r w:rsidR="007E46BE">
              <w:rPr>
                <w:rFonts w:ascii="Montserrat" w:eastAsia="Arial" w:hAnsi="Montserrat" w:cs="Arial"/>
                <w:color w:val="000000"/>
              </w:rPr>
              <w:t xml:space="preserve">in accordance with the terms of Annex C, </w:t>
            </w:r>
            <w:r w:rsidRPr="007742F8">
              <w:rPr>
                <w:rFonts w:ascii="Montserrat" w:eastAsia="Arial" w:hAnsi="Montserrat" w:cs="Arial"/>
                <w:color w:val="000000"/>
              </w:rPr>
              <w:t xml:space="preserve">with the </w:t>
            </w:r>
            <w:r w:rsidR="001F3BED" w:rsidRPr="007742F8">
              <w:rPr>
                <w:rFonts w:ascii="Montserrat" w:eastAsia="Arial" w:hAnsi="Montserrat" w:cs="Arial"/>
                <w:color w:val="000000"/>
              </w:rPr>
              <w:t>RESOURCES</w:t>
            </w:r>
            <w:r w:rsidRPr="007742F8">
              <w:rPr>
                <w:rFonts w:ascii="Montserrat" w:eastAsia="Arial" w:hAnsi="Montserrat" w:cs="Arial"/>
                <w:color w:val="000000"/>
              </w:rPr>
              <w:t xml:space="preserve"> to conduct and complete the </w:t>
            </w:r>
            <w:r w:rsidR="00E83088" w:rsidRPr="007742F8">
              <w:rPr>
                <w:rFonts w:ascii="Montserrat" w:eastAsia="Arial" w:hAnsi="Montserrat" w:cs="Arial"/>
                <w:color w:val="000000"/>
              </w:rPr>
              <w:t>RESEARCH PROJECT</w:t>
            </w:r>
            <w:r w:rsidRPr="007742F8">
              <w:rPr>
                <w:rFonts w:ascii="Montserrat" w:eastAsia="Arial" w:hAnsi="Montserrat" w:cs="Arial"/>
                <w:color w:val="000000"/>
              </w:rPr>
              <w:t xml:space="preserve"> so that the </w:t>
            </w:r>
            <w:r w:rsidRPr="007742F8">
              <w:rPr>
                <w:rFonts w:ascii="Montserrat" w:eastAsia="Arial" w:hAnsi="Montserrat" w:cs="Arial"/>
                <w:b/>
                <w:color w:val="000000"/>
              </w:rPr>
              <w:t>“</w:t>
            </w:r>
            <w:r w:rsidRPr="007742F8">
              <w:rPr>
                <w:rFonts w:ascii="Montserrat" w:eastAsia="Arial" w:hAnsi="Montserrat" w:cs="Arial"/>
                <w:b/>
                <w:bCs/>
                <w:color w:val="000000"/>
              </w:rPr>
              <w:t>THE PROTOCOL”</w:t>
            </w:r>
            <w:r w:rsidRPr="007742F8">
              <w:rPr>
                <w:rFonts w:ascii="Montserrat" w:eastAsia="Arial" w:hAnsi="Montserrat" w:cs="Arial"/>
                <w:color w:val="000000"/>
              </w:rPr>
              <w:t xml:space="preserve"> is not suspended.</w:t>
            </w:r>
            <w:r w:rsidR="003C5E2D">
              <w:rPr>
                <w:rFonts w:ascii="Montserrat" w:eastAsia="Arial" w:hAnsi="Montserrat" w:cs="Arial"/>
                <w:color w:val="000000"/>
              </w:rPr>
              <w:t xml:space="preserve"> </w:t>
            </w:r>
          </w:p>
          <w:p w14:paraId="2994AC0D" w14:textId="370CE0AB" w:rsidR="008D6012" w:rsidRDefault="008D6012" w:rsidP="00D3700A">
            <w:pPr>
              <w:pStyle w:val="Prrafodelista"/>
              <w:tabs>
                <w:tab w:val="center" w:pos="5918"/>
              </w:tabs>
              <w:ind w:left="720" w:right="1"/>
              <w:jc w:val="both"/>
              <w:rPr>
                <w:rFonts w:ascii="Montserrat" w:hAnsi="Montserrat" w:cs="Arial"/>
                <w:color w:val="010302"/>
              </w:rPr>
            </w:pPr>
          </w:p>
          <w:p w14:paraId="0413CFEC" w14:textId="77777777" w:rsidR="00FC2442" w:rsidRPr="007742F8" w:rsidRDefault="00FC2442" w:rsidP="00D3700A">
            <w:pPr>
              <w:pStyle w:val="Prrafodelista"/>
              <w:tabs>
                <w:tab w:val="center" w:pos="5918"/>
              </w:tabs>
              <w:ind w:left="720" w:right="1"/>
              <w:jc w:val="both"/>
              <w:rPr>
                <w:rFonts w:ascii="Montserrat" w:hAnsi="Montserrat" w:cs="Arial"/>
                <w:color w:val="010302"/>
              </w:rPr>
            </w:pPr>
          </w:p>
          <w:p w14:paraId="5E61EF68" w14:textId="3DD1D9BE" w:rsidR="008D6012" w:rsidRPr="007742F8" w:rsidRDefault="008D6012" w:rsidP="00D3700A">
            <w:pPr>
              <w:ind w:left="426"/>
              <w:jc w:val="both"/>
              <w:rPr>
                <w:rFonts w:ascii="Montserrat" w:eastAsia="Wingdings" w:hAnsi="Montserrat" w:cs="Arial"/>
                <w:color w:val="000000"/>
                <w:lang w:val="en-US"/>
              </w:rPr>
            </w:pPr>
            <w:bookmarkStart w:id="7" w:name="_Hlk45208596"/>
            <w:r w:rsidRPr="007742F8">
              <w:rPr>
                <w:rFonts w:ascii="Montserrat" w:eastAsia="Arial" w:hAnsi="Montserrat" w:cs="Arial"/>
                <w:b/>
                <w:bCs/>
                <w:color w:val="000000"/>
                <w:lang w:val="en-US"/>
              </w:rPr>
              <w:t>a)</w:t>
            </w:r>
            <w:r w:rsidRPr="007742F8">
              <w:rPr>
                <w:rFonts w:ascii="Montserrat" w:eastAsia="Arial" w:hAnsi="Montserrat" w:cs="Arial"/>
                <w:color w:val="000000"/>
                <w:lang w:val="en-US"/>
              </w:rPr>
              <w:t xml:space="preserve"> In the event that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is suspended because </w:t>
            </w:r>
            <w:r w:rsidRPr="007742F8">
              <w:rPr>
                <w:rFonts w:ascii="Montserrat" w:eastAsia="Arial" w:hAnsi="Montserrat" w:cs="Arial"/>
                <w:b/>
                <w:bCs/>
                <w:color w:val="000000"/>
                <w:lang w:val="en-US"/>
              </w:rPr>
              <w:t xml:space="preserve">“THE </w:t>
            </w:r>
            <w:r w:rsidR="005046F6" w:rsidRPr="007742F8">
              <w:rPr>
                <w:rFonts w:ascii="Montserrat" w:eastAsia="Arial" w:hAnsi="Montserrat" w:cs="Arial"/>
                <w:b/>
                <w:bCs/>
                <w:color w:val="000000"/>
                <w:lang w:val="en-US"/>
              </w:rPr>
              <w:t>SPONSOR</w:t>
            </w:r>
            <w:r w:rsidR="005046F6" w:rsidRPr="007742F8">
              <w:rPr>
                <w:rFonts w:ascii="Montserrat" w:eastAsia="Arial" w:hAnsi="Montserrat" w:cs="Arial"/>
                <w:color w:val="000000"/>
                <w:lang w:val="en-US"/>
              </w:rPr>
              <w:t xml:space="preserve">” </w:t>
            </w:r>
            <w:r w:rsidR="00ED6C95" w:rsidRPr="007742F8">
              <w:rPr>
                <w:rFonts w:ascii="Montserrat" w:eastAsia="Arial" w:hAnsi="Montserrat" w:cs="Arial"/>
                <w:color w:val="000000"/>
                <w:lang w:val="en-US"/>
              </w:rPr>
              <w:t>does not provide the RESOURCES</w:t>
            </w:r>
            <w:r w:rsidR="00A82B45" w:rsidRPr="007742F8">
              <w:rPr>
                <w:rFonts w:ascii="Montserrat" w:eastAsia="Arial" w:hAnsi="Montserrat" w:cs="Arial"/>
                <w:color w:val="000000"/>
                <w:lang w:val="en-US"/>
              </w:rPr>
              <w:t xml:space="preserve"> </w:t>
            </w:r>
            <w:r w:rsidR="003D2B23" w:rsidRPr="007742F8">
              <w:rPr>
                <w:rFonts w:ascii="Montserrat" w:eastAsia="Arial" w:hAnsi="Montserrat" w:cs="Arial"/>
                <w:color w:val="000000"/>
                <w:lang w:val="en-US"/>
              </w:rPr>
              <w:t xml:space="preserve">and </w:t>
            </w:r>
            <w:r w:rsidR="00C33EFD" w:rsidRPr="007742F8">
              <w:rPr>
                <w:rFonts w:ascii="Montserrat" w:eastAsia="Arial" w:hAnsi="Montserrat" w:cs="Arial"/>
                <w:color w:val="000000"/>
                <w:lang w:val="en-US"/>
              </w:rPr>
              <w:t>provided</w:t>
            </w:r>
            <w:r w:rsidR="003D2B23" w:rsidRPr="007742F8">
              <w:rPr>
                <w:rFonts w:ascii="Montserrat" w:eastAsia="Arial" w:hAnsi="Montserrat" w:cs="Arial"/>
                <w:color w:val="000000"/>
                <w:lang w:val="en-US"/>
              </w:rPr>
              <w:t xml:space="preserve"> </w:t>
            </w:r>
            <w:r w:rsidR="00E92B1E" w:rsidRPr="007742F8">
              <w:rPr>
                <w:rFonts w:ascii="Montserrat" w:eastAsia="Arial" w:hAnsi="Montserrat" w:cs="Arial"/>
                <w:color w:val="000000"/>
                <w:lang w:val="en-US"/>
              </w:rPr>
              <w:t>prior</w:t>
            </w:r>
            <w:r w:rsidR="003D2B23" w:rsidRPr="007742F8">
              <w:rPr>
                <w:rFonts w:ascii="Montserrat" w:eastAsia="Arial" w:hAnsi="Montserrat" w:cs="Arial"/>
                <w:color w:val="000000"/>
                <w:lang w:val="en-US"/>
              </w:rPr>
              <w:t xml:space="preserve"> written </w:t>
            </w:r>
            <w:r w:rsidR="00A82B45" w:rsidRPr="007742F8">
              <w:rPr>
                <w:rFonts w:ascii="Montserrat" w:eastAsia="Arial" w:hAnsi="Montserrat" w:cs="Arial"/>
                <w:color w:val="000000"/>
                <w:lang w:val="en-US"/>
              </w:rPr>
              <w:t>authorization</w:t>
            </w:r>
            <w:r w:rsidR="003D2B23" w:rsidRPr="007742F8">
              <w:rPr>
                <w:rFonts w:ascii="Montserrat" w:eastAsia="Arial" w:hAnsi="Montserrat" w:cs="Arial"/>
                <w:color w:val="000000"/>
                <w:lang w:val="en-US"/>
              </w:rPr>
              <w:t xml:space="preserve"> </w:t>
            </w:r>
            <w:r w:rsidR="00A82B45" w:rsidRPr="007742F8">
              <w:rPr>
                <w:rFonts w:ascii="Montserrat" w:eastAsia="Arial" w:hAnsi="Montserrat" w:cs="Arial"/>
                <w:color w:val="000000"/>
                <w:lang w:val="en-US"/>
              </w:rPr>
              <w:lastRenderedPageBreak/>
              <w:t xml:space="preserve">from </w:t>
            </w:r>
            <w:r w:rsidR="00031772" w:rsidRPr="007742F8">
              <w:rPr>
                <w:rFonts w:ascii="Montserrat" w:eastAsia="Arial" w:hAnsi="Montserrat" w:cs="Arial"/>
                <w:b/>
                <w:bCs/>
                <w:color w:val="000000"/>
                <w:lang w:val="en-US"/>
              </w:rPr>
              <w:t xml:space="preserve">“THE </w:t>
            </w:r>
            <w:r w:rsidR="00C33EFD" w:rsidRPr="007742F8">
              <w:rPr>
                <w:rFonts w:ascii="Montserrat" w:eastAsia="Arial" w:hAnsi="Montserrat" w:cs="Arial"/>
                <w:b/>
                <w:bCs/>
                <w:color w:val="000000"/>
                <w:lang w:val="en-US"/>
              </w:rPr>
              <w:t>SPONSOR</w:t>
            </w:r>
            <w:r w:rsidR="003D2B23" w:rsidRPr="007742F8">
              <w:rPr>
                <w:rFonts w:ascii="Montserrat" w:eastAsia="Arial" w:hAnsi="Montserrat" w:cs="Arial"/>
                <w:b/>
                <w:bCs/>
                <w:color w:val="000000"/>
                <w:lang w:val="en-US"/>
              </w:rPr>
              <w:t>”</w:t>
            </w:r>
            <w:r w:rsidR="00A82B45" w:rsidRPr="007742F8">
              <w:rPr>
                <w:rFonts w:ascii="Montserrat" w:eastAsia="Arial" w:hAnsi="Montserrat" w:cs="Arial"/>
                <w:b/>
                <w:bCs/>
                <w:color w:val="000000"/>
                <w:lang w:val="en-US"/>
              </w:rPr>
              <w:t xml:space="preserve"> </w:t>
            </w:r>
            <w:r w:rsidR="00A82B45" w:rsidRPr="007742F8">
              <w:rPr>
                <w:rFonts w:ascii="Montserrat" w:eastAsia="Arial" w:hAnsi="Montserrat" w:cs="Arial"/>
                <w:color w:val="000000"/>
                <w:lang w:val="en-US"/>
              </w:rPr>
              <w:t>exists</w:t>
            </w:r>
            <w:r w:rsidR="00BB25BE" w:rsidRPr="007742F8">
              <w:rPr>
                <w:rFonts w:ascii="Montserrat" w:eastAsia="Arial" w:hAnsi="Montserrat" w:cs="Arial"/>
                <w:color w:val="000000"/>
                <w:lang w:val="en-US"/>
              </w:rPr>
              <w:t>,</w:t>
            </w:r>
            <w:r w:rsidR="003D2B23" w:rsidRPr="007742F8">
              <w:rPr>
                <w:rFonts w:ascii="Montserrat" w:eastAsia="Arial" w:hAnsi="Montserrat" w:cs="Arial"/>
                <w:color w:val="000000"/>
                <w:lang w:val="en-US"/>
              </w:rPr>
              <w:t xml:space="preserve"> </w:t>
            </w:r>
            <w:r w:rsidRPr="007742F8">
              <w:rPr>
                <w:rFonts w:ascii="Montserrat" w:eastAsia="Arial" w:hAnsi="Montserrat" w:cs="Arial"/>
                <w:color w:val="000000"/>
                <w:lang w:val="en-US"/>
              </w:rPr>
              <w:t xml:space="preserve">and the </w:t>
            </w:r>
            <w:r w:rsidR="001D1725" w:rsidRPr="007742F8">
              <w:rPr>
                <w:rFonts w:ascii="Montserrat" w:eastAsia="Arial" w:hAnsi="Montserrat" w:cs="Arial"/>
                <w:color w:val="000000"/>
                <w:lang w:val="en-US"/>
              </w:rPr>
              <w:t xml:space="preserve">RESEARCH PROJECT </w:t>
            </w:r>
            <w:r w:rsidRPr="007742F8">
              <w:rPr>
                <w:rFonts w:ascii="Montserrat" w:eastAsia="Arial" w:hAnsi="Montserrat" w:cs="Arial"/>
                <w:color w:val="000000"/>
                <w:lang w:val="en-US"/>
              </w:rPr>
              <w:t xml:space="preserve">is considered by the Internal Research Committee of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as </w:t>
            </w:r>
            <w:bookmarkStart w:id="8" w:name="_Hlk45208622"/>
            <w:bookmarkEnd w:id="7"/>
            <w:r w:rsidRPr="007742F8">
              <w:rPr>
                <w:rFonts w:ascii="Montserrat" w:eastAsia="Arial" w:hAnsi="Montserrat" w:cs="Arial"/>
                <w:color w:val="000000"/>
                <w:lang w:val="en-US"/>
              </w:rPr>
              <w:t xml:space="preserve">priority or of high social and/or financial impact, it may continue to be funded with any of the other of funding sources noted in Article </w:t>
            </w:r>
            <w:r w:rsidR="005046F6" w:rsidRPr="007742F8">
              <w:rPr>
                <w:rFonts w:ascii="Montserrat" w:eastAsia="Arial" w:hAnsi="Montserrat" w:cs="Arial"/>
                <w:color w:val="000000"/>
                <w:lang w:val="en-US"/>
              </w:rPr>
              <w:t>39</w:t>
            </w:r>
            <w:r w:rsidRPr="007742F8">
              <w:rPr>
                <w:rFonts w:ascii="Montserrat" w:eastAsia="Arial" w:hAnsi="Montserrat" w:cs="Arial"/>
                <w:color w:val="000000"/>
                <w:lang w:val="en-US"/>
              </w:rPr>
              <w:t xml:space="preserve"> of the Law of the National Institutes of Health, in accordance with point 4 subsection i) of the Guidelines for Administering Third-party Resources intended to fund Research projects in the Instituto Nacional de Ciencias Médicas y Nutrición Salvador Zubirán, continuation which is not for profit and only serving the social benefit that its development involves, and always in accordance with the applicable laws and regulations, including those related to Intellectual and Industrial Property.</w:t>
            </w:r>
          </w:p>
          <w:bookmarkEnd w:id="8"/>
          <w:p w14:paraId="4482FC5B" w14:textId="697C293C" w:rsidR="00E92B1E" w:rsidRPr="007742F8" w:rsidRDefault="00E92B1E" w:rsidP="00D3700A">
            <w:pPr>
              <w:ind w:left="426" w:right="1"/>
              <w:jc w:val="both"/>
              <w:rPr>
                <w:rFonts w:ascii="Montserrat" w:eastAsia="Arial" w:hAnsi="Montserrat" w:cs="Arial"/>
                <w:b/>
                <w:bCs/>
                <w:color w:val="000000"/>
                <w:lang w:val="en-US"/>
              </w:rPr>
            </w:pPr>
          </w:p>
          <w:p w14:paraId="5B46C062" w14:textId="50913345" w:rsidR="00DA50CA" w:rsidRPr="007742F8" w:rsidRDefault="00DA50CA" w:rsidP="00D3700A">
            <w:pPr>
              <w:ind w:left="426" w:right="1"/>
              <w:jc w:val="both"/>
              <w:rPr>
                <w:rFonts w:ascii="Montserrat" w:eastAsia="Arial" w:hAnsi="Montserrat" w:cs="Arial"/>
                <w:b/>
                <w:bCs/>
                <w:color w:val="000000"/>
                <w:lang w:val="en-US"/>
              </w:rPr>
            </w:pPr>
          </w:p>
          <w:p w14:paraId="7C7D7F6F" w14:textId="70F74705" w:rsidR="004D34B9" w:rsidRDefault="004D34B9" w:rsidP="00D3700A">
            <w:pPr>
              <w:ind w:left="426" w:right="1"/>
              <w:jc w:val="both"/>
              <w:rPr>
                <w:rFonts w:ascii="Montserrat" w:eastAsia="Arial" w:hAnsi="Montserrat" w:cs="Arial"/>
                <w:b/>
                <w:bCs/>
                <w:color w:val="000000"/>
                <w:lang w:val="en-US"/>
              </w:rPr>
            </w:pPr>
          </w:p>
          <w:p w14:paraId="596C7391" w14:textId="309A591E" w:rsidR="001A477E" w:rsidRDefault="001A477E" w:rsidP="00D3700A">
            <w:pPr>
              <w:ind w:left="426" w:right="1"/>
              <w:jc w:val="both"/>
              <w:rPr>
                <w:rFonts w:ascii="Montserrat" w:eastAsia="Arial" w:hAnsi="Montserrat" w:cs="Arial"/>
                <w:b/>
                <w:bCs/>
                <w:color w:val="000000"/>
                <w:lang w:val="en-US"/>
              </w:rPr>
            </w:pPr>
          </w:p>
          <w:p w14:paraId="2C59ACC4" w14:textId="77777777" w:rsidR="001A477E" w:rsidRPr="007742F8" w:rsidRDefault="001A477E" w:rsidP="00D3700A">
            <w:pPr>
              <w:ind w:left="426" w:right="1"/>
              <w:jc w:val="both"/>
              <w:rPr>
                <w:rFonts w:ascii="Montserrat" w:eastAsia="Arial" w:hAnsi="Montserrat" w:cs="Arial"/>
                <w:b/>
                <w:bCs/>
                <w:color w:val="000000"/>
                <w:lang w:val="en-US"/>
              </w:rPr>
            </w:pPr>
          </w:p>
          <w:p w14:paraId="4BF24680" w14:textId="279035A8" w:rsidR="008D6012" w:rsidRPr="007742F8" w:rsidRDefault="008D6012" w:rsidP="00D3700A">
            <w:pPr>
              <w:ind w:left="426" w:right="1"/>
              <w:jc w:val="both"/>
              <w:rPr>
                <w:rFonts w:ascii="Montserrat" w:eastAsia="Arial" w:hAnsi="Montserrat" w:cs="Arial"/>
                <w:color w:val="000000"/>
                <w:lang w:val="en-US"/>
              </w:rPr>
            </w:pPr>
            <w:r w:rsidRPr="007742F8">
              <w:rPr>
                <w:rFonts w:ascii="Montserrat" w:eastAsia="Arial" w:hAnsi="Montserrat" w:cs="Arial"/>
                <w:b/>
                <w:bCs/>
                <w:color w:val="000000"/>
                <w:lang w:val="en-US"/>
              </w:rPr>
              <w:t>b)</w:t>
            </w:r>
            <w:r w:rsidR="001A477E">
              <w:rPr>
                <w:rFonts w:ascii="Montserrat" w:eastAsia="Arial" w:hAnsi="Montserrat" w:cs="Arial"/>
                <w:b/>
                <w:bCs/>
                <w:color w:val="000000"/>
                <w:lang w:val="en-US"/>
              </w:rPr>
              <w:t xml:space="preserve"> </w:t>
            </w:r>
            <w:r w:rsidRPr="007742F8">
              <w:rPr>
                <w:rFonts w:ascii="Montserrat" w:eastAsia="Arial" w:hAnsi="Montserrat" w:cs="Arial"/>
                <w:color w:val="000000"/>
                <w:lang w:val="en-US"/>
              </w:rPr>
              <w:t>When the execution of “</w:t>
            </w:r>
            <w:r w:rsidRPr="007742F8">
              <w:rPr>
                <w:rFonts w:ascii="Montserrat" w:eastAsia="Arial" w:hAnsi="Montserrat" w:cs="Arial"/>
                <w:b/>
                <w:bCs/>
                <w:color w:val="000000"/>
                <w:lang w:val="en-US"/>
              </w:rPr>
              <w:t>THE RESEARCH PROJECT”</w:t>
            </w:r>
            <w:r w:rsidRPr="007742F8">
              <w:rPr>
                <w:rFonts w:ascii="Montserrat" w:eastAsia="Arial" w:hAnsi="Montserrat" w:cs="Arial"/>
                <w:color w:val="000000"/>
                <w:lang w:val="en-US"/>
              </w:rPr>
              <w:t xml:space="preserve"> is continued at a National Health Institute other than the one originally </w:t>
            </w:r>
            <w:r w:rsidR="005046F6" w:rsidRPr="007742F8">
              <w:rPr>
                <w:rFonts w:ascii="Montserrat" w:eastAsia="Arial" w:hAnsi="Montserrat" w:cs="Arial"/>
                <w:color w:val="000000"/>
                <w:lang w:val="en-US"/>
              </w:rPr>
              <w:t>designated</w:t>
            </w:r>
            <w:r w:rsidRPr="007742F8">
              <w:rPr>
                <w:rFonts w:ascii="Montserrat" w:eastAsia="Arial" w:hAnsi="Montserrat" w:cs="Arial"/>
                <w:color w:val="000000"/>
                <w:lang w:val="en-US"/>
              </w:rPr>
              <w:t xml:space="preserve">, </w:t>
            </w:r>
            <w:r w:rsidR="00443666" w:rsidRPr="007742F8">
              <w:rPr>
                <w:rFonts w:ascii="Montserrat" w:eastAsia="Arial" w:hAnsi="Montserrat" w:cs="Arial"/>
                <w:color w:val="000000"/>
                <w:lang w:val="en-US"/>
              </w:rPr>
              <w:t>RESOURCES</w:t>
            </w:r>
            <w:r w:rsidRPr="007742F8">
              <w:rPr>
                <w:rFonts w:ascii="Montserrat" w:eastAsia="Arial" w:hAnsi="Montserrat" w:cs="Arial"/>
                <w:color w:val="000000"/>
                <w:lang w:val="en-US"/>
              </w:rPr>
              <w:t xml:space="preserve"> will be transferred</w:t>
            </w:r>
            <w:r w:rsidR="008340B1" w:rsidRPr="007742F8">
              <w:rPr>
                <w:rFonts w:ascii="Montserrat" w:eastAsia="Arial" w:hAnsi="Montserrat" w:cs="Arial"/>
                <w:color w:val="000000"/>
                <w:lang w:val="en-US"/>
              </w:rPr>
              <w:t xml:space="preserve">, upon </w:t>
            </w:r>
            <w:r w:rsidR="008340B1" w:rsidRPr="007742F8">
              <w:rPr>
                <w:rFonts w:ascii="Montserrat" w:eastAsia="Arial" w:hAnsi="Montserrat" w:cs="Arial"/>
                <w:b/>
                <w:bCs/>
                <w:color w:val="000000"/>
                <w:lang w:val="en-US"/>
              </w:rPr>
              <w:t>“SPONSOR´s”</w:t>
            </w:r>
            <w:r w:rsidR="008340B1" w:rsidRPr="007742F8">
              <w:rPr>
                <w:rFonts w:ascii="Montserrat" w:eastAsia="Arial" w:hAnsi="Montserrat" w:cs="Arial"/>
                <w:color w:val="000000"/>
                <w:lang w:val="en-US"/>
              </w:rPr>
              <w:t xml:space="preserve"> </w:t>
            </w:r>
            <w:r w:rsidR="009D6629">
              <w:rPr>
                <w:rFonts w:ascii="Montserrat" w:eastAsia="Arial" w:hAnsi="Montserrat" w:cs="Arial"/>
                <w:color w:val="000000"/>
                <w:lang w:val="en-US"/>
              </w:rPr>
              <w:t xml:space="preserve">prior written </w:t>
            </w:r>
            <w:r w:rsidR="008340B1" w:rsidRPr="007742F8">
              <w:rPr>
                <w:rFonts w:ascii="Montserrat" w:eastAsia="Arial" w:hAnsi="Montserrat" w:cs="Arial"/>
                <w:color w:val="000000"/>
                <w:lang w:val="en-US"/>
              </w:rPr>
              <w:t>approval,</w:t>
            </w:r>
            <w:r w:rsidRPr="007742F8">
              <w:rPr>
                <w:rFonts w:ascii="Montserrat" w:eastAsia="Arial" w:hAnsi="Montserrat" w:cs="Arial"/>
                <w:color w:val="000000"/>
                <w:lang w:val="en-US"/>
              </w:rPr>
              <w:t xml:space="preserve"> to the National Health Institute that takes over responsibility of the </w:t>
            </w:r>
            <w:r w:rsidR="00CD25AF" w:rsidRPr="007742F8">
              <w:rPr>
                <w:rFonts w:ascii="Montserrat" w:eastAsia="Arial" w:hAnsi="Montserrat" w:cs="Arial"/>
                <w:color w:val="000000"/>
                <w:lang w:val="en-US"/>
              </w:rPr>
              <w:t xml:space="preserve">research project </w:t>
            </w:r>
            <w:r w:rsidRPr="007742F8">
              <w:rPr>
                <w:rFonts w:ascii="Montserrat" w:eastAsia="Arial" w:hAnsi="Montserrat" w:cs="Arial"/>
                <w:color w:val="000000"/>
                <w:lang w:val="en-US"/>
              </w:rPr>
              <w:t>under the terms of Article 41 Section IX of the National Health Institutes Act.</w:t>
            </w:r>
          </w:p>
          <w:p w14:paraId="28877358" w14:textId="77777777" w:rsidR="0045274F" w:rsidRPr="007742F8" w:rsidRDefault="0045274F" w:rsidP="00D3700A">
            <w:pPr>
              <w:ind w:left="426" w:right="1"/>
              <w:jc w:val="both"/>
              <w:rPr>
                <w:rFonts w:ascii="Montserrat" w:eastAsia="Arial" w:hAnsi="Montserrat" w:cs="Arial"/>
                <w:color w:val="000000"/>
                <w:lang w:val="en-US"/>
              </w:rPr>
            </w:pPr>
          </w:p>
          <w:p w14:paraId="3F9CE8B5" w14:textId="77777777" w:rsidR="008C7FAF" w:rsidRPr="007742F8" w:rsidRDefault="008C7FAF" w:rsidP="00D3700A">
            <w:pPr>
              <w:ind w:right="1"/>
              <w:jc w:val="both"/>
              <w:rPr>
                <w:rFonts w:ascii="Montserrat" w:eastAsia="Arial" w:hAnsi="Montserrat" w:cs="Arial"/>
                <w:color w:val="000000"/>
                <w:lang w:val="en-US"/>
              </w:rPr>
            </w:pPr>
          </w:p>
          <w:p w14:paraId="6D77268E" w14:textId="7F9FD7FC" w:rsidR="008D6012" w:rsidRPr="007742F8" w:rsidRDefault="008D6012" w:rsidP="00D3700A">
            <w:pPr>
              <w:ind w:left="426" w:right="1"/>
              <w:jc w:val="both"/>
              <w:rPr>
                <w:rFonts w:ascii="Montserrat" w:hAnsi="Montserrat" w:cs="Arial"/>
                <w:color w:val="000000" w:themeColor="text1"/>
                <w:lang w:val="en-US"/>
              </w:rPr>
            </w:pPr>
            <w:r w:rsidRPr="007742F8">
              <w:rPr>
                <w:rFonts w:ascii="Montserrat" w:eastAsia="Arial" w:hAnsi="Montserrat" w:cs="Arial"/>
                <w:b/>
                <w:bCs/>
                <w:color w:val="000000"/>
                <w:lang w:val="en-US"/>
              </w:rPr>
              <w:t>c)</w:t>
            </w:r>
            <w:r w:rsidRPr="007742F8">
              <w:rPr>
                <w:rFonts w:ascii="Montserrat" w:eastAsia="Arial" w:hAnsi="Montserrat" w:cs="Arial"/>
                <w:color w:val="000000"/>
                <w:lang w:val="en-US"/>
              </w:rPr>
              <w:t xml:space="preserve"> </w:t>
            </w:r>
            <w:bookmarkStart w:id="9" w:name="_Hlk45209587"/>
            <w:r w:rsidRPr="007742F8">
              <w:rPr>
                <w:rFonts w:ascii="Montserrat" w:eastAsia="Arial" w:hAnsi="Montserrat" w:cs="Arial"/>
                <w:color w:val="000000"/>
                <w:lang w:val="en-US"/>
              </w:rPr>
              <w:t xml:space="preserve">When </w:t>
            </w:r>
            <w:r w:rsidR="00CD25AF" w:rsidRPr="007742F8">
              <w:rPr>
                <w:rFonts w:ascii="Montserrat" w:eastAsia="Arial" w:hAnsi="Montserrat" w:cs="Arial"/>
                <w:color w:val="000000"/>
                <w:lang w:val="en-US"/>
              </w:rPr>
              <w:t xml:space="preserve">research projects </w:t>
            </w:r>
            <w:r w:rsidRPr="007742F8">
              <w:rPr>
                <w:rFonts w:ascii="Montserrat" w:eastAsia="Arial" w:hAnsi="Montserrat" w:cs="Arial"/>
                <w:color w:val="000000"/>
                <w:lang w:val="en-US"/>
              </w:rPr>
              <w:t xml:space="preserve">financed with third-party resources are carried out, </w:t>
            </w:r>
            <w:r w:rsidR="001A477E">
              <w:rPr>
                <w:rFonts w:ascii="Montserrat" w:eastAsia="Arial" w:hAnsi="Montserrat" w:cs="Arial"/>
                <w:b/>
                <w:bCs/>
                <w:color w:val="000000"/>
                <w:lang w:val="en-US"/>
              </w:rPr>
              <w:t>“</w:t>
            </w:r>
            <w:r w:rsidR="009D6629">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shall be governed by the </w:t>
            </w:r>
            <w:r w:rsidR="005D2FE5">
              <w:rPr>
                <w:rFonts w:ascii="Montserrat" w:eastAsia="Arial" w:hAnsi="Montserrat" w:cs="Arial"/>
                <w:color w:val="000000"/>
                <w:lang w:val="en-US"/>
              </w:rPr>
              <w:t xml:space="preserve">applicable </w:t>
            </w:r>
            <w:r w:rsidRPr="007742F8">
              <w:rPr>
                <w:rFonts w:ascii="Montserrat" w:eastAsia="Arial" w:hAnsi="Montserrat" w:cs="Arial"/>
                <w:color w:val="000000"/>
                <w:lang w:val="en-US"/>
              </w:rPr>
              <w:t xml:space="preserve">provisions of the current regulations </w:t>
            </w:r>
            <w:r w:rsidR="005046F6" w:rsidRPr="007742F8">
              <w:rPr>
                <w:rFonts w:ascii="Montserrat" w:eastAsia="Arial" w:hAnsi="Montserrat" w:cs="Arial"/>
                <w:color w:val="000000"/>
                <w:lang w:val="en-US"/>
              </w:rPr>
              <w:t>of copyright and industrial property in Mexico</w:t>
            </w:r>
            <w:r w:rsidR="00CD25AF" w:rsidRPr="007742F8">
              <w:rPr>
                <w:rFonts w:ascii="Montserrat" w:eastAsia="Arial" w:hAnsi="Montserrat" w:cs="Arial"/>
                <w:color w:val="000000"/>
                <w:lang w:val="en-US"/>
              </w:rPr>
              <w:t>.</w:t>
            </w:r>
          </w:p>
          <w:bookmarkEnd w:id="9"/>
          <w:p w14:paraId="0F0EFB44" w14:textId="1ED51F98" w:rsidR="008D6012" w:rsidRDefault="008D6012" w:rsidP="00D3700A">
            <w:pPr>
              <w:ind w:right="1"/>
              <w:jc w:val="both"/>
              <w:rPr>
                <w:rFonts w:ascii="Montserrat" w:hAnsi="Montserrat" w:cs="Arial"/>
                <w:color w:val="000000" w:themeColor="text1"/>
                <w:lang w:val="en-US"/>
              </w:rPr>
            </w:pPr>
          </w:p>
          <w:p w14:paraId="5B8C59F7" w14:textId="322DD22A" w:rsidR="002B5E83" w:rsidRDefault="002B5E83" w:rsidP="00D3700A">
            <w:pPr>
              <w:ind w:right="1"/>
              <w:jc w:val="both"/>
              <w:rPr>
                <w:rFonts w:ascii="Montserrat" w:hAnsi="Montserrat" w:cs="Arial"/>
                <w:color w:val="000000" w:themeColor="text1"/>
                <w:lang w:val="en-US"/>
              </w:rPr>
            </w:pPr>
          </w:p>
          <w:p w14:paraId="22E4533A" w14:textId="77777777" w:rsidR="001A477E" w:rsidRPr="007742F8" w:rsidRDefault="001A477E" w:rsidP="00D3700A">
            <w:pPr>
              <w:ind w:right="1"/>
              <w:jc w:val="both"/>
              <w:rPr>
                <w:rFonts w:ascii="Montserrat" w:hAnsi="Montserrat" w:cs="Arial"/>
                <w:color w:val="000000" w:themeColor="text1"/>
                <w:lang w:val="en-US"/>
              </w:rPr>
            </w:pPr>
          </w:p>
          <w:p w14:paraId="36BBFAA8" w14:textId="55EE6B9F" w:rsidR="008D6012" w:rsidRPr="00D32CCC" w:rsidRDefault="005D2FE5" w:rsidP="00D32CCC">
            <w:pPr>
              <w:pStyle w:val="Prrafodelista"/>
              <w:numPr>
                <w:ilvl w:val="0"/>
                <w:numId w:val="2"/>
              </w:numPr>
              <w:ind w:right="1"/>
              <w:jc w:val="both"/>
              <w:rPr>
                <w:rFonts w:ascii="Montserrat" w:hAnsi="Montserrat" w:cs="Arial"/>
                <w:color w:val="000000"/>
              </w:rPr>
            </w:pPr>
            <w:r w:rsidRPr="00D32CCC">
              <w:rPr>
                <w:rFonts w:ascii="Montserrat" w:eastAsia="Arial" w:hAnsi="Montserrat" w:cs="Arial"/>
                <w:b/>
                <w:bCs/>
                <w:color w:val="000000"/>
              </w:rPr>
              <w:t>“THE SPONSOR”</w:t>
            </w:r>
            <w:r w:rsidRPr="00D32CCC">
              <w:rPr>
                <w:rFonts w:ascii="Montserrat" w:eastAsia="Arial" w:hAnsi="Montserrat" w:cs="Arial"/>
                <w:color w:val="000000"/>
              </w:rPr>
              <w:t xml:space="preserve"> authorizes </w:t>
            </w:r>
            <w:r w:rsidRPr="00D32CCC">
              <w:rPr>
                <w:rFonts w:ascii="Montserrat" w:eastAsia="Arial" w:hAnsi="Montserrat" w:cs="Arial"/>
                <w:b/>
                <w:bCs/>
                <w:color w:val="000000"/>
              </w:rPr>
              <w:t>“THE INSTITUTE”</w:t>
            </w:r>
            <w:r w:rsidRPr="00D32CCC">
              <w:rPr>
                <w:rFonts w:ascii="Montserrat" w:eastAsia="Arial" w:hAnsi="Montserrat" w:cs="Arial"/>
                <w:color w:val="000000"/>
              </w:rPr>
              <w:t xml:space="preserve"> that in case </w:t>
            </w:r>
            <w:r w:rsidRPr="00D32CCC">
              <w:rPr>
                <w:rFonts w:ascii="Montserrat" w:eastAsia="Arial" w:hAnsi="Montserrat" w:cs="Arial"/>
                <w:b/>
                <w:bCs/>
                <w:color w:val="000000"/>
              </w:rPr>
              <w:t xml:space="preserve">“THE </w:t>
            </w:r>
            <w:r w:rsidRPr="00D32CCC">
              <w:rPr>
                <w:rFonts w:ascii="Montserrat" w:eastAsia="Arial" w:hAnsi="Montserrat" w:cs="Arial"/>
                <w:b/>
                <w:bCs/>
                <w:color w:val="000000"/>
              </w:rPr>
              <w:lastRenderedPageBreak/>
              <w:t>PROTOCOL”</w:t>
            </w:r>
            <w:r w:rsidRPr="00D32CCC">
              <w:rPr>
                <w:rFonts w:ascii="Montserrat" w:eastAsia="Arial" w:hAnsi="Montserrat" w:cs="Arial"/>
                <w:color w:val="000000"/>
              </w:rPr>
              <w:t xml:space="preserve"> requires it</w:t>
            </w:r>
            <w:r w:rsidR="00B118E6" w:rsidRPr="00D32CCC">
              <w:rPr>
                <w:rFonts w:ascii="Montserrat" w:eastAsia="Arial" w:hAnsi="Montserrat" w:cs="Arial"/>
                <w:color w:val="000000"/>
              </w:rPr>
              <w:t xml:space="preserve"> and “THE INSTITUTE” </w:t>
            </w:r>
            <w:r w:rsidR="00EA3813" w:rsidRPr="00D32CCC">
              <w:rPr>
                <w:rFonts w:ascii="Montserrat" w:eastAsia="Arial" w:hAnsi="Montserrat" w:cs="Arial"/>
                <w:color w:val="000000"/>
              </w:rPr>
              <w:t xml:space="preserve">has the resources specifically allocated in Annex C </w:t>
            </w:r>
            <w:r w:rsidRPr="00D32CCC">
              <w:rPr>
                <w:rFonts w:ascii="Montserrat" w:eastAsia="Arial" w:hAnsi="Montserrat" w:cs="Arial"/>
                <w:color w:val="000000"/>
              </w:rPr>
              <w:t xml:space="preserve">, </w:t>
            </w:r>
            <w:r w:rsidR="00EA3813" w:rsidRPr="00D32CCC">
              <w:rPr>
                <w:rFonts w:ascii="Montserrat" w:eastAsia="Arial" w:hAnsi="Montserrat" w:cs="Arial"/>
                <w:color w:val="000000"/>
              </w:rPr>
              <w:t xml:space="preserve">“THE INSTITUTE” may utilize such </w:t>
            </w:r>
            <w:r w:rsidRPr="00D32CCC">
              <w:rPr>
                <w:rFonts w:ascii="Montserrat" w:eastAsia="Arial" w:hAnsi="Montserrat" w:cs="Arial"/>
                <w:color w:val="000000"/>
              </w:rPr>
              <w:t xml:space="preserve">temporary financial support for hiring contract </w:t>
            </w:r>
            <w:r w:rsidR="00DE7816" w:rsidRPr="00D32CCC">
              <w:rPr>
                <w:rFonts w:ascii="Montserrat" w:eastAsia="Arial" w:hAnsi="Montserrat" w:cs="Arial"/>
                <w:color w:val="000000"/>
              </w:rPr>
              <w:t xml:space="preserve">research support personnel </w:t>
            </w:r>
            <w:r w:rsidRPr="00D32CCC">
              <w:rPr>
                <w:rFonts w:ascii="Montserrat" w:eastAsia="Arial" w:hAnsi="Montserrat" w:cs="Arial"/>
                <w:color w:val="000000"/>
              </w:rPr>
              <w:t xml:space="preserve">who </w:t>
            </w:r>
            <w:r w:rsidR="00DE7816" w:rsidRPr="00D32CCC">
              <w:rPr>
                <w:rFonts w:ascii="Montserrat" w:eastAsia="Arial" w:hAnsi="Montserrat" w:cs="Arial"/>
                <w:color w:val="000000"/>
              </w:rPr>
              <w:t xml:space="preserve">will be paid on a monthly basis, by check or electronic transfer for actual hours </w:t>
            </w:r>
            <w:r w:rsidRPr="00D32CCC">
              <w:rPr>
                <w:rFonts w:ascii="Montserrat" w:eastAsia="Arial" w:hAnsi="Montserrat" w:cs="Arial"/>
                <w:color w:val="000000"/>
              </w:rPr>
              <w:t xml:space="preserve">used </w:t>
            </w:r>
            <w:r w:rsidR="00DE7816" w:rsidRPr="00D32CCC">
              <w:rPr>
                <w:rFonts w:ascii="Montserrat" w:eastAsia="Arial" w:hAnsi="Montserrat" w:cs="Arial"/>
                <w:color w:val="000000"/>
              </w:rPr>
              <w:t>on the project,</w:t>
            </w:r>
            <w:r w:rsidRPr="00D32CCC">
              <w:rPr>
                <w:rFonts w:ascii="Montserrat" w:eastAsia="Arial" w:hAnsi="Montserrat" w:cs="Arial"/>
                <w:color w:val="000000"/>
              </w:rPr>
              <w:t xml:space="preserve"> </w:t>
            </w:r>
            <w:r w:rsidR="00DE7816" w:rsidRPr="00D32CCC">
              <w:rPr>
                <w:rFonts w:ascii="Montserrat" w:eastAsia="Arial" w:hAnsi="Montserrat" w:cs="Arial"/>
                <w:color w:val="000000"/>
              </w:rPr>
              <w:t xml:space="preserve">for which </w:t>
            </w:r>
            <w:r w:rsidR="00DE7816" w:rsidRPr="00D32CCC">
              <w:rPr>
                <w:rFonts w:ascii="Montserrat" w:eastAsia="Arial" w:hAnsi="Montserrat" w:cs="Arial"/>
                <w:b/>
                <w:color w:val="000000"/>
              </w:rPr>
              <w:t>"THE INSTITUTE"</w:t>
            </w:r>
            <w:r w:rsidR="00DE7816" w:rsidRPr="00D32CCC">
              <w:rPr>
                <w:rFonts w:ascii="Montserrat" w:eastAsia="Arial" w:hAnsi="Montserrat" w:cs="Arial"/>
                <w:color w:val="000000"/>
              </w:rPr>
              <w:t xml:space="preserve"> will </w:t>
            </w:r>
            <w:r w:rsidRPr="00D32CCC">
              <w:rPr>
                <w:rFonts w:ascii="Montserrat" w:eastAsia="Arial" w:hAnsi="Montserrat" w:cs="Arial"/>
                <w:color w:val="000000"/>
              </w:rPr>
              <w:t>contract</w:t>
            </w:r>
            <w:r w:rsidR="00DE7816" w:rsidRPr="00D32CCC">
              <w:rPr>
                <w:rFonts w:ascii="Montserrat" w:eastAsia="Arial" w:hAnsi="Montserrat" w:cs="Arial"/>
                <w:color w:val="000000"/>
              </w:rPr>
              <w:t xml:space="preserve"> collaborators under the professional services regime, </w:t>
            </w:r>
            <w:r w:rsidRPr="00D32CCC">
              <w:rPr>
                <w:rFonts w:ascii="Montserrat" w:eastAsia="Arial" w:hAnsi="Montserrat" w:cs="Arial"/>
                <w:color w:val="000000"/>
              </w:rPr>
              <w:t xml:space="preserve">to complete the work assigned and that work must be established </w:t>
            </w:r>
            <w:r w:rsidR="00DE7816" w:rsidRPr="00D32CCC">
              <w:rPr>
                <w:rFonts w:ascii="Montserrat" w:eastAsia="Arial" w:hAnsi="Montserrat" w:cs="Arial"/>
                <w:color w:val="000000"/>
              </w:rPr>
              <w:t>in the respective Agreement as well as the reports that must be presented in relation to</w:t>
            </w:r>
            <w:r w:rsidR="000B4234" w:rsidRPr="00D32CCC">
              <w:rPr>
                <w:rFonts w:ascii="Montserrat" w:eastAsia="Arial" w:hAnsi="Montserrat" w:cs="Arial"/>
                <w:color w:val="000000"/>
              </w:rPr>
              <w:t xml:space="preserve"> comply with </w:t>
            </w:r>
            <w:r w:rsidR="000B4234" w:rsidRPr="00D32CCC">
              <w:rPr>
                <w:rFonts w:ascii="Montserrat" w:eastAsia="Arial" w:hAnsi="Montserrat" w:cs="Arial"/>
                <w:b/>
                <w:color w:val="000000"/>
              </w:rPr>
              <w:t>“THE PROTOCOL”</w:t>
            </w:r>
            <w:r w:rsidR="00C35232" w:rsidRPr="00D32CCC">
              <w:rPr>
                <w:rFonts w:ascii="Montserrat" w:eastAsia="Arial" w:hAnsi="Montserrat" w:cs="Arial"/>
                <w:color w:val="000000"/>
              </w:rPr>
              <w:t xml:space="preserve">  and</w:t>
            </w:r>
            <w:r w:rsidR="00DE7816" w:rsidRPr="00D32CCC">
              <w:rPr>
                <w:rFonts w:ascii="Montserrat" w:eastAsia="Arial" w:hAnsi="Montserrat" w:cs="Arial"/>
                <w:color w:val="000000"/>
              </w:rPr>
              <w:t xml:space="preserve"> the fulfillment of the same.</w:t>
            </w:r>
          </w:p>
          <w:p w14:paraId="60B04BC4" w14:textId="77777777" w:rsidR="007D7F0B" w:rsidRDefault="007D7F0B" w:rsidP="00D3700A">
            <w:pPr>
              <w:ind w:left="426" w:right="1" w:hanging="426"/>
              <w:jc w:val="both"/>
              <w:rPr>
                <w:rFonts w:ascii="Montserrat" w:hAnsi="Montserrat" w:cs="Arial"/>
                <w:color w:val="000000"/>
                <w:lang w:val="en-US"/>
              </w:rPr>
            </w:pPr>
          </w:p>
          <w:p w14:paraId="5E89561B" w14:textId="3B6DDAD7" w:rsidR="005C66A4" w:rsidRPr="00D32CCC" w:rsidRDefault="000B4234" w:rsidP="00D32CCC">
            <w:pPr>
              <w:pStyle w:val="Prrafodelista"/>
              <w:numPr>
                <w:ilvl w:val="0"/>
                <w:numId w:val="2"/>
              </w:numPr>
              <w:jc w:val="both"/>
              <w:rPr>
                <w:rFonts w:ascii="Montserrat" w:hAnsi="Montserrat" w:cs="Arial"/>
                <w:color w:val="000000"/>
              </w:rPr>
            </w:pPr>
            <w:r w:rsidRPr="00D32CCC">
              <w:rPr>
                <w:rFonts w:ascii="Montserrat" w:eastAsia="Cambria" w:hAnsi="Montserrat"/>
                <w:b/>
              </w:rPr>
              <w:t>“THE SPONSOR”</w:t>
            </w:r>
            <w:r w:rsidRPr="00D32CCC">
              <w:rPr>
                <w:rFonts w:ascii="Montserrat" w:eastAsia="Cambria" w:hAnsi="Montserrat"/>
              </w:rPr>
              <w:t xml:space="preserve"> will provide </w:t>
            </w:r>
            <w:r w:rsidRPr="00D32CCC">
              <w:rPr>
                <w:rFonts w:ascii="Montserrat" w:eastAsia="Cambria" w:hAnsi="Montserrat"/>
                <w:b/>
              </w:rPr>
              <w:t>“THE INSTITUTE”</w:t>
            </w:r>
            <w:r w:rsidRPr="00D32CCC">
              <w:rPr>
                <w:rFonts w:ascii="Montserrat" w:eastAsia="Cambria" w:hAnsi="Montserrat"/>
              </w:rPr>
              <w:t xml:space="preserve">, payment according to the amounts and periods agreed to in </w:t>
            </w:r>
            <w:r w:rsidRPr="00D32CCC">
              <w:rPr>
                <w:rFonts w:ascii="Montserrat" w:eastAsia="Cambria" w:hAnsi="Montserrat"/>
                <w:b/>
                <w:bCs/>
              </w:rPr>
              <w:t>Annex C</w:t>
            </w:r>
            <w:r w:rsidRPr="00D32CCC">
              <w:rPr>
                <w:rFonts w:ascii="Montserrat" w:eastAsia="Cambria" w:hAnsi="Montserrat"/>
              </w:rPr>
              <w:t xml:space="preserve">. </w:t>
            </w:r>
            <w:r w:rsidRPr="00D32CCC">
              <w:rPr>
                <w:rFonts w:ascii="Montserrat" w:hAnsi="Montserrat"/>
              </w:rPr>
              <w:t xml:space="preserve"> </w:t>
            </w:r>
            <w:r w:rsidRPr="00D32CCC">
              <w:rPr>
                <w:rFonts w:ascii="Montserrat" w:hAnsi="Montserrat"/>
                <w:spacing w:val="-3"/>
              </w:rPr>
              <w:t xml:space="preserve">The payment(s) set forth in </w:t>
            </w:r>
            <w:r w:rsidRPr="00D32CCC">
              <w:rPr>
                <w:rFonts w:ascii="Montserrat" w:hAnsi="Montserrat"/>
                <w:b/>
                <w:spacing w:val="-3"/>
              </w:rPr>
              <w:t>Annex C</w:t>
            </w:r>
            <w:r w:rsidRPr="00D32CCC">
              <w:rPr>
                <w:rFonts w:ascii="Montserrat" w:hAnsi="Montserrat"/>
                <w:spacing w:val="-3"/>
              </w:rPr>
              <w:t xml:space="preserve"> are acknowledged by the parties hereto to be adequate consideration</w:t>
            </w:r>
            <w:r w:rsidR="00374D93" w:rsidRPr="00D32CCC">
              <w:rPr>
                <w:rFonts w:ascii="Montserrat" w:hAnsi="Montserrat"/>
                <w:spacing w:val="-3"/>
              </w:rPr>
              <w:t xml:space="preserve"> and fair market value</w:t>
            </w:r>
            <w:r w:rsidRPr="00D32CCC">
              <w:rPr>
                <w:rFonts w:ascii="Montserrat" w:hAnsi="Montserrat"/>
                <w:spacing w:val="-3"/>
              </w:rPr>
              <w:t xml:space="preserve"> for the work undertaken hereunder</w:t>
            </w:r>
            <w:r w:rsidR="00374D93" w:rsidRPr="00D32CCC">
              <w:rPr>
                <w:rFonts w:ascii="Montserrat" w:hAnsi="Montserrat"/>
              </w:rPr>
              <w:t>.</w:t>
            </w:r>
          </w:p>
          <w:p w14:paraId="3CBE7047" w14:textId="073CAC9A" w:rsidR="005C66A4" w:rsidRPr="007742F8" w:rsidRDefault="005C66A4" w:rsidP="00D3700A">
            <w:pPr>
              <w:ind w:left="426" w:right="1" w:hanging="426"/>
              <w:jc w:val="both"/>
              <w:rPr>
                <w:rFonts w:ascii="Montserrat" w:hAnsi="Montserrat" w:cs="Arial"/>
                <w:color w:val="000000"/>
                <w:lang w:val="en-US"/>
              </w:rPr>
            </w:pPr>
          </w:p>
          <w:p w14:paraId="3941FF35" w14:textId="0F58139C" w:rsidR="008D6012" w:rsidRPr="00D32CCC" w:rsidRDefault="002B5E83" w:rsidP="00D32CCC">
            <w:pPr>
              <w:pStyle w:val="Prrafodelista"/>
              <w:numPr>
                <w:ilvl w:val="0"/>
                <w:numId w:val="2"/>
              </w:numPr>
              <w:tabs>
                <w:tab w:val="left" w:pos="709"/>
              </w:tabs>
              <w:ind w:right="1"/>
              <w:jc w:val="both"/>
              <w:rPr>
                <w:rFonts w:ascii="Montserrat" w:hAnsi="Montserrat" w:cs="Arial"/>
                <w:color w:val="000000"/>
              </w:rPr>
            </w:pPr>
            <w:r w:rsidRPr="00D32CCC">
              <w:rPr>
                <w:rFonts w:ascii="Montserrat" w:eastAsia="Cambria" w:hAnsi="Montserrat"/>
                <w:b/>
              </w:rPr>
              <w:t>“THE SPONSOR”</w:t>
            </w:r>
            <w:r w:rsidR="000B4234" w:rsidRPr="00D32CCC">
              <w:rPr>
                <w:rFonts w:ascii="Montserrat" w:eastAsia="Arial" w:hAnsi="Montserrat" w:cs="Arial"/>
                <w:color w:val="000000"/>
              </w:rPr>
              <w:t xml:space="preserve"> a</w:t>
            </w:r>
            <w:r w:rsidR="008D6012" w:rsidRPr="00D32CCC">
              <w:rPr>
                <w:rFonts w:ascii="Montserrat" w:eastAsia="Arial" w:hAnsi="Montserrat" w:cs="Arial"/>
                <w:color w:val="000000"/>
              </w:rPr>
              <w:t>cknowledge</w:t>
            </w:r>
            <w:r w:rsidR="000B4234" w:rsidRPr="00D32CCC">
              <w:rPr>
                <w:rFonts w:ascii="Montserrat" w:eastAsia="Arial" w:hAnsi="Montserrat" w:cs="Arial"/>
                <w:color w:val="000000"/>
              </w:rPr>
              <w:t>s</w:t>
            </w:r>
            <w:r w:rsidR="008D6012" w:rsidRPr="00D32CCC">
              <w:rPr>
                <w:rFonts w:ascii="Montserrat" w:eastAsia="Arial" w:hAnsi="Montserrat" w:cs="Arial"/>
                <w:color w:val="000000"/>
              </w:rPr>
              <w:t xml:space="preserve"> that the goods procured by “</w:t>
            </w:r>
            <w:r w:rsidR="008D6012" w:rsidRPr="00D32CCC">
              <w:rPr>
                <w:rFonts w:ascii="Montserrat" w:eastAsia="Arial" w:hAnsi="Montserrat" w:cs="Arial"/>
                <w:b/>
                <w:bCs/>
                <w:color w:val="000000"/>
              </w:rPr>
              <w:t>THE INSTITUTE”</w:t>
            </w:r>
            <w:r w:rsidR="008D6012" w:rsidRPr="00D32CCC">
              <w:rPr>
                <w:rFonts w:ascii="Montserrat" w:eastAsia="Arial" w:hAnsi="Montserrat" w:cs="Arial"/>
                <w:color w:val="000000"/>
              </w:rPr>
              <w:t xml:space="preserve"> with third party </w:t>
            </w:r>
            <w:r w:rsidR="007704C2" w:rsidRPr="00D32CCC">
              <w:rPr>
                <w:rFonts w:ascii="Montserrat" w:eastAsia="Arial" w:hAnsi="Montserrat" w:cs="Arial"/>
                <w:color w:val="000000"/>
              </w:rPr>
              <w:t>RESOURCES</w:t>
            </w:r>
            <w:r w:rsidR="008D6012" w:rsidRPr="00D32CCC">
              <w:rPr>
                <w:rFonts w:ascii="Montserrat" w:eastAsia="Arial" w:hAnsi="Montserrat" w:cs="Arial"/>
                <w:color w:val="000000"/>
              </w:rPr>
              <w:t xml:space="preserve"> will </w:t>
            </w:r>
            <w:r w:rsidR="00C16C3F" w:rsidRPr="00D32CCC">
              <w:rPr>
                <w:rFonts w:ascii="Montserrat" w:eastAsia="Arial" w:hAnsi="Montserrat" w:cs="Arial"/>
                <w:color w:val="000000"/>
              </w:rPr>
              <w:t>constitute</w:t>
            </w:r>
            <w:r w:rsidR="008D6012" w:rsidRPr="00D32CCC">
              <w:rPr>
                <w:rFonts w:ascii="Montserrat" w:eastAsia="Arial" w:hAnsi="Montserrat" w:cs="Arial"/>
                <w:color w:val="000000"/>
              </w:rPr>
              <w:t xml:space="preserve"> part of the assets of </w:t>
            </w:r>
            <w:r w:rsidR="008D6012" w:rsidRPr="00D32CCC">
              <w:rPr>
                <w:rFonts w:ascii="Montserrat" w:eastAsia="Arial" w:hAnsi="Montserrat" w:cs="Arial"/>
                <w:b/>
                <w:bCs/>
                <w:color w:val="000000"/>
              </w:rPr>
              <w:t>“THE INSTITUTE”</w:t>
            </w:r>
            <w:r w:rsidR="008D6012" w:rsidRPr="00D32CCC">
              <w:rPr>
                <w:rFonts w:ascii="Montserrat" w:eastAsia="Arial" w:hAnsi="Montserrat" w:cs="Arial"/>
                <w:color w:val="000000"/>
              </w:rPr>
              <w:t>, which should be properly inventoried and safeguarded in accordance with the applicable legislation.</w:t>
            </w:r>
          </w:p>
          <w:p w14:paraId="417971F9" w14:textId="5F4E32C8" w:rsidR="00A61457" w:rsidRPr="007742F8" w:rsidRDefault="00A61457" w:rsidP="00D3700A">
            <w:pPr>
              <w:ind w:right="1"/>
              <w:jc w:val="both"/>
              <w:rPr>
                <w:rFonts w:ascii="Montserrat" w:hAnsi="Montserrat" w:cs="Arial"/>
                <w:color w:val="000000"/>
                <w:lang w:val="en-US"/>
              </w:rPr>
            </w:pPr>
          </w:p>
          <w:p w14:paraId="53112DA8" w14:textId="5D44575A" w:rsidR="008D6012" w:rsidRPr="00D32CCC" w:rsidRDefault="008D6012" w:rsidP="00D32CCC">
            <w:pPr>
              <w:pStyle w:val="Prrafodelista"/>
              <w:numPr>
                <w:ilvl w:val="0"/>
                <w:numId w:val="2"/>
              </w:numPr>
              <w:ind w:right="1"/>
              <w:jc w:val="both"/>
              <w:rPr>
                <w:rFonts w:ascii="Montserrat" w:hAnsi="Montserrat" w:cs="Arial"/>
                <w:color w:val="000000"/>
              </w:rPr>
            </w:pPr>
            <w:bookmarkStart w:id="10" w:name="_Hlk45209677"/>
            <w:r w:rsidRPr="00D32CCC">
              <w:rPr>
                <w:rFonts w:ascii="Montserrat" w:eastAsia="Arial" w:hAnsi="Montserrat" w:cs="Arial"/>
                <w:color w:val="000000"/>
              </w:rPr>
              <w:t xml:space="preserve">In the event that </w:t>
            </w:r>
            <w:r w:rsidR="007415FE" w:rsidRPr="00D32CCC">
              <w:rPr>
                <w:rFonts w:ascii="Montserrat" w:eastAsia="Arial" w:hAnsi="Montserrat" w:cs="Arial"/>
                <w:color w:val="000000"/>
              </w:rPr>
              <w:t xml:space="preserve">a monetary balance remains upon </w:t>
            </w:r>
            <w:r w:rsidRPr="00D32CCC">
              <w:rPr>
                <w:rFonts w:ascii="Montserrat" w:eastAsia="Arial" w:hAnsi="Montserrat" w:cs="Arial"/>
                <w:color w:val="000000"/>
              </w:rPr>
              <w:t xml:space="preserve">the completion of </w:t>
            </w:r>
            <w:r w:rsidRPr="00D32CCC">
              <w:rPr>
                <w:rFonts w:ascii="Montserrat" w:eastAsia="Arial" w:hAnsi="Montserrat" w:cs="Arial"/>
                <w:b/>
                <w:bCs/>
                <w:color w:val="000000"/>
              </w:rPr>
              <w:t>“THE PROTOCOL”</w:t>
            </w:r>
            <w:r w:rsidRPr="00D32CCC">
              <w:rPr>
                <w:rFonts w:ascii="Montserrat" w:eastAsia="Arial" w:hAnsi="Montserrat" w:cs="Arial"/>
                <w:color w:val="000000"/>
              </w:rPr>
              <w:t xml:space="preserve">, they will become part of the support fund of the </w:t>
            </w:r>
            <w:r w:rsidRPr="00D32CCC">
              <w:rPr>
                <w:rFonts w:ascii="Montserrat" w:eastAsia="Arial" w:hAnsi="Montserrat" w:cs="Arial"/>
              </w:rPr>
              <w:t xml:space="preserve">assignment Department of </w:t>
            </w:r>
            <w:r w:rsidRPr="00D32CCC">
              <w:rPr>
                <w:rFonts w:ascii="Montserrat" w:eastAsia="Arial" w:hAnsi="Montserrat" w:cs="Arial"/>
                <w:b/>
                <w:bCs/>
              </w:rPr>
              <w:t>“THE INVESTIGATOR”</w:t>
            </w:r>
            <w:r w:rsidRPr="00D32CCC">
              <w:rPr>
                <w:rFonts w:ascii="Montserrat" w:eastAsia="Arial" w:hAnsi="Montserrat" w:cs="Arial"/>
                <w:color w:val="000000"/>
              </w:rPr>
              <w:t xml:space="preserve">, where the study was </w:t>
            </w:r>
            <w:r w:rsidR="005046F6" w:rsidRPr="00D32CCC">
              <w:rPr>
                <w:rFonts w:ascii="Montserrat" w:eastAsia="Arial" w:hAnsi="Montserrat" w:cs="Arial"/>
                <w:color w:val="000000"/>
              </w:rPr>
              <w:t>conducted</w:t>
            </w:r>
            <w:r w:rsidR="000B3C8E" w:rsidRPr="00D32CCC">
              <w:rPr>
                <w:rFonts w:ascii="Montserrat" w:eastAsia="Arial" w:hAnsi="Montserrat" w:cs="Arial"/>
                <w:color w:val="000000"/>
              </w:rPr>
              <w:t>.</w:t>
            </w:r>
            <w:r w:rsidR="006F24BD" w:rsidRPr="00D32CCC">
              <w:rPr>
                <w:rFonts w:ascii="Montserrat" w:eastAsia="Arial" w:hAnsi="Montserrat" w:cs="Arial"/>
                <w:color w:val="000000"/>
              </w:rPr>
              <w:t xml:space="preserve"> </w:t>
            </w:r>
            <w:bookmarkEnd w:id="10"/>
          </w:p>
          <w:p w14:paraId="55116BDC" w14:textId="66DDBE85" w:rsidR="008D6012" w:rsidRPr="007742F8" w:rsidRDefault="008D6012" w:rsidP="00D3700A">
            <w:pPr>
              <w:ind w:left="426" w:right="1" w:hanging="426"/>
              <w:jc w:val="both"/>
              <w:rPr>
                <w:rFonts w:ascii="Montserrat" w:hAnsi="Montserrat" w:cs="Arial"/>
                <w:color w:val="000000"/>
                <w:lang w:val="en-US"/>
              </w:rPr>
            </w:pPr>
          </w:p>
          <w:p w14:paraId="63E2EC93" w14:textId="77777777" w:rsidR="00A61457" w:rsidRPr="007742F8" w:rsidRDefault="00A61457" w:rsidP="00D3700A">
            <w:pPr>
              <w:ind w:left="426" w:right="1" w:hanging="426"/>
              <w:jc w:val="both"/>
              <w:rPr>
                <w:rFonts w:ascii="Montserrat" w:hAnsi="Montserrat" w:cs="Arial"/>
                <w:color w:val="000000"/>
                <w:lang w:val="en-US"/>
              </w:rPr>
            </w:pPr>
          </w:p>
          <w:p w14:paraId="1863AAFF" w14:textId="5E90193C" w:rsidR="008D6012" w:rsidRPr="00D32CCC" w:rsidRDefault="008D6012" w:rsidP="00D32CCC">
            <w:pPr>
              <w:pStyle w:val="Prrafodelista"/>
              <w:numPr>
                <w:ilvl w:val="0"/>
                <w:numId w:val="2"/>
              </w:numPr>
              <w:jc w:val="both"/>
              <w:rPr>
                <w:rFonts w:ascii="Montserrat" w:eastAsia="Arial" w:hAnsi="Montserrat" w:cs="Arial"/>
              </w:rPr>
            </w:pPr>
            <w:r w:rsidRPr="00D32CCC">
              <w:rPr>
                <w:rFonts w:ascii="Montserrat" w:eastAsia="Arial" w:hAnsi="Montserrat" w:cs="Arial"/>
                <w:b/>
                <w:bCs/>
              </w:rPr>
              <w:t xml:space="preserve">“THE SPONSOR” </w:t>
            </w:r>
            <w:r w:rsidRPr="00D32CCC">
              <w:rPr>
                <w:rFonts w:ascii="Montserrat" w:eastAsia="Arial" w:hAnsi="Montserrat" w:cs="Arial"/>
              </w:rPr>
              <w:t xml:space="preserve">undertakes to conduct the Monitoring Plan of </w:t>
            </w:r>
            <w:r w:rsidRPr="00D32CCC">
              <w:rPr>
                <w:rFonts w:ascii="Montserrat" w:eastAsia="Arial" w:hAnsi="Montserrat" w:cs="Arial"/>
                <w:b/>
                <w:bCs/>
              </w:rPr>
              <w:t xml:space="preserve">“THE </w:t>
            </w:r>
            <w:r w:rsidRPr="00D32CCC">
              <w:rPr>
                <w:rFonts w:ascii="Montserrat" w:eastAsia="Arial" w:hAnsi="Montserrat" w:cs="Arial"/>
                <w:b/>
                <w:bCs/>
              </w:rPr>
              <w:lastRenderedPageBreak/>
              <w:t>PROTOCOL”</w:t>
            </w:r>
            <w:r w:rsidRPr="00D32CCC">
              <w:rPr>
                <w:rFonts w:ascii="Montserrat" w:eastAsia="Arial" w:hAnsi="Montserrat" w:cs="Arial"/>
              </w:rPr>
              <w:t xml:space="preserve"> in order to verify </w:t>
            </w:r>
            <w:r w:rsidR="00374D93" w:rsidRPr="00D32CCC">
              <w:rPr>
                <w:rFonts w:ascii="Montserrat" w:eastAsia="Arial" w:hAnsi="Montserrat" w:cs="Arial"/>
              </w:rPr>
              <w:t xml:space="preserve">its </w:t>
            </w:r>
            <w:r w:rsidRPr="00D32CCC">
              <w:rPr>
                <w:rFonts w:ascii="Montserrat" w:eastAsia="Arial" w:hAnsi="Montserrat" w:cs="Arial"/>
              </w:rPr>
              <w:t xml:space="preserve">compliance, under the understanding that such obligation is independent of the supervision of </w:t>
            </w:r>
            <w:r w:rsidRPr="00D32CCC">
              <w:rPr>
                <w:rFonts w:ascii="Montserrat" w:eastAsia="Arial" w:hAnsi="Montserrat" w:cs="Arial"/>
                <w:b/>
                <w:bCs/>
              </w:rPr>
              <w:t>“THE INVESTIGATOR”</w:t>
            </w:r>
            <w:r w:rsidRPr="00D32CCC">
              <w:rPr>
                <w:rFonts w:ascii="Montserrat" w:eastAsia="Arial" w:hAnsi="Montserrat" w:cs="Arial"/>
              </w:rPr>
              <w:t>.</w:t>
            </w:r>
          </w:p>
          <w:p w14:paraId="67D7D563" w14:textId="609888B1" w:rsidR="00B35E3A" w:rsidRPr="007742F8" w:rsidRDefault="00B35E3A" w:rsidP="00D3700A">
            <w:pPr>
              <w:ind w:left="567" w:hanging="567"/>
              <w:jc w:val="both"/>
              <w:rPr>
                <w:rFonts w:ascii="Montserrat" w:eastAsia="Wingdings" w:hAnsi="Montserrat" w:cs="Arial"/>
                <w:lang w:val="en-US"/>
              </w:rPr>
            </w:pPr>
          </w:p>
          <w:p w14:paraId="42A3A478" w14:textId="4A41221E" w:rsidR="008D6012" w:rsidRPr="007742F8" w:rsidRDefault="005046F6" w:rsidP="00D3700A">
            <w:pPr>
              <w:ind w:right="1"/>
              <w:jc w:val="both"/>
              <w:rPr>
                <w:rFonts w:ascii="Montserrat" w:hAnsi="Montserrat" w:cs="Arial"/>
                <w:color w:val="000000"/>
                <w:lang w:val="en-US"/>
              </w:rPr>
            </w:pPr>
            <w:bookmarkStart w:id="11" w:name="_Hlk45370753"/>
            <w:r w:rsidRPr="007742F8">
              <w:rPr>
                <w:rFonts w:ascii="Montserrat" w:hAnsi="Montserrat" w:cs="Arial"/>
                <w:b/>
                <w:bCs/>
                <w:color w:val="000000"/>
                <w:lang w:val="en-US"/>
              </w:rPr>
              <w:t>SEVENTH.</w:t>
            </w:r>
            <w:r w:rsidR="00B35E3A" w:rsidRPr="007742F8">
              <w:rPr>
                <w:rFonts w:ascii="Montserrat" w:hAnsi="Montserrat" w:cs="Arial"/>
                <w:b/>
                <w:bCs/>
                <w:color w:val="000000"/>
                <w:lang w:val="en-US"/>
              </w:rPr>
              <w:t xml:space="preserve"> EXTRAORDINARY </w:t>
            </w:r>
            <w:r w:rsidRPr="007742F8">
              <w:rPr>
                <w:rFonts w:ascii="Montserrat" w:hAnsi="Montserrat" w:cs="Arial"/>
                <w:b/>
                <w:bCs/>
                <w:color w:val="000000"/>
                <w:lang w:val="en-US"/>
              </w:rPr>
              <w:t>SECURITY</w:t>
            </w:r>
            <w:r w:rsidR="00B35E3A" w:rsidRPr="007742F8">
              <w:rPr>
                <w:rFonts w:ascii="Montserrat" w:hAnsi="Montserrat" w:cs="Arial"/>
                <w:b/>
                <w:bCs/>
                <w:color w:val="000000"/>
                <w:lang w:val="en-US"/>
              </w:rPr>
              <w:t xml:space="preserve"> MEASURES FOR THE FOLLOW-UP OF THE RESEARCH PROTOCOL:</w:t>
            </w:r>
            <w:r w:rsidR="00B35E3A" w:rsidRPr="007742F8">
              <w:rPr>
                <w:rFonts w:ascii="Montserrat" w:hAnsi="Montserrat" w:cs="Arial"/>
                <w:color w:val="000000"/>
                <w:lang w:val="en-US"/>
              </w:rPr>
              <w:t xml:space="preserve"> In order to guarantee the safety of </w:t>
            </w:r>
            <w:r w:rsidR="00B35E3A" w:rsidRPr="007742F8">
              <w:rPr>
                <w:rFonts w:ascii="Montserrat" w:hAnsi="Montserrat" w:cs="Arial"/>
                <w:b/>
                <w:bCs/>
                <w:color w:val="000000"/>
                <w:lang w:val="en-US"/>
              </w:rPr>
              <w:t>"THE PARTICIPATING PERSONS"</w:t>
            </w:r>
            <w:r w:rsidR="00B35E3A" w:rsidRPr="007742F8">
              <w:rPr>
                <w:rFonts w:ascii="Montserrat" w:hAnsi="Montserrat" w:cs="Arial"/>
                <w:color w:val="000000"/>
                <w:lang w:val="en-US"/>
              </w:rPr>
              <w:t xml:space="preserve"> in </w:t>
            </w:r>
            <w:r w:rsidR="00B35E3A" w:rsidRPr="007742F8">
              <w:rPr>
                <w:rFonts w:ascii="Montserrat" w:hAnsi="Montserrat" w:cs="Arial"/>
                <w:b/>
                <w:bCs/>
                <w:color w:val="000000"/>
                <w:lang w:val="en-US"/>
              </w:rPr>
              <w:t>"THE PROTOCOL"</w:t>
            </w:r>
            <w:r w:rsidR="00B35E3A" w:rsidRPr="007742F8">
              <w:rPr>
                <w:rFonts w:ascii="Montserrat" w:hAnsi="Montserrat" w:cs="Arial"/>
                <w:color w:val="000000"/>
                <w:lang w:val="en-US"/>
              </w:rPr>
              <w:t xml:space="preserve">, </w:t>
            </w:r>
            <w:r w:rsidR="00B35E3A" w:rsidRPr="007742F8">
              <w:rPr>
                <w:rFonts w:ascii="Montserrat" w:hAnsi="Montserrat" w:cs="Arial"/>
                <w:b/>
                <w:bCs/>
                <w:color w:val="000000"/>
                <w:lang w:val="en-US"/>
              </w:rPr>
              <w:t>"</w:t>
            </w:r>
            <w:r w:rsidR="00156998" w:rsidRPr="007742F8">
              <w:rPr>
                <w:rFonts w:ascii="Montserrat" w:hAnsi="Montserrat" w:cs="Arial"/>
                <w:b/>
                <w:bCs/>
                <w:color w:val="000000"/>
                <w:lang w:val="en-US"/>
              </w:rPr>
              <w:t>THE SPONSOR</w:t>
            </w:r>
            <w:r w:rsidR="00B35E3A" w:rsidRPr="007742F8">
              <w:rPr>
                <w:rFonts w:ascii="Montserrat" w:hAnsi="Montserrat" w:cs="Arial"/>
                <w:b/>
                <w:bCs/>
                <w:color w:val="000000"/>
                <w:lang w:val="en-US"/>
              </w:rPr>
              <w:t>"</w:t>
            </w:r>
            <w:r w:rsidR="00B35E3A" w:rsidRPr="007742F8">
              <w:rPr>
                <w:rFonts w:ascii="Montserrat" w:hAnsi="Montserrat" w:cs="Arial"/>
                <w:color w:val="000000"/>
                <w:lang w:val="en-US"/>
              </w:rPr>
              <w:t xml:space="preserve"> and </w:t>
            </w:r>
            <w:r w:rsidR="00B35E3A" w:rsidRPr="007742F8">
              <w:rPr>
                <w:rFonts w:ascii="Montserrat" w:hAnsi="Montserrat" w:cs="Arial"/>
                <w:b/>
                <w:bCs/>
                <w:color w:val="000000"/>
                <w:lang w:val="en-US"/>
              </w:rPr>
              <w:t>"THE INVESTIGATOR"</w:t>
            </w:r>
            <w:r w:rsidR="00B35E3A" w:rsidRPr="007742F8">
              <w:rPr>
                <w:rFonts w:ascii="Montserrat" w:hAnsi="Montserrat" w:cs="Arial"/>
                <w:color w:val="000000"/>
                <w:lang w:val="en-US"/>
              </w:rPr>
              <w:t xml:space="preserve"> undertake</w:t>
            </w:r>
            <w:r w:rsidR="00374D93">
              <w:rPr>
                <w:rFonts w:ascii="Montserrat" w:hAnsi="Montserrat" w:cs="Arial"/>
                <w:color w:val="000000"/>
                <w:lang w:val="en-US"/>
              </w:rPr>
              <w:t xml:space="preserve">, </w:t>
            </w:r>
            <w:r w:rsidR="00C84F37">
              <w:rPr>
                <w:rFonts w:ascii="Montserrat" w:hAnsi="Montserrat" w:cs="Arial"/>
                <w:color w:val="000000"/>
                <w:lang w:val="en-US"/>
              </w:rPr>
              <w:t>as much as</w:t>
            </w:r>
            <w:r w:rsidR="00374D93">
              <w:rPr>
                <w:rFonts w:ascii="Montserrat" w:hAnsi="Montserrat" w:cs="Arial"/>
                <w:color w:val="000000"/>
                <w:lang w:val="en-US"/>
              </w:rPr>
              <w:t xml:space="preserve"> possible,</w:t>
            </w:r>
            <w:r w:rsidR="00B35E3A" w:rsidRPr="007742F8">
              <w:rPr>
                <w:rFonts w:ascii="Montserrat" w:hAnsi="Montserrat" w:cs="Arial"/>
                <w:color w:val="000000"/>
                <w:lang w:val="en-US"/>
              </w:rPr>
              <w:t xml:space="preserve"> to comply with the following </w:t>
            </w:r>
            <w:r w:rsidR="00156998" w:rsidRPr="007742F8">
              <w:rPr>
                <w:rFonts w:ascii="Montserrat" w:hAnsi="Montserrat" w:cs="Arial"/>
                <w:color w:val="000000"/>
                <w:lang w:val="en-US"/>
              </w:rPr>
              <w:t>additional security meas</w:t>
            </w:r>
            <w:r w:rsidR="00B35E3A" w:rsidRPr="007742F8">
              <w:rPr>
                <w:rFonts w:ascii="Montserrat" w:hAnsi="Montserrat" w:cs="Arial"/>
                <w:color w:val="000000"/>
                <w:lang w:val="en-US"/>
              </w:rPr>
              <w:t>ures</w:t>
            </w:r>
            <w:r w:rsidR="00156998" w:rsidRPr="007742F8">
              <w:rPr>
                <w:rFonts w:ascii="Montserrat" w:hAnsi="Montserrat" w:cs="Arial"/>
                <w:color w:val="000000"/>
                <w:lang w:val="en-US"/>
              </w:rPr>
              <w:t xml:space="preserve"> </w:t>
            </w:r>
            <w:r w:rsidR="00B35E3A" w:rsidRPr="007742F8">
              <w:rPr>
                <w:rFonts w:ascii="Montserrat" w:hAnsi="Montserrat" w:cs="Arial"/>
                <w:color w:val="000000"/>
                <w:lang w:val="en-US"/>
              </w:rPr>
              <w:t xml:space="preserve">to those inherent in </w:t>
            </w:r>
            <w:r w:rsidR="00B35E3A" w:rsidRPr="007742F8">
              <w:rPr>
                <w:rFonts w:ascii="Montserrat" w:hAnsi="Montserrat" w:cs="Arial"/>
                <w:b/>
                <w:bCs/>
                <w:color w:val="000000"/>
                <w:lang w:val="en-US"/>
              </w:rPr>
              <w:t>"THE PROTOCOL"</w:t>
            </w:r>
            <w:r w:rsidR="00B35E3A" w:rsidRPr="007742F8">
              <w:rPr>
                <w:rFonts w:ascii="Montserrat" w:hAnsi="Montserrat" w:cs="Arial"/>
                <w:color w:val="000000"/>
                <w:lang w:val="en-US"/>
              </w:rPr>
              <w:t>:</w:t>
            </w:r>
          </w:p>
          <w:p w14:paraId="3000AE64" w14:textId="77777777" w:rsidR="00DA50CA" w:rsidRPr="007742F8" w:rsidRDefault="00DA50CA" w:rsidP="00D3700A">
            <w:pPr>
              <w:ind w:right="1"/>
              <w:jc w:val="both"/>
              <w:rPr>
                <w:rFonts w:ascii="Montserrat" w:hAnsi="Montserrat" w:cs="Arial"/>
                <w:color w:val="000000"/>
                <w:lang w:val="en-US"/>
              </w:rPr>
            </w:pPr>
          </w:p>
          <w:p w14:paraId="5A29C13D" w14:textId="77777777" w:rsidR="00DE7816" w:rsidRPr="007742F8" w:rsidRDefault="00DE7816" w:rsidP="00D3700A">
            <w:pPr>
              <w:ind w:right="1"/>
              <w:jc w:val="both"/>
              <w:rPr>
                <w:rFonts w:ascii="Montserrat" w:hAnsi="Montserrat" w:cs="Arial"/>
                <w:color w:val="000000"/>
                <w:lang w:val="en-US"/>
              </w:rPr>
            </w:pPr>
          </w:p>
          <w:p w14:paraId="417A3621" w14:textId="0E5EF8C9" w:rsidR="00156998" w:rsidRPr="007742F8" w:rsidRDefault="00156998" w:rsidP="000E26FF">
            <w:pPr>
              <w:pStyle w:val="Prrafodelista"/>
              <w:numPr>
                <w:ilvl w:val="0"/>
                <w:numId w:val="11"/>
              </w:numPr>
              <w:ind w:right="1"/>
              <w:jc w:val="both"/>
              <w:rPr>
                <w:rFonts w:ascii="Montserrat" w:hAnsi="Montserrat" w:cs="Arial"/>
                <w:color w:val="000000"/>
              </w:rPr>
            </w:pPr>
            <w:r w:rsidRPr="007742F8">
              <w:rPr>
                <w:rFonts w:ascii="Montserrat" w:hAnsi="Montserrat" w:cs="Arial"/>
                <w:color w:val="000000"/>
              </w:rPr>
              <w:t xml:space="preserve">That, if it is feasible, the scheduled visits of </w:t>
            </w:r>
            <w:r w:rsidRPr="007742F8">
              <w:rPr>
                <w:rFonts w:ascii="Montserrat" w:hAnsi="Montserrat" w:cs="Arial"/>
                <w:b/>
                <w:bCs/>
                <w:color w:val="000000"/>
              </w:rPr>
              <w:t>"THE PARTICIPATING PERSONS"</w:t>
            </w:r>
            <w:r w:rsidRPr="007742F8">
              <w:rPr>
                <w:rFonts w:ascii="Montserrat" w:hAnsi="Montserrat" w:cs="Arial"/>
                <w:color w:val="000000"/>
              </w:rPr>
              <w:t xml:space="preserve"> be contemplated or adjusted through the use of technologies, as long as they have the informed consent for such effect, as well as the technology necessary for such effect, guaranteeing the confidentiality</w:t>
            </w:r>
          </w:p>
          <w:p w14:paraId="0EE71DB3" w14:textId="77777777" w:rsidR="00DE7816" w:rsidRPr="007742F8" w:rsidRDefault="00DE7816" w:rsidP="00D3700A">
            <w:pPr>
              <w:ind w:right="1"/>
              <w:jc w:val="both"/>
              <w:rPr>
                <w:rFonts w:ascii="Montserrat" w:hAnsi="Montserrat" w:cs="Arial"/>
                <w:color w:val="000000"/>
                <w:lang w:val="en-US"/>
              </w:rPr>
            </w:pPr>
          </w:p>
          <w:p w14:paraId="41A63448" w14:textId="245D2146" w:rsidR="00156998" w:rsidRPr="007742F8" w:rsidRDefault="00156998" w:rsidP="000E26FF">
            <w:pPr>
              <w:pStyle w:val="Prrafodelista"/>
              <w:numPr>
                <w:ilvl w:val="0"/>
                <w:numId w:val="11"/>
              </w:numPr>
              <w:ind w:right="1"/>
              <w:jc w:val="both"/>
              <w:rPr>
                <w:rFonts w:ascii="Montserrat" w:hAnsi="Montserrat" w:cs="Arial"/>
                <w:color w:val="000000"/>
              </w:rPr>
            </w:pPr>
            <w:r w:rsidRPr="007742F8">
              <w:rPr>
                <w:rFonts w:ascii="Montserrat" w:hAnsi="Montserrat" w:cs="Arial"/>
                <w:color w:val="000000"/>
              </w:rPr>
              <w:t xml:space="preserve">Postpone the recruitment of new </w:t>
            </w:r>
            <w:r w:rsidRPr="007742F8">
              <w:rPr>
                <w:rFonts w:ascii="Montserrat" w:hAnsi="Montserrat" w:cs="Arial"/>
                <w:b/>
                <w:bCs/>
                <w:color w:val="000000"/>
              </w:rPr>
              <w:t>"PARTICIPATING PERSONS</w:t>
            </w:r>
            <w:r w:rsidR="00D07838" w:rsidRPr="007742F8">
              <w:rPr>
                <w:rFonts w:ascii="Montserrat" w:hAnsi="Montserrat" w:cs="Arial"/>
                <w:b/>
                <w:bCs/>
                <w:color w:val="000000"/>
              </w:rPr>
              <w:t>”</w:t>
            </w:r>
            <w:r w:rsidRPr="007742F8">
              <w:rPr>
                <w:rFonts w:ascii="Montserrat" w:hAnsi="Montserrat" w:cs="Arial"/>
                <w:color w:val="000000"/>
              </w:rPr>
              <w:t xml:space="preserve"> in</w:t>
            </w:r>
            <w:r w:rsidR="00D07838" w:rsidRPr="007742F8">
              <w:rPr>
                <w:rFonts w:ascii="Montserrat" w:hAnsi="Montserrat" w:cs="Arial"/>
                <w:color w:val="000000"/>
              </w:rPr>
              <w:t xml:space="preserve"> </w:t>
            </w:r>
            <w:r w:rsidRPr="007742F8">
              <w:rPr>
                <w:rFonts w:ascii="Montserrat" w:hAnsi="Montserrat" w:cs="Arial"/>
                <w:b/>
                <w:bCs/>
                <w:color w:val="000000"/>
              </w:rPr>
              <w:t>"THE PROTOCOL"</w:t>
            </w:r>
            <w:r w:rsidRPr="007742F8">
              <w:rPr>
                <w:rFonts w:ascii="Montserrat" w:hAnsi="Montserrat" w:cs="Arial"/>
                <w:color w:val="000000"/>
              </w:rPr>
              <w:t xml:space="preserve">, </w:t>
            </w:r>
            <w:r w:rsidR="00374D93">
              <w:rPr>
                <w:rFonts w:ascii="Montserrat" w:hAnsi="Montserrat" w:cs="Arial"/>
                <w:color w:val="000000"/>
              </w:rPr>
              <w:t>if this</w:t>
            </w:r>
            <w:r w:rsidRPr="007742F8">
              <w:rPr>
                <w:rFonts w:ascii="Montserrat" w:hAnsi="Montserrat" w:cs="Arial"/>
                <w:color w:val="000000"/>
              </w:rPr>
              <w:t xml:space="preserve"> </w:t>
            </w:r>
            <w:r w:rsidR="00374D93" w:rsidRPr="007742F8">
              <w:rPr>
                <w:rFonts w:ascii="Montserrat" w:hAnsi="Montserrat" w:cs="Arial"/>
                <w:color w:val="000000"/>
              </w:rPr>
              <w:t>put</w:t>
            </w:r>
            <w:r w:rsidR="00374D93">
              <w:rPr>
                <w:rFonts w:ascii="Montserrat" w:hAnsi="Montserrat" w:cs="Arial"/>
                <w:color w:val="000000"/>
              </w:rPr>
              <w:t>s</w:t>
            </w:r>
            <w:r w:rsidR="00374D93" w:rsidRPr="007742F8">
              <w:rPr>
                <w:rFonts w:ascii="Montserrat" w:hAnsi="Montserrat" w:cs="Arial"/>
                <w:color w:val="000000"/>
              </w:rPr>
              <w:t xml:space="preserve"> </w:t>
            </w:r>
            <w:r w:rsidRPr="007742F8">
              <w:rPr>
                <w:rFonts w:ascii="Montserrat" w:hAnsi="Montserrat" w:cs="Arial"/>
                <w:color w:val="000000"/>
              </w:rPr>
              <w:t>their safety at risk.</w:t>
            </w:r>
          </w:p>
          <w:p w14:paraId="6CE0BE6D" w14:textId="4DB57697" w:rsidR="00571FE7" w:rsidRPr="007742F8" w:rsidRDefault="00571FE7" w:rsidP="00D3700A">
            <w:pPr>
              <w:ind w:right="1"/>
              <w:jc w:val="both"/>
              <w:rPr>
                <w:rFonts w:ascii="Montserrat" w:hAnsi="Montserrat" w:cs="Arial"/>
                <w:color w:val="000000"/>
                <w:lang w:val="en-US"/>
              </w:rPr>
            </w:pPr>
          </w:p>
          <w:p w14:paraId="0EB7EBF7" w14:textId="24FC3299" w:rsidR="00156998" w:rsidRDefault="00D07838" w:rsidP="000E26FF">
            <w:pPr>
              <w:pStyle w:val="Prrafodelista"/>
              <w:numPr>
                <w:ilvl w:val="0"/>
                <w:numId w:val="11"/>
              </w:numPr>
              <w:ind w:right="1"/>
              <w:jc w:val="both"/>
              <w:rPr>
                <w:rFonts w:ascii="Montserrat" w:hAnsi="Montserrat" w:cs="Arial"/>
                <w:color w:val="000000"/>
              </w:rPr>
            </w:pPr>
            <w:r w:rsidRPr="007742F8">
              <w:rPr>
                <w:rFonts w:ascii="Montserrat" w:hAnsi="Montserrat" w:cs="Arial"/>
                <w:color w:val="000000"/>
              </w:rPr>
              <w:t xml:space="preserve">Guarantee access to medication by establishing a strategy so that </w:t>
            </w:r>
            <w:r w:rsidRPr="007742F8">
              <w:rPr>
                <w:rFonts w:ascii="Montserrat" w:hAnsi="Montserrat" w:cs="Arial"/>
                <w:b/>
                <w:bCs/>
                <w:color w:val="000000"/>
              </w:rPr>
              <w:t>"PARTICIPATING PERSONS”</w:t>
            </w:r>
            <w:r w:rsidRPr="007742F8">
              <w:rPr>
                <w:rFonts w:ascii="Montserrat" w:hAnsi="Montserrat" w:cs="Arial"/>
                <w:color w:val="000000"/>
              </w:rPr>
              <w:t xml:space="preserve"> can continue with their treatment, preferably without</w:t>
            </w:r>
            <w:r w:rsidR="004A46C9" w:rsidRPr="007742F8">
              <w:rPr>
                <w:rFonts w:ascii="Montserrat" w:hAnsi="Montserrat" w:cs="Arial"/>
                <w:color w:val="000000"/>
              </w:rPr>
              <w:t xml:space="preserve"> visiting</w:t>
            </w:r>
            <w:r w:rsidRPr="007742F8">
              <w:rPr>
                <w:rFonts w:ascii="Montserrat" w:hAnsi="Montserrat" w:cs="Arial"/>
                <w:color w:val="000000"/>
              </w:rPr>
              <w:t xml:space="preserve"> </w:t>
            </w:r>
            <w:r w:rsidRPr="007742F8">
              <w:rPr>
                <w:rFonts w:ascii="Montserrat" w:hAnsi="Montserrat" w:cs="Arial"/>
                <w:b/>
                <w:bCs/>
                <w:color w:val="000000"/>
              </w:rPr>
              <w:t>"THE INSTITUTE"</w:t>
            </w:r>
            <w:r w:rsidRPr="007742F8">
              <w:rPr>
                <w:rFonts w:ascii="Montserrat" w:hAnsi="Montserrat" w:cs="Arial"/>
                <w:color w:val="000000"/>
              </w:rPr>
              <w:t>. It must be ensured that the medication is to be managed under the criteria of Good Clinical Practice</w:t>
            </w:r>
          </w:p>
          <w:p w14:paraId="07346203" w14:textId="77777777" w:rsidR="00D32CCC" w:rsidRPr="00A80038" w:rsidRDefault="00D32CCC" w:rsidP="00A80038">
            <w:pPr>
              <w:pStyle w:val="Prrafodelista"/>
              <w:rPr>
                <w:rFonts w:ascii="Montserrat" w:hAnsi="Montserrat" w:cs="Arial"/>
                <w:color w:val="000000"/>
              </w:rPr>
            </w:pPr>
          </w:p>
          <w:p w14:paraId="601DEF0E" w14:textId="0B9F9BDD" w:rsidR="00156998" w:rsidRPr="007742F8" w:rsidRDefault="00D07838" w:rsidP="000E26FF">
            <w:pPr>
              <w:pStyle w:val="Prrafodelista"/>
              <w:numPr>
                <w:ilvl w:val="0"/>
                <w:numId w:val="11"/>
              </w:numPr>
              <w:ind w:right="1"/>
              <w:jc w:val="both"/>
              <w:rPr>
                <w:rFonts w:ascii="Montserrat" w:hAnsi="Montserrat" w:cs="Arial"/>
                <w:color w:val="000000"/>
              </w:rPr>
            </w:pPr>
            <w:r w:rsidRPr="007742F8">
              <w:rPr>
                <w:rFonts w:ascii="Montserrat" w:hAnsi="Montserrat" w:cs="Arial"/>
                <w:color w:val="000000"/>
              </w:rPr>
              <w:t xml:space="preserve">If </w:t>
            </w:r>
            <w:r w:rsidR="00890086" w:rsidRPr="007742F8">
              <w:rPr>
                <w:rFonts w:ascii="Montserrat" w:hAnsi="Montserrat" w:cs="Arial"/>
                <w:b/>
                <w:bCs/>
                <w:color w:val="000000"/>
              </w:rPr>
              <w:t>“PARTICPATING PERSON”</w:t>
            </w:r>
            <w:r w:rsidR="00890086" w:rsidRPr="007742F8">
              <w:rPr>
                <w:rFonts w:ascii="Montserrat" w:hAnsi="Montserrat" w:cs="Arial"/>
                <w:color w:val="000000"/>
              </w:rPr>
              <w:t xml:space="preserve"> </w:t>
            </w:r>
            <w:r w:rsidR="00571FE7" w:rsidRPr="007742F8">
              <w:rPr>
                <w:rFonts w:ascii="Montserrat" w:hAnsi="Montserrat" w:cs="Arial"/>
                <w:color w:val="000000"/>
              </w:rPr>
              <w:t>requires a Lab</w:t>
            </w:r>
            <w:r w:rsidR="004A46C9" w:rsidRPr="007742F8">
              <w:rPr>
                <w:rFonts w:ascii="Montserrat" w:hAnsi="Montserrat" w:cs="Arial"/>
                <w:color w:val="000000"/>
              </w:rPr>
              <w:t>/imaging</w:t>
            </w:r>
            <w:r w:rsidR="00571FE7" w:rsidRPr="007742F8">
              <w:rPr>
                <w:rFonts w:ascii="Montserrat" w:hAnsi="Montserrat" w:cs="Arial"/>
                <w:color w:val="000000"/>
              </w:rPr>
              <w:t xml:space="preserve"> procedure performed for safety reasons, safety precautions will be taken to ensure </w:t>
            </w:r>
            <w:r w:rsidRPr="007742F8">
              <w:rPr>
                <w:rFonts w:ascii="Montserrat" w:hAnsi="Montserrat" w:cs="Arial"/>
                <w:b/>
                <w:bCs/>
                <w:color w:val="000000"/>
              </w:rPr>
              <w:t>"THE PARTICIPATING PERSON"</w:t>
            </w:r>
            <w:r w:rsidR="00571FE7" w:rsidRPr="007742F8">
              <w:rPr>
                <w:rFonts w:ascii="Montserrat" w:hAnsi="Montserrat" w:cs="Arial"/>
                <w:color w:val="000000"/>
              </w:rPr>
              <w:t xml:space="preserve"> is not </w:t>
            </w:r>
            <w:r w:rsidR="00571FE7" w:rsidRPr="007742F8">
              <w:rPr>
                <w:rFonts w:ascii="Montserrat" w:hAnsi="Montserrat" w:cs="Arial"/>
                <w:color w:val="000000"/>
              </w:rPr>
              <w:lastRenderedPageBreak/>
              <w:t>exposed</w:t>
            </w:r>
            <w:r w:rsidRPr="007742F8">
              <w:rPr>
                <w:rFonts w:ascii="Montserrat" w:hAnsi="Montserrat" w:cs="Arial"/>
                <w:color w:val="000000"/>
              </w:rPr>
              <w:t xml:space="preserve">, even if </w:t>
            </w:r>
            <w:r w:rsidR="00571FE7" w:rsidRPr="007742F8">
              <w:rPr>
                <w:rFonts w:ascii="Montserrat" w:hAnsi="Montserrat" w:cs="Arial"/>
                <w:color w:val="000000"/>
              </w:rPr>
              <w:t>doing so</w:t>
            </w:r>
            <w:r w:rsidRPr="007742F8">
              <w:rPr>
                <w:rFonts w:ascii="Montserrat" w:hAnsi="Montserrat" w:cs="Arial"/>
                <w:color w:val="000000"/>
              </w:rPr>
              <w:t xml:space="preserve"> means </w:t>
            </w:r>
            <w:r w:rsidR="00571FE7" w:rsidRPr="007742F8">
              <w:rPr>
                <w:rFonts w:ascii="Montserrat" w:hAnsi="Montserrat" w:cs="Arial"/>
                <w:color w:val="000000"/>
              </w:rPr>
              <w:t xml:space="preserve">performing test in alternate Institute, at </w:t>
            </w:r>
            <w:r w:rsidRPr="007742F8">
              <w:rPr>
                <w:rFonts w:ascii="Montserrat" w:hAnsi="Montserrat" w:cs="Arial"/>
                <w:b/>
                <w:bCs/>
                <w:color w:val="000000"/>
              </w:rPr>
              <w:t>"THE SPONSOR</w:t>
            </w:r>
            <w:r w:rsidR="00571FE7" w:rsidRPr="007742F8">
              <w:rPr>
                <w:rFonts w:ascii="Montserrat" w:hAnsi="Montserrat" w:cs="Arial"/>
                <w:b/>
                <w:bCs/>
                <w:color w:val="000000"/>
              </w:rPr>
              <w:t>´s</w:t>
            </w:r>
            <w:r w:rsidRPr="007742F8">
              <w:rPr>
                <w:rFonts w:ascii="Montserrat" w:hAnsi="Montserrat" w:cs="Arial"/>
                <w:b/>
                <w:bCs/>
                <w:color w:val="000000"/>
              </w:rPr>
              <w:t>"</w:t>
            </w:r>
            <w:r w:rsidRPr="007742F8">
              <w:rPr>
                <w:rFonts w:ascii="Montserrat" w:hAnsi="Montserrat" w:cs="Arial"/>
                <w:color w:val="000000"/>
              </w:rPr>
              <w:t xml:space="preserve"> expense</w:t>
            </w:r>
            <w:r w:rsidR="00571FE7" w:rsidRPr="007742F8">
              <w:rPr>
                <w:rFonts w:ascii="Montserrat" w:hAnsi="Montserrat" w:cs="Arial"/>
                <w:color w:val="000000"/>
              </w:rPr>
              <w:t>.</w:t>
            </w:r>
          </w:p>
          <w:p w14:paraId="091C2B2C" w14:textId="1A4C7086" w:rsidR="00156998" w:rsidRPr="007742F8" w:rsidRDefault="00156998" w:rsidP="00D3700A">
            <w:pPr>
              <w:ind w:right="1"/>
              <w:jc w:val="both"/>
              <w:rPr>
                <w:rFonts w:ascii="Montserrat" w:hAnsi="Montserrat" w:cs="Arial"/>
                <w:color w:val="000000"/>
                <w:lang w:val="en-US"/>
              </w:rPr>
            </w:pPr>
          </w:p>
          <w:p w14:paraId="0EDBED48" w14:textId="77A48D02" w:rsidR="00571FE7" w:rsidRPr="007742F8" w:rsidRDefault="00571FE7" w:rsidP="00D3700A">
            <w:pPr>
              <w:ind w:right="1"/>
              <w:jc w:val="both"/>
              <w:rPr>
                <w:rFonts w:ascii="Montserrat" w:hAnsi="Montserrat" w:cs="Arial"/>
                <w:color w:val="000000"/>
                <w:lang w:val="en-US"/>
              </w:rPr>
            </w:pPr>
          </w:p>
          <w:p w14:paraId="7EC28327" w14:textId="77777777" w:rsidR="00AD673C" w:rsidRPr="007742F8" w:rsidRDefault="00AD673C" w:rsidP="00D3700A">
            <w:pPr>
              <w:ind w:right="1"/>
              <w:jc w:val="both"/>
              <w:rPr>
                <w:rFonts w:ascii="Montserrat" w:hAnsi="Montserrat" w:cs="Arial"/>
                <w:color w:val="000000"/>
                <w:lang w:val="en-US"/>
              </w:rPr>
            </w:pPr>
          </w:p>
          <w:p w14:paraId="0769DACD" w14:textId="401F05C9" w:rsidR="00005685" w:rsidRPr="007742F8" w:rsidRDefault="00005685" w:rsidP="000E26FF">
            <w:pPr>
              <w:pStyle w:val="Prrafodelista"/>
              <w:numPr>
                <w:ilvl w:val="0"/>
                <w:numId w:val="11"/>
              </w:numPr>
              <w:ind w:right="1"/>
              <w:jc w:val="both"/>
              <w:rPr>
                <w:rFonts w:ascii="Montserrat" w:hAnsi="Montserrat" w:cs="Arial"/>
                <w:color w:val="000000"/>
              </w:rPr>
            </w:pPr>
            <w:r w:rsidRPr="007742F8">
              <w:rPr>
                <w:rFonts w:ascii="Montserrat" w:hAnsi="Montserrat" w:cs="Arial"/>
                <w:color w:val="000000"/>
              </w:rPr>
              <w:t xml:space="preserve">If there is any risk for </w:t>
            </w:r>
            <w:r w:rsidRPr="007742F8">
              <w:rPr>
                <w:rFonts w:ascii="Montserrat" w:hAnsi="Montserrat" w:cs="Arial"/>
                <w:b/>
                <w:bCs/>
                <w:color w:val="000000"/>
              </w:rPr>
              <w:t>"THE PARTICIPATING PERSONS"</w:t>
            </w:r>
            <w:r w:rsidRPr="007742F8">
              <w:rPr>
                <w:rFonts w:ascii="Montserrat" w:hAnsi="Montserrat" w:cs="Arial"/>
                <w:color w:val="000000"/>
              </w:rPr>
              <w:t>, they must immediately implement any amendment related to the safety of the research subject, in accordance with the Risk Mitigation Plan and the Official Mexican STANDARD NOM-012-SSA3-2012, which establishes the criteria for the execution of research projects for human health, numeral 10.3</w:t>
            </w:r>
            <w:r w:rsidR="002935BC" w:rsidRPr="007742F8">
              <w:rPr>
                <w:rFonts w:ascii="Montserrat" w:hAnsi="Montserrat" w:cs="Arial"/>
                <w:color w:val="000000"/>
              </w:rPr>
              <w:t>.</w:t>
            </w:r>
          </w:p>
          <w:p w14:paraId="492B2858" w14:textId="637C3000" w:rsidR="002935BC" w:rsidRPr="007742F8" w:rsidRDefault="002935BC" w:rsidP="00D3700A">
            <w:pPr>
              <w:pStyle w:val="Prrafodelista"/>
              <w:rPr>
                <w:rFonts w:ascii="Montserrat" w:hAnsi="Montserrat" w:cs="Arial"/>
                <w:color w:val="000000"/>
              </w:rPr>
            </w:pPr>
          </w:p>
          <w:p w14:paraId="4ABEED94" w14:textId="77777777" w:rsidR="00266B11" w:rsidRPr="007742F8" w:rsidRDefault="00266B11" w:rsidP="00D3700A">
            <w:pPr>
              <w:pStyle w:val="Prrafodelista"/>
              <w:rPr>
                <w:rFonts w:ascii="Montserrat" w:hAnsi="Montserrat" w:cs="Arial"/>
                <w:color w:val="000000"/>
              </w:rPr>
            </w:pPr>
          </w:p>
          <w:p w14:paraId="727BAF99" w14:textId="0922A77B" w:rsidR="00B0439E" w:rsidRPr="007742F8" w:rsidRDefault="002935BC" w:rsidP="00D3700A">
            <w:pPr>
              <w:pStyle w:val="Prrafodelista"/>
              <w:ind w:left="720" w:right="1"/>
              <w:jc w:val="both"/>
              <w:rPr>
                <w:rFonts w:ascii="Montserrat" w:hAnsi="Montserrat" w:cs="Arial"/>
                <w:color w:val="000000"/>
              </w:rPr>
            </w:pPr>
            <w:r w:rsidRPr="007742F8">
              <w:rPr>
                <w:rFonts w:ascii="Montserrat" w:hAnsi="Montserrat" w:cs="Arial"/>
                <w:color w:val="000000"/>
              </w:rPr>
              <w:t xml:space="preserve">The amendments to the documents of </w:t>
            </w:r>
            <w:r w:rsidRPr="007742F8">
              <w:rPr>
                <w:rFonts w:ascii="Montserrat" w:hAnsi="Montserrat" w:cs="Arial"/>
                <w:b/>
                <w:bCs/>
                <w:color w:val="000000"/>
              </w:rPr>
              <w:t xml:space="preserve">"THE </w:t>
            </w:r>
            <w:r w:rsidR="005046F6" w:rsidRPr="007742F8">
              <w:rPr>
                <w:rFonts w:ascii="Montserrat" w:hAnsi="Montserrat" w:cs="Arial"/>
                <w:b/>
                <w:bCs/>
                <w:color w:val="000000"/>
              </w:rPr>
              <w:t>PROTOCOL</w:t>
            </w:r>
            <w:r w:rsidRPr="007742F8">
              <w:rPr>
                <w:rFonts w:ascii="Montserrat" w:hAnsi="Montserrat" w:cs="Arial"/>
                <w:b/>
                <w:bCs/>
                <w:color w:val="000000"/>
              </w:rPr>
              <w:t>"</w:t>
            </w:r>
            <w:r w:rsidRPr="007742F8">
              <w:rPr>
                <w:rFonts w:ascii="Montserrat" w:hAnsi="Montserrat" w:cs="Arial"/>
                <w:color w:val="000000"/>
              </w:rPr>
              <w:t xml:space="preserve"> generated by the previous situation, although they have already been implemented, must be submitted to the Federal Commission for the Protection against Sanitary Risks (COFEPRIS) using the code COFEPRIS-09-012.</w:t>
            </w:r>
          </w:p>
          <w:p w14:paraId="117FCD63" w14:textId="77777777" w:rsidR="00721F6E" w:rsidRPr="007742F8" w:rsidRDefault="00721F6E" w:rsidP="00D3700A">
            <w:pPr>
              <w:pStyle w:val="Prrafodelista"/>
              <w:ind w:left="720" w:right="1"/>
              <w:jc w:val="both"/>
              <w:rPr>
                <w:rFonts w:ascii="Montserrat" w:hAnsi="Montserrat" w:cs="Arial"/>
                <w:color w:val="000000"/>
              </w:rPr>
            </w:pPr>
          </w:p>
          <w:p w14:paraId="52474475" w14:textId="1617CAAF" w:rsidR="00005685" w:rsidRPr="007742F8" w:rsidRDefault="002935BC" w:rsidP="000E26FF">
            <w:pPr>
              <w:pStyle w:val="Prrafodelista"/>
              <w:numPr>
                <w:ilvl w:val="0"/>
                <w:numId w:val="11"/>
              </w:numPr>
              <w:ind w:right="1"/>
              <w:jc w:val="both"/>
              <w:rPr>
                <w:rFonts w:ascii="Montserrat" w:hAnsi="Montserrat" w:cs="Arial"/>
                <w:color w:val="000000"/>
              </w:rPr>
            </w:pPr>
            <w:r w:rsidRPr="007742F8">
              <w:rPr>
                <w:rFonts w:ascii="Montserrat" w:hAnsi="Montserrat" w:cs="Arial"/>
                <w:color w:val="000000"/>
              </w:rPr>
              <w:t xml:space="preserve">In the event that there is any deviation in the conduct of </w:t>
            </w:r>
            <w:r w:rsidRPr="007742F8">
              <w:rPr>
                <w:rFonts w:ascii="Montserrat" w:hAnsi="Montserrat" w:cs="Arial"/>
                <w:b/>
                <w:bCs/>
                <w:color w:val="000000"/>
              </w:rPr>
              <w:t>"THE PROTOCOL"</w:t>
            </w:r>
            <w:r w:rsidRPr="007742F8">
              <w:rPr>
                <w:rFonts w:ascii="Montserrat" w:hAnsi="Montserrat" w:cs="Arial"/>
                <w:color w:val="000000"/>
              </w:rPr>
              <w:t xml:space="preserve">, the health authority (COFEPRIS) must be notified along with a Risk Mitigation Plan in the respective Partial or Final Report of </w:t>
            </w:r>
            <w:r w:rsidRPr="007742F8">
              <w:rPr>
                <w:rFonts w:ascii="Montserrat" w:hAnsi="Montserrat" w:cs="Arial"/>
                <w:b/>
                <w:bCs/>
                <w:color w:val="000000"/>
              </w:rPr>
              <w:t>"THE PROTOCOL"</w:t>
            </w:r>
            <w:r w:rsidRPr="007742F8">
              <w:rPr>
                <w:rFonts w:ascii="Montserrat" w:hAnsi="Montserrat" w:cs="Arial"/>
                <w:color w:val="000000"/>
              </w:rPr>
              <w:t>.</w:t>
            </w:r>
          </w:p>
          <w:p w14:paraId="0508DEE0" w14:textId="41839855" w:rsidR="00E17743" w:rsidRPr="007742F8" w:rsidRDefault="00E17743" w:rsidP="00D3700A">
            <w:pPr>
              <w:ind w:right="1"/>
              <w:jc w:val="both"/>
              <w:rPr>
                <w:rFonts w:ascii="Montserrat" w:hAnsi="Montserrat" w:cs="Arial"/>
                <w:color w:val="000000"/>
                <w:lang w:val="en-US"/>
              </w:rPr>
            </w:pPr>
          </w:p>
          <w:bookmarkEnd w:id="11"/>
          <w:p w14:paraId="22A2272C" w14:textId="2C922733" w:rsidR="00136F5F" w:rsidRPr="007742F8" w:rsidRDefault="00136F5F" w:rsidP="000E26FF">
            <w:pPr>
              <w:pStyle w:val="Prrafodelista"/>
              <w:numPr>
                <w:ilvl w:val="0"/>
                <w:numId w:val="11"/>
              </w:numPr>
              <w:ind w:right="1"/>
              <w:jc w:val="both"/>
              <w:rPr>
                <w:rFonts w:ascii="Montserrat" w:hAnsi="Montserrat" w:cs="Arial"/>
                <w:b/>
                <w:bCs/>
                <w:color w:val="000000"/>
              </w:rPr>
            </w:pPr>
            <w:r w:rsidRPr="007742F8">
              <w:rPr>
                <w:rFonts w:ascii="Montserrat" w:hAnsi="Montserrat" w:cs="Arial"/>
                <w:b/>
                <w:bCs/>
                <w:color w:val="000000"/>
              </w:rPr>
              <w:t xml:space="preserve"> "THE SPONSOR</w:t>
            </w:r>
            <w:r w:rsidRPr="007742F8">
              <w:rPr>
                <w:rFonts w:ascii="Montserrat" w:hAnsi="Montserrat" w:cs="Arial"/>
                <w:bCs/>
                <w:color w:val="000000"/>
              </w:rPr>
              <w:t xml:space="preserve">" shall guarantee that </w:t>
            </w:r>
            <w:r w:rsidRPr="007742F8">
              <w:rPr>
                <w:rFonts w:ascii="Montserrat" w:hAnsi="Montserrat" w:cs="Arial"/>
                <w:b/>
                <w:bCs/>
                <w:color w:val="000000"/>
              </w:rPr>
              <w:t>"THE PARTICIPANT</w:t>
            </w:r>
            <w:r w:rsidRPr="007742F8">
              <w:rPr>
                <w:rFonts w:ascii="Montserrat" w:hAnsi="Montserrat" w:cs="Arial"/>
                <w:bCs/>
                <w:color w:val="000000"/>
              </w:rPr>
              <w:t xml:space="preserve">", in case of presenting an adverse effect or need for hospitalization due to issues related to </w:t>
            </w:r>
            <w:r w:rsidRPr="007742F8">
              <w:rPr>
                <w:rFonts w:ascii="Montserrat" w:hAnsi="Montserrat" w:cs="Arial"/>
                <w:b/>
                <w:bCs/>
                <w:color w:val="000000"/>
              </w:rPr>
              <w:t>"THE PROTOCOL</w:t>
            </w:r>
            <w:r w:rsidRPr="007742F8">
              <w:rPr>
                <w:rFonts w:ascii="Montserrat" w:hAnsi="Montserrat" w:cs="Arial"/>
                <w:bCs/>
                <w:color w:val="000000"/>
              </w:rPr>
              <w:t>", shall have an alternative medical institution to</w:t>
            </w:r>
            <w:r w:rsidRPr="007742F8">
              <w:rPr>
                <w:rFonts w:ascii="Montserrat" w:hAnsi="Montserrat" w:cs="Arial"/>
                <w:b/>
                <w:bCs/>
                <w:color w:val="000000"/>
              </w:rPr>
              <w:t xml:space="preserve"> "THE INSTITUTE" </w:t>
            </w:r>
            <w:r w:rsidRPr="007742F8">
              <w:rPr>
                <w:rFonts w:ascii="Montserrat" w:hAnsi="Montserrat" w:cs="Arial"/>
                <w:bCs/>
                <w:color w:val="000000"/>
              </w:rPr>
              <w:t xml:space="preserve">to be attended, since it is fully aware that the capacity of the facilities of </w:t>
            </w:r>
            <w:r w:rsidRPr="007742F8">
              <w:rPr>
                <w:rFonts w:ascii="Montserrat" w:hAnsi="Montserrat" w:cs="Arial"/>
                <w:b/>
                <w:bCs/>
                <w:color w:val="000000"/>
              </w:rPr>
              <w:t>"THE INSTITUTE</w:t>
            </w:r>
            <w:r w:rsidRPr="007742F8">
              <w:rPr>
                <w:rFonts w:ascii="Montserrat" w:hAnsi="Montserrat" w:cs="Arial"/>
                <w:bCs/>
                <w:color w:val="000000"/>
              </w:rPr>
              <w:t xml:space="preserve">" is limited because it is a National Reference Center for medical attention of patients with </w:t>
            </w:r>
            <w:r w:rsidRPr="007742F8">
              <w:rPr>
                <w:rFonts w:ascii="Montserrat" w:hAnsi="Montserrat" w:cs="Arial"/>
                <w:bCs/>
                <w:color w:val="000000"/>
              </w:rPr>
              <w:lastRenderedPageBreak/>
              <w:t xml:space="preserve">COVID-19, for which </w:t>
            </w:r>
            <w:r w:rsidRPr="007742F8">
              <w:rPr>
                <w:rFonts w:ascii="Montserrat" w:hAnsi="Montserrat" w:cs="Arial"/>
                <w:b/>
                <w:bCs/>
                <w:color w:val="000000"/>
              </w:rPr>
              <w:t>"THE SPONSOR</w:t>
            </w:r>
            <w:r w:rsidRPr="007742F8">
              <w:rPr>
                <w:rFonts w:ascii="Montserrat" w:hAnsi="Montserrat" w:cs="Arial"/>
                <w:bCs/>
                <w:color w:val="000000"/>
              </w:rPr>
              <w:t>" shall assume all the costs involved.</w:t>
            </w:r>
            <w:r w:rsidRPr="007742F8">
              <w:rPr>
                <w:rFonts w:ascii="Montserrat" w:hAnsi="Montserrat" w:cs="Arial"/>
                <w:b/>
                <w:bCs/>
                <w:color w:val="000000"/>
              </w:rPr>
              <w:t xml:space="preserve"> </w:t>
            </w:r>
          </w:p>
          <w:p w14:paraId="41C57915" w14:textId="77777777" w:rsidR="00136F5F" w:rsidRPr="007742F8" w:rsidRDefault="00136F5F" w:rsidP="00136F5F">
            <w:pPr>
              <w:pStyle w:val="Prrafodelista"/>
              <w:ind w:left="720" w:right="1"/>
              <w:jc w:val="both"/>
              <w:rPr>
                <w:rFonts w:ascii="Montserrat" w:hAnsi="Montserrat" w:cs="Arial"/>
                <w:b/>
                <w:bCs/>
                <w:color w:val="000000"/>
              </w:rPr>
            </w:pPr>
          </w:p>
          <w:p w14:paraId="62434E1A" w14:textId="55C0F342" w:rsidR="007B4507" w:rsidRDefault="007B4507" w:rsidP="00D3700A">
            <w:pPr>
              <w:ind w:right="1"/>
              <w:jc w:val="both"/>
              <w:rPr>
                <w:rFonts w:ascii="Montserrat" w:hAnsi="Montserrat" w:cs="Arial"/>
                <w:color w:val="000000"/>
                <w:lang w:val="en-US"/>
              </w:rPr>
            </w:pPr>
          </w:p>
          <w:p w14:paraId="6640FD8C" w14:textId="77777777" w:rsidR="00D32CCC" w:rsidRDefault="00D32CCC" w:rsidP="00D3700A">
            <w:pPr>
              <w:ind w:right="1"/>
              <w:jc w:val="both"/>
              <w:rPr>
                <w:rFonts w:ascii="Montserrat" w:hAnsi="Montserrat" w:cs="Arial"/>
                <w:color w:val="000000"/>
                <w:lang w:val="en-US"/>
              </w:rPr>
            </w:pPr>
          </w:p>
          <w:p w14:paraId="4F1EC644" w14:textId="77777777" w:rsidR="00DA15A9" w:rsidRPr="007742F8" w:rsidRDefault="00DA15A9" w:rsidP="00D3700A">
            <w:pPr>
              <w:ind w:right="1"/>
              <w:jc w:val="both"/>
              <w:rPr>
                <w:rFonts w:ascii="Montserrat" w:hAnsi="Montserrat" w:cs="Arial"/>
                <w:color w:val="000000"/>
                <w:lang w:val="en-US"/>
              </w:rPr>
            </w:pPr>
          </w:p>
          <w:p w14:paraId="1AE97367" w14:textId="436082C4" w:rsidR="008D6012" w:rsidRPr="007742F8" w:rsidRDefault="00E3203A" w:rsidP="00D3700A">
            <w:pPr>
              <w:ind w:left="32" w:right="1" w:hanging="32"/>
              <w:jc w:val="both"/>
              <w:rPr>
                <w:rFonts w:ascii="Montserrat" w:eastAsia="Arial" w:hAnsi="Montserrat" w:cs="Arial"/>
                <w:color w:val="000000"/>
                <w:lang w:val="en-US"/>
              </w:rPr>
            </w:pPr>
            <w:r w:rsidRPr="007742F8">
              <w:rPr>
                <w:rFonts w:ascii="Montserrat" w:eastAsia="Arial" w:hAnsi="Montserrat" w:cs="Arial"/>
                <w:b/>
                <w:bCs/>
                <w:color w:val="000000"/>
                <w:lang w:val="en-US"/>
              </w:rPr>
              <w:t>EIGHT</w:t>
            </w:r>
            <w:r w:rsidR="008D6012" w:rsidRPr="007742F8">
              <w:rPr>
                <w:rFonts w:ascii="Montserrat" w:eastAsia="Arial" w:hAnsi="Montserrat" w:cs="Arial"/>
                <w:b/>
                <w:bCs/>
                <w:color w:val="000000"/>
                <w:lang w:val="en-US"/>
              </w:rPr>
              <w:t>.</w:t>
            </w:r>
            <w:r w:rsidR="008D6012" w:rsidRPr="007742F8">
              <w:rPr>
                <w:rFonts w:ascii="Montserrat" w:eastAsia="Arial" w:hAnsi="Montserrat" w:cs="Arial"/>
                <w:color w:val="000000"/>
                <w:lang w:val="en-US"/>
              </w:rPr>
              <w:t xml:space="preserve"> </w:t>
            </w:r>
            <w:r w:rsidR="008D6012" w:rsidRPr="007742F8">
              <w:rPr>
                <w:rFonts w:ascii="Montserrat" w:eastAsia="Arial" w:hAnsi="Montserrat" w:cs="Arial"/>
                <w:b/>
                <w:bCs/>
                <w:color w:val="000000"/>
                <w:lang w:val="en-US"/>
              </w:rPr>
              <w:t>OBLIGATIONS OF THE INSTITUTE: “THE INSTITUTE”</w:t>
            </w:r>
            <w:r w:rsidR="008D6012" w:rsidRPr="007742F8">
              <w:rPr>
                <w:rFonts w:ascii="Montserrat" w:eastAsia="Arial" w:hAnsi="Montserrat" w:cs="Arial"/>
                <w:color w:val="000000"/>
                <w:lang w:val="en-US"/>
              </w:rPr>
              <w:t xml:space="preserve"> undertakes to ensure that the </w:t>
            </w:r>
            <w:r w:rsidR="00F911CD" w:rsidRPr="007742F8">
              <w:rPr>
                <w:rFonts w:ascii="Montserrat" w:eastAsia="Arial" w:hAnsi="Montserrat" w:cs="Arial"/>
                <w:color w:val="000000"/>
                <w:lang w:val="en-US"/>
              </w:rPr>
              <w:t>RESEARCH PROJECT</w:t>
            </w:r>
            <w:r w:rsidR="008D6012" w:rsidRPr="007742F8">
              <w:rPr>
                <w:rFonts w:ascii="Montserrat" w:eastAsia="Arial" w:hAnsi="Montserrat" w:cs="Arial"/>
                <w:color w:val="000000"/>
                <w:lang w:val="en-US"/>
              </w:rPr>
              <w:t xml:space="preserve"> and teaching activities related to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financed by </w:t>
            </w:r>
            <w:r w:rsidR="00B10ECE" w:rsidRPr="007742F8">
              <w:rPr>
                <w:rFonts w:ascii="Montserrat" w:eastAsia="Arial" w:hAnsi="Montserrat" w:cs="Arial"/>
                <w:b/>
                <w:bCs/>
                <w:color w:val="000000"/>
                <w:lang w:val="en-US"/>
              </w:rPr>
              <w:t>“</w:t>
            </w:r>
            <w:r w:rsidR="001D1725" w:rsidRPr="007742F8">
              <w:rPr>
                <w:rFonts w:ascii="Montserrat" w:eastAsia="Arial" w:hAnsi="Montserrat" w:cs="Arial"/>
                <w:b/>
                <w:bCs/>
                <w:color w:val="000000"/>
                <w:lang w:val="en-US"/>
              </w:rPr>
              <w:t>THE SPONSOR</w:t>
            </w:r>
            <w:r w:rsidR="00B10ECE" w:rsidRPr="007742F8">
              <w:rPr>
                <w:rFonts w:ascii="Montserrat" w:eastAsia="Arial" w:hAnsi="Montserrat" w:cs="Arial"/>
                <w:b/>
                <w:bCs/>
                <w:color w:val="000000"/>
                <w:lang w:val="en-US"/>
              </w:rPr>
              <w:t>”</w:t>
            </w:r>
            <w:r w:rsidR="008D6012" w:rsidRPr="007742F8">
              <w:rPr>
                <w:rFonts w:ascii="Montserrat" w:eastAsia="Arial" w:hAnsi="Montserrat" w:cs="Arial"/>
                <w:color w:val="000000"/>
                <w:lang w:val="en-US"/>
              </w:rPr>
              <w:t>, comply with the following:</w:t>
            </w:r>
          </w:p>
          <w:p w14:paraId="08FCE7CD" w14:textId="77777777" w:rsidR="004029EE" w:rsidRPr="007742F8" w:rsidRDefault="004029EE" w:rsidP="00D3700A">
            <w:pPr>
              <w:ind w:left="426" w:right="1" w:hanging="426"/>
              <w:jc w:val="both"/>
              <w:rPr>
                <w:rFonts w:ascii="Montserrat" w:hAnsi="Montserrat" w:cs="Arial"/>
                <w:color w:val="010302"/>
                <w:lang w:val="en-US"/>
              </w:rPr>
            </w:pPr>
          </w:p>
          <w:p w14:paraId="726EB5A3" w14:textId="77777777" w:rsidR="00DE7816" w:rsidRPr="007742F8" w:rsidRDefault="00DE7816" w:rsidP="00D3700A">
            <w:pPr>
              <w:ind w:left="426" w:right="1" w:hanging="426"/>
              <w:jc w:val="both"/>
              <w:rPr>
                <w:rFonts w:ascii="Montserrat" w:hAnsi="Montserrat" w:cs="Arial"/>
                <w:color w:val="010302"/>
                <w:lang w:val="en-US"/>
              </w:rPr>
            </w:pPr>
          </w:p>
          <w:p w14:paraId="69554B7B" w14:textId="77777777" w:rsidR="008D6012" w:rsidRPr="007742F8" w:rsidRDefault="008D6012" w:rsidP="00A61457">
            <w:pPr>
              <w:pStyle w:val="Prrafodelista"/>
              <w:numPr>
                <w:ilvl w:val="0"/>
                <w:numId w:val="3"/>
              </w:numPr>
              <w:tabs>
                <w:tab w:val="left" w:pos="4243"/>
              </w:tabs>
              <w:ind w:left="426" w:right="1"/>
              <w:jc w:val="both"/>
              <w:rPr>
                <w:rFonts w:ascii="Montserrat" w:hAnsi="Montserrat" w:cs="Arial"/>
                <w:color w:val="010302"/>
              </w:rPr>
            </w:pPr>
            <w:r w:rsidRPr="007742F8">
              <w:rPr>
                <w:rFonts w:ascii="Montserrat" w:eastAsia="Arial" w:hAnsi="Montserrat" w:cs="Arial"/>
                <w:color w:val="000000"/>
              </w:rPr>
              <w:t xml:space="preserve">They must be authorized by the General Director of </w:t>
            </w:r>
            <w:r w:rsidRPr="007742F8">
              <w:rPr>
                <w:rFonts w:ascii="Montserrat" w:eastAsia="Arial" w:hAnsi="Montserrat" w:cs="Arial"/>
                <w:b/>
                <w:color w:val="000000"/>
              </w:rPr>
              <w:t>“</w:t>
            </w:r>
            <w:r w:rsidRPr="007742F8">
              <w:rPr>
                <w:rFonts w:ascii="Montserrat" w:eastAsia="Arial" w:hAnsi="Montserrat" w:cs="Arial"/>
                <w:b/>
                <w:bCs/>
                <w:color w:val="000000"/>
              </w:rPr>
              <w:t>THE INSTITUTE”,</w:t>
            </w:r>
            <w:r w:rsidRPr="007742F8">
              <w:rPr>
                <w:rFonts w:ascii="Montserrat" w:eastAsia="Arial" w:hAnsi="Montserrat" w:cs="Arial"/>
                <w:color w:val="000000"/>
              </w:rPr>
              <w:t xml:space="preserve"> subject to favorable rulings of the applicable Internal Research Committees and the COFEPRIS, if applicable due to the nature of </w:t>
            </w:r>
            <w:r w:rsidRPr="007742F8">
              <w:rPr>
                <w:rFonts w:ascii="Montserrat" w:eastAsia="Arial" w:hAnsi="Montserrat" w:cs="Arial"/>
                <w:b/>
                <w:bCs/>
                <w:color w:val="000000"/>
              </w:rPr>
              <w:t>“THE PROTOCOL”</w:t>
            </w:r>
            <w:r w:rsidRPr="007742F8">
              <w:rPr>
                <w:rFonts w:ascii="Montserrat" w:eastAsia="Arial" w:hAnsi="Montserrat" w:cs="Arial"/>
                <w:color w:val="000000"/>
              </w:rPr>
              <w:t>.</w:t>
            </w:r>
          </w:p>
          <w:p w14:paraId="083DADBD" w14:textId="77777777" w:rsidR="008D6012" w:rsidRPr="007742F8" w:rsidRDefault="008D6012" w:rsidP="00D3700A">
            <w:pPr>
              <w:pStyle w:val="Prrafodelista"/>
              <w:tabs>
                <w:tab w:val="left" w:pos="4243"/>
              </w:tabs>
              <w:ind w:left="426" w:right="1"/>
              <w:jc w:val="both"/>
              <w:rPr>
                <w:rFonts w:ascii="Montserrat" w:hAnsi="Montserrat" w:cs="Arial"/>
                <w:color w:val="010302"/>
              </w:rPr>
            </w:pPr>
          </w:p>
          <w:p w14:paraId="1EBB58A1" w14:textId="12E27680" w:rsidR="004029EE" w:rsidRPr="007742F8" w:rsidRDefault="004029EE" w:rsidP="00D3700A">
            <w:pPr>
              <w:pStyle w:val="Prrafodelista"/>
              <w:tabs>
                <w:tab w:val="left" w:pos="4243"/>
              </w:tabs>
              <w:ind w:left="426" w:right="1"/>
              <w:jc w:val="both"/>
              <w:rPr>
                <w:rFonts w:ascii="Montserrat" w:hAnsi="Montserrat" w:cs="Arial"/>
                <w:color w:val="010302"/>
              </w:rPr>
            </w:pPr>
          </w:p>
          <w:p w14:paraId="14E8D183" w14:textId="77777777" w:rsidR="00AD673C" w:rsidRPr="007742F8" w:rsidRDefault="00AD673C" w:rsidP="00D3700A">
            <w:pPr>
              <w:pStyle w:val="Prrafodelista"/>
              <w:tabs>
                <w:tab w:val="left" w:pos="4243"/>
              </w:tabs>
              <w:ind w:left="426" w:right="1"/>
              <w:jc w:val="both"/>
              <w:rPr>
                <w:rFonts w:ascii="Montserrat" w:hAnsi="Montserrat" w:cs="Arial"/>
                <w:color w:val="010302"/>
              </w:rPr>
            </w:pPr>
          </w:p>
          <w:p w14:paraId="1C3B1026" w14:textId="77777777" w:rsidR="00DE7816" w:rsidRPr="007742F8" w:rsidRDefault="00DE7816" w:rsidP="00DE7816">
            <w:pPr>
              <w:pStyle w:val="Prrafodelista"/>
              <w:ind w:left="426" w:right="1"/>
              <w:jc w:val="both"/>
              <w:rPr>
                <w:rFonts w:ascii="Montserrat" w:hAnsi="Montserrat" w:cs="Arial"/>
                <w:color w:val="010302"/>
              </w:rPr>
            </w:pPr>
          </w:p>
          <w:p w14:paraId="0CA61E59" w14:textId="5AA2625C" w:rsidR="008D6012" w:rsidRPr="007742F8" w:rsidRDefault="008D6012" w:rsidP="00D3700A">
            <w:pPr>
              <w:pStyle w:val="Prrafodelista"/>
              <w:numPr>
                <w:ilvl w:val="0"/>
                <w:numId w:val="3"/>
              </w:numPr>
              <w:ind w:left="426" w:right="1"/>
              <w:jc w:val="both"/>
              <w:rPr>
                <w:rFonts w:ascii="Montserrat" w:hAnsi="Montserrat" w:cs="Arial"/>
                <w:color w:val="010302"/>
              </w:rPr>
            </w:pPr>
            <w:r w:rsidRPr="007742F8">
              <w:rPr>
                <w:rFonts w:ascii="Montserrat" w:eastAsia="Arial" w:hAnsi="Montserrat" w:cs="Arial"/>
                <w:b/>
                <w:bCs/>
                <w:color w:val="000000"/>
              </w:rPr>
              <w:t>“THE INSTITUTE”</w:t>
            </w:r>
            <w:r w:rsidRPr="007742F8">
              <w:rPr>
                <w:rFonts w:ascii="Montserrat" w:eastAsia="Arial" w:hAnsi="Montserrat" w:cs="Arial"/>
                <w:color w:val="000000"/>
              </w:rPr>
              <w:t>,</w:t>
            </w:r>
            <w:r w:rsidRPr="007742F8">
              <w:rPr>
                <w:rFonts w:ascii="Montserrat" w:eastAsia="Arial" w:hAnsi="Montserrat" w:cs="Arial"/>
                <w:b/>
                <w:bCs/>
                <w:color w:val="000000"/>
              </w:rPr>
              <w:t xml:space="preserve"> </w:t>
            </w:r>
            <w:r w:rsidRPr="007742F8">
              <w:rPr>
                <w:rFonts w:ascii="Montserrat" w:eastAsia="Arial" w:hAnsi="Montserrat" w:cs="Arial"/>
                <w:color w:val="000000"/>
              </w:rPr>
              <w:t xml:space="preserve">through its General Director, shall report the progress in the execution of </w:t>
            </w:r>
            <w:r w:rsidR="00F911CD" w:rsidRPr="007742F8">
              <w:rPr>
                <w:rFonts w:ascii="Montserrat" w:eastAsia="Arial" w:hAnsi="Montserrat" w:cs="Arial"/>
                <w:color w:val="000000"/>
              </w:rPr>
              <w:t>RESEARCH PROJECT</w:t>
            </w:r>
            <w:r w:rsidR="00B10ECE" w:rsidRPr="007742F8">
              <w:rPr>
                <w:rFonts w:ascii="Montserrat" w:eastAsia="Arial" w:hAnsi="Montserrat" w:cs="Arial"/>
                <w:color w:val="000000"/>
              </w:rPr>
              <w:t>S</w:t>
            </w:r>
            <w:r w:rsidRPr="007742F8">
              <w:rPr>
                <w:rFonts w:ascii="Montserrat" w:eastAsia="Arial" w:hAnsi="Montserrat" w:cs="Arial"/>
                <w:color w:val="000000"/>
              </w:rPr>
              <w:t xml:space="preserve">, for the agreed duration of time, to the Governing Body twice a year via the institutional file. The report should include the title of the </w:t>
            </w:r>
            <w:r w:rsidR="00F911CD" w:rsidRPr="007742F8">
              <w:rPr>
                <w:rFonts w:ascii="Montserrat" w:eastAsia="Arial" w:hAnsi="Montserrat" w:cs="Arial"/>
                <w:color w:val="000000"/>
              </w:rPr>
              <w:t>RESEARCH PROJECT</w:t>
            </w:r>
            <w:r w:rsidRPr="007742F8">
              <w:rPr>
                <w:rFonts w:ascii="Montserrat" w:eastAsia="Arial" w:hAnsi="Montserrat" w:cs="Arial"/>
                <w:color w:val="000000"/>
              </w:rPr>
              <w:t>, affiliated site, participating investigators, line of research, scheduled start and end dates, internal and external financing, progress in the first and second semesters, the objectives, details on the progress during the reporting period and observations.</w:t>
            </w:r>
          </w:p>
          <w:p w14:paraId="5BE6F31A" w14:textId="4E3A2190" w:rsidR="008D6012" w:rsidRDefault="008D6012" w:rsidP="00D3700A">
            <w:pPr>
              <w:pStyle w:val="Prrafodelista"/>
              <w:rPr>
                <w:rFonts w:ascii="Montserrat" w:hAnsi="Montserrat" w:cs="Arial"/>
                <w:color w:val="000000"/>
              </w:rPr>
            </w:pPr>
          </w:p>
          <w:p w14:paraId="27267F50" w14:textId="77777777" w:rsidR="005C66A4" w:rsidRPr="007742F8" w:rsidRDefault="005C66A4" w:rsidP="00D3700A">
            <w:pPr>
              <w:pStyle w:val="Prrafodelista"/>
              <w:rPr>
                <w:rFonts w:ascii="Montserrat" w:hAnsi="Montserrat" w:cs="Arial"/>
                <w:color w:val="000000"/>
              </w:rPr>
            </w:pPr>
          </w:p>
          <w:p w14:paraId="55E7270A" w14:textId="12498330" w:rsidR="00F10536" w:rsidRDefault="00F10536" w:rsidP="00D3700A">
            <w:pPr>
              <w:pStyle w:val="Prrafodelista"/>
              <w:rPr>
                <w:rFonts w:ascii="Montserrat" w:hAnsi="Montserrat" w:cs="Arial"/>
                <w:color w:val="000000"/>
              </w:rPr>
            </w:pPr>
          </w:p>
          <w:p w14:paraId="293A7D1D" w14:textId="43DE8F9C" w:rsidR="00B464DE" w:rsidRDefault="00B464DE" w:rsidP="00D3700A">
            <w:pPr>
              <w:pStyle w:val="Prrafodelista"/>
              <w:rPr>
                <w:rFonts w:ascii="Montserrat" w:hAnsi="Montserrat" w:cs="Arial"/>
                <w:color w:val="000000"/>
              </w:rPr>
            </w:pPr>
          </w:p>
          <w:p w14:paraId="4C3837DA" w14:textId="77777777" w:rsidR="00B464DE" w:rsidRPr="007742F8" w:rsidRDefault="00B464DE" w:rsidP="00D3700A">
            <w:pPr>
              <w:pStyle w:val="Prrafodelista"/>
              <w:rPr>
                <w:rFonts w:ascii="Montserrat" w:hAnsi="Montserrat" w:cs="Arial"/>
                <w:color w:val="000000"/>
              </w:rPr>
            </w:pPr>
          </w:p>
          <w:p w14:paraId="79C46B90" w14:textId="60695E38" w:rsidR="008D6012" w:rsidRPr="007742F8" w:rsidRDefault="008D6012" w:rsidP="00D3700A">
            <w:pPr>
              <w:pStyle w:val="Prrafodelista"/>
              <w:numPr>
                <w:ilvl w:val="0"/>
                <w:numId w:val="3"/>
              </w:numPr>
              <w:ind w:left="426" w:right="1"/>
              <w:jc w:val="both"/>
              <w:rPr>
                <w:rFonts w:ascii="Montserrat" w:hAnsi="Montserrat" w:cs="Arial"/>
                <w:color w:val="010302"/>
              </w:rPr>
            </w:pPr>
            <w:r w:rsidRPr="007742F8">
              <w:rPr>
                <w:rFonts w:ascii="Montserrat" w:eastAsia="Arial" w:hAnsi="Montserrat" w:cs="Arial"/>
                <w:color w:val="000000"/>
              </w:rPr>
              <w:t xml:space="preserve">The </w:t>
            </w:r>
            <w:proofErr w:type="spellStart"/>
            <w:r w:rsidRPr="007742F8">
              <w:rPr>
                <w:rFonts w:ascii="Montserrat" w:eastAsia="Arial" w:hAnsi="Montserrat" w:cs="Arial"/>
                <w:color w:val="000000"/>
              </w:rPr>
              <w:t>Comisión</w:t>
            </w:r>
            <w:proofErr w:type="spellEnd"/>
            <w:r w:rsidRPr="007742F8">
              <w:rPr>
                <w:rFonts w:ascii="Montserrat" w:eastAsia="Arial" w:hAnsi="Montserrat" w:cs="Arial"/>
                <w:color w:val="000000"/>
              </w:rPr>
              <w:t xml:space="preserve"> </w:t>
            </w:r>
            <w:proofErr w:type="spellStart"/>
            <w:r w:rsidRPr="007742F8">
              <w:rPr>
                <w:rFonts w:ascii="Montserrat" w:eastAsia="Arial" w:hAnsi="Montserrat" w:cs="Arial"/>
                <w:color w:val="000000"/>
              </w:rPr>
              <w:t>Coordinadora</w:t>
            </w:r>
            <w:proofErr w:type="spellEnd"/>
            <w:r w:rsidRPr="007742F8">
              <w:rPr>
                <w:rFonts w:ascii="Montserrat" w:eastAsia="Arial" w:hAnsi="Montserrat" w:cs="Arial"/>
                <w:color w:val="000000"/>
              </w:rPr>
              <w:t xml:space="preserve"> de </w:t>
            </w:r>
            <w:proofErr w:type="spellStart"/>
            <w:r w:rsidRPr="007742F8">
              <w:rPr>
                <w:rFonts w:ascii="Montserrat" w:eastAsia="Arial" w:hAnsi="Montserrat" w:cs="Arial"/>
                <w:color w:val="000000"/>
              </w:rPr>
              <w:t>Institutos</w:t>
            </w:r>
            <w:proofErr w:type="spellEnd"/>
            <w:r w:rsidRPr="007742F8">
              <w:rPr>
                <w:rFonts w:ascii="Montserrat" w:eastAsia="Arial" w:hAnsi="Montserrat" w:cs="Arial"/>
                <w:color w:val="000000"/>
              </w:rPr>
              <w:t xml:space="preserve"> </w:t>
            </w:r>
            <w:proofErr w:type="spellStart"/>
            <w:r w:rsidRPr="007742F8">
              <w:rPr>
                <w:rFonts w:ascii="Montserrat" w:eastAsia="Arial" w:hAnsi="Montserrat" w:cs="Arial"/>
                <w:color w:val="000000"/>
              </w:rPr>
              <w:t>Nacionales</w:t>
            </w:r>
            <w:proofErr w:type="spellEnd"/>
            <w:r w:rsidRPr="007742F8">
              <w:rPr>
                <w:rFonts w:ascii="Montserrat" w:eastAsia="Arial" w:hAnsi="Montserrat" w:cs="Arial"/>
                <w:color w:val="000000"/>
              </w:rPr>
              <w:t xml:space="preserve"> de </w:t>
            </w:r>
            <w:proofErr w:type="spellStart"/>
            <w:r w:rsidRPr="007742F8">
              <w:rPr>
                <w:rFonts w:ascii="Montserrat" w:eastAsia="Arial" w:hAnsi="Montserrat" w:cs="Arial"/>
                <w:color w:val="000000"/>
              </w:rPr>
              <w:t>Salud</w:t>
            </w:r>
            <w:proofErr w:type="spellEnd"/>
            <w:r w:rsidRPr="007742F8">
              <w:rPr>
                <w:rFonts w:ascii="Montserrat" w:eastAsia="Arial" w:hAnsi="Montserrat" w:cs="Arial"/>
                <w:color w:val="000000"/>
              </w:rPr>
              <w:t xml:space="preserve"> y </w:t>
            </w:r>
            <w:proofErr w:type="spellStart"/>
            <w:r w:rsidRPr="007742F8">
              <w:rPr>
                <w:rFonts w:ascii="Montserrat" w:eastAsia="Arial" w:hAnsi="Montserrat" w:cs="Arial"/>
                <w:color w:val="000000"/>
              </w:rPr>
              <w:t>Hospitales</w:t>
            </w:r>
            <w:proofErr w:type="spellEnd"/>
            <w:r w:rsidRPr="007742F8">
              <w:rPr>
                <w:rFonts w:ascii="Montserrat" w:eastAsia="Arial" w:hAnsi="Montserrat" w:cs="Arial"/>
                <w:color w:val="000000"/>
              </w:rPr>
              <w:t xml:space="preserve"> de Alta </w:t>
            </w:r>
            <w:proofErr w:type="spellStart"/>
            <w:r w:rsidRPr="007742F8">
              <w:rPr>
                <w:rFonts w:ascii="Montserrat" w:eastAsia="Arial" w:hAnsi="Montserrat" w:cs="Arial"/>
                <w:color w:val="000000"/>
              </w:rPr>
              <w:t>Especialidad</w:t>
            </w:r>
            <w:proofErr w:type="spellEnd"/>
            <w:r w:rsidRPr="007742F8">
              <w:rPr>
                <w:rFonts w:ascii="Montserrat" w:eastAsia="Arial" w:hAnsi="Montserrat" w:cs="Arial"/>
                <w:color w:val="000000"/>
              </w:rPr>
              <w:t xml:space="preserve"> [Coordinating Committee for National Health Institutes and Highly Specialized </w:t>
            </w:r>
            <w:r w:rsidRPr="007742F8">
              <w:rPr>
                <w:rFonts w:ascii="Montserrat" w:eastAsia="Arial" w:hAnsi="Montserrat" w:cs="Arial"/>
                <w:color w:val="000000"/>
              </w:rPr>
              <w:lastRenderedPageBreak/>
              <w:t xml:space="preserve">Hospitals], will be notified of the Institute’s </w:t>
            </w:r>
            <w:r w:rsidR="00107593" w:rsidRPr="007742F8">
              <w:rPr>
                <w:rFonts w:ascii="Montserrat" w:eastAsia="Arial" w:hAnsi="Montserrat" w:cs="Arial"/>
                <w:color w:val="000000"/>
              </w:rPr>
              <w:t xml:space="preserve">research project </w:t>
            </w:r>
            <w:r w:rsidRPr="007742F8">
              <w:rPr>
                <w:rFonts w:ascii="Montserrat" w:eastAsia="Arial" w:hAnsi="Montserrat" w:cs="Arial"/>
                <w:color w:val="000000"/>
              </w:rPr>
              <w:t>through the Governing Body’s file received by the officer of this Office, as its Secretary.</w:t>
            </w:r>
          </w:p>
          <w:p w14:paraId="05FE27B3" w14:textId="23C37A6B" w:rsidR="00136F5F" w:rsidRDefault="00136F5F" w:rsidP="00D3700A">
            <w:pPr>
              <w:pStyle w:val="Prrafodelista"/>
              <w:ind w:left="426" w:right="1"/>
              <w:jc w:val="both"/>
              <w:rPr>
                <w:rFonts w:ascii="Montserrat" w:hAnsi="Montserrat" w:cs="Arial"/>
                <w:color w:val="010302"/>
              </w:rPr>
            </w:pPr>
          </w:p>
          <w:p w14:paraId="09897B9A" w14:textId="1882544F" w:rsidR="008D6012" w:rsidRPr="007742F8" w:rsidRDefault="008D6012" w:rsidP="00D3700A">
            <w:pPr>
              <w:pStyle w:val="Prrafodelista"/>
              <w:numPr>
                <w:ilvl w:val="0"/>
                <w:numId w:val="3"/>
              </w:numPr>
              <w:ind w:left="426" w:right="1"/>
              <w:jc w:val="both"/>
              <w:rPr>
                <w:rFonts w:ascii="Montserrat" w:hAnsi="Montserrat" w:cs="Arial"/>
                <w:color w:val="010302"/>
              </w:rPr>
            </w:pPr>
            <w:r w:rsidRPr="007742F8">
              <w:rPr>
                <w:rFonts w:ascii="Montserrat" w:eastAsia="Arial" w:hAnsi="Montserrat" w:cs="Arial"/>
                <w:color w:val="000000"/>
              </w:rPr>
              <w:t xml:space="preserve">The execution of </w:t>
            </w:r>
            <w:r w:rsidR="00F911CD" w:rsidRPr="007742F8">
              <w:rPr>
                <w:rFonts w:ascii="Montserrat" w:eastAsia="Arial" w:hAnsi="Montserrat" w:cs="Arial"/>
                <w:color w:val="000000"/>
              </w:rPr>
              <w:t>RESEARCH PROJECT</w:t>
            </w:r>
            <w:r w:rsidRPr="007742F8">
              <w:rPr>
                <w:rFonts w:ascii="Montserrat" w:eastAsia="Arial" w:hAnsi="Montserrat" w:cs="Arial"/>
                <w:color w:val="000000"/>
              </w:rPr>
              <w:t xml:space="preserve"> will be assessed by the Internal Committee in charge of monitoring the use of </w:t>
            </w:r>
            <w:r w:rsidR="007704C2" w:rsidRPr="007742F8">
              <w:rPr>
                <w:rFonts w:ascii="Montserrat" w:eastAsia="Arial" w:hAnsi="Montserrat" w:cs="Arial"/>
                <w:color w:val="000000"/>
              </w:rPr>
              <w:t>RESOURCES</w:t>
            </w:r>
            <w:r w:rsidRPr="007742F8">
              <w:rPr>
                <w:rFonts w:ascii="Montserrat" w:eastAsia="Arial" w:hAnsi="Montserrat" w:cs="Arial"/>
                <w:color w:val="000000"/>
              </w:rPr>
              <w:t xml:space="preserve"> intended for research and/or by the Internal Research Committee at any time and the General Director of </w:t>
            </w:r>
            <w:r w:rsidRPr="007742F8">
              <w:rPr>
                <w:rFonts w:ascii="Montserrat" w:eastAsia="Arial" w:hAnsi="Montserrat" w:cs="Arial"/>
                <w:b/>
                <w:bCs/>
                <w:color w:val="000000"/>
              </w:rPr>
              <w:t>“THE INSTITUTE”</w:t>
            </w:r>
            <w:r w:rsidRPr="007742F8">
              <w:rPr>
                <w:rFonts w:ascii="Montserrat" w:eastAsia="Arial" w:hAnsi="Montserrat" w:cs="Arial"/>
                <w:color w:val="000000"/>
              </w:rPr>
              <w:t xml:space="preserve"> will report the results to the Governing Body.</w:t>
            </w:r>
          </w:p>
          <w:p w14:paraId="7A578A33" w14:textId="77777777" w:rsidR="008D6012" w:rsidRPr="007742F8" w:rsidRDefault="008D6012" w:rsidP="00D3700A">
            <w:pPr>
              <w:pStyle w:val="Prrafodelista"/>
              <w:ind w:left="426" w:right="1"/>
              <w:jc w:val="both"/>
              <w:rPr>
                <w:rFonts w:ascii="Montserrat" w:hAnsi="Montserrat" w:cs="Arial"/>
                <w:color w:val="010302"/>
              </w:rPr>
            </w:pPr>
          </w:p>
          <w:p w14:paraId="6349C1ED" w14:textId="77777777" w:rsidR="00DE7816" w:rsidRPr="007742F8" w:rsidRDefault="00DE7816" w:rsidP="00D3700A">
            <w:pPr>
              <w:pStyle w:val="Prrafodelista"/>
              <w:ind w:left="426" w:right="1"/>
              <w:jc w:val="both"/>
              <w:rPr>
                <w:rFonts w:ascii="Montserrat" w:hAnsi="Montserrat" w:cs="Arial"/>
                <w:color w:val="010302"/>
              </w:rPr>
            </w:pPr>
          </w:p>
          <w:p w14:paraId="261F76F5" w14:textId="58489C35" w:rsidR="008D6012" w:rsidRPr="007742F8" w:rsidRDefault="008D6012" w:rsidP="00D3700A">
            <w:pPr>
              <w:pStyle w:val="Prrafodelista"/>
              <w:numPr>
                <w:ilvl w:val="0"/>
                <w:numId w:val="3"/>
              </w:numPr>
              <w:ind w:left="426" w:right="1"/>
              <w:jc w:val="both"/>
              <w:rPr>
                <w:rFonts w:ascii="Montserrat" w:hAnsi="Montserrat" w:cs="Arial"/>
                <w:color w:val="010302"/>
              </w:rPr>
            </w:pPr>
            <w:r w:rsidRPr="007742F8">
              <w:rPr>
                <w:rFonts w:ascii="Montserrat" w:eastAsia="Arial" w:hAnsi="Montserrat" w:cs="Arial"/>
                <w:color w:val="000000"/>
              </w:rPr>
              <w:t>The health research will be conducted according to the general guidelines</w:t>
            </w:r>
            <w:r w:rsidR="006A4B56" w:rsidRPr="007742F8">
              <w:rPr>
                <w:rFonts w:ascii="Montserrat" w:eastAsia="Arial" w:hAnsi="Montserrat" w:cs="Arial"/>
                <w:color w:val="000000"/>
              </w:rPr>
              <w:t xml:space="preserve"> </w:t>
            </w:r>
            <w:r w:rsidR="005046F6" w:rsidRPr="007742F8">
              <w:rPr>
                <w:rFonts w:ascii="Montserrat" w:eastAsia="Arial" w:hAnsi="Montserrat" w:cs="Arial"/>
                <w:color w:val="000000"/>
              </w:rPr>
              <w:t>included</w:t>
            </w:r>
            <w:r w:rsidR="006A4B56" w:rsidRPr="007742F8">
              <w:rPr>
                <w:rFonts w:ascii="Montserrat" w:eastAsia="Arial" w:hAnsi="Montserrat" w:cs="Arial"/>
                <w:color w:val="000000"/>
              </w:rPr>
              <w:t xml:space="preserve"> in th</w:t>
            </w:r>
            <w:r w:rsidR="001D1725" w:rsidRPr="007742F8">
              <w:rPr>
                <w:rFonts w:ascii="Montserrat" w:eastAsia="Arial" w:hAnsi="Montserrat" w:cs="Arial"/>
                <w:color w:val="000000"/>
              </w:rPr>
              <w:t>is Collaboration A</w:t>
            </w:r>
            <w:r w:rsidR="006A4B56" w:rsidRPr="007742F8">
              <w:rPr>
                <w:rFonts w:ascii="Montserrat" w:eastAsia="Arial" w:hAnsi="Montserrat" w:cs="Arial"/>
                <w:color w:val="000000"/>
              </w:rPr>
              <w:t>greement hereunder</w:t>
            </w:r>
            <w:r w:rsidRPr="007742F8">
              <w:rPr>
                <w:rFonts w:ascii="Montserrat" w:eastAsia="Arial" w:hAnsi="Montserrat" w:cs="Arial"/>
                <w:color w:val="000000"/>
              </w:rPr>
              <w:t xml:space="preserve"> in strict compliance with the General Health Law, with the </w:t>
            </w:r>
            <w:bookmarkStart w:id="12" w:name="_Hlk45403768"/>
            <w:r w:rsidRPr="007742F8">
              <w:rPr>
                <w:rFonts w:ascii="Montserrat" w:eastAsia="Arial" w:hAnsi="Montserrat" w:cs="Arial"/>
                <w:color w:val="000000"/>
              </w:rPr>
              <w:t>Regulation of the General Health Act for Health Research</w:t>
            </w:r>
            <w:bookmarkEnd w:id="12"/>
            <w:r w:rsidRPr="007742F8">
              <w:rPr>
                <w:rFonts w:ascii="Montserrat" w:eastAsia="Arial" w:hAnsi="Montserrat" w:cs="Arial"/>
                <w:color w:val="000000"/>
              </w:rPr>
              <w:t xml:space="preserve">, as well as to the Official Mexican Regulations, in particular, NOM-012-SSA3-2012, which establishes the criteria for the execution of health </w:t>
            </w:r>
            <w:r w:rsidR="00F911CD" w:rsidRPr="007742F8">
              <w:rPr>
                <w:rFonts w:ascii="Montserrat" w:eastAsia="Arial" w:hAnsi="Montserrat" w:cs="Arial"/>
                <w:color w:val="000000"/>
              </w:rPr>
              <w:t>RESEARCH PROJECT</w:t>
            </w:r>
            <w:r w:rsidR="00E351A1" w:rsidRPr="007742F8">
              <w:rPr>
                <w:rFonts w:ascii="Montserrat" w:eastAsia="Arial" w:hAnsi="Montserrat" w:cs="Arial"/>
                <w:color w:val="000000"/>
              </w:rPr>
              <w:t>S</w:t>
            </w:r>
            <w:r w:rsidRPr="007742F8">
              <w:rPr>
                <w:rFonts w:ascii="Montserrat" w:eastAsia="Arial" w:hAnsi="Montserrat" w:cs="Arial"/>
                <w:color w:val="000000"/>
              </w:rPr>
              <w:t xml:space="preserve"> in humans and other applicable provisions</w:t>
            </w:r>
            <w:r w:rsidR="00080A4B" w:rsidRPr="007742F8">
              <w:rPr>
                <w:rFonts w:ascii="Montserrat" w:eastAsia="Arial" w:hAnsi="Montserrat" w:cs="Arial"/>
                <w:color w:val="000000"/>
              </w:rPr>
              <w:t>.</w:t>
            </w:r>
          </w:p>
          <w:p w14:paraId="202360FC" w14:textId="77777777" w:rsidR="008D6012" w:rsidRPr="007742F8" w:rsidRDefault="008D6012" w:rsidP="00D3700A">
            <w:pPr>
              <w:pStyle w:val="Prrafodelista"/>
              <w:ind w:left="426" w:right="1"/>
              <w:jc w:val="both"/>
              <w:rPr>
                <w:rFonts w:ascii="Montserrat" w:hAnsi="Montserrat" w:cs="Arial"/>
                <w:color w:val="010302"/>
              </w:rPr>
            </w:pPr>
          </w:p>
          <w:p w14:paraId="44489704" w14:textId="24F0B324" w:rsidR="004D34B9" w:rsidRDefault="004D34B9" w:rsidP="00D3700A">
            <w:pPr>
              <w:pStyle w:val="Prrafodelista"/>
              <w:ind w:left="426" w:right="1"/>
              <w:jc w:val="both"/>
              <w:rPr>
                <w:rFonts w:ascii="Montserrat" w:hAnsi="Montserrat" w:cs="Arial"/>
                <w:color w:val="010302"/>
              </w:rPr>
            </w:pPr>
          </w:p>
          <w:p w14:paraId="41154492" w14:textId="77777777" w:rsidR="00B464DE" w:rsidRPr="007742F8" w:rsidRDefault="00B464DE" w:rsidP="00D3700A">
            <w:pPr>
              <w:pStyle w:val="Prrafodelista"/>
              <w:ind w:left="426" w:right="1"/>
              <w:jc w:val="both"/>
              <w:rPr>
                <w:rFonts w:ascii="Montserrat" w:hAnsi="Montserrat" w:cs="Arial"/>
                <w:color w:val="010302"/>
              </w:rPr>
            </w:pPr>
          </w:p>
          <w:p w14:paraId="14AAB02F" w14:textId="77777777" w:rsidR="00DE7816" w:rsidRPr="007742F8" w:rsidRDefault="00DE7816" w:rsidP="00D3700A">
            <w:pPr>
              <w:pStyle w:val="Prrafodelista"/>
              <w:ind w:left="426" w:right="1"/>
              <w:jc w:val="both"/>
              <w:rPr>
                <w:rFonts w:ascii="Montserrat" w:hAnsi="Montserrat" w:cs="Arial"/>
                <w:color w:val="010302"/>
              </w:rPr>
            </w:pPr>
          </w:p>
          <w:p w14:paraId="3F59304F" w14:textId="77777777" w:rsidR="008D6012" w:rsidRPr="007742F8" w:rsidRDefault="008D6012" w:rsidP="00D3700A">
            <w:pPr>
              <w:pStyle w:val="Prrafodelista"/>
              <w:ind w:left="426" w:right="1"/>
              <w:jc w:val="both"/>
              <w:rPr>
                <w:rFonts w:ascii="Montserrat" w:eastAsia="Arial" w:hAnsi="Montserrat" w:cs="Arial"/>
                <w:color w:val="000000"/>
              </w:rPr>
            </w:pPr>
            <w:r w:rsidRPr="007742F8">
              <w:rPr>
                <w:rFonts w:ascii="Montserrat" w:eastAsia="Arial" w:hAnsi="Montserrat" w:cs="Arial"/>
                <w:color w:val="000000"/>
              </w:rPr>
              <w:t xml:space="preserve">In biomedical research, </w:t>
            </w:r>
            <w:r w:rsidRPr="007742F8">
              <w:rPr>
                <w:rFonts w:ascii="Montserrat" w:eastAsia="Arial" w:hAnsi="Montserrat" w:cs="Arial"/>
                <w:b/>
                <w:bCs/>
                <w:color w:val="000000"/>
              </w:rPr>
              <w:t>“THE INSTITUTE”</w:t>
            </w:r>
            <w:r w:rsidRPr="007742F8">
              <w:rPr>
                <w:rFonts w:ascii="Montserrat" w:eastAsia="Arial" w:hAnsi="Montserrat" w:cs="Arial"/>
                <w:color w:val="000000"/>
              </w:rPr>
              <w:t xml:space="preserve"> shall be subject to the Declaration of Helsinki of the World Medical Association concerning ethical principles for medical research involving human beings, adopted by the 18th World Medical Assembly in Helsinki, Finland in June 1964 and amended by the 29th Medical Assembly World held in Tokyo, Japan in October 1975. The 35th World Medical Assembly held in Venice, Italy, in October 1983. The 41st World Medical Assembly, held in Hong Kong, in September 1989. The 48th General Assembly held in Somerset West, South Africa in October 1996 and the 52nd General Assembly held in Edinburgh, </w:t>
            </w:r>
            <w:r w:rsidRPr="007742F8">
              <w:rPr>
                <w:rFonts w:ascii="Montserrat" w:eastAsia="Arial" w:hAnsi="Montserrat" w:cs="Arial"/>
                <w:color w:val="000000"/>
              </w:rPr>
              <w:lastRenderedPageBreak/>
              <w:t>Scotland in October 2000. Classification Note added by the WMA General Assembly, Washington 2002; Classification Note Added by the WMA General Assembly, Tokyo 2004; 59th General Assembly, Seoul, South Korea, October 2008 and 64th General Assembly, Fortaleza, Brazil, October 2013.</w:t>
            </w:r>
          </w:p>
          <w:p w14:paraId="5B9F11DA" w14:textId="77777777" w:rsidR="004029EE" w:rsidRPr="007742F8" w:rsidRDefault="004029EE" w:rsidP="00D3700A">
            <w:pPr>
              <w:pStyle w:val="Prrafodelista"/>
              <w:ind w:left="426" w:right="1"/>
              <w:jc w:val="both"/>
              <w:rPr>
                <w:rFonts w:ascii="Montserrat" w:hAnsi="Montserrat" w:cs="Arial"/>
                <w:color w:val="010302"/>
              </w:rPr>
            </w:pPr>
          </w:p>
          <w:p w14:paraId="007CB928" w14:textId="12B1C276" w:rsidR="004029EE" w:rsidRPr="007742F8" w:rsidRDefault="004029EE" w:rsidP="00D3700A">
            <w:pPr>
              <w:pStyle w:val="Prrafodelista"/>
              <w:ind w:left="426" w:right="1"/>
              <w:jc w:val="both"/>
              <w:rPr>
                <w:rFonts w:ascii="Montserrat" w:hAnsi="Montserrat" w:cs="Arial"/>
                <w:color w:val="010302"/>
              </w:rPr>
            </w:pPr>
          </w:p>
          <w:p w14:paraId="487DEDF3" w14:textId="77777777" w:rsidR="00A61457" w:rsidRPr="007742F8" w:rsidRDefault="00A61457" w:rsidP="00D3700A">
            <w:pPr>
              <w:pStyle w:val="Prrafodelista"/>
              <w:ind w:left="426" w:right="1"/>
              <w:jc w:val="both"/>
              <w:rPr>
                <w:rFonts w:ascii="Montserrat" w:hAnsi="Montserrat" w:cs="Arial"/>
                <w:color w:val="010302"/>
              </w:rPr>
            </w:pPr>
          </w:p>
          <w:p w14:paraId="5B7CBE7B" w14:textId="77777777" w:rsidR="00520015" w:rsidRPr="007742F8" w:rsidRDefault="00520015" w:rsidP="00D3700A">
            <w:pPr>
              <w:pStyle w:val="Prrafodelista"/>
              <w:ind w:left="426" w:right="1"/>
              <w:jc w:val="both"/>
              <w:rPr>
                <w:rFonts w:ascii="Montserrat" w:hAnsi="Montserrat" w:cs="Arial"/>
                <w:color w:val="010302"/>
              </w:rPr>
            </w:pPr>
          </w:p>
          <w:p w14:paraId="708F8533" w14:textId="77777777" w:rsidR="00DE7816" w:rsidRPr="007742F8" w:rsidRDefault="00DE7816" w:rsidP="00D3700A">
            <w:pPr>
              <w:pStyle w:val="Prrafodelista"/>
              <w:ind w:left="426" w:right="1"/>
              <w:jc w:val="both"/>
              <w:rPr>
                <w:rFonts w:ascii="Montserrat" w:hAnsi="Montserrat" w:cs="Arial"/>
                <w:color w:val="010302"/>
              </w:rPr>
            </w:pPr>
          </w:p>
          <w:p w14:paraId="26708C81" w14:textId="0E17ED38" w:rsidR="008D6012" w:rsidRPr="007742F8" w:rsidRDefault="008D6012" w:rsidP="00D3700A">
            <w:pPr>
              <w:pStyle w:val="Prrafodelista"/>
              <w:numPr>
                <w:ilvl w:val="0"/>
                <w:numId w:val="3"/>
              </w:numPr>
              <w:ind w:left="426" w:right="1"/>
              <w:jc w:val="both"/>
              <w:rPr>
                <w:rFonts w:ascii="Montserrat" w:hAnsi="Montserrat" w:cs="Arial"/>
                <w:color w:val="010302"/>
              </w:rPr>
            </w:pPr>
            <w:r w:rsidRPr="007742F8">
              <w:rPr>
                <w:rFonts w:ascii="Montserrat" w:eastAsia="Arial" w:hAnsi="Montserrat" w:cs="Arial"/>
                <w:color w:val="000000"/>
              </w:rPr>
              <w:t xml:space="preserve">The Investigators may submit </w:t>
            </w:r>
            <w:r w:rsidR="00F911CD" w:rsidRPr="007742F8">
              <w:rPr>
                <w:rFonts w:ascii="Montserrat" w:eastAsia="Arial" w:hAnsi="Montserrat" w:cs="Arial"/>
                <w:color w:val="000000"/>
              </w:rPr>
              <w:t>RESEARCH PROJECT</w:t>
            </w:r>
            <w:r w:rsidR="00E351A1" w:rsidRPr="007742F8">
              <w:rPr>
                <w:rFonts w:ascii="Montserrat" w:eastAsia="Arial" w:hAnsi="Montserrat" w:cs="Arial"/>
                <w:color w:val="000000"/>
              </w:rPr>
              <w:t>S</w:t>
            </w:r>
            <w:r w:rsidRPr="007742F8">
              <w:rPr>
                <w:rFonts w:ascii="Montserrat" w:eastAsia="Arial" w:hAnsi="Montserrat" w:cs="Arial"/>
                <w:color w:val="000000"/>
              </w:rPr>
              <w:t xml:space="preserve"> to the Committees described in paragraph a) of this point at any time, so that the Committees may issue a respective opinion.</w:t>
            </w:r>
          </w:p>
          <w:p w14:paraId="74B180B8" w14:textId="662D6E71" w:rsidR="00604308" w:rsidRDefault="00604308" w:rsidP="00D3700A">
            <w:pPr>
              <w:pStyle w:val="Prrafodelista"/>
              <w:ind w:left="426" w:right="1"/>
              <w:jc w:val="both"/>
              <w:rPr>
                <w:rFonts w:ascii="Montserrat" w:hAnsi="Montserrat" w:cs="Arial"/>
                <w:color w:val="010302"/>
              </w:rPr>
            </w:pPr>
          </w:p>
          <w:p w14:paraId="3804D1D1" w14:textId="1E0EC2DC" w:rsidR="0022532E" w:rsidRPr="00F92325" w:rsidRDefault="0022532E" w:rsidP="0022532E">
            <w:pPr>
              <w:pStyle w:val="Prrafodelista"/>
              <w:ind w:firstLine="284"/>
              <w:jc w:val="both"/>
              <w:rPr>
                <w:rFonts w:ascii="Montserrat" w:eastAsia="Cambria" w:hAnsi="Montserrat"/>
                <w:color w:val="000000"/>
              </w:rPr>
            </w:pPr>
            <w:r w:rsidRPr="00F92325">
              <w:rPr>
                <w:rFonts w:ascii="Montserrat" w:eastAsia="Cambria" w:hAnsi="Montserrat"/>
                <w:b/>
                <w:color w:val="000000"/>
              </w:rPr>
              <w:t>g)</w:t>
            </w:r>
            <w:r w:rsidRPr="00F92325">
              <w:rPr>
                <w:rFonts w:ascii="Montserrat" w:eastAsia="Cambria" w:hAnsi="Montserrat"/>
                <w:color w:val="000000"/>
              </w:rPr>
              <w:t xml:space="preserve"> </w:t>
            </w:r>
            <w:r w:rsidRPr="00F92325">
              <w:rPr>
                <w:rFonts w:ascii="Montserrat" w:eastAsia="Cambria" w:hAnsi="Montserrat"/>
                <w:b/>
                <w:color w:val="000000"/>
              </w:rPr>
              <w:t xml:space="preserve">"THE INSTITUTE" </w:t>
            </w:r>
            <w:r w:rsidRPr="00F92325">
              <w:rPr>
                <w:rFonts w:ascii="Montserrat" w:eastAsia="Cambria" w:hAnsi="Montserrat"/>
                <w:color w:val="000000"/>
              </w:rPr>
              <w:t xml:space="preserve">may hire non-base employees of the support staff that </w:t>
            </w:r>
            <w:r w:rsidRPr="00F92325">
              <w:rPr>
                <w:rFonts w:ascii="Montserrat" w:eastAsia="Cambria" w:hAnsi="Montserrat"/>
                <w:b/>
                <w:color w:val="000000"/>
              </w:rPr>
              <w:t>"THE INVESTIGATOR"</w:t>
            </w:r>
            <w:r w:rsidRPr="00F92325">
              <w:rPr>
                <w:rFonts w:ascii="Montserrat" w:eastAsia="Cambria" w:hAnsi="Montserrat"/>
                <w:color w:val="000000"/>
              </w:rPr>
              <w:t xml:space="preserve"> will request for the propose of participating in the </w:t>
            </w:r>
            <w:r w:rsidRPr="00F92325">
              <w:rPr>
                <w:rFonts w:ascii="Montserrat" w:eastAsia="Cambria" w:hAnsi="Montserrat"/>
                <w:b/>
                <w:color w:val="000000"/>
              </w:rPr>
              <w:t>"THE PROTOCOL"</w:t>
            </w:r>
            <w:r w:rsidRPr="00F92325">
              <w:rPr>
                <w:rFonts w:ascii="Montserrat" w:eastAsia="Cambria" w:hAnsi="Montserrat"/>
                <w:color w:val="000000"/>
              </w:rPr>
              <w:t xml:space="preserve">, under the understanding that the payment for such service will be charged to the resources that </w:t>
            </w:r>
            <w:r w:rsidRPr="00F92325">
              <w:rPr>
                <w:rFonts w:ascii="Montserrat" w:eastAsia="Cambria" w:hAnsi="Montserrat"/>
                <w:b/>
                <w:color w:val="000000"/>
              </w:rPr>
              <w:t>"THE SPONSOR"</w:t>
            </w:r>
            <w:r w:rsidRPr="00F92325">
              <w:rPr>
                <w:rFonts w:ascii="Montserrat" w:eastAsia="Cambria" w:hAnsi="Montserrat"/>
                <w:color w:val="000000"/>
              </w:rPr>
              <w:t xml:space="preserve"> contributes, according to the budget of </w:t>
            </w:r>
            <w:r w:rsidRPr="00F92325">
              <w:rPr>
                <w:rFonts w:ascii="Montserrat" w:eastAsia="Cambria" w:hAnsi="Montserrat"/>
                <w:b/>
                <w:color w:val="000000"/>
              </w:rPr>
              <w:t>"THE PROTOCOL"</w:t>
            </w:r>
            <w:r w:rsidR="00A43079">
              <w:rPr>
                <w:rFonts w:ascii="Montserrat" w:eastAsia="Cambria" w:hAnsi="Montserrat"/>
                <w:b/>
                <w:color w:val="000000"/>
              </w:rPr>
              <w:t xml:space="preserve"> </w:t>
            </w:r>
            <w:r w:rsidR="00EA3813">
              <w:rPr>
                <w:rFonts w:ascii="Montserrat" w:eastAsia="Cambria" w:hAnsi="Montserrat"/>
                <w:bCs/>
                <w:color w:val="000000"/>
              </w:rPr>
              <w:t>without an increase to such budget</w:t>
            </w:r>
            <w:r w:rsidRPr="00F92325">
              <w:rPr>
                <w:rFonts w:ascii="Montserrat" w:eastAsia="Cambria" w:hAnsi="Montserrat"/>
                <w:b/>
                <w:color w:val="000000"/>
              </w:rPr>
              <w:t>.</w:t>
            </w:r>
          </w:p>
          <w:p w14:paraId="42FC5154" w14:textId="77777777" w:rsidR="00F10536" w:rsidRPr="007742F8" w:rsidRDefault="00F10536" w:rsidP="00D3700A">
            <w:pPr>
              <w:pStyle w:val="Prrafodelista"/>
              <w:ind w:left="426" w:right="1"/>
              <w:jc w:val="both"/>
              <w:rPr>
                <w:rFonts w:ascii="Montserrat" w:hAnsi="Montserrat" w:cs="Arial"/>
                <w:color w:val="010302"/>
              </w:rPr>
            </w:pPr>
          </w:p>
          <w:p w14:paraId="58A3F8D2" w14:textId="130DBA45" w:rsidR="008D6012" w:rsidRPr="007742F8" w:rsidRDefault="00E3203A" w:rsidP="00D3700A">
            <w:pPr>
              <w:ind w:right="1"/>
              <w:jc w:val="both"/>
              <w:rPr>
                <w:rFonts w:ascii="Montserrat" w:hAnsi="Montserrat" w:cs="Arial"/>
                <w:color w:val="000000"/>
                <w:lang w:val="en-US"/>
              </w:rPr>
            </w:pPr>
            <w:r w:rsidRPr="007742F8">
              <w:rPr>
                <w:rFonts w:ascii="Montserrat" w:eastAsia="Arial" w:hAnsi="Montserrat" w:cs="Arial"/>
                <w:b/>
                <w:bCs/>
                <w:color w:val="000000"/>
                <w:lang w:val="en-US"/>
              </w:rPr>
              <w:t>NINTH</w:t>
            </w:r>
            <w:r w:rsidR="008D6012" w:rsidRPr="007742F8">
              <w:rPr>
                <w:rFonts w:ascii="Montserrat" w:eastAsia="Arial" w:hAnsi="Montserrat" w:cs="Arial"/>
                <w:b/>
                <w:bCs/>
                <w:color w:val="000000"/>
                <w:lang w:val="en-US"/>
              </w:rPr>
              <w:t xml:space="preserve">. TAXES: </w:t>
            </w:r>
            <w:r w:rsidR="008D6012" w:rsidRPr="007742F8">
              <w:rPr>
                <w:rFonts w:ascii="Montserrat" w:eastAsia="Arial" w:hAnsi="Montserrat" w:cs="Arial"/>
                <w:color w:val="000000"/>
                <w:lang w:val="en-US"/>
              </w:rPr>
              <w:t xml:space="preserve">The </w:t>
            </w:r>
            <w:r w:rsidR="00775AB9" w:rsidRPr="007742F8">
              <w:rPr>
                <w:rFonts w:ascii="Montserrat" w:eastAsia="Arial" w:hAnsi="Montserrat" w:cs="Arial"/>
                <w:color w:val="000000"/>
                <w:lang w:val="en-US"/>
              </w:rPr>
              <w:t>RESOURCES</w:t>
            </w:r>
            <w:r w:rsidR="008D6012" w:rsidRPr="007742F8">
              <w:rPr>
                <w:rFonts w:ascii="Montserrat" w:eastAsia="Arial" w:hAnsi="Montserrat" w:cs="Arial"/>
                <w:color w:val="000000"/>
                <w:lang w:val="en-US"/>
              </w:rPr>
              <w:t xml:space="preserve"> that </w:t>
            </w:r>
            <w:r w:rsidR="008D6012" w:rsidRPr="007742F8">
              <w:rPr>
                <w:rFonts w:ascii="Montserrat" w:eastAsia="Arial" w:hAnsi="Montserrat" w:cs="Arial"/>
                <w:b/>
                <w:color w:val="000000"/>
                <w:lang w:val="en-US"/>
              </w:rPr>
              <w:t>“</w:t>
            </w:r>
            <w:r w:rsidR="008D6012" w:rsidRPr="007742F8">
              <w:rPr>
                <w:rFonts w:ascii="Montserrat" w:eastAsia="Arial" w:hAnsi="Montserrat" w:cs="Arial"/>
                <w:b/>
                <w:bCs/>
                <w:color w:val="000000"/>
                <w:lang w:val="en-US"/>
              </w:rPr>
              <w:t>THE SPONSOR”</w:t>
            </w:r>
            <w:r w:rsidR="008D6012" w:rsidRPr="007742F8">
              <w:rPr>
                <w:rFonts w:ascii="Montserrat" w:eastAsia="Arial" w:hAnsi="Montserrat" w:cs="Arial"/>
                <w:color w:val="000000"/>
                <w:lang w:val="en-US"/>
              </w:rPr>
              <w:t xml:space="preserve"> will give </w:t>
            </w:r>
            <w:r w:rsidR="008D6012" w:rsidRPr="007742F8">
              <w:rPr>
                <w:rFonts w:ascii="Montserrat" w:eastAsia="Arial" w:hAnsi="Montserrat" w:cs="Arial"/>
                <w:b/>
                <w:bCs/>
                <w:color w:val="000000"/>
                <w:lang w:val="en-US"/>
              </w:rPr>
              <w:t>“THE INSTITUTE</w:t>
            </w:r>
            <w:r w:rsidR="008D6012" w:rsidRPr="007742F8">
              <w:rPr>
                <w:rFonts w:ascii="Montserrat" w:eastAsia="Arial" w:hAnsi="Montserrat" w:cs="Arial"/>
                <w:b/>
                <w:color w:val="000000"/>
                <w:lang w:val="en-US"/>
              </w:rPr>
              <w:t>”</w:t>
            </w:r>
            <w:r w:rsidR="008D6012" w:rsidRPr="007742F8">
              <w:rPr>
                <w:rFonts w:ascii="Montserrat" w:eastAsia="Arial" w:hAnsi="Montserrat" w:cs="Arial"/>
                <w:color w:val="000000"/>
                <w:lang w:val="en-US"/>
              </w:rPr>
              <w:t xml:space="preserve"> to conduct </w:t>
            </w:r>
            <w:r w:rsidR="008D6012" w:rsidRPr="007742F8">
              <w:rPr>
                <w:rFonts w:ascii="Montserrat" w:eastAsia="Arial" w:hAnsi="Montserrat" w:cs="Arial"/>
                <w:b/>
                <w:color w:val="000000"/>
                <w:lang w:val="en-US"/>
              </w:rPr>
              <w:t>“</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shall be considered external funds and not assets of </w:t>
            </w:r>
            <w:r w:rsidR="008D6012" w:rsidRPr="007742F8">
              <w:rPr>
                <w:rFonts w:ascii="Montserrat" w:eastAsia="Arial" w:hAnsi="Montserrat" w:cs="Arial"/>
                <w:b/>
                <w:bCs/>
                <w:lang w:val="en-US"/>
              </w:rPr>
              <w:t>“THE INSTITUTE”</w:t>
            </w:r>
            <w:r w:rsidR="008D6012" w:rsidRPr="007742F8">
              <w:rPr>
                <w:rFonts w:ascii="Montserrat" w:eastAsia="Arial" w:hAnsi="Montserrat" w:cs="Arial"/>
                <w:color w:val="000000"/>
                <w:lang w:val="en-US"/>
              </w:rPr>
              <w:t xml:space="preserve">, which will only administer them, therefore they are not taxable </w:t>
            </w:r>
            <w:r w:rsidR="008D6012" w:rsidRPr="007742F8">
              <w:rPr>
                <w:rFonts w:ascii="Montserrat" w:eastAsia="Arial" w:hAnsi="Montserrat" w:cs="Arial"/>
                <w:lang w:val="en-US"/>
              </w:rPr>
              <w:t>and therefore they are not subject to Value Added Tax</w:t>
            </w:r>
            <w:r w:rsidR="008D6012" w:rsidRPr="007742F8">
              <w:rPr>
                <w:rFonts w:ascii="Montserrat" w:eastAsia="Arial" w:hAnsi="Montserrat" w:cs="Arial"/>
                <w:color w:val="000000"/>
                <w:lang w:val="en-US"/>
              </w:rPr>
              <w:t>, in accordance with</w:t>
            </w:r>
            <w:r w:rsidR="006A4B56" w:rsidRPr="007742F8">
              <w:rPr>
                <w:rFonts w:ascii="Montserrat" w:eastAsia="Arial" w:hAnsi="Montserrat" w:cs="Arial"/>
                <w:color w:val="000000"/>
                <w:lang w:val="en-US"/>
              </w:rPr>
              <w:t xml:space="preserve"> the ter</w:t>
            </w:r>
            <w:r w:rsidR="003036C7" w:rsidRPr="007742F8">
              <w:rPr>
                <w:rFonts w:ascii="Montserrat" w:eastAsia="Arial" w:hAnsi="Montserrat" w:cs="Arial"/>
                <w:color w:val="000000"/>
                <w:lang w:val="en-US"/>
              </w:rPr>
              <w:t>m</w:t>
            </w:r>
            <w:r w:rsidR="006A4B56" w:rsidRPr="007742F8">
              <w:rPr>
                <w:rFonts w:ascii="Montserrat" w:eastAsia="Arial" w:hAnsi="Montserrat" w:cs="Arial"/>
                <w:color w:val="000000"/>
                <w:lang w:val="en-US"/>
              </w:rPr>
              <w:t>s of</w:t>
            </w:r>
            <w:r w:rsidR="008D6012" w:rsidRPr="007742F8">
              <w:rPr>
                <w:rFonts w:ascii="Montserrat" w:eastAsia="Arial" w:hAnsi="Montserrat" w:cs="Arial"/>
                <w:color w:val="000000"/>
                <w:lang w:val="en-US"/>
              </w:rPr>
              <w:t xml:space="preserve"> Article 15, Section XV of the applicable Value Added Tax Act.</w:t>
            </w:r>
          </w:p>
          <w:p w14:paraId="258D725F" w14:textId="77777777" w:rsidR="008D6012" w:rsidRPr="007742F8" w:rsidRDefault="008D6012" w:rsidP="00D3700A">
            <w:pPr>
              <w:ind w:right="1"/>
              <w:jc w:val="both"/>
              <w:rPr>
                <w:rFonts w:ascii="Montserrat" w:hAnsi="Montserrat" w:cs="Arial"/>
                <w:color w:val="000000"/>
                <w:lang w:val="en-US"/>
              </w:rPr>
            </w:pPr>
          </w:p>
          <w:p w14:paraId="075CF90C" w14:textId="77777777" w:rsidR="00A61457" w:rsidRPr="007742F8" w:rsidRDefault="00A61457" w:rsidP="00D3700A">
            <w:pPr>
              <w:ind w:right="1"/>
              <w:jc w:val="both"/>
              <w:rPr>
                <w:rFonts w:ascii="Montserrat" w:eastAsia="Arial" w:hAnsi="Montserrat" w:cs="Arial"/>
                <w:color w:val="000000"/>
                <w:lang w:val="en-US"/>
              </w:rPr>
            </w:pPr>
          </w:p>
          <w:p w14:paraId="6F17BDC1" w14:textId="3B91F822"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color w:val="000000"/>
                <w:lang w:val="en-US"/>
              </w:rPr>
              <w:t xml:space="preserve">As such,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agree that, in order for </w:t>
            </w:r>
            <w:r w:rsidRPr="007742F8">
              <w:rPr>
                <w:rFonts w:ascii="Montserrat" w:eastAsia="Arial" w:hAnsi="Montserrat" w:cs="Arial"/>
                <w:b/>
                <w:bCs/>
                <w:color w:val="000000"/>
                <w:lang w:val="en-US"/>
              </w:rPr>
              <w:t xml:space="preserve">“THE SPONSOR” </w:t>
            </w:r>
            <w:r w:rsidRPr="007742F8">
              <w:rPr>
                <w:rFonts w:ascii="Montserrat" w:eastAsia="Arial" w:hAnsi="Montserrat" w:cs="Arial"/>
                <w:color w:val="000000"/>
                <w:lang w:val="en-US"/>
              </w:rPr>
              <w:t xml:space="preserve">to credit the contribution of the </w:t>
            </w:r>
            <w:r w:rsidR="007704C2" w:rsidRPr="007742F8">
              <w:rPr>
                <w:rFonts w:ascii="Montserrat" w:eastAsia="Arial" w:hAnsi="Montserrat" w:cs="Arial"/>
                <w:color w:val="000000"/>
                <w:lang w:val="en-US"/>
              </w:rPr>
              <w:t>RESOURCES</w:t>
            </w:r>
            <w:r w:rsidRPr="007742F8">
              <w:rPr>
                <w:rFonts w:ascii="Montserrat" w:eastAsia="Arial" w:hAnsi="Montserrat" w:cs="Arial"/>
                <w:color w:val="000000"/>
                <w:lang w:val="en-US"/>
              </w:rPr>
              <w:t xml:space="preserve"> to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this </w:t>
            </w:r>
            <w:r w:rsidR="005046F6" w:rsidRPr="007742F8">
              <w:rPr>
                <w:rFonts w:ascii="Montserrat" w:eastAsia="Arial" w:hAnsi="Montserrat" w:cs="Arial"/>
                <w:color w:val="000000"/>
                <w:lang w:val="en-US"/>
              </w:rPr>
              <w:t>Agreement</w:t>
            </w:r>
            <w:r w:rsidRPr="007742F8">
              <w:rPr>
                <w:rFonts w:ascii="Montserrat" w:eastAsia="Arial" w:hAnsi="Montserrat" w:cs="Arial"/>
                <w:color w:val="000000"/>
                <w:lang w:val="en-US"/>
              </w:rPr>
              <w:t xml:space="preserve"> will serve as </w:t>
            </w:r>
            <w:r w:rsidRPr="007742F8">
              <w:rPr>
                <w:rFonts w:ascii="Montserrat" w:eastAsia="Arial" w:hAnsi="Montserrat" w:cs="Arial"/>
                <w:color w:val="000000"/>
                <w:lang w:val="en-US"/>
              </w:rPr>
              <w:lastRenderedPageBreak/>
              <w:t>the amplest receipt allowed by law for all necessary legal purposes.</w:t>
            </w:r>
          </w:p>
          <w:p w14:paraId="7CD78C8C" w14:textId="77777777" w:rsidR="008D6012" w:rsidRPr="007742F8" w:rsidRDefault="008D6012" w:rsidP="00D3700A">
            <w:pPr>
              <w:ind w:right="1"/>
              <w:jc w:val="both"/>
              <w:rPr>
                <w:rFonts w:ascii="Montserrat" w:hAnsi="Montserrat" w:cs="Arial"/>
                <w:color w:val="000000"/>
                <w:lang w:val="en-US"/>
              </w:rPr>
            </w:pPr>
          </w:p>
          <w:p w14:paraId="5FBD4D0C" w14:textId="77777777" w:rsidR="00F21A87" w:rsidRPr="007742F8" w:rsidRDefault="00F21A87" w:rsidP="00D3700A">
            <w:pPr>
              <w:ind w:right="1"/>
              <w:jc w:val="both"/>
              <w:rPr>
                <w:rFonts w:ascii="Montserrat" w:hAnsi="Montserrat" w:cs="Arial"/>
                <w:color w:val="000000"/>
                <w:lang w:val="en-US"/>
              </w:rPr>
            </w:pPr>
          </w:p>
          <w:p w14:paraId="6B7C7A2F" w14:textId="0D681F3E" w:rsidR="008D6012" w:rsidRPr="007742F8" w:rsidRDefault="00E3203A" w:rsidP="00D3700A">
            <w:pPr>
              <w:ind w:right="1"/>
              <w:jc w:val="both"/>
              <w:rPr>
                <w:rFonts w:ascii="Montserrat" w:hAnsi="Montserrat" w:cs="Arial"/>
                <w:b/>
                <w:color w:val="000000"/>
                <w:lang w:val="en-US"/>
              </w:rPr>
            </w:pPr>
            <w:r w:rsidRPr="007742F8">
              <w:rPr>
                <w:rFonts w:ascii="Montserrat" w:eastAsia="Arial" w:hAnsi="Montserrat" w:cs="Arial"/>
                <w:b/>
                <w:bCs/>
                <w:color w:val="000000"/>
                <w:lang w:val="en-US"/>
              </w:rPr>
              <w:t>TENTH</w:t>
            </w:r>
            <w:r w:rsidR="008D6012" w:rsidRPr="007742F8">
              <w:rPr>
                <w:rFonts w:ascii="Montserrat" w:eastAsia="Arial" w:hAnsi="Montserrat" w:cs="Arial"/>
                <w:b/>
                <w:bCs/>
                <w:color w:val="000000"/>
                <w:lang w:val="en-US"/>
              </w:rPr>
              <w:t>. ABOUT THE PROTOCOL: “THE INSTITUTE</w:t>
            </w:r>
            <w:r w:rsidR="008D6012" w:rsidRPr="007742F8">
              <w:rPr>
                <w:rFonts w:ascii="Montserrat" w:eastAsia="Arial" w:hAnsi="Montserrat" w:cs="Arial"/>
                <w:b/>
                <w:color w:val="000000"/>
                <w:lang w:val="en-US"/>
              </w:rPr>
              <w:t>”</w:t>
            </w:r>
            <w:r w:rsidR="008D6012" w:rsidRPr="007742F8">
              <w:rPr>
                <w:rFonts w:ascii="Montserrat" w:eastAsia="Arial" w:hAnsi="Montserrat" w:cs="Arial"/>
                <w:color w:val="000000"/>
                <w:lang w:val="en-US"/>
              </w:rPr>
              <w:t xml:space="preserve"> previously agrees with </w:t>
            </w:r>
            <w:r w:rsidR="008D6012" w:rsidRPr="007742F8">
              <w:rPr>
                <w:rFonts w:ascii="Montserrat" w:eastAsia="Arial" w:hAnsi="Montserrat" w:cs="Arial"/>
                <w:b/>
                <w:bCs/>
                <w:color w:val="000000"/>
                <w:lang w:val="en-US"/>
              </w:rPr>
              <w:t>“THE SPONSOR”</w:t>
            </w:r>
            <w:r w:rsidR="008D6012" w:rsidRPr="007742F8">
              <w:rPr>
                <w:rFonts w:ascii="Montserrat" w:eastAsia="Arial" w:hAnsi="Montserrat" w:cs="Arial"/>
                <w:color w:val="000000"/>
                <w:lang w:val="en-US"/>
              </w:rPr>
              <w:t xml:space="preserve"> that the procedures established in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according to which </w:t>
            </w:r>
            <w:r w:rsidR="008D6012" w:rsidRPr="007742F8">
              <w:rPr>
                <w:rFonts w:ascii="Montserrat" w:eastAsia="Arial" w:hAnsi="Montserrat" w:cs="Arial"/>
                <w:lang w:val="en-US"/>
              </w:rPr>
              <w:t>the procedures established in the study will be carried out,</w:t>
            </w:r>
            <w:r w:rsidR="008D6012" w:rsidRPr="007742F8">
              <w:rPr>
                <w:rFonts w:ascii="Montserrat" w:eastAsia="Arial" w:hAnsi="Montserrat" w:cs="Arial"/>
                <w:b/>
                <w:bCs/>
                <w:color w:val="000000"/>
                <w:lang w:val="en-US"/>
              </w:rPr>
              <w:t xml:space="preserve"> </w:t>
            </w:r>
            <w:r w:rsidR="008D6012" w:rsidRPr="007742F8">
              <w:rPr>
                <w:rFonts w:ascii="Montserrat" w:eastAsia="Arial" w:hAnsi="Montserrat" w:cs="Arial"/>
                <w:color w:val="000000"/>
                <w:lang w:val="en-US"/>
              </w:rPr>
              <w:t xml:space="preserve">are attached to this Collaboration Agreement as </w:t>
            </w:r>
            <w:r w:rsidR="008D6012" w:rsidRPr="007742F8">
              <w:rPr>
                <w:rFonts w:ascii="Montserrat" w:eastAsia="Arial" w:hAnsi="Montserrat" w:cs="Arial"/>
                <w:b/>
                <w:bCs/>
                <w:color w:val="000000"/>
                <w:lang w:val="en-US"/>
              </w:rPr>
              <w:t>Annex B</w:t>
            </w:r>
            <w:r w:rsidR="008D6012" w:rsidRPr="007742F8">
              <w:rPr>
                <w:rFonts w:ascii="Montserrat" w:eastAsia="Arial" w:hAnsi="Montserrat" w:cs="Arial"/>
                <w:color w:val="000000"/>
                <w:lang w:val="en-US"/>
              </w:rPr>
              <w:t xml:space="preserve">, which is an integral part of this </w:t>
            </w:r>
            <w:r w:rsidR="007704C2" w:rsidRPr="007742F8">
              <w:rPr>
                <w:rFonts w:ascii="Montserrat" w:eastAsia="Arial" w:hAnsi="Montserrat" w:cs="Arial"/>
                <w:color w:val="000000"/>
                <w:lang w:val="en-US"/>
              </w:rPr>
              <w:t>Agreement</w:t>
            </w:r>
            <w:r w:rsidR="008D6012" w:rsidRPr="007742F8">
              <w:rPr>
                <w:rFonts w:ascii="Montserrat" w:eastAsia="Arial" w:hAnsi="Montserrat" w:cs="Arial"/>
                <w:color w:val="000000"/>
                <w:lang w:val="en-US"/>
              </w:rPr>
              <w:t>.</w:t>
            </w:r>
          </w:p>
          <w:p w14:paraId="216848D3" w14:textId="77777777" w:rsidR="008D6012" w:rsidRPr="007742F8" w:rsidRDefault="008D6012" w:rsidP="00D3700A">
            <w:pPr>
              <w:ind w:right="1"/>
              <w:jc w:val="both"/>
              <w:rPr>
                <w:rFonts w:ascii="Montserrat" w:hAnsi="Montserrat" w:cs="Arial"/>
                <w:b/>
                <w:color w:val="000000"/>
                <w:lang w:val="en-US"/>
              </w:rPr>
            </w:pPr>
          </w:p>
          <w:p w14:paraId="7F8B0835" w14:textId="3C851363" w:rsidR="004029EE" w:rsidRPr="007742F8" w:rsidRDefault="004029EE" w:rsidP="00D3700A">
            <w:pPr>
              <w:jc w:val="both"/>
              <w:rPr>
                <w:rFonts w:ascii="Montserrat" w:eastAsia="Arial" w:hAnsi="Montserrat" w:cs="Arial"/>
                <w:b/>
                <w:bCs/>
                <w:lang w:val="en-US" w:eastAsia="es-ES"/>
              </w:rPr>
            </w:pPr>
          </w:p>
          <w:p w14:paraId="3EA6C272" w14:textId="77777777" w:rsidR="00F21A87" w:rsidRPr="007742F8" w:rsidRDefault="00F21A87" w:rsidP="00D3700A">
            <w:pPr>
              <w:jc w:val="both"/>
              <w:rPr>
                <w:rFonts w:ascii="Montserrat" w:eastAsia="Arial" w:hAnsi="Montserrat" w:cs="Arial"/>
                <w:b/>
                <w:bCs/>
                <w:lang w:val="en-US" w:eastAsia="es-ES"/>
              </w:rPr>
            </w:pPr>
          </w:p>
          <w:p w14:paraId="13C6D26A" w14:textId="5D7C8E1F"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t>“THE INVESTIGATOR”</w:t>
            </w:r>
            <w:r w:rsidRPr="007742F8">
              <w:rPr>
                <w:rFonts w:ascii="Montserrat" w:eastAsia="Arial" w:hAnsi="Montserrat" w:cs="Arial"/>
                <w:lang w:val="en-US" w:eastAsia="es-ES"/>
              </w:rPr>
              <w:t xml:space="preserve"> will conduct the </w:t>
            </w:r>
            <w:r w:rsidR="00B608ED" w:rsidRPr="007742F8">
              <w:rPr>
                <w:rFonts w:ascii="Montserrat" w:eastAsia="Arial" w:hAnsi="Montserrat" w:cs="Arial"/>
                <w:lang w:val="en-US" w:eastAsia="es-ES"/>
              </w:rPr>
              <w:t xml:space="preserve">RESEARCH PROJECT </w:t>
            </w:r>
            <w:r w:rsidRPr="007742F8">
              <w:rPr>
                <w:rFonts w:ascii="Montserrat" w:eastAsia="Arial" w:hAnsi="Montserrat" w:cs="Arial"/>
                <w:lang w:val="en-US" w:eastAsia="es-ES"/>
              </w:rPr>
              <w:t xml:space="preserve">in strict accordance with </w:t>
            </w:r>
            <w:r w:rsidRPr="007742F8">
              <w:rPr>
                <w:rFonts w:ascii="Montserrat" w:eastAsia="Arial" w:hAnsi="Montserrat" w:cs="Arial"/>
                <w:b/>
                <w:bCs/>
                <w:lang w:val="en-US" w:eastAsia="es-ES"/>
              </w:rPr>
              <w:t>“THE PROTOCOL”</w:t>
            </w:r>
            <w:r w:rsidRPr="007742F8">
              <w:rPr>
                <w:rFonts w:ascii="Montserrat" w:eastAsia="Arial" w:hAnsi="Montserrat" w:cs="Arial"/>
                <w:lang w:val="en-US" w:eastAsia="es-ES"/>
              </w:rPr>
              <w:t xml:space="preserve"> approved by </w:t>
            </w:r>
            <w:r w:rsidRPr="007742F8">
              <w:rPr>
                <w:rFonts w:ascii="Montserrat" w:eastAsia="Arial" w:hAnsi="Montserrat" w:cs="Arial"/>
                <w:b/>
                <w:bCs/>
                <w:lang w:val="en-US" w:eastAsia="es-ES"/>
              </w:rPr>
              <w:t>“THE SPONSOR”</w:t>
            </w:r>
            <w:r w:rsidRPr="007742F8">
              <w:rPr>
                <w:rFonts w:ascii="Montserrat" w:eastAsia="Arial" w:hAnsi="Montserrat" w:cs="Arial"/>
                <w:lang w:val="en-US" w:eastAsia="es-ES"/>
              </w:rPr>
              <w:t xml:space="preserve">, </w:t>
            </w:r>
            <w:r w:rsidR="00C12AA9" w:rsidRPr="007742F8">
              <w:rPr>
                <w:rFonts w:ascii="Montserrat" w:eastAsia="Arial" w:hAnsi="Montserrat" w:cs="Arial"/>
                <w:lang w:val="en-US" w:eastAsia="es-ES"/>
              </w:rPr>
              <w:t xml:space="preserve">by the applicable committees and by COFEPRIS, with the applicable informed consent form, with the scope agreed in this collaboration agreement </w:t>
            </w:r>
            <w:r w:rsidRPr="007742F8">
              <w:rPr>
                <w:rFonts w:ascii="Montserrat" w:eastAsia="Arial" w:hAnsi="Montserrat" w:cs="Arial"/>
                <w:lang w:val="en-US" w:eastAsia="es-ES"/>
              </w:rPr>
              <w:t xml:space="preserve">and instructions of </w:t>
            </w:r>
            <w:r w:rsidRPr="007742F8">
              <w:rPr>
                <w:rFonts w:ascii="Montserrat" w:eastAsia="Arial" w:hAnsi="Montserrat" w:cs="Arial"/>
                <w:b/>
                <w:bCs/>
                <w:lang w:val="en-US" w:eastAsia="es-ES"/>
              </w:rPr>
              <w:t>“THE</w:t>
            </w:r>
            <w:r w:rsidR="0069414A" w:rsidRPr="007742F8">
              <w:rPr>
                <w:rFonts w:ascii="Montserrat" w:eastAsia="Arial" w:hAnsi="Montserrat" w:cs="Arial"/>
                <w:b/>
                <w:bCs/>
                <w:lang w:val="en-US" w:eastAsia="es-ES"/>
              </w:rPr>
              <w:t xml:space="preserve"> </w:t>
            </w:r>
            <w:r w:rsidRPr="007742F8">
              <w:rPr>
                <w:rFonts w:ascii="Montserrat" w:eastAsia="Arial" w:hAnsi="Montserrat" w:cs="Arial"/>
                <w:b/>
                <w:bCs/>
                <w:lang w:val="en-US" w:eastAsia="es-ES"/>
              </w:rPr>
              <w:t>SPONSOR”.</w:t>
            </w:r>
          </w:p>
          <w:p w14:paraId="4D82FB68" w14:textId="77777777" w:rsidR="008D6012" w:rsidRPr="007742F8" w:rsidRDefault="008D6012" w:rsidP="00D3700A">
            <w:pPr>
              <w:jc w:val="both"/>
              <w:rPr>
                <w:rFonts w:ascii="Montserrat" w:eastAsia="Tw Cen MT Condensed Extra Bold" w:hAnsi="Montserrat" w:cs="Arial"/>
                <w:b/>
                <w:lang w:val="en-US" w:eastAsia="es-ES"/>
              </w:rPr>
            </w:pPr>
          </w:p>
          <w:p w14:paraId="4A8A16F6" w14:textId="77777777" w:rsidR="00AD673C" w:rsidRPr="007742F8" w:rsidRDefault="00AD673C" w:rsidP="00D3700A">
            <w:pPr>
              <w:tabs>
                <w:tab w:val="left" w:pos="1500"/>
              </w:tabs>
              <w:jc w:val="both"/>
              <w:rPr>
                <w:rFonts w:ascii="Montserrat" w:eastAsia="Tw Cen MT Condensed Extra Bold" w:hAnsi="Montserrat" w:cs="Arial"/>
                <w:b/>
                <w:lang w:val="en-US" w:eastAsia="es-ES"/>
              </w:rPr>
            </w:pPr>
          </w:p>
          <w:p w14:paraId="01C9D45D" w14:textId="3398B886" w:rsidR="006E2983" w:rsidRPr="00C270AC" w:rsidRDefault="008D6012" w:rsidP="006E2983">
            <w:pPr>
              <w:jc w:val="both"/>
              <w:rPr>
                <w:rFonts w:ascii="Montserrat" w:eastAsia="Tw Cen MT Condensed Extra Bold" w:hAnsi="Montserrat" w:cs="Arial"/>
                <w:lang w:val="en-US" w:eastAsia="es-ES"/>
              </w:rPr>
            </w:pPr>
            <w:r w:rsidRPr="00C270AC">
              <w:rPr>
                <w:rFonts w:ascii="Montserrat" w:eastAsia="Arial" w:hAnsi="Montserrat" w:cs="Arial"/>
                <w:b/>
                <w:bCs/>
                <w:lang w:val="en-US" w:eastAsia="es-ES"/>
              </w:rPr>
              <w:t>“THE INVESTIGATOR”</w:t>
            </w:r>
            <w:r w:rsidRPr="00C270AC">
              <w:rPr>
                <w:rFonts w:ascii="Montserrat" w:eastAsia="Arial" w:hAnsi="Montserrat" w:cs="Arial"/>
                <w:lang w:val="en-US" w:eastAsia="es-ES"/>
              </w:rPr>
              <w:t xml:space="preserve"> will guarantee that all</w:t>
            </w:r>
            <w:r w:rsidR="003036C7" w:rsidRPr="00C270AC">
              <w:rPr>
                <w:rFonts w:ascii="Montserrat" w:eastAsia="Arial" w:hAnsi="Montserrat" w:cs="Arial"/>
                <w:lang w:val="en-US" w:eastAsia="es-ES"/>
              </w:rPr>
              <w:t xml:space="preserve"> </w:t>
            </w:r>
            <w:r w:rsidR="003036C7" w:rsidRPr="00C270AC">
              <w:rPr>
                <w:rFonts w:ascii="Montserrat" w:eastAsia="Arial" w:hAnsi="Montserrat" w:cs="Arial"/>
                <w:b/>
                <w:bCs/>
                <w:lang w:val="en-US" w:eastAsia="es-ES"/>
              </w:rPr>
              <w:t>“THE PARTICIPATING PERSONS”</w:t>
            </w:r>
            <w:r w:rsidRPr="00C270AC">
              <w:rPr>
                <w:rFonts w:ascii="Montserrat" w:eastAsia="Arial" w:hAnsi="Montserrat" w:cs="Arial"/>
                <w:lang w:val="en-US" w:eastAsia="es-ES"/>
              </w:rPr>
              <w:t xml:space="preserve"> enrolled </w:t>
            </w:r>
            <w:r w:rsidR="00073F10" w:rsidRPr="00C270AC">
              <w:rPr>
                <w:rFonts w:ascii="Montserrat" w:eastAsia="Arial" w:hAnsi="Montserrat" w:cs="Arial"/>
                <w:lang w:val="en-US" w:eastAsia="es-ES"/>
              </w:rPr>
              <w:t>in the research project are informed, in accordance with what is established by the ICH/GCP, about all relevant aspects of their participation in the research project, and that they have given their informed consent in writing using the informed consent form.</w:t>
            </w:r>
          </w:p>
          <w:p w14:paraId="7E5E71CD" w14:textId="77777777" w:rsidR="00A43079" w:rsidRDefault="00A43079" w:rsidP="00D3700A">
            <w:pPr>
              <w:jc w:val="both"/>
              <w:rPr>
                <w:rFonts w:ascii="Montserrat" w:eastAsia="Arial" w:hAnsi="Montserrat" w:cs="Arial"/>
                <w:b/>
                <w:bCs/>
                <w:color w:val="000000"/>
                <w:lang w:val="en-US"/>
              </w:rPr>
            </w:pPr>
          </w:p>
          <w:p w14:paraId="3822ED37" w14:textId="77777777" w:rsidR="00A43079" w:rsidRDefault="00A43079" w:rsidP="00D3700A">
            <w:pPr>
              <w:jc w:val="both"/>
              <w:rPr>
                <w:rFonts w:ascii="Montserrat" w:eastAsia="Arial" w:hAnsi="Montserrat" w:cs="Arial"/>
                <w:b/>
                <w:bCs/>
                <w:color w:val="000000"/>
                <w:lang w:val="en-US"/>
              </w:rPr>
            </w:pPr>
          </w:p>
          <w:p w14:paraId="3EAE079D" w14:textId="77777777" w:rsidR="00A43079" w:rsidRDefault="00A43079" w:rsidP="00D3700A">
            <w:pPr>
              <w:jc w:val="both"/>
              <w:rPr>
                <w:rFonts w:ascii="Montserrat" w:eastAsia="Arial" w:hAnsi="Montserrat" w:cs="Arial"/>
                <w:b/>
                <w:bCs/>
                <w:color w:val="000000"/>
                <w:lang w:val="en-US"/>
              </w:rPr>
            </w:pPr>
          </w:p>
          <w:p w14:paraId="777E200F" w14:textId="6A4AA53F" w:rsidR="008D6012" w:rsidRPr="007742F8" w:rsidRDefault="008D6012" w:rsidP="00D3700A">
            <w:pPr>
              <w:jc w:val="both"/>
              <w:rPr>
                <w:rFonts w:ascii="Montserrat" w:eastAsia="Arial" w:hAnsi="Montserrat" w:cs="Arial"/>
                <w:lang w:val="en-US"/>
              </w:rPr>
            </w:pP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agree that in the event of any difference or conflict between </w:t>
            </w:r>
            <w:r w:rsidRPr="007742F8">
              <w:rPr>
                <w:rFonts w:ascii="Montserrat" w:eastAsia="Arial" w:hAnsi="Montserrat" w:cs="Arial"/>
                <w:b/>
                <w:bCs/>
                <w:lang w:val="en-US"/>
              </w:rPr>
              <w:t>“THE PROTOCOL”</w:t>
            </w:r>
            <w:r w:rsidRPr="007742F8">
              <w:rPr>
                <w:rFonts w:ascii="Montserrat" w:eastAsia="Arial" w:hAnsi="Montserrat" w:cs="Arial"/>
                <w:lang w:val="en-US"/>
              </w:rPr>
              <w:t xml:space="preserve"> </w:t>
            </w:r>
            <w:r w:rsidRPr="007742F8">
              <w:rPr>
                <w:rFonts w:ascii="Montserrat" w:eastAsia="Arial" w:hAnsi="Montserrat" w:cs="Arial"/>
                <w:color w:val="000000"/>
                <w:lang w:val="en-US"/>
              </w:rPr>
              <w:t xml:space="preserve">and this Agreement, </w:t>
            </w:r>
            <w:r w:rsidRPr="007742F8">
              <w:rPr>
                <w:rFonts w:ascii="Montserrat" w:eastAsia="Arial" w:hAnsi="Montserrat" w:cs="Arial"/>
                <w:b/>
                <w:bCs/>
                <w:lang w:val="en-US"/>
              </w:rPr>
              <w:t>“THE PROTOCOL”</w:t>
            </w:r>
            <w:r w:rsidRPr="007742F8">
              <w:rPr>
                <w:rFonts w:ascii="Montserrat" w:eastAsia="Arial" w:hAnsi="Montserrat" w:cs="Arial"/>
                <w:lang w:val="en-US"/>
              </w:rPr>
              <w:t xml:space="preserve"> will prevail with regard to the procedures or methodology for the execution of </w:t>
            </w:r>
            <w:r w:rsidRPr="007742F8">
              <w:rPr>
                <w:rFonts w:ascii="Montserrat" w:eastAsia="Arial" w:hAnsi="Montserrat" w:cs="Arial"/>
                <w:b/>
                <w:bCs/>
                <w:lang w:val="en-US"/>
              </w:rPr>
              <w:t>“THE PROTOCOL”</w:t>
            </w:r>
            <w:r w:rsidRPr="007742F8">
              <w:rPr>
                <w:rFonts w:ascii="Montserrat" w:eastAsia="Arial" w:hAnsi="Montserrat" w:cs="Arial"/>
                <w:lang w:val="en-US"/>
              </w:rPr>
              <w:t xml:space="preserve">, issues of science, medical practice and safety of </w:t>
            </w:r>
            <w:r w:rsidRPr="007742F8">
              <w:rPr>
                <w:rFonts w:ascii="Montserrat" w:eastAsia="Arial" w:hAnsi="Montserrat" w:cs="Arial"/>
                <w:b/>
                <w:bCs/>
                <w:lang w:val="en-US"/>
              </w:rPr>
              <w:t>“THE PARTICIPA</w:t>
            </w:r>
            <w:r w:rsidR="006A4B56" w:rsidRPr="007742F8">
              <w:rPr>
                <w:rFonts w:ascii="Montserrat" w:eastAsia="Arial" w:hAnsi="Montserrat" w:cs="Arial"/>
                <w:b/>
                <w:bCs/>
                <w:lang w:val="en-US"/>
              </w:rPr>
              <w:t>TING PERSONS</w:t>
            </w:r>
            <w:r w:rsidRPr="007742F8">
              <w:rPr>
                <w:rFonts w:ascii="Montserrat" w:eastAsia="Arial" w:hAnsi="Montserrat" w:cs="Arial"/>
                <w:b/>
                <w:bCs/>
                <w:lang w:val="en-US"/>
              </w:rPr>
              <w:t>”</w:t>
            </w:r>
            <w:r w:rsidRPr="007742F8">
              <w:rPr>
                <w:rFonts w:ascii="Montserrat" w:eastAsia="Arial" w:hAnsi="Montserrat" w:cs="Arial"/>
                <w:lang w:val="en-US"/>
              </w:rPr>
              <w:t>. In all other matters, what has been agreed in this Agreement shall prevail.</w:t>
            </w:r>
          </w:p>
          <w:p w14:paraId="0922DAC2" w14:textId="67E5710E" w:rsidR="00F10536" w:rsidRDefault="00F10536" w:rsidP="00D3700A">
            <w:pPr>
              <w:jc w:val="both"/>
              <w:rPr>
                <w:rFonts w:ascii="Montserrat" w:eastAsia="Tw Cen MT Condensed Extra Bold" w:hAnsi="Montserrat" w:cs="Arial"/>
                <w:lang w:val="en-US" w:eastAsia="es-ES"/>
              </w:rPr>
            </w:pPr>
          </w:p>
          <w:p w14:paraId="682F0B9D" w14:textId="77777777" w:rsidR="00DA15A9" w:rsidRPr="007742F8" w:rsidRDefault="00DA15A9" w:rsidP="00D3700A">
            <w:pPr>
              <w:jc w:val="both"/>
              <w:rPr>
                <w:rFonts w:ascii="Montserrat" w:eastAsia="Tw Cen MT Condensed Extra Bold" w:hAnsi="Montserrat" w:cs="Arial"/>
                <w:lang w:val="en-US" w:eastAsia="es-ES"/>
              </w:rPr>
            </w:pPr>
          </w:p>
          <w:p w14:paraId="75D9004E" w14:textId="113A522E" w:rsidR="00402636" w:rsidRPr="00F91813" w:rsidRDefault="00E3203A" w:rsidP="00744B38">
            <w:pPr>
              <w:ind w:right="1"/>
              <w:jc w:val="both"/>
              <w:rPr>
                <w:rFonts w:ascii="Montserrat" w:hAnsi="Montserrat" w:cs="Arial"/>
                <w:color w:val="010302"/>
                <w:lang w:val="en-US"/>
              </w:rPr>
            </w:pPr>
            <w:r w:rsidRPr="007742F8">
              <w:rPr>
                <w:rFonts w:ascii="Montserrat" w:eastAsia="Arial" w:hAnsi="Montserrat" w:cs="Arial"/>
                <w:b/>
                <w:bCs/>
                <w:color w:val="000000"/>
                <w:lang w:val="en-US"/>
              </w:rPr>
              <w:lastRenderedPageBreak/>
              <w:t>ELEVENTH</w:t>
            </w:r>
            <w:r w:rsidR="008D6012" w:rsidRPr="007742F8">
              <w:rPr>
                <w:rFonts w:ascii="Montserrat" w:eastAsia="Arial" w:hAnsi="Montserrat" w:cs="Arial"/>
                <w:b/>
                <w:bCs/>
                <w:color w:val="000000"/>
                <w:lang w:val="en-US"/>
              </w:rPr>
              <w:t xml:space="preserve">. ABOUT THE INVESTIGATOR: </w:t>
            </w:r>
            <w:r w:rsidR="00402636" w:rsidRPr="00F92325">
              <w:rPr>
                <w:rFonts w:ascii="Montserrat" w:eastAsia="Arial" w:hAnsi="Montserrat"/>
                <w:b/>
                <w:bCs/>
                <w:lang w:val="en-US"/>
              </w:rPr>
              <w:t>“THE INVESTIGATOR”</w:t>
            </w:r>
            <w:r w:rsidR="00402636" w:rsidRPr="00F92325">
              <w:rPr>
                <w:rFonts w:ascii="Montserrat" w:eastAsia="Arial" w:hAnsi="Montserrat"/>
                <w:lang w:val="en-US"/>
              </w:rPr>
              <w:t xml:space="preserve"> is bound to:</w:t>
            </w:r>
            <w:r w:rsidR="00402636" w:rsidRPr="007742F8" w:rsidDel="00402636">
              <w:rPr>
                <w:rFonts w:ascii="Montserrat" w:eastAsia="Arial" w:hAnsi="Montserrat" w:cs="Arial"/>
                <w:b/>
                <w:bCs/>
                <w:color w:val="000000"/>
                <w:lang w:val="en-US"/>
              </w:rPr>
              <w:t xml:space="preserve"> </w:t>
            </w:r>
          </w:p>
          <w:p w14:paraId="3FAEC221" w14:textId="77777777" w:rsidR="00402636" w:rsidRDefault="00402636" w:rsidP="00402636">
            <w:pPr>
              <w:pStyle w:val="Prrafodelista"/>
              <w:ind w:left="22" w:right="1"/>
              <w:jc w:val="both"/>
              <w:rPr>
                <w:rFonts w:ascii="Montserrat" w:hAnsi="Montserrat" w:cs="Arial"/>
                <w:color w:val="010302"/>
              </w:rPr>
            </w:pPr>
          </w:p>
          <w:p w14:paraId="0BB71FA8" w14:textId="77777777" w:rsidR="00402636" w:rsidRPr="00F92325" w:rsidRDefault="00402636" w:rsidP="00402636">
            <w:pPr>
              <w:jc w:val="both"/>
              <w:rPr>
                <w:rFonts w:ascii="Montserrat" w:eastAsia="Arial" w:hAnsi="Montserrat"/>
                <w:lang w:val="en-US"/>
              </w:rPr>
            </w:pPr>
            <w:r w:rsidRPr="00F92325">
              <w:rPr>
                <w:rFonts w:ascii="Montserrat" w:eastAsia="Arial" w:hAnsi="Montserrat"/>
                <w:b/>
                <w:lang w:val="en-US"/>
              </w:rPr>
              <w:t>A)</w:t>
            </w:r>
            <w:r w:rsidRPr="00F92325">
              <w:rPr>
                <w:rFonts w:ascii="Montserrat" w:eastAsia="Arial" w:hAnsi="Montserrat"/>
                <w:lang w:val="en-US"/>
              </w:rPr>
              <w:t xml:space="preserve"> </w:t>
            </w:r>
            <w:r w:rsidRPr="00F92325">
              <w:rPr>
                <w:rFonts w:ascii="Montserrat" w:eastAsia="Arial" w:hAnsi="Montserrat"/>
                <w:b/>
                <w:lang w:val="en-US"/>
              </w:rPr>
              <w:t xml:space="preserve">“THE INVESTIGATOR” </w:t>
            </w:r>
            <w:r w:rsidRPr="00F92325">
              <w:rPr>
                <w:rFonts w:ascii="Montserrat" w:eastAsia="Arial" w:hAnsi="Montserrat"/>
                <w:lang w:val="en-US"/>
              </w:rPr>
              <w:t xml:space="preserve">will be responsible for the direction and supervision of all Study efforts in accordance with </w:t>
            </w:r>
            <w:r w:rsidRPr="00F92325">
              <w:rPr>
                <w:rFonts w:ascii="Montserrat" w:eastAsia="Arial" w:hAnsi="Montserrat"/>
                <w:b/>
                <w:lang w:val="en-US"/>
              </w:rPr>
              <w:t>“THE PROTOCOL”</w:t>
            </w:r>
            <w:r w:rsidRPr="00F92325">
              <w:rPr>
                <w:rFonts w:ascii="Montserrat" w:eastAsia="Arial" w:hAnsi="Montserrat"/>
                <w:lang w:val="en-US"/>
              </w:rPr>
              <w:t xml:space="preserve"> and this </w:t>
            </w:r>
            <w:r w:rsidRPr="00F92325">
              <w:rPr>
                <w:rFonts w:ascii="Montserrat" w:eastAsia="Arial" w:hAnsi="Montserrat"/>
                <w:b/>
                <w:lang w:val="en-US"/>
              </w:rPr>
              <w:t>AGREEMENT</w:t>
            </w:r>
            <w:r w:rsidRPr="00F92325">
              <w:rPr>
                <w:rFonts w:ascii="Montserrat" w:eastAsia="Arial" w:hAnsi="Montserrat"/>
                <w:lang w:val="en-US"/>
              </w:rPr>
              <w:t>.</w:t>
            </w:r>
          </w:p>
          <w:p w14:paraId="0B46351E" w14:textId="77777777" w:rsidR="00402636" w:rsidRPr="00F92325" w:rsidRDefault="00402636" w:rsidP="00402636">
            <w:pPr>
              <w:jc w:val="both"/>
              <w:rPr>
                <w:rFonts w:ascii="Montserrat" w:eastAsia="Arial" w:hAnsi="Montserrat"/>
                <w:lang w:val="en-US"/>
              </w:rPr>
            </w:pPr>
          </w:p>
          <w:p w14:paraId="1F708582" w14:textId="77777777" w:rsidR="00402636" w:rsidRPr="00F92325" w:rsidRDefault="00402636" w:rsidP="00402636">
            <w:pPr>
              <w:jc w:val="both"/>
              <w:rPr>
                <w:rFonts w:ascii="Montserrat" w:eastAsia="Arial" w:hAnsi="Montserrat"/>
                <w:lang w:val="en-US"/>
              </w:rPr>
            </w:pPr>
            <w:r w:rsidRPr="00F92325">
              <w:rPr>
                <w:rFonts w:ascii="Montserrat" w:eastAsia="Arial" w:hAnsi="Montserrat"/>
                <w:b/>
                <w:lang w:val="en-US"/>
              </w:rPr>
              <w:t>B)</w:t>
            </w:r>
            <w:r w:rsidRPr="00F92325">
              <w:rPr>
                <w:rFonts w:ascii="Montserrat" w:eastAsia="Arial" w:hAnsi="Montserrat"/>
                <w:lang w:val="en-US"/>
              </w:rPr>
              <w:t xml:space="preserve"> Conduct </w:t>
            </w:r>
            <w:r w:rsidRPr="00F92325">
              <w:rPr>
                <w:rFonts w:ascii="Montserrat" w:eastAsia="Arial" w:hAnsi="Montserrat"/>
                <w:b/>
                <w:bCs/>
                <w:lang w:val="en-US"/>
              </w:rPr>
              <w:t>“THE PROTOCOL”</w:t>
            </w:r>
            <w:r w:rsidRPr="00F92325">
              <w:rPr>
                <w:rFonts w:ascii="Montserrat" w:eastAsia="Arial" w:hAnsi="Montserrat"/>
                <w:lang w:val="en-US"/>
              </w:rPr>
              <w:t xml:space="preserve"> and may receive financial support according to the terms and conditions of Chapter III, Number 10, Section A, Paragraph I of the Guidelines for Administration of Third-Party Resources Allocated to Fund Research Projects.</w:t>
            </w:r>
          </w:p>
          <w:p w14:paraId="3ABE9C40" w14:textId="77777777" w:rsidR="00402636" w:rsidRPr="00F92325" w:rsidRDefault="00402636" w:rsidP="00402636">
            <w:pPr>
              <w:jc w:val="both"/>
              <w:rPr>
                <w:rFonts w:ascii="Montserrat" w:hAnsi="Montserrat"/>
                <w:b/>
                <w:bCs/>
                <w:lang w:val="en-US"/>
              </w:rPr>
            </w:pPr>
          </w:p>
          <w:p w14:paraId="3D7D1CCA" w14:textId="77777777" w:rsidR="00402636" w:rsidRPr="00F92325" w:rsidRDefault="00402636" w:rsidP="00402636">
            <w:pPr>
              <w:jc w:val="both"/>
              <w:rPr>
                <w:rFonts w:ascii="Montserrat" w:hAnsi="Montserrat"/>
                <w:bCs/>
                <w:lang w:val="en-US"/>
              </w:rPr>
            </w:pPr>
            <w:r w:rsidRPr="00F92325">
              <w:rPr>
                <w:rFonts w:ascii="Montserrat" w:hAnsi="Montserrat"/>
                <w:b/>
                <w:bCs/>
                <w:lang w:val="en-US"/>
              </w:rPr>
              <w:t>C)</w:t>
            </w:r>
            <w:r w:rsidRPr="00F92325">
              <w:rPr>
                <w:rFonts w:ascii="Montserrat" w:hAnsi="Montserrat"/>
                <w:bCs/>
                <w:lang w:val="en-US"/>
              </w:rPr>
              <w:t xml:space="preserve"> Not to intervene, by reason of their duties, in any form, on attention, processing or resolution of matters in which they have personal, family or business interest, including those that may result from any benefit for himself, his spouse or relatives by blood or affinity to the fourth degree, or civil relatives, or others with whom they have professional, labor or business partners or partnerships or relationships from which the public servant or persons referred to above are part of or have been part and the members of </w:t>
            </w:r>
            <w:r w:rsidRPr="00F92325">
              <w:rPr>
                <w:rFonts w:ascii="Montserrat" w:hAnsi="Montserrat"/>
                <w:b/>
                <w:bCs/>
                <w:lang w:val="en-US"/>
              </w:rPr>
              <w:t>“THE INVESTIGATOR”</w:t>
            </w:r>
            <w:r w:rsidRPr="00F92325">
              <w:rPr>
                <w:rFonts w:ascii="Montserrat" w:hAnsi="Montserrat"/>
                <w:bCs/>
                <w:lang w:val="en-US"/>
              </w:rPr>
              <w:t xml:space="preserve">'s immediate family relatives (including married and unmarried spouse; siblings, children, parents, grandparents) are not employed or engaged, whether paid or unpaid, in any of the following in a capacity that could allow the individual to influence the business of </w:t>
            </w:r>
            <w:r w:rsidRPr="00F92325">
              <w:rPr>
                <w:rFonts w:ascii="Montserrat" w:hAnsi="Montserrat"/>
                <w:b/>
                <w:bCs/>
                <w:lang w:val="en-US"/>
              </w:rPr>
              <w:t>“THE SPONSOR”</w:t>
            </w:r>
            <w:r w:rsidRPr="00F92325">
              <w:rPr>
                <w:rFonts w:ascii="Montserrat" w:hAnsi="Montserrat"/>
                <w:bCs/>
                <w:lang w:val="en-US"/>
              </w:rPr>
              <w:t xml:space="preserve"> or its affiliates: (a) as government official (including a relationship with a governmental official which could cause the official to influence the business of </w:t>
            </w:r>
            <w:r w:rsidRPr="00F92325">
              <w:rPr>
                <w:rFonts w:ascii="Montserrat" w:hAnsi="Montserrat"/>
                <w:b/>
                <w:bCs/>
                <w:lang w:val="en-US"/>
              </w:rPr>
              <w:t>“THE SPONSOR”</w:t>
            </w:r>
            <w:r w:rsidRPr="00F92325">
              <w:rPr>
                <w:rFonts w:ascii="Montserrat" w:hAnsi="Montserrat"/>
                <w:bCs/>
                <w:lang w:val="en-US"/>
              </w:rPr>
              <w:t xml:space="preserve">; (b) on or serving in an official advisory capacity to any reimbursement committee, pricing committee, drug approval committee, formulary or similar committee; (c) in any other governmental position, including a position in an international governmental health organization, such as the WHO (World Health Organization) or UNICEF. </w:t>
            </w:r>
            <w:r w:rsidRPr="00F92325">
              <w:rPr>
                <w:rFonts w:ascii="Montserrat" w:hAnsi="Montserrat"/>
                <w:b/>
                <w:bCs/>
                <w:lang w:val="en-US"/>
              </w:rPr>
              <w:t xml:space="preserve">“THE </w:t>
            </w:r>
            <w:r w:rsidRPr="00F92325">
              <w:rPr>
                <w:rFonts w:ascii="Montserrat" w:hAnsi="Montserrat"/>
                <w:b/>
                <w:bCs/>
                <w:lang w:val="en-US"/>
              </w:rPr>
              <w:lastRenderedPageBreak/>
              <w:t>INVESTIGATOR”</w:t>
            </w:r>
            <w:r w:rsidRPr="00F92325">
              <w:rPr>
                <w:rFonts w:ascii="Montserrat" w:hAnsi="Montserrat"/>
                <w:bCs/>
                <w:lang w:val="en-US"/>
              </w:rPr>
              <w:t xml:space="preserve"> will advise </w:t>
            </w:r>
            <w:r w:rsidRPr="00F92325">
              <w:rPr>
                <w:rFonts w:ascii="Montserrat" w:hAnsi="Montserrat"/>
                <w:b/>
                <w:bCs/>
                <w:lang w:val="en-US"/>
              </w:rPr>
              <w:t>“THE SPONSOR”</w:t>
            </w:r>
            <w:r w:rsidRPr="00F92325">
              <w:rPr>
                <w:rFonts w:ascii="Montserrat" w:hAnsi="Montserrat"/>
                <w:bCs/>
                <w:lang w:val="en-US"/>
              </w:rPr>
              <w:t xml:space="preserve"> to the extent </w:t>
            </w:r>
            <w:r w:rsidRPr="00F92325">
              <w:rPr>
                <w:rFonts w:ascii="Montserrat" w:hAnsi="Montserrat"/>
                <w:b/>
                <w:bCs/>
                <w:lang w:val="en-US"/>
              </w:rPr>
              <w:t>“THE INVESTIGATOR”</w:t>
            </w:r>
            <w:r w:rsidRPr="00F92325">
              <w:rPr>
                <w:rFonts w:ascii="Montserrat" w:hAnsi="Montserrat"/>
                <w:bCs/>
                <w:lang w:val="en-US"/>
              </w:rPr>
              <w:t xml:space="preserve"> or </w:t>
            </w:r>
            <w:r w:rsidRPr="00F92325">
              <w:rPr>
                <w:rFonts w:ascii="Montserrat" w:hAnsi="Montserrat"/>
                <w:b/>
                <w:bCs/>
                <w:lang w:val="en-US"/>
              </w:rPr>
              <w:t>“THE INVESTIGATOR”</w:t>
            </w:r>
            <w:r w:rsidRPr="00F92325">
              <w:rPr>
                <w:rFonts w:ascii="Montserrat" w:hAnsi="Montserrat"/>
                <w:bCs/>
                <w:lang w:val="en-US"/>
              </w:rPr>
              <w:t xml:space="preserve">s immediate family member’s status described in the prior sentence changes during the term of this </w:t>
            </w:r>
            <w:r w:rsidRPr="00F92325">
              <w:rPr>
                <w:rFonts w:ascii="Montserrat" w:hAnsi="Montserrat"/>
                <w:b/>
                <w:bCs/>
                <w:lang w:val="en-US"/>
              </w:rPr>
              <w:t>AGREEMENT</w:t>
            </w:r>
            <w:r w:rsidRPr="00F92325">
              <w:rPr>
                <w:rFonts w:ascii="Montserrat" w:hAnsi="Montserrat"/>
                <w:bCs/>
                <w:lang w:val="en-US"/>
              </w:rPr>
              <w:t>.</w:t>
            </w:r>
          </w:p>
          <w:p w14:paraId="03C64D8C" w14:textId="77777777" w:rsidR="00402636" w:rsidRPr="00F92325" w:rsidRDefault="00402636" w:rsidP="00402636">
            <w:pPr>
              <w:jc w:val="both"/>
              <w:rPr>
                <w:rFonts w:ascii="Montserrat" w:hAnsi="Montserrat"/>
                <w:bCs/>
                <w:lang w:val="en-US"/>
              </w:rPr>
            </w:pPr>
          </w:p>
          <w:p w14:paraId="491C843D" w14:textId="77777777" w:rsidR="00402636" w:rsidRPr="00F92325" w:rsidRDefault="00402636" w:rsidP="00402636">
            <w:pPr>
              <w:jc w:val="both"/>
              <w:rPr>
                <w:rFonts w:ascii="Montserrat" w:hAnsi="Montserrat"/>
                <w:bCs/>
                <w:lang w:val="en-US"/>
              </w:rPr>
            </w:pPr>
            <w:r w:rsidRPr="00F92325">
              <w:rPr>
                <w:rFonts w:ascii="Montserrat" w:hAnsi="Montserrat"/>
                <w:bCs/>
                <w:lang w:val="en-US"/>
              </w:rPr>
              <w:t xml:space="preserve">Without waiving confidentiality provisions, </w:t>
            </w:r>
            <w:r w:rsidRPr="00F92325">
              <w:rPr>
                <w:rFonts w:ascii="Montserrat" w:hAnsi="Montserrat"/>
                <w:b/>
                <w:bCs/>
                <w:lang w:val="en-US"/>
              </w:rPr>
              <w:t>“THE INVESTIGATOR”</w:t>
            </w:r>
            <w:r w:rsidRPr="00F92325">
              <w:rPr>
                <w:rFonts w:ascii="Montserrat" w:hAnsi="Montserrat"/>
                <w:bCs/>
                <w:lang w:val="en-US"/>
              </w:rPr>
              <w:t xml:space="preserve"> agrees to disclose the nature of </w:t>
            </w:r>
            <w:r w:rsidRPr="00F92325">
              <w:rPr>
                <w:rFonts w:ascii="Montserrat" w:hAnsi="Montserrat"/>
                <w:b/>
                <w:bCs/>
                <w:lang w:val="en-US"/>
              </w:rPr>
              <w:t xml:space="preserve">“THE </w:t>
            </w:r>
            <w:proofErr w:type="gramStart"/>
            <w:r w:rsidRPr="00F92325">
              <w:rPr>
                <w:rFonts w:ascii="Montserrat" w:hAnsi="Montserrat"/>
                <w:b/>
                <w:bCs/>
                <w:lang w:val="en-US"/>
              </w:rPr>
              <w:t>INVESTIGATOR”</w:t>
            </w:r>
            <w:r w:rsidRPr="00F92325">
              <w:rPr>
                <w:rFonts w:ascii="Montserrat" w:hAnsi="Montserrat"/>
                <w:bCs/>
                <w:lang w:val="en-US"/>
              </w:rPr>
              <w:t>´</w:t>
            </w:r>
            <w:proofErr w:type="gramEnd"/>
            <w:r w:rsidRPr="00F92325">
              <w:rPr>
                <w:rFonts w:ascii="Montserrat" w:hAnsi="Montserrat"/>
                <w:bCs/>
                <w:lang w:val="en-US"/>
              </w:rPr>
              <w:t xml:space="preserve">s relationship with </w:t>
            </w:r>
            <w:r w:rsidRPr="00F92325">
              <w:rPr>
                <w:rFonts w:ascii="Montserrat" w:hAnsi="Montserrat"/>
                <w:b/>
                <w:bCs/>
                <w:lang w:val="en-US"/>
              </w:rPr>
              <w:t>“THE SPONSOR”</w:t>
            </w:r>
            <w:r w:rsidRPr="00F92325">
              <w:rPr>
                <w:rFonts w:ascii="Montserrat" w:hAnsi="Montserrat"/>
                <w:bCs/>
                <w:lang w:val="en-US"/>
              </w:rPr>
              <w:t xml:space="preserve"> to the entities listed above or any other such entities and comply with any conflict of interest policies of such entities. In addition, </w:t>
            </w:r>
            <w:r w:rsidRPr="00F92325">
              <w:rPr>
                <w:rFonts w:ascii="Montserrat" w:hAnsi="Montserrat"/>
                <w:b/>
                <w:bCs/>
                <w:lang w:val="en-US"/>
              </w:rPr>
              <w:t>“THE INVESTIGATOR”</w:t>
            </w:r>
            <w:r w:rsidRPr="00F92325">
              <w:rPr>
                <w:rFonts w:ascii="Montserrat" w:hAnsi="Montserrat"/>
                <w:bCs/>
                <w:lang w:val="en-US"/>
              </w:rPr>
              <w:t xml:space="preserve"> will as directed by </w:t>
            </w:r>
            <w:r w:rsidRPr="00F92325">
              <w:rPr>
                <w:rFonts w:ascii="Montserrat" w:hAnsi="Montserrat"/>
                <w:b/>
                <w:bCs/>
                <w:lang w:val="en-US"/>
              </w:rPr>
              <w:t>“THE SPONSOR”</w:t>
            </w:r>
            <w:r w:rsidRPr="00F92325">
              <w:rPr>
                <w:rFonts w:ascii="Montserrat" w:hAnsi="Montserrat"/>
                <w:bCs/>
                <w:lang w:val="en-US"/>
              </w:rPr>
              <w:t xml:space="preserve"> (a) refrain for a specified period of time from participating in decisions that could impact </w:t>
            </w:r>
            <w:r w:rsidRPr="00F92325">
              <w:rPr>
                <w:rFonts w:ascii="Montserrat" w:hAnsi="Montserrat"/>
                <w:b/>
                <w:bCs/>
                <w:lang w:val="en-US"/>
              </w:rPr>
              <w:t>“THE SPONSOR”</w:t>
            </w:r>
            <w:r w:rsidRPr="00F92325">
              <w:rPr>
                <w:rFonts w:ascii="Montserrat" w:hAnsi="Montserrat"/>
                <w:bCs/>
                <w:lang w:val="en-US"/>
              </w:rPr>
              <w:t xml:space="preserve">’s or its affiliates business; (b) seek prior approval from such entity before entering into this </w:t>
            </w:r>
            <w:r w:rsidRPr="00F92325">
              <w:rPr>
                <w:rFonts w:ascii="Montserrat" w:hAnsi="Montserrat"/>
                <w:b/>
                <w:bCs/>
                <w:lang w:val="en-US"/>
              </w:rPr>
              <w:t>AGREEMENT</w:t>
            </w:r>
            <w:r w:rsidRPr="00F92325">
              <w:rPr>
                <w:rFonts w:ascii="Montserrat" w:hAnsi="Montserrat"/>
                <w:bCs/>
                <w:lang w:val="en-US"/>
              </w:rPr>
              <w:t xml:space="preserve">; and/or (c) disclose the business relationship with </w:t>
            </w:r>
            <w:r w:rsidRPr="00F92325">
              <w:rPr>
                <w:rFonts w:ascii="Montserrat" w:hAnsi="Montserrat"/>
                <w:b/>
                <w:bCs/>
                <w:lang w:val="en-US"/>
              </w:rPr>
              <w:t>“THE SPONSOR”</w:t>
            </w:r>
            <w:r w:rsidRPr="00F92325">
              <w:rPr>
                <w:rFonts w:ascii="Montserrat" w:hAnsi="Montserrat"/>
                <w:bCs/>
                <w:lang w:val="en-US"/>
              </w:rPr>
              <w:t xml:space="preserve"> to such entity prior to each time participating in any decision which could have an impact on the business of </w:t>
            </w:r>
            <w:r w:rsidRPr="00F92325">
              <w:rPr>
                <w:rFonts w:ascii="Montserrat" w:hAnsi="Montserrat"/>
                <w:b/>
                <w:bCs/>
                <w:lang w:val="en-US"/>
              </w:rPr>
              <w:t>“THE SPONSOR”</w:t>
            </w:r>
            <w:r w:rsidRPr="00F92325">
              <w:rPr>
                <w:rFonts w:ascii="Montserrat" w:hAnsi="Montserrat"/>
                <w:bCs/>
                <w:lang w:val="en-US"/>
              </w:rPr>
              <w:t xml:space="preserve"> or its affiliates.</w:t>
            </w:r>
          </w:p>
          <w:p w14:paraId="594D8EDF" w14:textId="783FB777" w:rsidR="00402636" w:rsidRDefault="00402636" w:rsidP="00402636">
            <w:pPr>
              <w:jc w:val="both"/>
              <w:rPr>
                <w:rFonts w:ascii="Montserrat" w:hAnsi="Montserrat"/>
                <w:lang w:val="en-US"/>
              </w:rPr>
            </w:pPr>
          </w:p>
          <w:p w14:paraId="3F6E4D83" w14:textId="05A0690B" w:rsidR="00F91813" w:rsidRDefault="00F91813" w:rsidP="00402636">
            <w:pPr>
              <w:jc w:val="both"/>
              <w:rPr>
                <w:rFonts w:ascii="Montserrat" w:hAnsi="Montserrat"/>
                <w:lang w:val="en-US"/>
              </w:rPr>
            </w:pPr>
          </w:p>
          <w:p w14:paraId="75EA854A" w14:textId="41084DDC" w:rsidR="00F91813" w:rsidRDefault="00F91813" w:rsidP="00402636">
            <w:pPr>
              <w:jc w:val="both"/>
              <w:rPr>
                <w:rFonts w:ascii="Montserrat" w:hAnsi="Montserrat"/>
                <w:lang w:val="en-US"/>
              </w:rPr>
            </w:pPr>
          </w:p>
          <w:p w14:paraId="769FD300" w14:textId="6C6E9E49" w:rsidR="00F91813" w:rsidRDefault="00F91813" w:rsidP="00402636">
            <w:pPr>
              <w:jc w:val="both"/>
              <w:rPr>
                <w:rFonts w:ascii="Montserrat" w:hAnsi="Montserrat"/>
                <w:lang w:val="en-US"/>
              </w:rPr>
            </w:pPr>
          </w:p>
          <w:p w14:paraId="6ABB36F3" w14:textId="2B37FFCA" w:rsidR="00F91813" w:rsidRDefault="00F91813" w:rsidP="00402636">
            <w:pPr>
              <w:jc w:val="both"/>
              <w:rPr>
                <w:rFonts w:ascii="Montserrat" w:hAnsi="Montserrat"/>
                <w:lang w:val="en-US"/>
              </w:rPr>
            </w:pPr>
          </w:p>
          <w:p w14:paraId="1E5CB75C" w14:textId="65F30921" w:rsidR="00F91813" w:rsidRDefault="00F91813" w:rsidP="00402636">
            <w:pPr>
              <w:jc w:val="both"/>
              <w:rPr>
                <w:rFonts w:ascii="Montserrat" w:hAnsi="Montserrat"/>
                <w:lang w:val="en-US"/>
              </w:rPr>
            </w:pPr>
          </w:p>
          <w:p w14:paraId="37B2267B" w14:textId="77777777" w:rsidR="00F91813" w:rsidRPr="00F92325" w:rsidRDefault="00F91813" w:rsidP="00402636">
            <w:pPr>
              <w:jc w:val="both"/>
              <w:rPr>
                <w:rFonts w:ascii="Montserrat" w:hAnsi="Montserrat"/>
                <w:lang w:val="en-US"/>
              </w:rPr>
            </w:pPr>
          </w:p>
          <w:p w14:paraId="716BAA3E" w14:textId="11AFBA58" w:rsidR="00402636" w:rsidRDefault="00402636" w:rsidP="00402636">
            <w:pPr>
              <w:jc w:val="both"/>
              <w:rPr>
                <w:rFonts w:ascii="Montserrat" w:hAnsi="Montserrat"/>
                <w:bCs/>
                <w:lang w:val="en-US"/>
              </w:rPr>
            </w:pPr>
            <w:r w:rsidRPr="00F92325">
              <w:rPr>
                <w:rFonts w:ascii="Montserrat" w:hAnsi="Montserrat"/>
                <w:b/>
                <w:bCs/>
                <w:lang w:val="en-US"/>
              </w:rPr>
              <w:t>D)</w:t>
            </w:r>
            <w:r w:rsidRPr="00F92325">
              <w:rPr>
                <w:rFonts w:ascii="Montserrat" w:hAnsi="Montserrat"/>
                <w:bCs/>
                <w:lang w:val="en-US"/>
              </w:rPr>
              <w:t xml:space="preserve"> In the event that </w:t>
            </w:r>
            <w:r w:rsidRPr="00F92325">
              <w:rPr>
                <w:rFonts w:ascii="Montserrat" w:hAnsi="Montserrat"/>
                <w:b/>
                <w:bCs/>
                <w:lang w:val="en-US"/>
              </w:rPr>
              <w:t>“THE INVESTIGATOR”</w:t>
            </w:r>
            <w:r w:rsidRPr="00F92325">
              <w:rPr>
                <w:rFonts w:ascii="Montserrat" w:hAnsi="Montserrat"/>
                <w:bCs/>
                <w:lang w:val="en-US"/>
              </w:rPr>
              <w:t xml:space="preserve"> leaves or is removed from </w:t>
            </w:r>
            <w:r w:rsidRPr="00F92325">
              <w:rPr>
                <w:rFonts w:ascii="Montserrat" w:hAnsi="Montserrat"/>
                <w:b/>
                <w:bCs/>
                <w:lang w:val="en-US"/>
              </w:rPr>
              <w:t>“THE INSTITUTE”</w:t>
            </w:r>
            <w:r w:rsidRPr="00F92325">
              <w:rPr>
                <w:rFonts w:ascii="Montserrat" w:hAnsi="Montserrat"/>
                <w:bCs/>
                <w:lang w:val="en-US"/>
              </w:rPr>
              <w:t xml:space="preserve">, then </w:t>
            </w:r>
            <w:r w:rsidRPr="00F92325">
              <w:rPr>
                <w:rFonts w:ascii="Montserrat" w:hAnsi="Montserrat"/>
                <w:b/>
                <w:bCs/>
                <w:lang w:val="en-US"/>
              </w:rPr>
              <w:t>“THE INVESTIGATOR”</w:t>
            </w:r>
            <w:r w:rsidRPr="00F92325">
              <w:rPr>
                <w:rFonts w:ascii="Montserrat" w:hAnsi="Montserrat"/>
                <w:bCs/>
                <w:lang w:val="en-US"/>
              </w:rPr>
              <w:t xml:space="preserve"> shall immediately provide written notice of such event to </w:t>
            </w:r>
            <w:r w:rsidRPr="00F92325">
              <w:rPr>
                <w:rFonts w:ascii="Montserrat" w:hAnsi="Montserrat"/>
                <w:b/>
                <w:bCs/>
                <w:lang w:val="en-US"/>
              </w:rPr>
              <w:t>“THE SPONSOR”</w:t>
            </w:r>
            <w:r w:rsidRPr="00F92325">
              <w:rPr>
                <w:rFonts w:ascii="Montserrat" w:hAnsi="Montserrat"/>
                <w:bCs/>
                <w:lang w:val="en-US"/>
              </w:rPr>
              <w:t xml:space="preserve">. Any successor to </w:t>
            </w:r>
            <w:r w:rsidRPr="00F92325">
              <w:rPr>
                <w:rFonts w:ascii="Montserrat" w:hAnsi="Montserrat"/>
                <w:b/>
                <w:bCs/>
                <w:lang w:val="en-US"/>
              </w:rPr>
              <w:t>“THE INVESTIGATOR”</w:t>
            </w:r>
            <w:r w:rsidRPr="00F92325">
              <w:rPr>
                <w:rFonts w:ascii="Montserrat" w:hAnsi="Montserrat"/>
                <w:bCs/>
                <w:lang w:val="en-US"/>
              </w:rPr>
              <w:t xml:space="preserve"> must be  approved, in writing, by </w:t>
            </w:r>
            <w:r w:rsidRPr="00F92325">
              <w:rPr>
                <w:rFonts w:ascii="Montserrat" w:hAnsi="Montserrat"/>
                <w:b/>
                <w:bCs/>
                <w:lang w:val="en-US"/>
              </w:rPr>
              <w:t>“THE SPONSOR”</w:t>
            </w:r>
            <w:r w:rsidRPr="00F92325">
              <w:rPr>
                <w:rFonts w:ascii="Montserrat" w:hAnsi="Montserrat"/>
                <w:bCs/>
                <w:lang w:val="en-US"/>
              </w:rPr>
              <w:t xml:space="preserve"> and such successor shall be required to agree to all the terms and conditions of </w:t>
            </w:r>
            <w:r w:rsidRPr="00F92325">
              <w:rPr>
                <w:rFonts w:ascii="Montserrat" w:hAnsi="Montserrat"/>
                <w:b/>
                <w:bCs/>
                <w:lang w:val="en-US"/>
              </w:rPr>
              <w:t>“THE PROTOCOL”</w:t>
            </w:r>
            <w:r w:rsidRPr="00F92325">
              <w:rPr>
                <w:rFonts w:ascii="Montserrat" w:hAnsi="Montserrat"/>
                <w:bCs/>
                <w:lang w:val="en-US"/>
              </w:rPr>
              <w:t xml:space="preserve"> and this </w:t>
            </w:r>
            <w:r w:rsidRPr="00F92325">
              <w:rPr>
                <w:rFonts w:ascii="Montserrat" w:hAnsi="Montserrat"/>
                <w:b/>
                <w:bCs/>
                <w:lang w:val="en-US"/>
              </w:rPr>
              <w:t>AGREEMENT</w:t>
            </w:r>
            <w:r w:rsidRPr="00F92325">
              <w:rPr>
                <w:rFonts w:ascii="Montserrat" w:hAnsi="Montserrat"/>
                <w:bCs/>
                <w:lang w:val="en-US"/>
              </w:rPr>
              <w:t xml:space="preserve"> and to sign each such document as evidence of such agreement (although failure to so sign will not relieve such successor and/or </w:t>
            </w:r>
            <w:r w:rsidRPr="00F92325">
              <w:rPr>
                <w:rFonts w:ascii="Montserrat" w:hAnsi="Montserrat"/>
                <w:b/>
                <w:bCs/>
                <w:lang w:val="en-US"/>
              </w:rPr>
              <w:t xml:space="preserve">“THE INSTITUTE” </w:t>
            </w:r>
            <w:r w:rsidRPr="00F92325">
              <w:rPr>
                <w:rFonts w:ascii="Montserrat" w:hAnsi="Montserrat"/>
                <w:bCs/>
                <w:lang w:val="en-US"/>
              </w:rPr>
              <w:t xml:space="preserve">from complying with all the terms and </w:t>
            </w:r>
            <w:r w:rsidRPr="00F92325">
              <w:rPr>
                <w:rFonts w:ascii="Montserrat" w:hAnsi="Montserrat"/>
                <w:bCs/>
                <w:lang w:val="en-US"/>
              </w:rPr>
              <w:lastRenderedPageBreak/>
              <w:t xml:space="preserve">conditions of </w:t>
            </w:r>
            <w:r w:rsidRPr="00F92325">
              <w:rPr>
                <w:rFonts w:ascii="Montserrat" w:hAnsi="Montserrat"/>
                <w:b/>
                <w:bCs/>
                <w:lang w:val="en-US"/>
              </w:rPr>
              <w:t>“THE PROTOCOL”</w:t>
            </w:r>
            <w:r w:rsidRPr="00F92325">
              <w:rPr>
                <w:rFonts w:ascii="Montserrat" w:hAnsi="Montserrat"/>
                <w:bCs/>
                <w:lang w:val="en-US"/>
              </w:rPr>
              <w:t xml:space="preserve"> and this </w:t>
            </w:r>
            <w:r w:rsidRPr="00F92325">
              <w:rPr>
                <w:rFonts w:ascii="Montserrat" w:hAnsi="Montserrat"/>
                <w:b/>
                <w:bCs/>
                <w:lang w:val="en-US"/>
              </w:rPr>
              <w:t>AGREEMENT</w:t>
            </w:r>
            <w:r w:rsidRPr="00F92325">
              <w:rPr>
                <w:rFonts w:ascii="Montserrat" w:hAnsi="Montserrat"/>
                <w:lang w:val="en-US"/>
              </w:rPr>
              <w:t>)</w:t>
            </w:r>
            <w:r w:rsidRPr="00F92325">
              <w:rPr>
                <w:rFonts w:ascii="Montserrat" w:hAnsi="Montserrat"/>
                <w:bCs/>
                <w:lang w:val="en-US"/>
              </w:rPr>
              <w:t>.</w:t>
            </w:r>
          </w:p>
          <w:p w14:paraId="1D8C796B" w14:textId="77777777" w:rsidR="00F91813" w:rsidRPr="00F92325" w:rsidRDefault="00F91813" w:rsidP="00402636">
            <w:pPr>
              <w:jc w:val="both"/>
              <w:rPr>
                <w:rFonts w:ascii="Montserrat" w:hAnsi="Montserrat"/>
                <w:bCs/>
                <w:lang w:val="en-US"/>
              </w:rPr>
            </w:pPr>
          </w:p>
          <w:p w14:paraId="6BF683CF" w14:textId="77777777" w:rsidR="00402636" w:rsidRPr="00F92325" w:rsidRDefault="00402636" w:rsidP="00402636">
            <w:pPr>
              <w:jc w:val="both"/>
              <w:rPr>
                <w:rFonts w:ascii="Montserrat" w:hAnsi="Montserrat"/>
                <w:bCs/>
                <w:lang w:val="en-US"/>
              </w:rPr>
            </w:pPr>
          </w:p>
          <w:p w14:paraId="4EA97EAD" w14:textId="77777777" w:rsidR="00402636" w:rsidRPr="00F92325" w:rsidRDefault="00402636" w:rsidP="00402636">
            <w:pPr>
              <w:jc w:val="both"/>
              <w:rPr>
                <w:rFonts w:ascii="Montserrat" w:hAnsi="Montserrat"/>
                <w:lang w:val="en-US"/>
              </w:rPr>
            </w:pPr>
            <w:r w:rsidRPr="00F92325">
              <w:rPr>
                <w:rFonts w:ascii="Montserrat" w:hAnsi="Montserrat"/>
                <w:lang w:val="en-US"/>
              </w:rPr>
              <w:t xml:space="preserve">In such event, </w:t>
            </w:r>
            <w:r w:rsidRPr="00F92325">
              <w:rPr>
                <w:rFonts w:ascii="Montserrat" w:hAnsi="Montserrat"/>
                <w:b/>
                <w:lang w:val="en-US"/>
              </w:rPr>
              <w:t>"THE INSTITUTE"</w:t>
            </w:r>
            <w:r w:rsidRPr="00F92325">
              <w:rPr>
                <w:rFonts w:ascii="Montserrat" w:hAnsi="Montserrat"/>
                <w:lang w:val="en-US"/>
              </w:rPr>
              <w:t xml:space="preserve">, to the extent of its possibilities, states that it will notify </w:t>
            </w:r>
            <w:r w:rsidRPr="00F92325">
              <w:rPr>
                <w:rFonts w:ascii="Montserrat" w:hAnsi="Montserrat"/>
                <w:b/>
                <w:lang w:val="en-US"/>
              </w:rPr>
              <w:t>"THE SPONSOR"</w:t>
            </w:r>
            <w:r w:rsidRPr="00F92325">
              <w:rPr>
                <w:rFonts w:ascii="Montserrat" w:hAnsi="Montserrat"/>
                <w:lang w:val="en-US"/>
              </w:rPr>
              <w:t xml:space="preserve"> if the Principal Investigator or any of its collaborators have been sanctioned administratively, so that it makes the corresponding designation.</w:t>
            </w:r>
          </w:p>
          <w:p w14:paraId="20C0CD5A" w14:textId="6B2B7BA8" w:rsidR="00402636" w:rsidRDefault="00402636" w:rsidP="00402636">
            <w:pPr>
              <w:jc w:val="both"/>
              <w:rPr>
                <w:rFonts w:ascii="Montserrat" w:hAnsi="Montserrat"/>
                <w:lang w:val="en-US"/>
              </w:rPr>
            </w:pPr>
          </w:p>
          <w:p w14:paraId="7E33C5C0" w14:textId="77777777" w:rsidR="00402636" w:rsidRPr="00F92325" w:rsidRDefault="00402636" w:rsidP="00402636">
            <w:pPr>
              <w:jc w:val="both"/>
              <w:rPr>
                <w:rFonts w:ascii="Montserrat" w:hAnsi="Montserrat"/>
                <w:lang w:val="en-US"/>
              </w:rPr>
            </w:pPr>
          </w:p>
          <w:p w14:paraId="1F92C6D8" w14:textId="77777777" w:rsidR="00402636" w:rsidRPr="00F92325" w:rsidRDefault="00402636" w:rsidP="00402636">
            <w:pPr>
              <w:jc w:val="both"/>
              <w:rPr>
                <w:rFonts w:ascii="Montserrat" w:hAnsi="Montserrat"/>
                <w:lang w:val="en-US"/>
              </w:rPr>
            </w:pPr>
            <w:r w:rsidRPr="00F92325">
              <w:rPr>
                <w:rFonts w:ascii="Montserrat" w:hAnsi="Montserrat"/>
                <w:b/>
                <w:lang w:val="en-US"/>
              </w:rPr>
              <w:t>E)</w:t>
            </w:r>
            <w:r w:rsidRPr="00F92325">
              <w:rPr>
                <w:rFonts w:ascii="Montserrat" w:hAnsi="Montserrat"/>
                <w:lang w:val="en-US"/>
              </w:rPr>
              <w:t xml:space="preserve"> </w:t>
            </w:r>
            <w:r w:rsidRPr="00F92325">
              <w:rPr>
                <w:rFonts w:ascii="Montserrat" w:hAnsi="Montserrat"/>
                <w:b/>
                <w:lang w:val="en-US"/>
              </w:rPr>
              <w:t>“THE INVESTIGATOR”</w:t>
            </w:r>
            <w:r w:rsidRPr="00F92325">
              <w:rPr>
                <w:rFonts w:ascii="Montserrat" w:hAnsi="Montserrat"/>
                <w:lang w:val="en-US"/>
              </w:rPr>
              <w:t xml:space="preserve"> agrees to immediately inform </w:t>
            </w:r>
            <w:r w:rsidRPr="00F92325">
              <w:rPr>
                <w:rFonts w:ascii="Montserrat" w:hAnsi="Montserrat"/>
                <w:b/>
                <w:lang w:val="en-US"/>
              </w:rPr>
              <w:t>“THE SPONSOR”</w:t>
            </w:r>
            <w:r w:rsidRPr="00F92325">
              <w:rPr>
                <w:rFonts w:ascii="Montserrat" w:hAnsi="Montserrat"/>
                <w:lang w:val="en-US"/>
              </w:rPr>
              <w:t xml:space="preserve"> in writing if any person who is performing services hereunder is debarred of </w:t>
            </w:r>
            <w:proofErr w:type="spellStart"/>
            <w:r w:rsidRPr="00F92325">
              <w:rPr>
                <w:rFonts w:ascii="Montserrat" w:hAnsi="Montserrat"/>
                <w:lang w:val="en-US"/>
              </w:rPr>
              <w:t>it's</w:t>
            </w:r>
            <w:proofErr w:type="spellEnd"/>
            <w:r w:rsidRPr="00F92325">
              <w:rPr>
                <w:rFonts w:ascii="Montserrat" w:hAnsi="Montserrat"/>
                <w:lang w:val="en-US"/>
              </w:rPr>
              <w:t xml:space="preserve"> profession exercise or if any action, suit, claim, investigation or legal or administrative proceeding is pending related to the exercise of the profession or the work for which the person was appointed, or, to the best of </w:t>
            </w:r>
            <w:r w:rsidRPr="00F92325">
              <w:rPr>
                <w:rFonts w:ascii="Montserrat" w:hAnsi="Montserrat"/>
                <w:b/>
                <w:lang w:val="en-US"/>
              </w:rPr>
              <w:t>“THE INVESTIGATOR”</w:t>
            </w:r>
            <w:r w:rsidRPr="00F92325">
              <w:rPr>
                <w:rFonts w:ascii="Montserrat" w:hAnsi="Montserrat"/>
                <w:lang w:val="en-US"/>
              </w:rPr>
              <w:t xml:space="preserve">'s knowledge, is threatened, relating to the debarment of </w:t>
            </w:r>
            <w:r w:rsidRPr="00F92325">
              <w:rPr>
                <w:rFonts w:ascii="Montserrat" w:hAnsi="Montserrat"/>
                <w:b/>
                <w:lang w:val="en-US"/>
              </w:rPr>
              <w:t>“THE INVESTIGATOR”</w:t>
            </w:r>
            <w:r w:rsidRPr="00F92325">
              <w:rPr>
                <w:rFonts w:ascii="Montserrat" w:hAnsi="Montserrat"/>
                <w:lang w:val="en-US"/>
              </w:rPr>
              <w:t xml:space="preserve"> or any person performing services in connection with this </w:t>
            </w:r>
            <w:r w:rsidRPr="00F92325">
              <w:rPr>
                <w:rFonts w:ascii="Montserrat" w:hAnsi="Montserrat"/>
                <w:b/>
                <w:lang w:val="en-US"/>
              </w:rPr>
              <w:t>AGREEMENT</w:t>
            </w:r>
            <w:r w:rsidRPr="00F92325">
              <w:rPr>
                <w:rFonts w:ascii="Montserrat" w:hAnsi="Montserrat"/>
                <w:lang w:val="en-US"/>
              </w:rPr>
              <w:t>.</w:t>
            </w:r>
          </w:p>
          <w:p w14:paraId="5CE31B71" w14:textId="311AC13C" w:rsidR="00402636" w:rsidRDefault="00402636" w:rsidP="00402636">
            <w:pPr>
              <w:jc w:val="both"/>
              <w:rPr>
                <w:rFonts w:ascii="Montserrat" w:hAnsi="Montserrat"/>
                <w:lang w:val="en-US"/>
              </w:rPr>
            </w:pPr>
          </w:p>
          <w:p w14:paraId="6A73D996" w14:textId="796F3192" w:rsidR="00F91813" w:rsidRDefault="00F91813" w:rsidP="00402636">
            <w:pPr>
              <w:jc w:val="both"/>
              <w:rPr>
                <w:rFonts w:ascii="Montserrat" w:hAnsi="Montserrat"/>
                <w:lang w:val="en-US"/>
              </w:rPr>
            </w:pPr>
          </w:p>
          <w:p w14:paraId="39CDA553" w14:textId="77777777" w:rsidR="00F91813" w:rsidRDefault="00F91813" w:rsidP="00402636">
            <w:pPr>
              <w:jc w:val="both"/>
              <w:rPr>
                <w:rFonts w:ascii="Montserrat" w:hAnsi="Montserrat"/>
                <w:lang w:val="en-US"/>
              </w:rPr>
            </w:pPr>
          </w:p>
          <w:p w14:paraId="4C4309F9" w14:textId="77777777" w:rsidR="00402636" w:rsidRPr="00F92325" w:rsidRDefault="00402636" w:rsidP="00402636">
            <w:pPr>
              <w:jc w:val="both"/>
              <w:rPr>
                <w:rFonts w:ascii="Montserrat" w:hAnsi="Montserrat"/>
                <w:lang w:val="en-US"/>
              </w:rPr>
            </w:pPr>
          </w:p>
          <w:p w14:paraId="428E8AB5" w14:textId="77777777" w:rsidR="00402636" w:rsidRPr="00F92325" w:rsidRDefault="00402636" w:rsidP="00402636">
            <w:pPr>
              <w:jc w:val="both"/>
              <w:rPr>
                <w:rFonts w:ascii="Montserrat" w:hAnsi="Montserrat"/>
                <w:bCs/>
                <w:lang w:val="en-US"/>
              </w:rPr>
            </w:pPr>
            <w:r w:rsidRPr="00F92325">
              <w:rPr>
                <w:rFonts w:ascii="Montserrat" w:hAnsi="Montserrat"/>
                <w:b/>
                <w:bCs/>
                <w:lang w:val="en-US"/>
              </w:rPr>
              <w:t>F)</w:t>
            </w:r>
            <w:r w:rsidRPr="00F92325">
              <w:rPr>
                <w:rFonts w:ascii="Montserrat" w:hAnsi="Montserrat"/>
                <w:bCs/>
                <w:lang w:val="en-US"/>
              </w:rPr>
              <w:t xml:space="preserve"> </w:t>
            </w:r>
            <w:r w:rsidRPr="00F92325">
              <w:rPr>
                <w:rFonts w:ascii="Montserrat" w:hAnsi="Montserrat"/>
                <w:b/>
                <w:bCs/>
                <w:color w:val="000000"/>
                <w:lang w:val="en-US"/>
              </w:rPr>
              <w:t>“THE INVESTIGATOR”</w:t>
            </w:r>
            <w:r w:rsidRPr="00F92325">
              <w:rPr>
                <w:rFonts w:ascii="Montserrat" w:hAnsi="Montserrat"/>
                <w:bCs/>
                <w:color w:val="0000FF"/>
                <w:lang w:val="en-US"/>
              </w:rPr>
              <w:t xml:space="preserve"> </w:t>
            </w:r>
            <w:r w:rsidRPr="00F92325">
              <w:rPr>
                <w:rFonts w:ascii="Montserrat" w:hAnsi="Montserrat"/>
                <w:bCs/>
                <w:lang w:val="en-US"/>
              </w:rPr>
              <w:t xml:space="preserve">or other applicable Study Staff such as sub investigators will complete a certification and disclosure form concerning financial interests or other conflicts of interests they may have related to the Study or </w:t>
            </w:r>
            <w:r w:rsidRPr="00F92325">
              <w:rPr>
                <w:rFonts w:ascii="Montserrat" w:hAnsi="Montserrat"/>
                <w:b/>
                <w:bCs/>
                <w:color w:val="000000"/>
                <w:lang w:val="en-US"/>
              </w:rPr>
              <w:t>“THE SPONSOR</w:t>
            </w:r>
            <w:r w:rsidRPr="00F92325">
              <w:rPr>
                <w:rFonts w:ascii="Montserrat" w:hAnsi="Montserrat"/>
                <w:b/>
                <w:bCs/>
                <w:lang w:val="en-US"/>
              </w:rPr>
              <w:t>”</w:t>
            </w:r>
            <w:r w:rsidRPr="00F92325">
              <w:rPr>
                <w:rFonts w:ascii="Montserrat" w:hAnsi="Montserrat"/>
                <w:bCs/>
                <w:lang w:val="en-US"/>
              </w:rPr>
              <w:t xml:space="preserve">. If information collected on the form changes during the course of the Study or within one year after the last subject has completed the Study as specified in </w:t>
            </w:r>
            <w:r w:rsidRPr="00F92325">
              <w:rPr>
                <w:rFonts w:ascii="Montserrat" w:hAnsi="Montserrat"/>
                <w:b/>
                <w:bCs/>
                <w:lang w:val="en-US"/>
              </w:rPr>
              <w:t>“THE PROTOCOL”</w:t>
            </w:r>
            <w:r w:rsidRPr="00F92325">
              <w:rPr>
                <w:rFonts w:ascii="Montserrat" w:hAnsi="Montserrat"/>
                <w:bCs/>
                <w:lang w:val="en-US"/>
              </w:rPr>
              <w:t>,</w:t>
            </w:r>
            <w:r w:rsidRPr="00F92325">
              <w:rPr>
                <w:rFonts w:ascii="Montserrat" w:hAnsi="Montserrat"/>
                <w:b/>
                <w:bCs/>
                <w:lang w:val="en-US"/>
              </w:rPr>
              <w:t xml:space="preserve"> “THE INVESTIGATOR”</w:t>
            </w:r>
            <w:r w:rsidRPr="00F92325">
              <w:rPr>
                <w:rFonts w:ascii="Montserrat" w:hAnsi="Montserrat"/>
                <w:bCs/>
                <w:lang w:val="en-US"/>
              </w:rPr>
              <w:t xml:space="preserve"> and the other applicable Study Staff are required to inform </w:t>
            </w:r>
            <w:r w:rsidRPr="00F92325">
              <w:rPr>
                <w:rFonts w:ascii="Montserrat" w:hAnsi="Montserrat"/>
                <w:b/>
                <w:bCs/>
                <w:lang w:val="en-US"/>
              </w:rPr>
              <w:t>“THE SPONSOR”</w:t>
            </w:r>
            <w:r w:rsidRPr="00F92325">
              <w:rPr>
                <w:rFonts w:ascii="Montserrat" w:hAnsi="Montserrat"/>
                <w:bCs/>
                <w:lang w:val="en-US"/>
              </w:rPr>
              <w:t xml:space="preserve"> of such change.</w:t>
            </w:r>
          </w:p>
          <w:p w14:paraId="716C1FA3" w14:textId="42E2809B" w:rsidR="00402636" w:rsidRDefault="00402636" w:rsidP="00402636">
            <w:pPr>
              <w:jc w:val="both"/>
              <w:rPr>
                <w:rFonts w:ascii="Montserrat" w:hAnsi="Montserrat"/>
                <w:highlight w:val="yellow"/>
                <w:lang w:val="en-US"/>
              </w:rPr>
            </w:pPr>
          </w:p>
          <w:p w14:paraId="4400D757" w14:textId="6F520ABB" w:rsidR="00402636" w:rsidRDefault="00402636" w:rsidP="00402636">
            <w:pPr>
              <w:jc w:val="both"/>
              <w:rPr>
                <w:rFonts w:ascii="Montserrat" w:hAnsi="Montserrat"/>
                <w:highlight w:val="yellow"/>
                <w:lang w:val="en-US"/>
              </w:rPr>
            </w:pPr>
          </w:p>
          <w:p w14:paraId="397297E1" w14:textId="214C4196" w:rsidR="00402636" w:rsidRDefault="00402636" w:rsidP="00402636">
            <w:pPr>
              <w:jc w:val="both"/>
              <w:rPr>
                <w:rFonts w:ascii="Montserrat" w:hAnsi="Montserrat"/>
                <w:highlight w:val="yellow"/>
                <w:lang w:val="en-US"/>
              </w:rPr>
            </w:pPr>
          </w:p>
          <w:p w14:paraId="057CE892" w14:textId="23F2CAAF" w:rsidR="00F91813" w:rsidRDefault="00F91813" w:rsidP="00402636">
            <w:pPr>
              <w:jc w:val="both"/>
              <w:rPr>
                <w:rFonts w:ascii="Montserrat" w:hAnsi="Montserrat"/>
                <w:highlight w:val="yellow"/>
                <w:lang w:val="en-US"/>
              </w:rPr>
            </w:pPr>
          </w:p>
          <w:p w14:paraId="34566468" w14:textId="7156B289" w:rsidR="00F91813" w:rsidRDefault="00F91813" w:rsidP="00402636">
            <w:pPr>
              <w:jc w:val="both"/>
              <w:rPr>
                <w:rFonts w:ascii="Montserrat" w:hAnsi="Montserrat"/>
                <w:highlight w:val="yellow"/>
                <w:lang w:val="en-US"/>
              </w:rPr>
            </w:pPr>
          </w:p>
          <w:p w14:paraId="260C19EC" w14:textId="22B02BBD" w:rsidR="00F91813" w:rsidRDefault="00F91813" w:rsidP="00402636">
            <w:pPr>
              <w:jc w:val="both"/>
              <w:rPr>
                <w:rFonts w:ascii="Montserrat" w:hAnsi="Montserrat"/>
                <w:highlight w:val="yellow"/>
                <w:lang w:val="en-US"/>
              </w:rPr>
            </w:pPr>
          </w:p>
          <w:p w14:paraId="5B8AAFA0" w14:textId="77777777" w:rsidR="00516E3C" w:rsidRDefault="00516E3C" w:rsidP="00402636">
            <w:pPr>
              <w:jc w:val="both"/>
              <w:rPr>
                <w:rFonts w:ascii="Montserrat" w:hAnsi="Montserrat"/>
                <w:highlight w:val="yellow"/>
                <w:lang w:val="en-US"/>
              </w:rPr>
            </w:pPr>
          </w:p>
          <w:p w14:paraId="6EBD7958" w14:textId="77777777" w:rsidR="00402636" w:rsidRPr="00F92325" w:rsidRDefault="00402636" w:rsidP="00402636">
            <w:pPr>
              <w:jc w:val="both"/>
              <w:rPr>
                <w:rFonts w:ascii="Montserrat" w:hAnsi="Montserrat"/>
                <w:highlight w:val="yellow"/>
                <w:lang w:val="en-US"/>
              </w:rPr>
            </w:pPr>
          </w:p>
          <w:p w14:paraId="7DA0D2B8" w14:textId="77777777" w:rsidR="00402636" w:rsidRPr="00F92325" w:rsidRDefault="00402636" w:rsidP="00402636">
            <w:pPr>
              <w:ind w:left="447" w:hanging="447"/>
              <w:jc w:val="both"/>
              <w:rPr>
                <w:rFonts w:ascii="Montserrat" w:hAnsi="Montserrat"/>
                <w:lang w:val="en-US"/>
              </w:rPr>
            </w:pPr>
            <w:r w:rsidRPr="00744B38">
              <w:rPr>
                <w:rFonts w:ascii="Montserrat" w:hAnsi="Montserrat"/>
                <w:b/>
                <w:bCs/>
                <w:lang w:val="en-US"/>
              </w:rPr>
              <w:t>G)</w:t>
            </w:r>
            <w:r w:rsidRPr="00F92325">
              <w:rPr>
                <w:rFonts w:ascii="Montserrat" w:hAnsi="Montserrat"/>
                <w:lang w:val="en-US"/>
              </w:rPr>
              <w:tab/>
            </w:r>
            <w:r w:rsidRPr="00F92325">
              <w:rPr>
                <w:rFonts w:ascii="Montserrat" w:hAnsi="Montserrat"/>
                <w:b/>
                <w:bCs/>
                <w:lang w:val="en-US"/>
              </w:rPr>
              <w:t>“THE INVESTIGATOR”</w:t>
            </w:r>
            <w:r w:rsidRPr="00F92325">
              <w:rPr>
                <w:rFonts w:ascii="Montserrat" w:hAnsi="Montserrat"/>
                <w:lang w:val="en-US"/>
              </w:rPr>
              <w:t xml:space="preserve"> is obliged to be sure that at the time </w:t>
            </w:r>
            <w:r w:rsidRPr="00F92325">
              <w:rPr>
                <w:rFonts w:ascii="Montserrat" w:hAnsi="Montserrat"/>
                <w:b/>
                <w:bCs/>
                <w:lang w:val="en-US"/>
              </w:rPr>
              <w:t>“THE PARTICIPANT”</w:t>
            </w:r>
            <w:r w:rsidRPr="00F92325">
              <w:rPr>
                <w:rFonts w:ascii="Montserrat" w:hAnsi="Montserrat"/>
                <w:lang w:val="en-US"/>
              </w:rPr>
              <w:t xml:space="preserve"> is screened, </w:t>
            </w:r>
            <w:r w:rsidRPr="00F92325">
              <w:rPr>
                <w:rFonts w:ascii="Montserrat" w:hAnsi="Montserrat"/>
                <w:b/>
                <w:bCs/>
                <w:lang w:val="en-US"/>
              </w:rPr>
              <w:t>“THE PARTICIPANT”</w:t>
            </w:r>
            <w:r w:rsidRPr="00F92325">
              <w:rPr>
                <w:rFonts w:ascii="Montserrat" w:hAnsi="Montserrat"/>
                <w:lang w:val="en-US"/>
              </w:rPr>
              <w:t xml:space="preserve"> is not participating in another Research Protocol, if during the execution of </w:t>
            </w:r>
            <w:r w:rsidRPr="00F92325">
              <w:rPr>
                <w:rFonts w:ascii="Montserrat" w:hAnsi="Montserrat"/>
                <w:b/>
                <w:bCs/>
                <w:lang w:val="en-US"/>
              </w:rPr>
              <w:t>“THE PROTOCOL”</w:t>
            </w:r>
            <w:r w:rsidRPr="00F92325">
              <w:rPr>
                <w:rFonts w:ascii="Montserrat" w:hAnsi="Montserrat"/>
                <w:lang w:val="en-US"/>
              </w:rPr>
              <w:t xml:space="preserve">, </w:t>
            </w:r>
            <w:r w:rsidRPr="00F92325">
              <w:rPr>
                <w:rFonts w:ascii="Montserrat" w:hAnsi="Montserrat"/>
                <w:b/>
                <w:bCs/>
                <w:lang w:val="en-US"/>
              </w:rPr>
              <w:t>“THE INVESTIGATOR”</w:t>
            </w:r>
            <w:r w:rsidRPr="00F92325">
              <w:rPr>
                <w:rFonts w:ascii="Montserrat" w:hAnsi="Montserrat"/>
                <w:lang w:val="en-US"/>
              </w:rPr>
              <w:t xml:space="preserve"> knows that </w:t>
            </w:r>
            <w:r w:rsidRPr="00F92325">
              <w:rPr>
                <w:rFonts w:ascii="Montserrat" w:hAnsi="Montserrat"/>
                <w:b/>
                <w:bCs/>
                <w:lang w:val="en-US"/>
              </w:rPr>
              <w:t>“THE PARTICIPANT”</w:t>
            </w:r>
            <w:r w:rsidRPr="00F92325">
              <w:rPr>
                <w:rFonts w:ascii="Montserrat" w:hAnsi="Montserrat"/>
                <w:lang w:val="en-US"/>
              </w:rPr>
              <w:t xml:space="preserve"> is participating in another protocol, should inform to </w:t>
            </w:r>
            <w:r w:rsidRPr="00F92325">
              <w:rPr>
                <w:rFonts w:ascii="Montserrat" w:hAnsi="Montserrat"/>
                <w:b/>
                <w:bCs/>
                <w:lang w:val="en-US"/>
              </w:rPr>
              <w:t>“THE SPONSOR”</w:t>
            </w:r>
            <w:r w:rsidRPr="00F92325">
              <w:rPr>
                <w:rFonts w:ascii="Montserrat" w:hAnsi="Montserrat"/>
                <w:lang w:val="en-US"/>
              </w:rPr>
              <w:t>.</w:t>
            </w:r>
          </w:p>
          <w:p w14:paraId="0A2F4693" w14:textId="77777777" w:rsidR="00402636" w:rsidRPr="00F92325" w:rsidRDefault="00402636" w:rsidP="00402636">
            <w:pPr>
              <w:ind w:left="447" w:hanging="447"/>
              <w:jc w:val="both"/>
              <w:rPr>
                <w:rFonts w:ascii="Montserrat" w:hAnsi="Montserrat"/>
                <w:lang w:val="en-US"/>
              </w:rPr>
            </w:pPr>
          </w:p>
          <w:p w14:paraId="52B322CF" w14:textId="77777777" w:rsidR="00402636" w:rsidRPr="00F92325" w:rsidRDefault="00402636" w:rsidP="00402636">
            <w:pPr>
              <w:ind w:left="447" w:hanging="447"/>
              <w:jc w:val="both"/>
              <w:rPr>
                <w:rFonts w:ascii="Montserrat" w:hAnsi="Montserrat"/>
                <w:lang w:val="en-US"/>
              </w:rPr>
            </w:pPr>
            <w:r w:rsidRPr="00C8549F">
              <w:rPr>
                <w:rFonts w:ascii="Montserrat" w:hAnsi="Montserrat"/>
                <w:b/>
                <w:bCs/>
                <w:lang w:val="en-US"/>
              </w:rPr>
              <w:t>H)</w:t>
            </w:r>
            <w:r w:rsidRPr="00F92325">
              <w:rPr>
                <w:rFonts w:ascii="Montserrat" w:hAnsi="Montserrat"/>
                <w:lang w:val="en-US"/>
              </w:rPr>
              <w:tab/>
              <w:t>“</w:t>
            </w:r>
            <w:r w:rsidRPr="008620E2">
              <w:rPr>
                <w:rFonts w:ascii="Montserrat" w:hAnsi="Montserrat"/>
                <w:b/>
                <w:bCs/>
                <w:lang w:val="en-US"/>
              </w:rPr>
              <w:t>THE INVESTIGATOR</w:t>
            </w:r>
            <w:r w:rsidRPr="00F92325">
              <w:rPr>
                <w:rFonts w:ascii="Montserrat" w:hAnsi="Montserrat"/>
                <w:lang w:val="en-US"/>
              </w:rPr>
              <w:t xml:space="preserve">” is obliged to verify and be sure that any person who wants to be recruited as </w:t>
            </w:r>
            <w:r w:rsidRPr="00F92325">
              <w:rPr>
                <w:rFonts w:ascii="Montserrat" w:hAnsi="Montserrat"/>
                <w:b/>
                <w:bCs/>
                <w:lang w:val="en-US"/>
              </w:rPr>
              <w:t>“PARTICIPANT”</w:t>
            </w:r>
            <w:r w:rsidRPr="00F92325">
              <w:rPr>
                <w:rFonts w:ascii="Montserrat" w:hAnsi="Montserrat"/>
                <w:lang w:val="en-US"/>
              </w:rPr>
              <w:t xml:space="preserve">, is in total capacity to consent its participation in </w:t>
            </w:r>
            <w:r w:rsidRPr="00F92325">
              <w:rPr>
                <w:rFonts w:ascii="Montserrat" w:hAnsi="Montserrat"/>
                <w:b/>
                <w:bCs/>
                <w:lang w:val="en-US"/>
              </w:rPr>
              <w:t>“THE PROTOCOL”</w:t>
            </w:r>
            <w:r w:rsidRPr="00F92325">
              <w:rPr>
                <w:rFonts w:ascii="Montserrat" w:hAnsi="Montserrat"/>
                <w:lang w:val="en-US"/>
              </w:rPr>
              <w:t xml:space="preserve"> and comprehension regarding the scopes of it, that can let the person consent or not its participation.</w:t>
            </w:r>
          </w:p>
          <w:p w14:paraId="7254AD5F" w14:textId="358C1AE3" w:rsidR="00402636" w:rsidRDefault="00402636" w:rsidP="00402636">
            <w:pPr>
              <w:pStyle w:val="Prrafodelista"/>
              <w:ind w:left="22" w:right="1"/>
              <w:jc w:val="both"/>
              <w:rPr>
                <w:rFonts w:ascii="Montserrat" w:hAnsi="Montserrat" w:cs="Arial"/>
                <w:color w:val="010302"/>
              </w:rPr>
            </w:pPr>
          </w:p>
          <w:p w14:paraId="5F246D0D" w14:textId="0CD688FB" w:rsidR="008D6012" w:rsidRPr="007742F8" w:rsidRDefault="00E97A6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TWELVE</w:t>
            </w:r>
            <w:r w:rsidR="008D6012" w:rsidRPr="007742F8">
              <w:rPr>
                <w:rFonts w:ascii="Montserrat" w:eastAsia="Arial" w:hAnsi="Montserrat" w:cs="Arial"/>
                <w:b/>
                <w:bCs/>
                <w:color w:val="000000"/>
                <w:lang w:val="en-US"/>
              </w:rPr>
              <w:t>. AUTHORIZATION OF THE RESEARCH COMMITTEES</w:t>
            </w:r>
            <w:r w:rsidR="00DF2741" w:rsidRPr="007742F8">
              <w:rPr>
                <w:rFonts w:ascii="Montserrat" w:eastAsia="Arial" w:hAnsi="Montserrat" w:cs="Arial"/>
                <w:b/>
                <w:bCs/>
                <w:color w:val="000000"/>
                <w:lang w:val="en-US"/>
              </w:rPr>
              <w:t xml:space="preserve"> AND BIOSAFETY COMMITTEE</w:t>
            </w:r>
            <w:r w:rsidR="008D6012" w:rsidRPr="007742F8">
              <w:rPr>
                <w:rFonts w:ascii="Montserrat" w:eastAsia="Arial" w:hAnsi="Montserrat" w:cs="Arial"/>
                <w:b/>
                <w:bCs/>
                <w:color w:val="000000"/>
                <w:lang w:val="en-US"/>
              </w:rPr>
              <w:t>: “THE PARTIES</w:t>
            </w:r>
            <w:r w:rsidR="008D6012" w:rsidRPr="007742F8">
              <w:rPr>
                <w:rFonts w:ascii="Montserrat" w:eastAsia="Arial" w:hAnsi="Montserrat" w:cs="Arial"/>
                <w:color w:val="000000"/>
                <w:lang w:val="en-US"/>
              </w:rPr>
              <w:t xml:space="preserve">” have obtained authorization from the corresponding Committee(s) to begin </w:t>
            </w:r>
            <w:r w:rsidR="008D6012" w:rsidRPr="007742F8">
              <w:rPr>
                <w:rFonts w:ascii="Montserrat" w:eastAsia="Arial" w:hAnsi="Montserrat" w:cs="Arial"/>
                <w:b/>
                <w:color w:val="000000"/>
                <w:lang w:val="en-US"/>
              </w:rPr>
              <w:t>“</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This authorization is attached to this </w:t>
            </w:r>
            <w:r w:rsidR="007704C2" w:rsidRPr="007742F8">
              <w:rPr>
                <w:rFonts w:ascii="Montserrat" w:eastAsia="Arial" w:hAnsi="Montserrat" w:cs="Arial"/>
                <w:color w:val="000000"/>
                <w:lang w:val="en-US"/>
              </w:rPr>
              <w:t>Collaboration Agreement</w:t>
            </w:r>
            <w:r w:rsidR="008D6012" w:rsidRPr="007742F8">
              <w:rPr>
                <w:rFonts w:ascii="Montserrat" w:eastAsia="Arial" w:hAnsi="Montserrat" w:cs="Arial"/>
                <w:color w:val="000000"/>
                <w:lang w:val="en-US"/>
              </w:rPr>
              <w:t xml:space="preserve"> as </w:t>
            </w:r>
            <w:r w:rsidR="008D6012" w:rsidRPr="007742F8">
              <w:rPr>
                <w:rFonts w:ascii="Montserrat" w:eastAsia="Arial" w:hAnsi="Montserrat" w:cs="Arial"/>
                <w:b/>
                <w:bCs/>
                <w:color w:val="000000"/>
                <w:lang w:val="en-US"/>
              </w:rPr>
              <w:t>Annex D.</w:t>
            </w:r>
          </w:p>
          <w:p w14:paraId="262E950B" w14:textId="30066EB9" w:rsidR="0047092C" w:rsidRDefault="0047092C" w:rsidP="00D3700A">
            <w:pPr>
              <w:ind w:right="1"/>
              <w:jc w:val="both"/>
              <w:rPr>
                <w:rFonts w:ascii="Montserrat" w:hAnsi="Montserrat" w:cs="Arial"/>
                <w:color w:val="010302"/>
                <w:lang w:val="en-US"/>
              </w:rPr>
            </w:pPr>
          </w:p>
          <w:p w14:paraId="01D285C1" w14:textId="77777777" w:rsidR="00FC2442" w:rsidRDefault="00FC2442" w:rsidP="00D3700A">
            <w:pPr>
              <w:ind w:right="1"/>
              <w:jc w:val="both"/>
              <w:rPr>
                <w:rFonts w:ascii="Montserrat" w:hAnsi="Montserrat" w:cs="Arial"/>
                <w:color w:val="010302"/>
                <w:lang w:val="en-US"/>
              </w:rPr>
            </w:pPr>
          </w:p>
          <w:p w14:paraId="659D3378" w14:textId="77777777" w:rsidR="00AC7100" w:rsidRPr="00C35232" w:rsidRDefault="00AC7100" w:rsidP="00AC7100">
            <w:pPr>
              <w:jc w:val="both"/>
              <w:rPr>
                <w:rFonts w:ascii="Montserrat" w:hAnsi="Montserrat"/>
                <w:bCs/>
                <w:lang w:val="en-US"/>
              </w:rPr>
            </w:pPr>
            <w:r w:rsidRPr="0047092C">
              <w:rPr>
                <w:rFonts w:ascii="Montserrat" w:hAnsi="Montserrat"/>
                <w:b/>
                <w:bCs/>
                <w:lang w:val="en-US"/>
              </w:rPr>
              <w:t>A.</w:t>
            </w:r>
            <w:r w:rsidRPr="0047092C">
              <w:rPr>
                <w:rFonts w:ascii="Montserrat" w:hAnsi="Montserrat"/>
                <w:bCs/>
                <w:lang w:val="en-US"/>
              </w:rPr>
              <w:t xml:space="preserve"> </w:t>
            </w:r>
            <w:r w:rsidRPr="0057184D">
              <w:rPr>
                <w:rFonts w:ascii="Montserrat" w:hAnsi="Montserrat"/>
                <w:b/>
                <w:bCs/>
                <w:lang w:val="en-US"/>
              </w:rPr>
              <w:t>“THE INVESTIGATOR”</w:t>
            </w:r>
            <w:r w:rsidRPr="007035EF">
              <w:rPr>
                <w:rFonts w:ascii="Montserrat" w:hAnsi="Montserrat"/>
                <w:bCs/>
                <w:lang w:val="en-US"/>
              </w:rPr>
              <w:t xml:space="preserve"> must obtain the approval of </w:t>
            </w:r>
            <w:r w:rsidRPr="00C35232">
              <w:rPr>
                <w:rFonts w:ascii="Montserrat" w:hAnsi="Montserrat"/>
                <w:b/>
                <w:bCs/>
                <w:lang w:val="en-US"/>
              </w:rPr>
              <w:t>“THE PROTOCOL”</w:t>
            </w:r>
            <w:r w:rsidRPr="00C35232">
              <w:rPr>
                <w:rFonts w:ascii="Montserrat" w:hAnsi="Montserrat"/>
                <w:bCs/>
                <w:lang w:val="en-US"/>
              </w:rPr>
              <w:t xml:space="preserve">, any informed consent relating to the Study and advertisement, if any, pertains to the enrollment of the </w:t>
            </w:r>
            <w:r w:rsidRPr="00C35232">
              <w:rPr>
                <w:rFonts w:ascii="Montserrat" w:hAnsi="Montserrat"/>
                <w:b/>
                <w:lang w:val="en-US"/>
              </w:rPr>
              <w:t>"PARTICIPANTS"</w:t>
            </w:r>
            <w:r w:rsidRPr="00C35232">
              <w:rPr>
                <w:rFonts w:ascii="Montserrat" w:hAnsi="Montserrat"/>
                <w:bCs/>
                <w:lang w:val="en-US"/>
              </w:rPr>
              <w:t xml:space="preserve"> in the Study by the </w:t>
            </w:r>
            <w:r w:rsidRPr="00C35232">
              <w:rPr>
                <w:rFonts w:ascii="Montserrat" w:hAnsi="Montserrat"/>
                <w:bCs/>
                <w:lang w:val="en"/>
              </w:rPr>
              <w:t>Ethics Committee</w:t>
            </w:r>
            <w:r w:rsidRPr="00C35232">
              <w:rPr>
                <w:rFonts w:ascii="Montserrat" w:hAnsi="Montserrat"/>
                <w:bCs/>
                <w:lang w:val="en-US"/>
              </w:rPr>
              <w:t xml:space="preserve"> </w:t>
            </w:r>
            <w:r w:rsidRPr="00C35232">
              <w:rPr>
                <w:rFonts w:ascii="Montserrat" w:hAnsi="Montserrat"/>
                <w:bCs/>
                <w:lang w:val="en"/>
              </w:rPr>
              <w:t xml:space="preserve">in Research, the Research Committee and the Biosafety Committee of </w:t>
            </w:r>
            <w:r w:rsidRPr="00C35232">
              <w:rPr>
                <w:rFonts w:ascii="Montserrat" w:hAnsi="Montserrat"/>
                <w:b/>
                <w:bCs/>
                <w:lang w:val="en"/>
              </w:rPr>
              <w:t>“THE INSTITUTE”</w:t>
            </w:r>
            <w:r w:rsidRPr="00C35232">
              <w:rPr>
                <w:rFonts w:ascii="Montserrat" w:hAnsi="Montserrat"/>
                <w:bCs/>
                <w:lang w:val="en-US"/>
              </w:rPr>
              <w:t xml:space="preserve"> ("THE</w:t>
            </w:r>
            <w:r w:rsidRPr="00C35232">
              <w:rPr>
                <w:rFonts w:ascii="Montserrat" w:hAnsi="Montserrat"/>
                <w:bCs/>
                <w:lang w:val="en"/>
              </w:rPr>
              <w:t xml:space="preserve"> COMMITTEES</w:t>
            </w:r>
            <w:r w:rsidRPr="00C35232">
              <w:rPr>
                <w:rFonts w:ascii="Montserrat" w:hAnsi="Montserrat"/>
                <w:bCs/>
                <w:lang w:val="en-US"/>
              </w:rPr>
              <w:t xml:space="preserve">") prior to beginning any Study on human subjects. </w:t>
            </w:r>
          </w:p>
          <w:p w14:paraId="39357905" w14:textId="0DFBC608" w:rsidR="00E87401" w:rsidRDefault="00E87401" w:rsidP="00D3700A">
            <w:pPr>
              <w:ind w:right="1"/>
              <w:jc w:val="both"/>
              <w:rPr>
                <w:rFonts w:ascii="Montserrat" w:hAnsi="Montserrat" w:cs="Arial"/>
                <w:color w:val="010302"/>
                <w:lang w:val="en-US"/>
              </w:rPr>
            </w:pPr>
          </w:p>
          <w:p w14:paraId="5B7AAA8E" w14:textId="0BEDE620" w:rsidR="00AC7100" w:rsidRDefault="00AC7100" w:rsidP="00D3700A">
            <w:pPr>
              <w:ind w:right="1"/>
              <w:jc w:val="both"/>
              <w:rPr>
                <w:rFonts w:ascii="Montserrat" w:hAnsi="Montserrat" w:cs="Arial"/>
                <w:color w:val="010302"/>
                <w:lang w:val="en-US"/>
              </w:rPr>
            </w:pPr>
          </w:p>
          <w:p w14:paraId="7952443E" w14:textId="36148A3B" w:rsidR="00E87401" w:rsidRPr="00F91813" w:rsidRDefault="00F91813" w:rsidP="00F91813">
            <w:pPr>
              <w:pStyle w:val="Prrafodelista"/>
              <w:ind w:left="11" w:right="1"/>
              <w:jc w:val="both"/>
              <w:rPr>
                <w:rFonts w:ascii="Montserrat" w:hAnsi="Montserrat" w:cs="Arial"/>
                <w:color w:val="010302"/>
              </w:rPr>
            </w:pPr>
            <w:r>
              <w:rPr>
                <w:rFonts w:ascii="Montserrat" w:hAnsi="Montserrat" w:cs="Arial"/>
                <w:b/>
                <w:bCs/>
                <w:color w:val="010302"/>
              </w:rPr>
              <w:t xml:space="preserve">B. </w:t>
            </w:r>
            <w:r w:rsidR="00E87401" w:rsidRPr="00F91813">
              <w:rPr>
                <w:rFonts w:ascii="Montserrat" w:hAnsi="Montserrat" w:cs="Arial"/>
                <w:b/>
                <w:bCs/>
                <w:color w:val="010302"/>
              </w:rPr>
              <w:t>“THE INVESTIGATOR”</w:t>
            </w:r>
            <w:r w:rsidR="00E87401" w:rsidRPr="00F91813">
              <w:rPr>
                <w:rFonts w:ascii="Montserrat" w:hAnsi="Montserrat" w:cs="Arial"/>
                <w:color w:val="010302"/>
              </w:rPr>
              <w:t xml:space="preserve"> shall obtain an informed consent form which complies with all applicable laws and regulations, including the International Conference on </w:t>
            </w:r>
            <w:proofErr w:type="spellStart"/>
            <w:r w:rsidR="00E87401" w:rsidRPr="00F91813">
              <w:rPr>
                <w:rFonts w:ascii="Montserrat" w:hAnsi="Montserrat" w:cs="Arial"/>
                <w:color w:val="010302"/>
              </w:rPr>
              <w:lastRenderedPageBreak/>
              <w:t>Harmonisation</w:t>
            </w:r>
            <w:proofErr w:type="spellEnd"/>
            <w:r w:rsidR="00E87401" w:rsidRPr="00F91813">
              <w:rPr>
                <w:rFonts w:ascii="Montserrat" w:hAnsi="Montserrat" w:cs="Arial"/>
                <w:color w:val="010302"/>
              </w:rPr>
              <w:t xml:space="preserve"> of Technical Requirements for Registration of Pharmaceuticals for Human Use Good Clinical Practice: Consolidated Guideline and other generally accepted standards of good clinical practice signed by or on behalf of each human subject prior to the </w:t>
            </w:r>
            <w:r w:rsidR="00E87401" w:rsidRPr="00F91813">
              <w:rPr>
                <w:rFonts w:ascii="Montserrat" w:hAnsi="Montserrat" w:cs="Arial"/>
                <w:b/>
                <w:bCs/>
                <w:color w:val="010302"/>
              </w:rPr>
              <w:t>"PARTICIPANTS"</w:t>
            </w:r>
            <w:r w:rsidR="00E87401" w:rsidRPr="00F91813">
              <w:rPr>
                <w:rFonts w:ascii="Montserrat" w:hAnsi="Montserrat" w:cs="Arial"/>
                <w:color w:val="010302"/>
              </w:rPr>
              <w:t xml:space="preserve"> participation in the Study.</w:t>
            </w:r>
            <w:r w:rsidR="002A23FD">
              <w:rPr>
                <w:rFonts w:ascii="Montserrat" w:hAnsi="Montserrat" w:cs="Arial"/>
                <w:color w:val="010302"/>
              </w:rPr>
              <w:t xml:space="preserve">  </w:t>
            </w:r>
            <w:r w:rsidR="002A23FD" w:rsidRPr="002A23FD">
              <w:rPr>
                <w:rFonts w:ascii="Montserrat" w:hAnsi="Montserrat" w:cs="Arial"/>
                <w:color w:val="010302"/>
              </w:rPr>
              <w:t xml:space="preserve">The form of the informed consent for the Study must be approved in advance by </w:t>
            </w:r>
            <w:r w:rsidR="002A23FD" w:rsidRPr="002A23FD">
              <w:rPr>
                <w:rFonts w:ascii="Montserrat" w:hAnsi="Montserrat" w:cs="Arial"/>
                <w:b/>
                <w:bCs/>
                <w:color w:val="010302"/>
              </w:rPr>
              <w:t>“T</w:t>
            </w:r>
            <w:r w:rsidR="002A23FD" w:rsidRPr="004E764E">
              <w:rPr>
                <w:rFonts w:ascii="Montserrat" w:hAnsi="Montserrat" w:cs="Arial"/>
                <w:b/>
                <w:bCs/>
                <w:color w:val="010302"/>
              </w:rPr>
              <w:t>HE SPONSOR.”</w:t>
            </w:r>
            <w:r w:rsidR="002A23FD" w:rsidRPr="002A23FD">
              <w:rPr>
                <w:rFonts w:ascii="Montserrat" w:hAnsi="Montserrat" w:cs="Arial"/>
                <w:color w:val="010302"/>
              </w:rPr>
              <w:t xml:space="preserve">  </w:t>
            </w:r>
          </w:p>
          <w:p w14:paraId="6410F43C" w14:textId="77777777" w:rsidR="00E87401" w:rsidRDefault="00E87401" w:rsidP="00E87401">
            <w:pPr>
              <w:ind w:right="1"/>
              <w:jc w:val="both"/>
              <w:rPr>
                <w:rFonts w:ascii="Montserrat" w:hAnsi="Montserrat" w:cs="Arial"/>
                <w:color w:val="010302"/>
                <w:lang w:val="en-US"/>
              </w:rPr>
            </w:pPr>
          </w:p>
          <w:p w14:paraId="7976896B" w14:textId="6D715177" w:rsidR="00E87401" w:rsidRDefault="00E87401" w:rsidP="00E87401">
            <w:pPr>
              <w:ind w:right="1"/>
              <w:jc w:val="both"/>
              <w:rPr>
                <w:rFonts w:ascii="Montserrat" w:hAnsi="Montserrat" w:cs="Arial"/>
                <w:color w:val="010302"/>
                <w:lang w:val="en-US"/>
              </w:rPr>
            </w:pPr>
          </w:p>
          <w:p w14:paraId="56984E37" w14:textId="38CA318B" w:rsidR="004126FE" w:rsidRPr="0047092C" w:rsidRDefault="004126FE" w:rsidP="004126FE">
            <w:pPr>
              <w:jc w:val="both"/>
              <w:rPr>
                <w:rFonts w:ascii="Montserrat" w:hAnsi="Montserrat"/>
                <w:lang w:val="en-US"/>
              </w:rPr>
            </w:pPr>
            <w:r w:rsidRPr="0047092C">
              <w:rPr>
                <w:rFonts w:ascii="Montserrat" w:hAnsi="Montserrat"/>
                <w:b/>
                <w:bCs/>
                <w:lang w:val="en-US"/>
              </w:rPr>
              <w:t>C</w:t>
            </w:r>
            <w:r w:rsidRPr="0047092C">
              <w:rPr>
                <w:rFonts w:ascii="Montserrat" w:hAnsi="Montserrat"/>
                <w:bCs/>
                <w:lang w:val="en-US"/>
              </w:rPr>
              <w:t xml:space="preserve">. In case of </w:t>
            </w:r>
            <w:r w:rsidRPr="0057184D">
              <w:rPr>
                <w:rFonts w:ascii="Montserrat" w:hAnsi="Montserrat"/>
                <w:b/>
                <w:bCs/>
                <w:lang w:val="en-US"/>
              </w:rPr>
              <w:t>“THE SPONSOR”</w:t>
            </w:r>
            <w:r w:rsidRPr="007035EF">
              <w:rPr>
                <w:rFonts w:ascii="Montserrat" w:hAnsi="Montserrat"/>
                <w:bCs/>
                <w:lang w:val="en-US"/>
              </w:rPr>
              <w:t xml:space="preserve"> generates new protocol versions or inform</w:t>
            </w:r>
            <w:r w:rsidRPr="0047092C">
              <w:rPr>
                <w:rFonts w:ascii="Montserrat" w:hAnsi="Montserrat"/>
                <w:bCs/>
                <w:lang w:val="en-US"/>
              </w:rPr>
              <w:t>ed consent, it will be submitted to the corresponding committees</w:t>
            </w:r>
            <w:r w:rsidRPr="0047092C">
              <w:rPr>
                <w:rFonts w:ascii="Montserrat" w:hAnsi="Montserrat"/>
                <w:b/>
                <w:bCs/>
                <w:lang w:val="en-US"/>
              </w:rPr>
              <w:t>. “THE INVESTIGATOR”</w:t>
            </w:r>
            <w:r w:rsidRPr="0047092C">
              <w:rPr>
                <w:rFonts w:ascii="Montserrat" w:hAnsi="Montserrat"/>
                <w:bCs/>
                <w:lang w:val="en-US"/>
              </w:rPr>
              <w:t xml:space="preserve"> will inform to </w:t>
            </w:r>
            <w:r w:rsidRPr="0047092C">
              <w:rPr>
                <w:rFonts w:ascii="Montserrat" w:hAnsi="Montserrat"/>
                <w:b/>
                <w:bCs/>
                <w:lang w:val="en-US"/>
              </w:rPr>
              <w:t>“THE SPONSOR”</w:t>
            </w:r>
            <w:r w:rsidRPr="0047092C">
              <w:rPr>
                <w:rFonts w:ascii="Montserrat" w:hAnsi="Montserrat"/>
                <w:bCs/>
                <w:lang w:val="en-US"/>
              </w:rPr>
              <w:t xml:space="preserve"> all the changes to the protocol or the informed consent to be approved by </w:t>
            </w:r>
            <w:r w:rsidRPr="0047092C">
              <w:rPr>
                <w:rFonts w:ascii="Montserrat" w:hAnsi="Montserrat"/>
                <w:b/>
                <w:bCs/>
                <w:lang w:val="en-US"/>
              </w:rPr>
              <w:t>“THE SPONSOR”</w:t>
            </w:r>
            <w:r w:rsidRPr="0047092C">
              <w:rPr>
                <w:rFonts w:ascii="Montserrat" w:hAnsi="Montserrat"/>
                <w:bCs/>
                <w:lang w:val="en-US"/>
              </w:rPr>
              <w:t xml:space="preserve">. </w:t>
            </w:r>
            <w:r w:rsidRPr="0047092C">
              <w:rPr>
                <w:rFonts w:ascii="Montserrat" w:hAnsi="Montserrat"/>
                <w:b/>
                <w:bCs/>
                <w:lang w:val="en-US"/>
              </w:rPr>
              <w:t>“THE INVESTIGATOR”</w:t>
            </w:r>
            <w:r w:rsidRPr="0047092C">
              <w:rPr>
                <w:rFonts w:ascii="Montserrat" w:hAnsi="Montserrat"/>
                <w:bCs/>
                <w:lang w:val="en-US"/>
              </w:rPr>
              <w:t xml:space="preserve"> will not be able to modify </w:t>
            </w:r>
            <w:r w:rsidRPr="0047092C">
              <w:rPr>
                <w:rFonts w:ascii="Montserrat" w:hAnsi="Montserrat"/>
                <w:b/>
                <w:bCs/>
                <w:lang w:val="en-US"/>
              </w:rPr>
              <w:t>“THE PROTOCOL”</w:t>
            </w:r>
            <w:r w:rsidRPr="0047092C">
              <w:rPr>
                <w:rFonts w:ascii="Montserrat" w:hAnsi="Montserrat"/>
                <w:bCs/>
                <w:lang w:val="en-US"/>
              </w:rPr>
              <w:t xml:space="preserve"> after the committees and COFEPRIS approval, without prior authorization of </w:t>
            </w:r>
            <w:r w:rsidRPr="0047092C">
              <w:rPr>
                <w:rFonts w:ascii="Montserrat" w:hAnsi="Montserrat"/>
                <w:b/>
                <w:bCs/>
                <w:lang w:val="en-US"/>
              </w:rPr>
              <w:t>“THE SPONSOR”</w:t>
            </w:r>
            <w:r w:rsidRPr="0047092C">
              <w:rPr>
                <w:rFonts w:ascii="Montserrat" w:hAnsi="Montserrat"/>
                <w:bCs/>
                <w:lang w:val="en-US"/>
              </w:rPr>
              <w:t xml:space="preserve"> and the approvals of the committees and COFEPRIS.</w:t>
            </w:r>
          </w:p>
          <w:p w14:paraId="2B082E01" w14:textId="5403B1F3" w:rsidR="0047092C" w:rsidRDefault="0047092C" w:rsidP="0047092C">
            <w:pPr>
              <w:ind w:right="1"/>
              <w:jc w:val="both"/>
              <w:rPr>
                <w:rFonts w:ascii="Montserrat" w:hAnsi="Montserrat" w:cs="Arial"/>
                <w:color w:val="010302"/>
                <w:lang w:val="en-US"/>
              </w:rPr>
            </w:pPr>
          </w:p>
          <w:p w14:paraId="2CCEA8A5" w14:textId="0F2894F7" w:rsidR="00C53BB5" w:rsidRDefault="00C53BB5" w:rsidP="0047092C">
            <w:pPr>
              <w:ind w:right="1"/>
              <w:jc w:val="both"/>
              <w:rPr>
                <w:rFonts w:ascii="Montserrat" w:hAnsi="Montserrat" w:cs="Arial"/>
                <w:color w:val="010302"/>
                <w:lang w:val="en-US"/>
              </w:rPr>
            </w:pPr>
          </w:p>
          <w:p w14:paraId="22E78519" w14:textId="26E9E0DB" w:rsidR="00C53BB5" w:rsidRDefault="00C53BB5" w:rsidP="0047092C">
            <w:pPr>
              <w:ind w:right="1"/>
              <w:jc w:val="both"/>
              <w:rPr>
                <w:rFonts w:ascii="Montserrat" w:hAnsi="Montserrat" w:cs="Arial"/>
                <w:color w:val="010302"/>
                <w:lang w:val="en-US"/>
              </w:rPr>
            </w:pPr>
          </w:p>
          <w:p w14:paraId="27C15547" w14:textId="3EF14BC0" w:rsidR="0047092C" w:rsidRPr="00C53BB5" w:rsidRDefault="0047092C" w:rsidP="0047092C">
            <w:pPr>
              <w:ind w:right="1"/>
              <w:jc w:val="both"/>
              <w:rPr>
                <w:rFonts w:ascii="Montserrat" w:hAnsi="Montserrat" w:cs="Arial"/>
                <w:color w:val="010302"/>
                <w:lang w:val="en-US"/>
              </w:rPr>
            </w:pPr>
          </w:p>
          <w:p w14:paraId="49F3DF1D" w14:textId="2BC337A0" w:rsidR="0047092C" w:rsidRPr="00C53BB5" w:rsidRDefault="0047092C" w:rsidP="0047092C">
            <w:pPr>
              <w:ind w:right="1"/>
              <w:jc w:val="both"/>
              <w:rPr>
                <w:rFonts w:ascii="Montserrat" w:hAnsi="Montserrat" w:cs="Arial"/>
                <w:color w:val="010302"/>
                <w:lang w:val="en-US"/>
              </w:rPr>
            </w:pPr>
          </w:p>
          <w:p w14:paraId="7B39B1AA" w14:textId="77777777" w:rsidR="0047092C" w:rsidRPr="00C53BB5" w:rsidRDefault="0047092C" w:rsidP="0047092C">
            <w:pPr>
              <w:ind w:right="1"/>
              <w:jc w:val="both"/>
              <w:rPr>
                <w:rFonts w:ascii="Montserrat" w:hAnsi="Montserrat" w:cs="Arial"/>
                <w:color w:val="010302"/>
                <w:lang w:val="en-US"/>
              </w:rPr>
            </w:pPr>
          </w:p>
          <w:p w14:paraId="35101E39" w14:textId="77777777" w:rsidR="00E87401" w:rsidRPr="007742F8" w:rsidRDefault="00E87401" w:rsidP="00D3700A">
            <w:pPr>
              <w:ind w:right="1"/>
              <w:jc w:val="both"/>
              <w:rPr>
                <w:rFonts w:ascii="Montserrat" w:hAnsi="Montserrat" w:cs="Arial"/>
                <w:color w:val="010302"/>
                <w:lang w:val="en-US"/>
              </w:rPr>
            </w:pPr>
          </w:p>
          <w:p w14:paraId="0EE27FB6" w14:textId="4B05FCEE" w:rsidR="008D6012" w:rsidRPr="007742F8" w:rsidRDefault="00E97A6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THIRTEEN</w:t>
            </w:r>
            <w:r w:rsidR="008D6012" w:rsidRPr="007742F8">
              <w:rPr>
                <w:rFonts w:ascii="Montserrat" w:eastAsia="Arial" w:hAnsi="Montserrat" w:cs="Arial"/>
                <w:b/>
                <w:bCs/>
                <w:color w:val="000000"/>
                <w:lang w:val="en-US"/>
              </w:rPr>
              <w:t>. ABOUT RESEARCH COMMITTEES. “THE INSTITUTE”</w:t>
            </w:r>
            <w:r w:rsidR="008D6012" w:rsidRPr="007742F8">
              <w:rPr>
                <w:rFonts w:ascii="Montserrat" w:eastAsia="Arial" w:hAnsi="Montserrat" w:cs="Arial"/>
                <w:color w:val="000000"/>
                <w:lang w:val="en-US"/>
              </w:rPr>
              <w:t xml:space="preserve"> agrees that during the execution of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it will be subject to monitoring by the relevant Research Committee(s), which will act in accordance with the Guidelines of the “International Conference on </w:t>
            </w:r>
            <w:proofErr w:type="spellStart"/>
            <w:r w:rsidR="008D6012" w:rsidRPr="007742F8">
              <w:rPr>
                <w:rFonts w:ascii="Montserrat" w:eastAsia="Arial" w:hAnsi="Montserrat" w:cs="Arial"/>
                <w:color w:val="000000"/>
                <w:lang w:val="en-US"/>
              </w:rPr>
              <w:t>Harmoni</w:t>
            </w:r>
            <w:r w:rsidR="00293D0E" w:rsidRPr="007742F8">
              <w:rPr>
                <w:rFonts w:ascii="Montserrat" w:eastAsia="Arial" w:hAnsi="Montserrat" w:cs="Arial"/>
                <w:color w:val="000000"/>
                <w:lang w:val="en-US"/>
              </w:rPr>
              <w:t>s</w:t>
            </w:r>
            <w:r w:rsidR="008D6012" w:rsidRPr="007742F8">
              <w:rPr>
                <w:rFonts w:ascii="Montserrat" w:eastAsia="Arial" w:hAnsi="Montserrat" w:cs="Arial"/>
                <w:color w:val="000000"/>
                <w:lang w:val="en-US"/>
              </w:rPr>
              <w:t>ation</w:t>
            </w:r>
            <w:proofErr w:type="spellEnd"/>
            <w:r w:rsidR="008D6012" w:rsidRPr="007742F8">
              <w:rPr>
                <w:rFonts w:ascii="Montserrat" w:eastAsia="Arial" w:hAnsi="Montserrat" w:cs="Arial"/>
                <w:color w:val="000000"/>
                <w:lang w:val="en-US"/>
              </w:rPr>
              <w:t xml:space="preserve"> (ICH)” for Good Clinical Practice and the provisions of the General Health Act regarding Clinical Research.</w:t>
            </w:r>
          </w:p>
          <w:p w14:paraId="224A0F42" w14:textId="4A1F022E" w:rsidR="00D74838" w:rsidRPr="007742F8" w:rsidRDefault="00D74838" w:rsidP="00D3700A">
            <w:pPr>
              <w:ind w:right="1"/>
              <w:jc w:val="both"/>
              <w:rPr>
                <w:rFonts w:ascii="Montserrat" w:hAnsi="Montserrat" w:cs="Arial"/>
                <w:color w:val="010302"/>
                <w:lang w:val="en-US"/>
              </w:rPr>
            </w:pPr>
          </w:p>
          <w:p w14:paraId="1568F050" w14:textId="77777777" w:rsidR="000156A4" w:rsidRPr="007742F8" w:rsidRDefault="000156A4" w:rsidP="00D3700A">
            <w:pPr>
              <w:ind w:right="1"/>
              <w:jc w:val="both"/>
              <w:rPr>
                <w:rFonts w:ascii="Montserrat" w:hAnsi="Montserrat" w:cs="Arial"/>
                <w:color w:val="010302"/>
                <w:lang w:val="en-US"/>
              </w:rPr>
            </w:pPr>
          </w:p>
          <w:p w14:paraId="199397AF" w14:textId="66EFE5C5" w:rsidR="008D6012" w:rsidRPr="007742F8" w:rsidRDefault="00E97A62" w:rsidP="00D3700A">
            <w:pPr>
              <w:ind w:right="1"/>
              <w:jc w:val="both"/>
              <w:rPr>
                <w:rFonts w:ascii="Montserrat" w:hAnsi="Montserrat" w:cs="Arial"/>
                <w:color w:val="000000"/>
                <w:lang w:val="en-US"/>
              </w:rPr>
            </w:pPr>
            <w:r w:rsidRPr="007742F8">
              <w:rPr>
                <w:rFonts w:ascii="Montserrat" w:eastAsia="Arial" w:hAnsi="Montserrat" w:cs="Arial"/>
                <w:b/>
                <w:bCs/>
                <w:color w:val="000000"/>
                <w:lang w:val="en-US"/>
              </w:rPr>
              <w:t>FOURTEEN</w:t>
            </w:r>
            <w:r w:rsidR="008D6012" w:rsidRPr="007742F8">
              <w:rPr>
                <w:rFonts w:ascii="Montserrat" w:eastAsia="Arial" w:hAnsi="Montserrat" w:cs="Arial"/>
                <w:b/>
                <w:bCs/>
                <w:color w:val="000000"/>
                <w:lang w:val="en-US"/>
              </w:rPr>
              <w:t xml:space="preserve">. RECRUITMENT OF </w:t>
            </w:r>
            <w:r w:rsidR="003D7964" w:rsidRPr="007742F8">
              <w:rPr>
                <w:rFonts w:ascii="Montserrat" w:eastAsia="Arial" w:hAnsi="Montserrat" w:cs="Arial"/>
                <w:b/>
                <w:bCs/>
                <w:color w:val="000000"/>
                <w:lang w:val="en-US"/>
              </w:rPr>
              <w:t>“</w:t>
            </w:r>
            <w:r w:rsidR="008D6012" w:rsidRPr="007742F8">
              <w:rPr>
                <w:rFonts w:ascii="Montserrat" w:eastAsia="Arial" w:hAnsi="Montserrat" w:cs="Arial"/>
                <w:b/>
                <w:bCs/>
                <w:color w:val="000000"/>
                <w:lang w:val="en-US"/>
              </w:rPr>
              <w:t>PARTICIPA</w:t>
            </w:r>
            <w:r w:rsidR="006A4B56" w:rsidRPr="007742F8">
              <w:rPr>
                <w:rFonts w:ascii="Montserrat" w:eastAsia="Arial" w:hAnsi="Montserrat" w:cs="Arial"/>
                <w:b/>
                <w:bCs/>
                <w:color w:val="000000"/>
                <w:lang w:val="en-US"/>
              </w:rPr>
              <w:t>TING PERSONS</w:t>
            </w:r>
            <w:r w:rsidR="003D7964" w:rsidRPr="007742F8">
              <w:rPr>
                <w:rFonts w:ascii="Montserrat" w:eastAsia="Arial" w:hAnsi="Montserrat" w:cs="Arial"/>
                <w:b/>
                <w:bCs/>
                <w:color w:val="000000"/>
                <w:lang w:val="en-US"/>
              </w:rPr>
              <w:t>”</w:t>
            </w:r>
            <w:r w:rsidR="008D6012" w:rsidRPr="007742F8">
              <w:rPr>
                <w:rFonts w:ascii="Montserrat" w:eastAsia="Arial" w:hAnsi="Montserrat" w:cs="Arial"/>
                <w:b/>
                <w:bCs/>
                <w:color w:val="000000"/>
                <w:lang w:val="en-US"/>
              </w:rPr>
              <w:t xml:space="preserve">. </w:t>
            </w:r>
            <w:r w:rsidR="008D6012" w:rsidRPr="007742F8">
              <w:rPr>
                <w:rFonts w:ascii="Montserrat" w:eastAsia="Arial" w:hAnsi="Montserrat" w:cs="Arial"/>
                <w:color w:val="000000"/>
                <w:lang w:val="en-US"/>
              </w:rPr>
              <w:t xml:space="preserve">Once this Agreement takes effect, </w:t>
            </w:r>
            <w:r w:rsidR="008D6012" w:rsidRPr="007742F8">
              <w:rPr>
                <w:rFonts w:ascii="Montserrat" w:eastAsia="Arial" w:hAnsi="Montserrat" w:cs="Arial"/>
                <w:lang w:val="en-US"/>
              </w:rPr>
              <w:t xml:space="preserve">and all necessary approvals have been obtained by the Ethics Committees, as well as any other </w:t>
            </w:r>
            <w:r w:rsidR="008D6012" w:rsidRPr="007742F8">
              <w:rPr>
                <w:rFonts w:ascii="Montserrat" w:eastAsia="Arial" w:hAnsi="Montserrat" w:cs="Arial"/>
                <w:lang w:val="en-US"/>
              </w:rPr>
              <w:lastRenderedPageBreak/>
              <w:t>corresponding authority,</w:t>
            </w:r>
            <w:r w:rsidR="008D6012" w:rsidRPr="007742F8">
              <w:rPr>
                <w:rFonts w:ascii="Montserrat" w:eastAsia="Arial" w:hAnsi="Montserrat" w:cs="Arial"/>
                <w:color w:val="000000"/>
                <w:lang w:val="en-US"/>
              </w:rPr>
              <w:t xml:space="preserve"> </w:t>
            </w:r>
            <w:r w:rsidR="008D6012" w:rsidRPr="007742F8">
              <w:rPr>
                <w:rFonts w:ascii="Montserrat" w:eastAsia="Arial" w:hAnsi="Montserrat" w:cs="Arial"/>
                <w:b/>
                <w:color w:val="000000"/>
                <w:lang w:val="en-US"/>
              </w:rPr>
              <w:t>“</w:t>
            </w:r>
            <w:r w:rsidR="008D6012" w:rsidRPr="007742F8">
              <w:rPr>
                <w:rFonts w:ascii="Montserrat" w:eastAsia="Arial" w:hAnsi="Montserrat" w:cs="Arial"/>
                <w:b/>
                <w:bCs/>
                <w:color w:val="000000"/>
                <w:lang w:val="en-US"/>
              </w:rPr>
              <w:t>THE INSTITUTE”</w:t>
            </w:r>
            <w:r w:rsidR="008D6012" w:rsidRPr="007742F8">
              <w:rPr>
                <w:rFonts w:ascii="Montserrat" w:eastAsia="Arial" w:hAnsi="Montserrat" w:cs="Arial"/>
                <w:color w:val="000000"/>
                <w:lang w:val="en-US"/>
              </w:rPr>
              <w:t xml:space="preserve"> will begin recruitment of </w:t>
            </w:r>
            <w:r w:rsidR="008D6012" w:rsidRPr="007742F8">
              <w:rPr>
                <w:rFonts w:ascii="Montserrat" w:eastAsia="Arial" w:hAnsi="Montserrat" w:cs="Arial"/>
                <w:b/>
                <w:bCs/>
                <w:lang w:val="en-US"/>
              </w:rPr>
              <w:t>“THE PARTICIPA</w:t>
            </w:r>
            <w:r w:rsidR="006A4B56" w:rsidRPr="007742F8">
              <w:rPr>
                <w:rFonts w:ascii="Montserrat" w:eastAsia="Arial" w:hAnsi="Montserrat" w:cs="Arial"/>
                <w:b/>
                <w:bCs/>
                <w:lang w:val="en-US"/>
              </w:rPr>
              <w:t>TING PERSONS</w:t>
            </w:r>
            <w:r w:rsidR="008D6012" w:rsidRPr="007742F8">
              <w:rPr>
                <w:rFonts w:ascii="Montserrat" w:eastAsia="Arial" w:hAnsi="Montserrat" w:cs="Arial"/>
                <w:b/>
                <w:bCs/>
                <w:lang w:val="en-US"/>
              </w:rPr>
              <w:t>”</w:t>
            </w:r>
            <w:r w:rsidR="008D6012" w:rsidRPr="007742F8">
              <w:rPr>
                <w:rFonts w:ascii="Montserrat" w:eastAsia="Arial" w:hAnsi="Montserrat" w:cs="Arial"/>
                <w:lang w:val="en-US"/>
              </w:rPr>
              <w:t xml:space="preserve">, </w:t>
            </w:r>
            <w:r w:rsidR="008D6012" w:rsidRPr="007742F8">
              <w:rPr>
                <w:rFonts w:ascii="Montserrat" w:eastAsia="Arial" w:hAnsi="Montserrat" w:cs="Arial"/>
                <w:color w:val="000000"/>
                <w:lang w:val="en-US"/>
              </w:rPr>
              <w:t xml:space="preserve">in accordance with </w:t>
            </w:r>
            <w:r w:rsidR="008D6012" w:rsidRPr="007742F8">
              <w:rPr>
                <w:rFonts w:ascii="Montserrat" w:eastAsia="Arial" w:hAnsi="Montserrat" w:cs="Arial"/>
                <w:b/>
                <w:color w:val="000000"/>
                <w:lang w:val="en-US"/>
              </w:rPr>
              <w:t>“</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b/>
                <w:color w:val="000000"/>
                <w:lang w:val="en-US"/>
              </w:rPr>
              <w:t>”</w:t>
            </w:r>
            <w:r w:rsidR="008D6012" w:rsidRPr="007742F8">
              <w:rPr>
                <w:rFonts w:ascii="Montserrat" w:eastAsia="Arial" w:hAnsi="Montserrat" w:cs="Arial"/>
                <w:color w:val="000000"/>
                <w:lang w:val="en-US"/>
              </w:rPr>
              <w:t xml:space="preserve"> which constitutes an integral part of this Agreement.</w:t>
            </w:r>
          </w:p>
          <w:p w14:paraId="6F2F6107" w14:textId="77777777" w:rsidR="00AD673C" w:rsidRPr="007742F8" w:rsidRDefault="00AD673C" w:rsidP="00D3700A">
            <w:pPr>
              <w:ind w:right="1"/>
              <w:jc w:val="both"/>
              <w:rPr>
                <w:rFonts w:ascii="Montserrat" w:hAnsi="Montserrat" w:cs="Arial"/>
                <w:color w:val="010302"/>
                <w:lang w:val="en-US"/>
              </w:rPr>
            </w:pPr>
          </w:p>
          <w:p w14:paraId="2CD4A66B" w14:textId="77777777" w:rsidR="00C35BA8" w:rsidRPr="007742F8" w:rsidRDefault="00C35BA8" w:rsidP="00D3700A">
            <w:pPr>
              <w:ind w:right="1"/>
              <w:jc w:val="both"/>
              <w:rPr>
                <w:rFonts w:ascii="Montserrat" w:hAnsi="Montserrat" w:cs="Arial"/>
                <w:color w:val="010302"/>
                <w:lang w:val="en-US"/>
              </w:rPr>
            </w:pPr>
          </w:p>
          <w:p w14:paraId="392D8861" w14:textId="0593F8DA" w:rsidR="008D6012" w:rsidRPr="007742F8" w:rsidRDefault="00E97A6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FIFTEEN</w:t>
            </w:r>
            <w:r w:rsidR="008D6012" w:rsidRPr="007742F8">
              <w:rPr>
                <w:rFonts w:ascii="Montserrat" w:eastAsia="Arial" w:hAnsi="Montserrat" w:cs="Arial"/>
                <w:b/>
                <w:bCs/>
                <w:color w:val="000000"/>
                <w:lang w:val="en-US"/>
              </w:rPr>
              <w:t xml:space="preserve">. CONSENT OF </w:t>
            </w:r>
            <w:r w:rsidR="00AF2413" w:rsidRPr="007742F8">
              <w:rPr>
                <w:rFonts w:ascii="Montserrat" w:eastAsia="Arial" w:hAnsi="Montserrat" w:cs="Arial"/>
                <w:b/>
                <w:bCs/>
                <w:color w:val="000000"/>
                <w:lang w:val="en-US"/>
              </w:rPr>
              <w:t>“</w:t>
            </w:r>
            <w:r w:rsidR="008D6012" w:rsidRPr="007742F8">
              <w:rPr>
                <w:rFonts w:ascii="Montserrat" w:eastAsia="Arial" w:hAnsi="Montserrat" w:cs="Arial"/>
                <w:b/>
                <w:bCs/>
                <w:color w:val="000000"/>
                <w:lang w:val="en-US"/>
              </w:rPr>
              <w:t>THE PARTICIPA</w:t>
            </w:r>
            <w:r w:rsidR="006A4B56" w:rsidRPr="007742F8">
              <w:rPr>
                <w:rFonts w:ascii="Montserrat" w:eastAsia="Arial" w:hAnsi="Montserrat" w:cs="Arial"/>
                <w:b/>
                <w:bCs/>
                <w:color w:val="000000"/>
                <w:lang w:val="en-US"/>
              </w:rPr>
              <w:t>TING PERSONS</w:t>
            </w:r>
            <w:r w:rsidR="008D6012" w:rsidRPr="007742F8">
              <w:rPr>
                <w:rFonts w:ascii="Montserrat" w:eastAsia="Arial" w:hAnsi="Montserrat" w:cs="Arial"/>
                <w:b/>
                <w:bCs/>
                <w:color w:val="000000"/>
                <w:lang w:val="en-US"/>
              </w:rPr>
              <w:t xml:space="preserve">”. </w:t>
            </w:r>
            <w:r w:rsidR="008D6012" w:rsidRPr="007742F8">
              <w:rPr>
                <w:rFonts w:ascii="Montserrat" w:eastAsia="Arial" w:hAnsi="Montserrat" w:cs="Arial"/>
                <w:color w:val="000000"/>
                <w:lang w:val="en-US"/>
              </w:rPr>
              <w:t xml:space="preserve">Before beginning any procedure specific to </w:t>
            </w:r>
            <w:r w:rsidR="008D6012" w:rsidRPr="007742F8">
              <w:rPr>
                <w:rFonts w:ascii="Montserrat" w:eastAsia="Arial" w:hAnsi="Montserrat" w:cs="Arial"/>
                <w:b/>
                <w:bCs/>
                <w:lang w:val="en-US"/>
              </w:rPr>
              <w:t>“THE PROTOCOL”</w:t>
            </w:r>
            <w:r w:rsidR="008D6012" w:rsidRPr="007742F8">
              <w:rPr>
                <w:rFonts w:ascii="Montserrat" w:eastAsia="Arial" w:hAnsi="Montserrat" w:cs="Arial"/>
                <w:lang w:val="en-US"/>
              </w:rPr>
              <w:t xml:space="preserve">, </w:t>
            </w:r>
            <w:r w:rsidR="008D6012" w:rsidRPr="007742F8">
              <w:rPr>
                <w:rFonts w:ascii="Montserrat" w:eastAsia="Arial" w:hAnsi="Montserrat" w:cs="Arial"/>
                <w:b/>
                <w:bCs/>
                <w:lang w:val="en-US"/>
              </w:rPr>
              <w:t>“THE INVESTIGATOR”</w:t>
            </w:r>
            <w:r w:rsidR="008D6012" w:rsidRPr="007742F8">
              <w:rPr>
                <w:rFonts w:ascii="Montserrat" w:eastAsia="Arial" w:hAnsi="Montserrat" w:cs="Arial"/>
                <w:color w:val="000000"/>
                <w:lang w:val="en-US"/>
              </w:rPr>
              <w:t xml:space="preserve"> or the person designated by </w:t>
            </w:r>
            <w:r w:rsidR="008D6012" w:rsidRPr="007742F8">
              <w:rPr>
                <w:rFonts w:ascii="Montserrat" w:eastAsia="Arial" w:hAnsi="Montserrat" w:cs="Arial"/>
                <w:b/>
                <w:bCs/>
                <w:color w:val="000000"/>
                <w:lang w:val="en-US"/>
              </w:rPr>
              <w:t>“THE INSTITUTE”</w:t>
            </w:r>
            <w:r w:rsidR="008D6012" w:rsidRPr="007742F8">
              <w:rPr>
                <w:rFonts w:ascii="Montserrat" w:eastAsia="Arial" w:hAnsi="Montserrat" w:cs="Arial"/>
                <w:color w:val="000000"/>
                <w:lang w:val="en-US"/>
              </w:rPr>
              <w:t xml:space="preserve"> shall obtain written consent from </w:t>
            </w:r>
            <w:r w:rsidR="008D6012" w:rsidRPr="007742F8">
              <w:rPr>
                <w:rFonts w:ascii="Montserrat" w:eastAsia="Arial" w:hAnsi="Montserrat" w:cs="Arial"/>
                <w:b/>
                <w:color w:val="000000"/>
                <w:lang w:val="en-US"/>
              </w:rPr>
              <w:t>“</w:t>
            </w:r>
            <w:r w:rsidR="008D6012" w:rsidRPr="007742F8">
              <w:rPr>
                <w:rFonts w:ascii="Montserrat" w:eastAsia="Arial" w:hAnsi="Montserrat" w:cs="Arial"/>
                <w:b/>
                <w:bCs/>
                <w:color w:val="000000"/>
                <w:lang w:val="en-US"/>
              </w:rPr>
              <w:t>THE PARTICIPA</w:t>
            </w:r>
            <w:r w:rsidR="006A4B56" w:rsidRPr="007742F8">
              <w:rPr>
                <w:rFonts w:ascii="Montserrat" w:eastAsia="Arial" w:hAnsi="Montserrat" w:cs="Arial"/>
                <w:b/>
                <w:bCs/>
                <w:color w:val="000000"/>
                <w:lang w:val="en-US"/>
              </w:rPr>
              <w:t>TING PERSON</w:t>
            </w:r>
            <w:r w:rsidR="008D6012" w:rsidRPr="007742F8">
              <w:rPr>
                <w:rFonts w:ascii="Montserrat" w:eastAsia="Arial" w:hAnsi="Montserrat" w:cs="Arial"/>
                <w:b/>
                <w:bCs/>
                <w:color w:val="000000"/>
                <w:lang w:val="en-US"/>
              </w:rPr>
              <w:t>”</w:t>
            </w:r>
            <w:r w:rsidR="008D6012" w:rsidRPr="007742F8">
              <w:rPr>
                <w:rFonts w:ascii="Montserrat" w:eastAsia="Arial" w:hAnsi="Montserrat" w:cs="Arial"/>
                <w:b/>
                <w:color w:val="000000"/>
                <w:lang w:val="en-US"/>
              </w:rPr>
              <w:t>.</w:t>
            </w:r>
            <w:r w:rsidR="008D6012" w:rsidRPr="007742F8">
              <w:rPr>
                <w:rFonts w:ascii="Montserrat" w:eastAsia="Arial" w:hAnsi="Montserrat" w:cs="Arial"/>
                <w:color w:val="000000"/>
                <w:lang w:val="en-US"/>
              </w:rPr>
              <w:t xml:space="preserve"> This obligation also applies to those subjects who are deemed ineligible after the screening process.</w:t>
            </w:r>
          </w:p>
          <w:p w14:paraId="22D5B799" w14:textId="01E127EE" w:rsidR="008D6012" w:rsidRDefault="008D6012" w:rsidP="00D3700A">
            <w:pPr>
              <w:ind w:right="1"/>
              <w:jc w:val="both"/>
              <w:rPr>
                <w:rFonts w:ascii="Montserrat" w:hAnsi="Montserrat" w:cs="Arial"/>
                <w:b/>
                <w:bCs/>
                <w:color w:val="000000"/>
                <w:lang w:val="en-US"/>
              </w:rPr>
            </w:pPr>
          </w:p>
          <w:p w14:paraId="35C57CE0" w14:textId="77777777" w:rsidR="005C66A4" w:rsidRPr="007742F8" w:rsidRDefault="005C66A4" w:rsidP="00D3700A">
            <w:pPr>
              <w:ind w:right="1"/>
              <w:jc w:val="both"/>
              <w:rPr>
                <w:rFonts w:ascii="Montserrat" w:hAnsi="Montserrat" w:cs="Arial"/>
                <w:b/>
                <w:bCs/>
                <w:color w:val="000000"/>
                <w:lang w:val="en-US"/>
              </w:rPr>
            </w:pPr>
          </w:p>
          <w:p w14:paraId="4FBBE805" w14:textId="516E4FC6" w:rsidR="00E97A62" w:rsidRPr="007742F8" w:rsidRDefault="00E97A62" w:rsidP="00D3700A">
            <w:pPr>
              <w:ind w:right="1"/>
              <w:jc w:val="both"/>
              <w:rPr>
                <w:rFonts w:ascii="Montserrat" w:hAnsi="Montserrat" w:cs="Arial"/>
                <w:b/>
                <w:bCs/>
                <w:color w:val="000000"/>
                <w:lang w:val="en-US"/>
              </w:rPr>
            </w:pPr>
          </w:p>
          <w:p w14:paraId="02FC5E5A" w14:textId="73100955"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color w:val="000000"/>
                <w:lang w:val="en-US"/>
              </w:rPr>
              <w:t xml:space="preserve">The research method that should be carried out with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PARTICIP</w:t>
            </w:r>
            <w:r w:rsidR="006A4B56" w:rsidRPr="007742F8">
              <w:rPr>
                <w:rFonts w:ascii="Montserrat" w:eastAsia="Arial" w:hAnsi="Montserrat" w:cs="Arial"/>
                <w:b/>
                <w:bCs/>
                <w:color w:val="000000"/>
                <w:lang w:val="en-US"/>
              </w:rPr>
              <w:t>ATING PERSON</w:t>
            </w:r>
            <w:r w:rsidRPr="007742F8">
              <w:rPr>
                <w:rFonts w:ascii="Montserrat" w:eastAsia="Arial" w:hAnsi="Montserrat" w:cs="Arial"/>
                <w:b/>
                <w:bCs/>
                <w:color w:val="000000"/>
                <w:lang w:val="en-US"/>
              </w:rPr>
              <w:t>”</w:t>
            </w:r>
            <w:r w:rsidRPr="007742F8">
              <w:rPr>
                <w:rFonts w:ascii="Montserrat" w:eastAsia="Arial" w:hAnsi="Montserrat" w:cs="Arial"/>
                <w:color w:val="000000"/>
                <w:lang w:val="en-US"/>
              </w:rPr>
              <w:t xml:space="preserve"> involves obtaining their informed consent, according to the provisions of the Official Mexican Regulation NOM-012-SSA3-2012 and of NOM-004-SSA3-</w:t>
            </w:r>
            <w:r w:rsidRPr="007742F8">
              <w:rPr>
                <w:rFonts w:ascii="Montserrat" w:eastAsia="Arial" w:hAnsi="Montserrat" w:cs="Arial"/>
                <w:lang w:val="en-US"/>
              </w:rPr>
              <w:t xml:space="preserve"> </w:t>
            </w:r>
            <w:r w:rsidRPr="007742F8">
              <w:rPr>
                <w:rFonts w:ascii="Montserrat" w:eastAsia="Arial" w:hAnsi="Montserrat" w:cs="Arial"/>
                <w:color w:val="000000"/>
                <w:lang w:val="en-US"/>
              </w:rPr>
              <w:t xml:space="preserve">2012, concerning the Medical Record and the Ethical Principles agreed upon at the 18th World Medical Assembly in Helsinki, Finland held in June 1964, amended by the 29th World Medical Assembly held in Tokyo, Japan in October 1975; the 35th World Medical Assembly, held in Venice Italy in October 1983; the 41st World Health Assembly held in Hong Kong in September 1989; the 48th General Assembly Somerset West held in South Africa in October 1996 and the 52nd General Assembly held in Edinburgh, Scotland in October 2000, Classification Note added by the World Medical Association (WMA) General Assembly, Washington 2002; Classification Note Added by the WMA General Assembly, Tokyo 2004; 59th General Assembly, Seoul, South Korea, October 2008 and 64th General Assembly, Fortaleza, Brazil, October 2013, and the rule conferring the highest degree of protection for </w:t>
            </w:r>
            <w:r w:rsidR="003036C7" w:rsidRPr="007742F8">
              <w:rPr>
                <w:rFonts w:ascii="Montserrat" w:eastAsia="Arial" w:hAnsi="Montserrat" w:cs="Arial"/>
                <w:b/>
                <w:bCs/>
                <w:color w:val="000000"/>
                <w:lang w:val="en-US"/>
              </w:rPr>
              <w:t>“</w:t>
            </w:r>
            <w:r w:rsidR="00E32F36" w:rsidRPr="007742F8">
              <w:rPr>
                <w:rFonts w:ascii="Montserrat" w:eastAsia="Arial" w:hAnsi="Montserrat" w:cs="Arial"/>
                <w:b/>
                <w:bCs/>
                <w:color w:val="000000"/>
                <w:lang w:val="en-US"/>
              </w:rPr>
              <w:t xml:space="preserve">THE </w:t>
            </w:r>
            <w:r w:rsidR="00E32F36" w:rsidRPr="007742F8">
              <w:rPr>
                <w:rFonts w:ascii="Montserrat" w:eastAsia="Arial" w:hAnsi="Montserrat" w:cs="Arial"/>
                <w:b/>
                <w:bCs/>
                <w:color w:val="000000"/>
                <w:lang w:val="en-US"/>
              </w:rPr>
              <w:lastRenderedPageBreak/>
              <w:t>PARTICIPATING PERSONS</w:t>
            </w:r>
            <w:r w:rsidR="00E32F36" w:rsidRPr="007742F8">
              <w:rPr>
                <w:rFonts w:ascii="Montserrat" w:eastAsia="Arial" w:hAnsi="Montserrat" w:cs="Arial"/>
                <w:b/>
                <w:color w:val="000000"/>
                <w:lang w:val="en-US"/>
              </w:rPr>
              <w:t>”</w:t>
            </w:r>
            <w:r w:rsidR="00E32F36" w:rsidRPr="007742F8">
              <w:rPr>
                <w:rFonts w:ascii="Montserrat" w:eastAsia="Arial" w:hAnsi="Montserrat" w:cs="Arial"/>
                <w:color w:val="000000"/>
                <w:lang w:val="en-US"/>
              </w:rPr>
              <w:t xml:space="preserve"> </w:t>
            </w:r>
            <w:r w:rsidRPr="007742F8">
              <w:rPr>
                <w:rFonts w:ascii="Montserrat" w:eastAsia="Arial" w:hAnsi="Montserrat" w:cs="Arial"/>
                <w:color w:val="000000"/>
                <w:lang w:val="en-US"/>
              </w:rPr>
              <w:t>shall apply in any case.</w:t>
            </w:r>
          </w:p>
          <w:p w14:paraId="26BC4A09" w14:textId="77777777" w:rsidR="008D6012" w:rsidRPr="007742F8" w:rsidRDefault="008D6012" w:rsidP="00D3700A">
            <w:pPr>
              <w:ind w:right="1"/>
              <w:jc w:val="both"/>
              <w:rPr>
                <w:rFonts w:ascii="Montserrat" w:hAnsi="Montserrat" w:cs="Arial"/>
                <w:color w:val="010302"/>
                <w:lang w:val="en-US"/>
              </w:rPr>
            </w:pPr>
          </w:p>
          <w:p w14:paraId="382C1BB0" w14:textId="77777777" w:rsidR="00D6601A" w:rsidRDefault="00D6601A" w:rsidP="00D3700A">
            <w:pPr>
              <w:ind w:right="1"/>
              <w:jc w:val="both"/>
              <w:rPr>
                <w:rFonts w:ascii="Montserrat" w:hAnsi="Montserrat" w:cs="Arial"/>
                <w:b/>
                <w:bCs/>
                <w:color w:val="010302"/>
                <w:lang w:val="en-US"/>
              </w:rPr>
            </w:pPr>
          </w:p>
          <w:p w14:paraId="7566954D" w14:textId="77777777" w:rsidR="00456F64" w:rsidRPr="007742F8" w:rsidRDefault="00456F64" w:rsidP="00D3700A">
            <w:pPr>
              <w:ind w:right="1"/>
              <w:jc w:val="both"/>
              <w:rPr>
                <w:rFonts w:ascii="Montserrat" w:eastAsia="Arial" w:hAnsi="Montserrat" w:cs="Arial"/>
                <w:b/>
                <w:bCs/>
                <w:color w:val="000000"/>
                <w:lang w:val="en-US"/>
              </w:rPr>
            </w:pPr>
          </w:p>
          <w:p w14:paraId="0EEB0F48" w14:textId="5D894FA1" w:rsidR="008D6012" w:rsidRPr="007742F8" w:rsidRDefault="00E97A62" w:rsidP="00D3700A">
            <w:pPr>
              <w:ind w:right="1"/>
              <w:jc w:val="both"/>
              <w:rPr>
                <w:rFonts w:ascii="Montserrat" w:hAnsi="Montserrat" w:cs="Arial"/>
                <w:color w:val="000000"/>
                <w:lang w:val="en-US"/>
              </w:rPr>
            </w:pPr>
            <w:r w:rsidRPr="007742F8">
              <w:rPr>
                <w:rFonts w:ascii="Montserrat" w:eastAsia="Arial" w:hAnsi="Montserrat" w:cs="Arial"/>
                <w:b/>
                <w:bCs/>
                <w:color w:val="000000"/>
                <w:lang w:val="en-US"/>
              </w:rPr>
              <w:t>SIXTEEN</w:t>
            </w:r>
            <w:r w:rsidR="008D6012" w:rsidRPr="007742F8">
              <w:rPr>
                <w:rFonts w:ascii="Montserrat" w:eastAsia="Arial" w:hAnsi="Montserrat" w:cs="Arial"/>
                <w:b/>
                <w:bCs/>
                <w:color w:val="000000"/>
                <w:lang w:val="en-US"/>
              </w:rPr>
              <w:t>. COMPENSATION FOR INJURIES CAUSED BY THE DRUG: “THE SPONSOR”</w:t>
            </w:r>
            <w:r w:rsidR="008D6012" w:rsidRPr="007742F8">
              <w:rPr>
                <w:rFonts w:ascii="Montserrat" w:eastAsia="Arial" w:hAnsi="Montserrat" w:cs="Arial"/>
                <w:color w:val="000000"/>
                <w:lang w:val="en-US"/>
              </w:rPr>
              <w:t xml:space="preserve"> agrees with </w:t>
            </w:r>
            <w:r w:rsidR="008D6012" w:rsidRPr="007742F8">
              <w:rPr>
                <w:rFonts w:ascii="Montserrat" w:eastAsia="Arial" w:hAnsi="Montserrat" w:cs="Arial"/>
                <w:b/>
                <w:bCs/>
                <w:color w:val="000000"/>
                <w:lang w:val="en-US"/>
              </w:rPr>
              <w:t>“THE INSTITUTE”</w:t>
            </w:r>
            <w:r w:rsidR="008D6012" w:rsidRPr="007742F8">
              <w:rPr>
                <w:rFonts w:ascii="Montserrat" w:eastAsia="Arial" w:hAnsi="Montserrat" w:cs="Arial"/>
                <w:color w:val="000000"/>
                <w:lang w:val="en-US"/>
              </w:rPr>
              <w:t xml:space="preserve"> and is obliged to assume responsibility for the costs of the medical care required by </w:t>
            </w:r>
            <w:r w:rsidR="008D6012" w:rsidRPr="007742F8">
              <w:rPr>
                <w:rFonts w:ascii="Montserrat" w:eastAsia="Arial" w:hAnsi="Montserrat" w:cs="Arial"/>
                <w:b/>
                <w:bCs/>
                <w:color w:val="000000"/>
                <w:lang w:val="en-US"/>
              </w:rPr>
              <w:t>“THE PARTICIPA</w:t>
            </w:r>
            <w:r w:rsidR="006A4B56" w:rsidRPr="007742F8">
              <w:rPr>
                <w:rFonts w:ascii="Montserrat" w:eastAsia="Arial" w:hAnsi="Montserrat" w:cs="Arial"/>
                <w:b/>
                <w:bCs/>
                <w:color w:val="000000"/>
                <w:lang w:val="en-US"/>
              </w:rPr>
              <w:t>TING PERSONS</w:t>
            </w:r>
            <w:r w:rsidR="008D6012" w:rsidRPr="007742F8">
              <w:rPr>
                <w:rFonts w:ascii="Montserrat" w:eastAsia="Arial" w:hAnsi="Montserrat" w:cs="Arial"/>
                <w:b/>
                <w:bCs/>
                <w:color w:val="000000"/>
                <w:lang w:val="en-US"/>
              </w:rPr>
              <w:t xml:space="preserve">,” </w:t>
            </w:r>
            <w:r w:rsidR="008D6012" w:rsidRPr="007742F8">
              <w:rPr>
                <w:rFonts w:ascii="Montserrat" w:eastAsia="Arial" w:hAnsi="Montserrat" w:cs="Arial"/>
                <w:color w:val="000000"/>
                <w:lang w:val="en-US"/>
              </w:rPr>
              <w:t xml:space="preserve">as well as to provide compensation to participants enrolled in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in the event that they suffer an injury caused by the drugs that have been administered in accordance with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provided that the injury is caused directly by the drug and/or procedures of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b/>
                <w:color w:val="000000"/>
                <w:lang w:val="en-US"/>
              </w:rPr>
              <w:t>”,</w:t>
            </w:r>
            <w:r w:rsidR="008D6012" w:rsidRPr="007742F8">
              <w:rPr>
                <w:rFonts w:ascii="Montserrat" w:eastAsia="Arial" w:hAnsi="Montserrat" w:cs="Arial"/>
                <w:color w:val="000000"/>
                <w:lang w:val="en-US"/>
              </w:rPr>
              <w:t xml:space="preserve"> as long as the injuries have not been caused by a violation of the guidelines of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or by </w:t>
            </w:r>
            <w:r w:rsidR="008D6012" w:rsidRPr="007742F8">
              <w:rPr>
                <w:rFonts w:ascii="Montserrat" w:eastAsia="Arial" w:hAnsi="Montserrat" w:cs="Arial"/>
                <w:b/>
                <w:bCs/>
                <w:color w:val="000000"/>
                <w:lang w:val="en-US"/>
              </w:rPr>
              <w:t>“THE PARTICIPA</w:t>
            </w:r>
            <w:r w:rsidR="006A4B56" w:rsidRPr="007742F8">
              <w:rPr>
                <w:rFonts w:ascii="Montserrat" w:eastAsia="Arial" w:hAnsi="Montserrat" w:cs="Arial"/>
                <w:b/>
                <w:bCs/>
                <w:color w:val="000000"/>
                <w:lang w:val="en-US"/>
              </w:rPr>
              <w:t>TING PERSON</w:t>
            </w:r>
            <w:r w:rsidR="008D6012" w:rsidRPr="007742F8">
              <w:rPr>
                <w:rFonts w:ascii="Montserrat" w:eastAsia="Arial" w:hAnsi="Montserrat" w:cs="Arial"/>
                <w:b/>
                <w:bCs/>
                <w:color w:val="000000"/>
                <w:lang w:val="en-US"/>
              </w:rPr>
              <w:t>’s”</w:t>
            </w:r>
            <w:r w:rsidR="008D6012" w:rsidRPr="007742F8">
              <w:rPr>
                <w:rFonts w:ascii="Montserrat" w:eastAsia="Arial" w:hAnsi="Montserrat" w:cs="Arial"/>
                <w:color w:val="000000"/>
                <w:lang w:val="en-US"/>
              </w:rPr>
              <w:t xml:space="preserve"> failure to follow the investigators’ instructions</w:t>
            </w:r>
            <w:r w:rsidR="00F97D26" w:rsidRPr="007742F8">
              <w:rPr>
                <w:rFonts w:ascii="Montserrat" w:eastAsia="Arial" w:hAnsi="Montserrat" w:cs="Arial"/>
                <w:color w:val="000000"/>
                <w:lang w:val="en-US"/>
              </w:rPr>
              <w:t xml:space="preserve"> </w:t>
            </w:r>
            <w:r w:rsidR="00092FB0" w:rsidRPr="007742F8">
              <w:rPr>
                <w:rFonts w:ascii="Montserrat" w:eastAsia="Arial" w:hAnsi="Montserrat" w:cs="Arial"/>
                <w:color w:val="000000"/>
                <w:lang w:val="en-US"/>
              </w:rPr>
              <w:t>or</w:t>
            </w:r>
            <w:r w:rsidR="00F97D26" w:rsidRPr="007742F8">
              <w:rPr>
                <w:rFonts w:ascii="Montserrat" w:eastAsia="Arial" w:hAnsi="Montserrat" w:cs="Arial"/>
                <w:color w:val="000000"/>
                <w:lang w:val="en-US"/>
              </w:rPr>
              <w:t xml:space="preserve"> by </w:t>
            </w:r>
            <w:r w:rsidR="00E9734D" w:rsidRPr="007742F8">
              <w:rPr>
                <w:rFonts w:ascii="Montserrat" w:eastAsia="Arial" w:hAnsi="Montserrat" w:cs="Arial"/>
                <w:b/>
                <w:bCs/>
                <w:color w:val="000000"/>
                <w:lang w:val="en-US"/>
              </w:rPr>
              <w:t>“</w:t>
            </w:r>
            <w:r w:rsidR="00F97D26" w:rsidRPr="007742F8">
              <w:rPr>
                <w:rFonts w:ascii="Montserrat" w:eastAsia="Arial" w:hAnsi="Montserrat" w:cs="Arial"/>
                <w:b/>
                <w:bCs/>
                <w:color w:val="000000"/>
                <w:lang w:val="en-US"/>
              </w:rPr>
              <w:t>THE PARTICIPATING PERSON’S</w:t>
            </w:r>
            <w:r w:rsidR="003D7964" w:rsidRPr="007742F8">
              <w:rPr>
                <w:rFonts w:ascii="Montserrat" w:eastAsia="Arial" w:hAnsi="Montserrat" w:cs="Arial"/>
                <w:b/>
                <w:bCs/>
                <w:color w:val="000000"/>
                <w:lang w:val="en-US"/>
              </w:rPr>
              <w:t>”</w:t>
            </w:r>
            <w:r w:rsidR="00F97D26" w:rsidRPr="007742F8">
              <w:rPr>
                <w:rFonts w:ascii="Montserrat" w:eastAsia="Arial" w:hAnsi="Montserrat" w:cs="Arial"/>
                <w:color w:val="000000"/>
                <w:lang w:val="en-US"/>
              </w:rPr>
              <w:t xml:space="preserve"> pre-existing medical condition</w:t>
            </w:r>
            <w:r w:rsidR="008D29BA" w:rsidRPr="007742F8">
              <w:rPr>
                <w:rFonts w:ascii="Montserrat" w:eastAsia="Arial" w:hAnsi="Montserrat" w:cs="Arial"/>
                <w:color w:val="000000"/>
                <w:lang w:val="en-US"/>
              </w:rPr>
              <w:t xml:space="preserve"> as assessed</w:t>
            </w:r>
            <w:r w:rsidR="00461556" w:rsidRPr="007742F8">
              <w:rPr>
                <w:rFonts w:ascii="Montserrat" w:eastAsia="Arial" w:hAnsi="Montserrat" w:cs="Arial"/>
                <w:color w:val="000000"/>
                <w:lang w:val="en-US"/>
              </w:rPr>
              <w:t xml:space="preserve"> by </w:t>
            </w:r>
            <w:r w:rsidR="00461556" w:rsidRPr="007742F8">
              <w:rPr>
                <w:rFonts w:ascii="Montserrat" w:eastAsia="Arial" w:hAnsi="Montserrat" w:cs="Arial"/>
                <w:b/>
                <w:bCs/>
                <w:color w:val="000000"/>
                <w:lang w:val="en-US"/>
              </w:rPr>
              <w:t>“THE INVESTIGATOR”</w:t>
            </w:r>
            <w:r w:rsidR="008D6012" w:rsidRPr="007742F8">
              <w:rPr>
                <w:rFonts w:ascii="Montserrat" w:eastAsia="Arial" w:hAnsi="Montserrat" w:cs="Arial"/>
                <w:color w:val="000000"/>
                <w:lang w:val="en-US"/>
              </w:rPr>
              <w:t xml:space="preserve">; likewise, no compensation will apply to </w:t>
            </w:r>
            <w:r w:rsidR="00E32F36" w:rsidRPr="007742F8">
              <w:rPr>
                <w:rFonts w:ascii="Montserrat" w:eastAsia="Arial" w:hAnsi="Montserrat" w:cs="Arial"/>
                <w:b/>
                <w:bCs/>
                <w:color w:val="000000"/>
                <w:lang w:val="en-US"/>
              </w:rPr>
              <w:t>“THE PARTICIPATING P</w:t>
            </w:r>
            <w:r w:rsidR="00F97D26" w:rsidRPr="007742F8">
              <w:rPr>
                <w:rFonts w:ascii="Montserrat" w:eastAsia="Arial" w:hAnsi="Montserrat" w:cs="Arial"/>
                <w:b/>
                <w:bCs/>
                <w:color w:val="000000"/>
                <w:lang w:val="en-US"/>
              </w:rPr>
              <w:t>E</w:t>
            </w:r>
            <w:r w:rsidR="00E32F36" w:rsidRPr="007742F8">
              <w:rPr>
                <w:rFonts w:ascii="Montserrat" w:eastAsia="Arial" w:hAnsi="Montserrat" w:cs="Arial"/>
                <w:b/>
                <w:bCs/>
                <w:color w:val="000000"/>
                <w:lang w:val="en-US"/>
              </w:rPr>
              <w:t>RSONS"</w:t>
            </w:r>
            <w:r w:rsidR="00E32F36" w:rsidRPr="007742F8" w:rsidDel="00E32F36">
              <w:rPr>
                <w:rFonts w:ascii="Montserrat" w:eastAsia="Arial" w:hAnsi="Montserrat" w:cs="Arial"/>
                <w:color w:val="000000"/>
                <w:lang w:val="en-US"/>
              </w:rPr>
              <w:t xml:space="preserve"> </w:t>
            </w:r>
            <w:r w:rsidR="008D6012" w:rsidRPr="007742F8">
              <w:rPr>
                <w:rFonts w:ascii="Montserrat" w:eastAsia="Arial" w:hAnsi="Montserrat" w:cs="Arial"/>
                <w:color w:val="000000"/>
                <w:lang w:val="en-US"/>
              </w:rPr>
              <w:t>due to loss of financial income, loss of time or inconvenience for the participants.</w:t>
            </w:r>
          </w:p>
          <w:p w14:paraId="6AB5E325" w14:textId="77777777" w:rsidR="008D6012" w:rsidRPr="007742F8" w:rsidRDefault="008D6012" w:rsidP="00D3700A">
            <w:pPr>
              <w:ind w:right="1"/>
              <w:jc w:val="both"/>
              <w:rPr>
                <w:rFonts w:ascii="Montserrat" w:hAnsi="Montserrat" w:cs="Arial"/>
                <w:color w:val="000000"/>
                <w:lang w:val="en-US"/>
              </w:rPr>
            </w:pPr>
          </w:p>
          <w:p w14:paraId="5ED7DFCD" w14:textId="07AA373E" w:rsidR="004029EE" w:rsidRPr="007742F8" w:rsidRDefault="004029EE" w:rsidP="00D3700A">
            <w:pPr>
              <w:ind w:right="1"/>
              <w:jc w:val="both"/>
              <w:rPr>
                <w:rFonts w:ascii="Montserrat" w:hAnsi="Montserrat" w:cs="Arial"/>
                <w:color w:val="000000"/>
                <w:lang w:val="en-US"/>
              </w:rPr>
            </w:pPr>
          </w:p>
          <w:p w14:paraId="2815F601" w14:textId="6D8B4BD8" w:rsidR="00AD673C" w:rsidRPr="007742F8" w:rsidRDefault="00AD673C" w:rsidP="00D3700A">
            <w:pPr>
              <w:ind w:right="1"/>
              <w:jc w:val="both"/>
              <w:rPr>
                <w:rFonts w:ascii="Montserrat" w:hAnsi="Montserrat" w:cs="Arial"/>
                <w:color w:val="000000"/>
                <w:lang w:val="en-US"/>
              </w:rPr>
            </w:pPr>
          </w:p>
          <w:p w14:paraId="13E98240" w14:textId="0461E8BA" w:rsidR="00AD673C" w:rsidRDefault="00AD673C" w:rsidP="00D3700A">
            <w:pPr>
              <w:ind w:right="1"/>
              <w:jc w:val="both"/>
              <w:rPr>
                <w:rFonts w:ascii="Montserrat" w:hAnsi="Montserrat" w:cs="Arial"/>
                <w:color w:val="000000"/>
                <w:lang w:val="en-US"/>
              </w:rPr>
            </w:pPr>
          </w:p>
          <w:p w14:paraId="3B29D01C" w14:textId="77777777" w:rsidR="00FC2442" w:rsidRPr="007742F8" w:rsidRDefault="00FC2442" w:rsidP="00D3700A">
            <w:pPr>
              <w:ind w:right="1"/>
              <w:jc w:val="both"/>
              <w:rPr>
                <w:rFonts w:ascii="Montserrat" w:hAnsi="Montserrat" w:cs="Arial"/>
                <w:color w:val="000000"/>
                <w:lang w:val="en-US"/>
              </w:rPr>
            </w:pPr>
          </w:p>
          <w:p w14:paraId="3DC7F5A4" w14:textId="77777777" w:rsidR="00C05165" w:rsidRPr="007742F8" w:rsidRDefault="00C05165" w:rsidP="00D3700A">
            <w:pPr>
              <w:ind w:right="1"/>
              <w:jc w:val="both"/>
              <w:rPr>
                <w:rFonts w:ascii="Montserrat" w:eastAsia="Arial" w:hAnsi="Montserrat" w:cs="Arial"/>
                <w:color w:val="000000"/>
                <w:lang w:val="en-US"/>
              </w:rPr>
            </w:pPr>
          </w:p>
          <w:p w14:paraId="0CB7A7D3" w14:textId="7E8BECBF"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color w:val="000000"/>
                <w:lang w:val="en-US"/>
              </w:rPr>
              <w:t xml:space="preserve">If any injuries or lesions that occur do not result directly from the drug and/or procedure of the </w:t>
            </w:r>
            <w:r w:rsidR="00F911CD" w:rsidRPr="007742F8">
              <w:rPr>
                <w:rFonts w:ascii="Montserrat" w:eastAsia="Arial" w:hAnsi="Montserrat" w:cs="Arial"/>
                <w:color w:val="000000"/>
                <w:lang w:val="en-US"/>
              </w:rPr>
              <w:t>RESEARCH PROJECT</w:t>
            </w:r>
            <w:r w:rsidRPr="007742F8">
              <w:rPr>
                <w:rFonts w:ascii="Montserrat" w:eastAsia="Arial" w:hAnsi="Montserrat" w:cs="Arial"/>
                <w:color w:val="000000"/>
                <w:lang w:val="en-US"/>
              </w:rPr>
              <w:t xml:space="preserve"> or Protocol, the expenses incurred due to other external causes must be covered directly by </w:t>
            </w:r>
            <w:r w:rsidRPr="007742F8">
              <w:rPr>
                <w:rFonts w:ascii="Montserrat" w:eastAsia="Arial" w:hAnsi="Montserrat" w:cs="Arial"/>
                <w:b/>
                <w:bCs/>
                <w:color w:val="000000"/>
                <w:lang w:val="en-US"/>
              </w:rPr>
              <w:t>“THE PARTICIPA</w:t>
            </w:r>
            <w:r w:rsidR="006A4B56" w:rsidRPr="007742F8">
              <w:rPr>
                <w:rFonts w:ascii="Montserrat" w:eastAsia="Arial" w:hAnsi="Montserrat" w:cs="Arial"/>
                <w:b/>
                <w:bCs/>
                <w:color w:val="000000"/>
                <w:lang w:val="en-US"/>
              </w:rPr>
              <w:t>TING PERSONS</w:t>
            </w:r>
            <w:r w:rsidRPr="007742F8">
              <w:rPr>
                <w:rFonts w:ascii="Montserrat" w:eastAsia="Arial" w:hAnsi="Montserrat" w:cs="Arial"/>
                <w:b/>
                <w:color w:val="000000"/>
                <w:lang w:val="en-US"/>
              </w:rPr>
              <w:t xml:space="preserve">” </w:t>
            </w:r>
            <w:r w:rsidRPr="007742F8">
              <w:rPr>
                <w:rFonts w:ascii="Montserrat" w:eastAsia="Arial" w:hAnsi="Montserrat" w:cs="Arial"/>
                <w:color w:val="000000"/>
                <w:lang w:val="en-US"/>
              </w:rPr>
              <w:t xml:space="preserve">of the </w:t>
            </w:r>
            <w:r w:rsidR="00F911CD" w:rsidRPr="007742F8">
              <w:rPr>
                <w:rFonts w:ascii="Montserrat" w:eastAsia="Arial" w:hAnsi="Montserrat" w:cs="Arial"/>
                <w:color w:val="000000"/>
                <w:lang w:val="en-US"/>
              </w:rPr>
              <w:t>RESEARCH PROJECT</w:t>
            </w:r>
            <w:r w:rsidRPr="007742F8">
              <w:rPr>
                <w:rFonts w:ascii="Montserrat" w:eastAsia="Arial" w:hAnsi="Montserrat" w:cs="Arial"/>
                <w:color w:val="000000"/>
                <w:lang w:val="en-US"/>
              </w:rPr>
              <w:t xml:space="preserve"> or Protocol.</w:t>
            </w:r>
          </w:p>
          <w:p w14:paraId="7CAE0C43" w14:textId="78DB6FA3" w:rsidR="008D6012" w:rsidRPr="007742F8" w:rsidRDefault="008D6012" w:rsidP="00D3700A">
            <w:pPr>
              <w:ind w:right="1"/>
              <w:jc w:val="both"/>
              <w:rPr>
                <w:rFonts w:ascii="Montserrat" w:hAnsi="Montserrat" w:cs="Arial"/>
                <w:color w:val="000000"/>
                <w:lang w:val="en-US"/>
              </w:rPr>
            </w:pPr>
          </w:p>
          <w:p w14:paraId="1E6C3182" w14:textId="77777777" w:rsidR="004D34B9" w:rsidRPr="007742F8" w:rsidRDefault="004D34B9" w:rsidP="00D3700A">
            <w:pPr>
              <w:ind w:right="1"/>
              <w:jc w:val="both"/>
              <w:rPr>
                <w:rFonts w:ascii="Montserrat" w:hAnsi="Montserrat" w:cs="Arial"/>
                <w:color w:val="000000"/>
                <w:lang w:val="en-US"/>
              </w:rPr>
            </w:pPr>
          </w:p>
          <w:p w14:paraId="38E55EB4" w14:textId="742946DC" w:rsidR="000156A4" w:rsidRDefault="00065920" w:rsidP="00D3700A">
            <w:pPr>
              <w:ind w:right="1"/>
              <w:jc w:val="both"/>
              <w:rPr>
                <w:rFonts w:ascii="Montserrat" w:hAnsi="Montserrat" w:cs="Arial"/>
                <w:color w:val="000000"/>
                <w:lang w:val="en-US"/>
              </w:rPr>
            </w:pPr>
            <w:r>
              <w:rPr>
                <w:rFonts w:ascii="Montserrat" w:hAnsi="Montserrat" w:cs="Arial"/>
                <w:color w:val="000000"/>
                <w:lang w:val="en-US"/>
              </w:rPr>
              <w:t xml:space="preserve">In case of </w:t>
            </w:r>
            <w:r w:rsidRPr="008C0F62">
              <w:rPr>
                <w:rFonts w:ascii="Montserrat" w:hAnsi="Montserrat" w:cs="Arial"/>
                <w:b/>
                <w:bCs/>
                <w:color w:val="000000"/>
                <w:lang w:val="en-US"/>
              </w:rPr>
              <w:t xml:space="preserve">“THE PROTOCOL” </w:t>
            </w:r>
            <w:r>
              <w:rPr>
                <w:rFonts w:ascii="Montserrat" w:hAnsi="Montserrat" w:cs="Arial"/>
                <w:color w:val="000000"/>
                <w:lang w:val="en-US"/>
              </w:rPr>
              <w:t xml:space="preserve">is suspended, for any reason not attributable to the </w:t>
            </w:r>
            <w:r>
              <w:rPr>
                <w:rFonts w:ascii="Montserrat" w:hAnsi="Montserrat" w:cs="Arial"/>
                <w:color w:val="000000"/>
                <w:lang w:val="en-US"/>
              </w:rPr>
              <w:lastRenderedPageBreak/>
              <w:t xml:space="preserve">research subject, </w:t>
            </w:r>
            <w:r w:rsidRPr="007455C1">
              <w:rPr>
                <w:rFonts w:ascii="Montserrat" w:hAnsi="Montserrat" w:cs="Arial"/>
                <w:b/>
                <w:bCs/>
                <w:color w:val="000000"/>
                <w:lang w:val="en-US"/>
              </w:rPr>
              <w:t>“THE ICF”</w:t>
            </w:r>
            <w:r>
              <w:rPr>
                <w:rFonts w:ascii="Montserrat" w:hAnsi="Montserrat" w:cs="Arial"/>
                <w:color w:val="000000"/>
                <w:lang w:val="en-US"/>
              </w:rPr>
              <w:t xml:space="preserve"> will dictate the procedure to follow.</w:t>
            </w:r>
          </w:p>
          <w:p w14:paraId="236C32B7" w14:textId="77777777" w:rsidR="00065920" w:rsidRPr="007742F8" w:rsidRDefault="00065920" w:rsidP="00D3700A">
            <w:pPr>
              <w:ind w:right="1"/>
              <w:jc w:val="both"/>
              <w:rPr>
                <w:rFonts w:ascii="Montserrat" w:hAnsi="Montserrat" w:cs="Arial"/>
                <w:color w:val="000000"/>
                <w:lang w:val="en-US"/>
              </w:rPr>
            </w:pPr>
          </w:p>
          <w:p w14:paraId="477ADC57" w14:textId="34CA431B" w:rsidR="008D6012" w:rsidRPr="007742F8" w:rsidRDefault="006C1962" w:rsidP="00D3700A">
            <w:pPr>
              <w:ind w:right="1"/>
              <w:jc w:val="both"/>
              <w:rPr>
                <w:rFonts w:ascii="Montserrat" w:eastAsia="Arial" w:hAnsi="Montserrat" w:cs="Arial"/>
                <w:color w:val="000000"/>
                <w:lang w:val="en-US"/>
              </w:rPr>
            </w:pPr>
            <w:r w:rsidRPr="007742F8">
              <w:rPr>
                <w:rFonts w:ascii="Montserrat" w:eastAsia="Arial" w:hAnsi="Montserrat" w:cs="Arial"/>
                <w:b/>
                <w:bCs/>
                <w:color w:val="000000"/>
                <w:lang w:val="en-US"/>
              </w:rPr>
              <w:t>SEVENTEEN</w:t>
            </w:r>
            <w:r w:rsidR="008D6012" w:rsidRPr="007742F8">
              <w:rPr>
                <w:rFonts w:ascii="Montserrat" w:eastAsia="Arial" w:hAnsi="Montserrat" w:cs="Arial"/>
                <w:b/>
                <w:bCs/>
                <w:color w:val="000000"/>
                <w:lang w:val="en-US"/>
              </w:rPr>
              <w:t>. MEDICATION AND SUPPLIES: “THE SPONSOR</w:t>
            </w:r>
            <w:r w:rsidR="008D6012" w:rsidRPr="007742F8">
              <w:rPr>
                <w:rFonts w:ascii="Montserrat" w:eastAsia="Arial" w:hAnsi="Montserrat" w:cs="Arial"/>
                <w:color w:val="000000"/>
                <w:lang w:val="en-US"/>
              </w:rPr>
              <w:t xml:space="preserve">” agrees with </w:t>
            </w:r>
            <w:r w:rsidR="008D6012" w:rsidRPr="007742F8">
              <w:rPr>
                <w:rFonts w:ascii="Montserrat" w:eastAsia="Arial" w:hAnsi="Montserrat" w:cs="Arial"/>
                <w:b/>
                <w:bCs/>
                <w:color w:val="000000"/>
                <w:lang w:val="en-US"/>
              </w:rPr>
              <w:t>“THE INSTITUTE</w:t>
            </w:r>
            <w:r w:rsidR="008D6012" w:rsidRPr="007742F8">
              <w:rPr>
                <w:rFonts w:ascii="Montserrat" w:eastAsia="Arial" w:hAnsi="Montserrat" w:cs="Arial"/>
                <w:color w:val="000000"/>
                <w:lang w:val="en-US"/>
              </w:rPr>
              <w:t>” that it will provide the drugs, materials and equipment necessary for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in accordance with the terms set forth in the protocol.</w:t>
            </w:r>
          </w:p>
          <w:p w14:paraId="4F63DB6F" w14:textId="77777777" w:rsidR="0091508A" w:rsidRPr="007742F8" w:rsidRDefault="0091508A" w:rsidP="00D3700A">
            <w:pPr>
              <w:ind w:right="1"/>
              <w:jc w:val="both"/>
              <w:rPr>
                <w:rFonts w:ascii="Montserrat" w:hAnsi="Montserrat" w:cs="Arial"/>
                <w:color w:val="000000"/>
                <w:lang w:val="en-US"/>
              </w:rPr>
            </w:pPr>
          </w:p>
          <w:p w14:paraId="4769C5E3" w14:textId="4C637D74"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color w:val="000000"/>
                <w:lang w:val="en-US"/>
              </w:rPr>
              <w:t xml:space="preserve">All drugs and material supplied by </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to </w:t>
            </w:r>
            <w:r w:rsidRPr="007742F8">
              <w:rPr>
                <w:rFonts w:ascii="Montserrat" w:eastAsia="Arial" w:hAnsi="Montserrat" w:cs="Arial"/>
                <w:b/>
                <w:bCs/>
                <w:color w:val="000000"/>
                <w:lang w:val="en-US"/>
              </w:rPr>
              <w:t>“THE</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INSTITUTE”</w:t>
            </w:r>
            <w:r w:rsidRPr="007742F8">
              <w:rPr>
                <w:rFonts w:ascii="Montserrat" w:eastAsia="Arial" w:hAnsi="Montserrat" w:cs="Arial"/>
                <w:color w:val="000000"/>
                <w:lang w:val="en-US"/>
              </w:rPr>
              <w:t xml:space="preserve"> to conduct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PROTOCOL</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cannot be used for any purpose </w:t>
            </w:r>
            <w:r w:rsidRPr="007742F8">
              <w:rPr>
                <w:rFonts w:ascii="Montserrat" w:eastAsia="Arial" w:hAnsi="Montserrat" w:cs="Arial"/>
                <w:lang w:val="en-US"/>
              </w:rPr>
              <w:t xml:space="preserve">other than that established in this </w:t>
            </w:r>
            <w:r w:rsidR="007704C2" w:rsidRPr="007742F8">
              <w:rPr>
                <w:rFonts w:ascii="Montserrat" w:eastAsia="Arial" w:hAnsi="Montserrat" w:cs="Arial"/>
                <w:lang w:val="en-US"/>
              </w:rPr>
              <w:t>Agreement</w:t>
            </w:r>
            <w:r w:rsidRPr="007742F8">
              <w:rPr>
                <w:rFonts w:ascii="Montserrat" w:eastAsia="Arial" w:hAnsi="Montserrat" w:cs="Arial"/>
                <w:lang w:val="en-US"/>
              </w:rPr>
              <w:t xml:space="preserve">. The research drugs, material and equipment for the study will only be used in strict compliance with </w:t>
            </w:r>
            <w:r w:rsidRPr="007742F8">
              <w:rPr>
                <w:rFonts w:ascii="Montserrat" w:eastAsia="Arial" w:hAnsi="Montserrat" w:cs="Arial"/>
                <w:b/>
                <w:bCs/>
                <w:lang w:val="en-US"/>
              </w:rPr>
              <w:t>“THE PROTOCOL”</w:t>
            </w:r>
            <w:r w:rsidRPr="007742F8">
              <w:rPr>
                <w:rFonts w:ascii="Montserrat" w:eastAsia="Arial" w:hAnsi="Montserrat" w:cs="Arial"/>
                <w:lang w:val="en-US"/>
              </w:rPr>
              <w:t xml:space="preserve"> and/or any written instructions from </w:t>
            </w:r>
            <w:r w:rsidRPr="007742F8">
              <w:rPr>
                <w:rFonts w:ascii="Montserrat" w:eastAsia="Arial" w:hAnsi="Montserrat" w:cs="Arial"/>
                <w:b/>
                <w:bCs/>
                <w:lang w:val="en-US"/>
              </w:rPr>
              <w:t>“THE SPONSOR”.</w:t>
            </w:r>
          </w:p>
          <w:p w14:paraId="150E23CF" w14:textId="34B2BDEF" w:rsidR="004029EE" w:rsidRPr="007742F8" w:rsidRDefault="004029EE" w:rsidP="00D3700A">
            <w:pPr>
              <w:ind w:right="1"/>
              <w:jc w:val="both"/>
              <w:rPr>
                <w:rFonts w:ascii="Montserrat" w:hAnsi="Montserrat" w:cs="Arial"/>
                <w:color w:val="000000"/>
                <w:lang w:val="en-US"/>
              </w:rPr>
            </w:pPr>
          </w:p>
          <w:p w14:paraId="482D3EAF" w14:textId="1E47BE2E" w:rsidR="003D7964" w:rsidRPr="007742F8" w:rsidRDefault="003D7964" w:rsidP="00D3700A">
            <w:pPr>
              <w:ind w:right="1"/>
              <w:jc w:val="both"/>
              <w:rPr>
                <w:rFonts w:ascii="Montserrat" w:hAnsi="Montserrat" w:cs="Arial"/>
                <w:color w:val="000000"/>
                <w:lang w:val="en-US"/>
              </w:rPr>
            </w:pPr>
          </w:p>
          <w:p w14:paraId="10510318" w14:textId="66C8985C"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b/>
                <w:bCs/>
                <w:lang w:val="en-US"/>
              </w:rPr>
              <w:t xml:space="preserve">“THE INSTITUTE, </w:t>
            </w:r>
            <w:r w:rsidRPr="007742F8">
              <w:rPr>
                <w:rFonts w:ascii="Montserrat" w:eastAsia="Arial" w:hAnsi="Montserrat" w:cs="Arial"/>
                <w:lang w:val="en-US"/>
              </w:rPr>
              <w:t>through</w:t>
            </w:r>
            <w:r w:rsidRPr="007742F8">
              <w:rPr>
                <w:rFonts w:ascii="Montserrat" w:eastAsia="Arial" w:hAnsi="Montserrat" w:cs="Arial"/>
                <w:b/>
                <w:bCs/>
                <w:lang w:val="en-US"/>
              </w:rPr>
              <w:t xml:space="preserve"> “THE INVESTIGATOR”, </w:t>
            </w:r>
            <w:r w:rsidRPr="007742F8">
              <w:rPr>
                <w:rFonts w:ascii="Montserrat" w:eastAsia="Arial" w:hAnsi="Montserrat" w:cs="Arial"/>
                <w:lang w:val="en-US"/>
              </w:rPr>
              <w:t xml:space="preserve">shall safeguard the </w:t>
            </w:r>
            <w:r w:rsidR="00F911CD" w:rsidRPr="007742F8">
              <w:rPr>
                <w:rFonts w:ascii="Montserrat" w:eastAsia="Arial" w:hAnsi="Montserrat" w:cs="Arial"/>
                <w:lang w:val="en-US"/>
              </w:rPr>
              <w:t>RESEARCH PROJECT</w:t>
            </w:r>
            <w:r w:rsidRPr="007742F8">
              <w:rPr>
                <w:rFonts w:ascii="Montserrat" w:eastAsia="Arial" w:hAnsi="Montserrat" w:cs="Arial"/>
                <w:lang w:val="en-US"/>
              </w:rPr>
              <w:t xml:space="preserve"> drug and store it in a safe, dry place, under protection and the Responsible Investigator shall count the drug received by </w:t>
            </w:r>
            <w:r w:rsidRPr="007742F8">
              <w:rPr>
                <w:rFonts w:ascii="Montserrat" w:eastAsia="Arial" w:hAnsi="Montserrat" w:cs="Arial"/>
                <w:b/>
                <w:bCs/>
                <w:lang w:val="en-US"/>
              </w:rPr>
              <w:t>“THE SPONSOR”</w:t>
            </w:r>
            <w:r w:rsidRPr="007742F8">
              <w:rPr>
                <w:rFonts w:ascii="Montserrat" w:eastAsia="Arial" w:hAnsi="Montserrat" w:cs="Arial"/>
                <w:lang w:val="en-US"/>
              </w:rPr>
              <w:t xml:space="preserve"> to be applied and administered to </w:t>
            </w:r>
            <w:r w:rsidRPr="007742F8">
              <w:rPr>
                <w:rFonts w:ascii="Montserrat" w:eastAsia="Arial" w:hAnsi="Montserrat" w:cs="Arial"/>
                <w:b/>
                <w:bCs/>
                <w:lang w:val="en-US"/>
              </w:rPr>
              <w:t>“THE PARTICIPA</w:t>
            </w:r>
            <w:r w:rsidR="006A4B56" w:rsidRPr="007742F8">
              <w:rPr>
                <w:rFonts w:ascii="Montserrat" w:eastAsia="Arial" w:hAnsi="Montserrat" w:cs="Arial"/>
                <w:b/>
                <w:bCs/>
                <w:lang w:val="en-US"/>
              </w:rPr>
              <w:t>TING PERSONS</w:t>
            </w:r>
            <w:r w:rsidRPr="007742F8">
              <w:rPr>
                <w:rFonts w:ascii="Montserrat" w:eastAsia="Arial" w:hAnsi="Montserrat" w:cs="Arial"/>
                <w:b/>
                <w:bCs/>
                <w:lang w:val="en-US"/>
              </w:rPr>
              <w:t xml:space="preserve">” </w:t>
            </w:r>
            <w:r w:rsidRPr="007742F8">
              <w:rPr>
                <w:rFonts w:ascii="Montserrat" w:eastAsia="Arial" w:hAnsi="Montserrat" w:cs="Arial"/>
                <w:lang w:val="en-US"/>
              </w:rPr>
              <w:t xml:space="preserve">according to the requirements. </w:t>
            </w:r>
            <w:r w:rsidRPr="007742F8">
              <w:rPr>
                <w:rFonts w:ascii="Montserrat" w:eastAsia="Arial" w:hAnsi="Montserrat" w:cs="Arial"/>
                <w:b/>
                <w:bCs/>
                <w:lang w:val="en-US"/>
              </w:rPr>
              <w:t xml:space="preserve">“THE INVESTIGATOR” </w:t>
            </w:r>
            <w:r w:rsidRPr="007742F8">
              <w:rPr>
                <w:rFonts w:ascii="Montserrat" w:eastAsia="Arial" w:hAnsi="Montserrat" w:cs="Arial"/>
                <w:lang w:val="en-US"/>
              </w:rPr>
              <w:t xml:space="preserve">shall keep appropriate records and ensure the appropriate supply, handling, storage, distribution and use of the Study Drugs and any other material provided by </w:t>
            </w:r>
            <w:r w:rsidRPr="007742F8">
              <w:rPr>
                <w:rFonts w:ascii="Montserrat" w:eastAsia="Arial" w:hAnsi="Montserrat" w:cs="Arial"/>
                <w:b/>
                <w:bCs/>
                <w:lang w:val="en-US"/>
              </w:rPr>
              <w:t>“THE SPONSOR”,</w:t>
            </w:r>
            <w:r w:rsidRPr="007742F8">
              <w:rPr>
                <w:rFonts w:ascii="Montserrat" w:eastAsia="Arial" w:hAnsi="Montserrat" w:cs="Arial"/>
                <w:lang w:val="en-US"/>
              </w:rPr>
              <w:t xml:space="preserve"> including, but not limited to, the equipment, in accordance with </w:t>
            </w:r>
            <w:r w:rsidRPr="007742F8">
              <w:rPr>
                <w:rFonts w:ascii="Montserrat" w:eastAsia="Arial" w:hAnsi="Montserrat" w:cs="Arial"/>
                <w:b/>
                <w:bCs/>
                <w:lang w:val="en-US"/>
              </w:rPr>
              <w:t>“THE PROTOCOL”.</w:t>
            </w:r>
          </w:p>
          <w:p w14:paraId="0EF07375" w14:textId="77777777" w:rsidR="008D6012" w:rsidRPr="007742F8" w:rsidRDefault="008D6012" w:rsidP="00D3700A">
            <w:pPr>
              <w:ind w:right="1"/>
              <w:jc w:val="both"/>
              <w:rPr>
                <w:rFonts w:ascii="Montserrat" w:hAnsi="Montserrat" w:cs="Arial"/>
                <w:color w:val="000000"/>
                <w:lang w:val="en-US"/>
              </w:rPr>
            </w:pPr>
          </w:p>
          <w:p w14:paraId="398A0AC6" w14:textId="77777777" w:rsidR="004029EE" w:rsidRPr="007742F8" w:rsidRDefault="004029EE" w:rsidP="00D3700A">
            <w:pPr>
              <w:ind w:right="1"/>
              <w:jc w:val="both"/>
              <w:rPr>
                <w:rFonts w:ascii="Montserrat" w:hAnsi="Montserrat" w:cs="Arial"/>
                <w:color w:val="000000"/>
                <w:lang w:val="en-US"/>
              </w:rPr>
            </w:pPr>
          </w:p>
          <w:p w14:paraId="7FCC1B67" w14:textId="59D63A3B" w:rsidR="004029EE" w:rsidRPr="007742F8" w:rsidRDefault="004029EE" w:rsidP="00D3700A">
            <w:pPr>
              <w:ind w:right="1"/>
              <w:jc w:val="both"/>
              <w:rPr>
                <w:rFonts w:ascii="Montserrat" w:hAnsi="Montserrat" w:cs="Arial"/>
                <w:color w:val="000000"/>
                <w:lang w:val="en-US"/>
              </w:rPr>
            </w:pPr>
          </w:p>
          <w:p w14:paraId="0F0021A7" w14:textId="77777777" w:rsidR="00F10536" w:rsidRPr="007742F8" w:rsidRDefault="00F10536" w:rsidP="00D3700A">
            <w:pPr>
              <w:jc w:val="both"/>
              <w:rPr>
                <w:rFonts w:ascii="Montserrat" w:eastAsia="Arial" w:hAnsi="Montserrat" w:cs="Arial"/>
                <w:lang w:val="en-US" w:eastAsia="es-ES"/>
              </w:rPr>
            </w:pPr>
          </w:p>
          <w:p w14:paraId="6A2A35AB" w14:textId="660BE833" w:rsidR="00E16373" w:rsidRPr="00F92325" w:rsidRDefault="008D6012" w:rsidP="00E16373">
            <w:pPr>
              <w:jc w:val="both"/>
              <w:rPr>
                <w:rFonts w:ascii="Montserrat" w:hAnsi="Montserrat"/>
                <w:b/>
                <w:bCs/>
                <w:lang w:val="en-US"/>
              </w:rPr>
            </w:pPr>
            <w:r w:rsidRPr="007742F8">
              <w:rPr>
                <w:rFonts w:ascii="Montserrat" w:eastAsia="Arial" w:hAnsi="Montserrat" w:cs="Arial"/>
                <w:lang w:val="en-US" w:eastAsia="es-ES"/>
              </w:rPr>
              <w:t xml:space="preserve">Upon the termination of this </w:t>
            </w:r>
            <w:r w:rsidR="007704C2" w:rsidRPr="007742F8">
              <w:rPr>
                <w:rFonts w:ascii="Montserrat" w:eastAsia="Arial" w:hAnsi="Montserrat" w:cs="Arial"/>
                <w:lang w:val="en-US" w:eastAsia="es-ES"/>
              </w:rPr>
              <w:t>Collaboration Agreement</w:t>
            </w:r>
            <w:r w:rsidRPr="007742F8">
              <w:rPr>
                <w:rFonts w:ascii="Montserrat" w:eastAsia="Arial" w:hAnsi="Montserrat" w:cs="Arial"/>
                <w:lang w:val="en-US" w:eastAsia="es-ES"/>
              </w:rPr>
              <w:t xml:space="preserve"> or termination of the applicable </w:t>
            </w:r>
            <w:r w:rsidR="00F911CD" w:rsidRPr="007742F8">
              <w:rPr>
                <w:rFonts w:ascii="Montserrat" w:eastAsia="Arial" w:hAnsi="Montserrat" w:cs="Arial"/>
                <w:lang w:val="en-US" w:eastAsia="es-ES"/>
              </w:rPr>
              <w:t>RESEARCH PROJECT</w:t>
            </w:r>
            <w:r w:rsidRPr="007742F8">
              <w:rPr>
                <w:rFonts w:ascii="Montserrat" w:eastAsia="Arial" w:hAnsi="Montserrat" w:cs="Arial"/>
                <w:lang w:val="en-US" w:eastAsia="es-ES"/>
              </w:rPr>
              <w:t xml:space="preserve">, </w:t>
            </w:r>
            <w:r w:rsidRPr="007742F8">
              <w:rPr>
                <w:rFonts w:ascii="Montserrat" w:eastAsia="Arial" w:hAnsi="Montserrat" w:cs="Arial"/>
                <w:b/>
                <w:bCs/>
                <w:lang w:val="en-US" w:eastAsia="es-ES"/>
              </w:rPr>
              <w:t xml:space="preserve">“THE INSTITUTE, </w:t>
            </w:r>
            <w:r w:rsidRPr="007742F8">
              <w:rPr>
                <w:rFonts w:ascii="Montserrat" w:eastAsia="Arial" w:hAnsi="Montserrat" w:cs="Arial"/>
                <w:lang w:val="en-US" w:eastAsia="es-ES"/>
              </w:rPr>
              <w:t xml:space="preserve">through </w:t>
            </w:r>
            <w:r w:rsidRPr="007742F8">
              <w:rPr>
                <w:rFonts w:ascii="Montserrat" w:eastAsia="Arial" w:hAnsi="Montserrat" w:cs="Arial"/>
                <w:b/>
                <w:bCs/>
                <w:lang w:val="en-US" w:eastAsia="es-ES"/>
              </w:rPr>
              <w:t xml:space="preserve">“THE INVESTIGATOR”, </w:t>
            </w:r>
            <w:r w:rsidRPr="007742F8">
              <w:rPr>
                <w:rFonts w:ascii="Montserrat" w:eastAsia="Arial" w:hAnsi="Montserrat" w:cs="Arial"/>
                <w:bCs/>
                <w:lang w:val="en-US" w:eastAsia="es-ES"/>
              </w:rPr>
              <w:t>at the request of</w:t>
            </w:r>
            <w:r w:rsidRPr="007742F8">
              <w:rPr>
                <w:rFonts w:ascii="Montserrat" w:eastAsia="Arial" w:hAnsi="Montserrat" w:cs="Arial"/>
                <w:b/>
                <w:bCs/>
                <w:lang w:val="en-US" w:eastAsia="es-ES"/>
              </w:rPr>
              <w:t xml:space="preserve"> “THE SPONSOR”, </w:t>
            </w:r>
            <w:r w:rsidRPr="007742F8">
              <w:rPr>
                <w:rFonts w:ascii="Montserrat" w:eastAsia="Arial" w:hAnsi="Montserrat" w:cs="Arial"/>
                <w:lang w:val="en-US" w:eastAsia="es-ES"/>
              </w:rPr>
              <w:t>shall return or d</w:t>
            </w:r>
            <w:r w:rsidR="00E16373">
              <w:rPr>
                <w:rFonts w:ascii="Montserrat" w:eastAsia="Arial" w:hAnsi="Montserrat" w:cs="Arial"/>
                <w:lang w:val="en-US" w:eastAsia="es-ES"/>
              </w:rPr>
              <w:t xml:space="preserve">estroy </w:t>
            </w:r>
            <w:r w:rsidRPr="007742F8">
              <w:rPr>
                <w:rFonts w:ascii="Montserrat" w:eastAsia="Arial" w:hAnsi="Montserrat" w:cs="Arial"/>
                <w:lang w:val="en-US" w:eastAsia="es-ES"/>
              </w:rPr>
              <w:t>any unused drug</w:t>
            </w:r>
            <w:r w:rsidR="00E16373">
              <w:rPr>
                <w:rFonts w:ascii="Montserrat" w:eastAsia="Arial" w:hAnsi="Montserrat" w:cs="Arial"/>
                <w:lang w:val="en-US" w:eastAsia="es-ES"/>
              </w:rPr>
              <w:t xml:space="preserve">.   </w:t>
            </w:r>
            <w:r w:rsidR="00E16373" w:rsidRPr="00F92325">
              <w:rPr>
                <w:rFonts w:ascii="Montserrat" w:hAnsi="Montserrat"/>
                <w:bCs/>
                <w:lang w:val="en-US"/>
              </w:rPr>
              <w:t xml:space="preserve">If authorization to </w:t>
            </w:r>
            <w:r w:rsidR="00E16373" w:rsidRPr="00F92325">
              <w:rPr>
                <w:rFonts w:ascii="Montserrat" w:hAnsi="Montserrat"/>
                <w:bCs/>
                <w:lang w:val="en-US"/>
              </w:rPr>
              <w:lastRenderedPageBreak/>
              <w:t>destroy unused Study Drug, o</w:t>
            </w:r>
            <w:r w:rsidR="00E16373">
              <w:rPr>
                <w:rFonts w:ascii="Montserrat" w:hAnsi="Montserrat"/>
                <w:bCs/>
                <w:lang w:val="en-US"/>
              </w:rPr>
              <w:t>f</w:t>
            </w:r>
            <w:r w:rsidR="00E16373" w:rsidRPr="00F92325">
              <w:rPr>
                <w:rFonts w:ascii="Montserrat" w:hAnsi="Montserrat"/>
                <w:bCs/>
                <w:lang w:val="en-US"/>
              </w:rPr>
              <w:t xml:space="preserve"> </w:t>
            </w:r>
            <w:r w:rsidR="00E16373" w:rsidRPr="00F92325">
              <w:rPr>
                <w:rFonts w:ascii="Montserrat" w:hAnsi="Montserrat"/>
                <w:b/>
                <w:bCs/>
                <w:lang w:val="en-US"/>
              </w:rPr>
              <w:t>“THE SPONSOR”</w:t>
            </w:r>
            <w:r w:rsidR="00E16373" w:rsidRPr="00F92325">
              <w:rPr>
                <w:rFonts w:ascii="Montserrat" w:hAnsi="Montserrat"/>
                <w:bCs/>
                <w:lang w:val="en-US"/>
              </w:rPr>
              <w:t xml:space="preserve"> provided material is given, </w:t>
            </w:r>
            <w:r w:rsidR="00E16373" w:rsidRPr="00F92325">
              <w:rPr>
                <w:rFonts w:ascii="Montserrat" w:hAnsi="Montserrat"/>
                <w:b/>
                <w:bCs/>
                <w:lang w:val="en-US"/>
              </w:rPr>
              <w:t xml:space="preserve">“THE </w:t>
            </w:r>
          </w:p>
          <w:p w14:paraId="5814F7AA" w14:textId="2A0ED192" w:rsidR="008D6012" w:rsidRPr="007742F8" w:rsidRDefault="00E16373" w:rsidP="00E16373">
            <w:pPr>
              <w:jc w:val="both"/>
              <w:rPr>
                <w:rFonts w:ascii="Montserrat" w:eastAsia="Tw Cen MT Condensed Extra Bold" w:hAnsi="Montserrat" w:cs="Arial"/>
                <w:lang w:val="en-US" w:eastAsia="es-ES"/>
              </w:rPr>
            </w:pPr>
            <w:r w:rsidRPr="00F92325">
              <w:rPr>
                <w:rFonts w:ascii="Montserrat" w:hAnsi="Montserrat"/>
                <w:b/>
                <w:bCs/>
                <w:lang w:val="en-US"/>
              </w:rPr>
              <w:t>INVESTIGATOR”</w:t>
            </w:r>
            <w:r w:rsidRPr="00F92325">
              <w:rPr>
                <w:rFonts w:ascii="Montserrat" w:hAnsi="Montserrat"/>
                <w:bCs/>
                <w:lang w:val="en-US"/>
              </w:rPr>
              <w:t xml:space="preserve"> shall provide </w:t>
            </w:r>
            <w:r w:rsidRPr="00F92325">
              <w:rPr>
                <w:rFonts w:ascii="Montserrat" w:hAnsi="Montserrat"/>
                <w:b/>
                <w:bCs/>
                <w:lang w:val="en-US"/>
              </w:rPr>
              <w:t>“THE SPONSOR”</w:t>
            </w:r>
            <w:r w:rsidRPr="00F92325">
              <w:rPr>
                <w:rFonts w:ascii="Montserrat" w:hAnsi="Montserrat"/>
                <w:bCs/>
                <w:lang w:val="en-US"/>
              </w:rPr>
              <w:t xml:space="preserve"> with documentation of the method of destruction</w:t>
            </w:r>
            <w:r w:rsidR="008D6012" w:rsidRPr="007742F8">
              <w:rPr>
                <w:rFonts w:ascii="Montserrat" w:eastAsia="Arial" w:hAnsi="Montserrat" w:cs="Arial"/>
                <w:lang w:val="en-US" w:eastAsia="es-ES"/>
              </w:rPr>
              <w:t xml:space="preserve">. If applicable, </w:t>
            </w:r>
            <w:r w:rsidR="008D6012" w:rsidRPr="007742F8">
              <w:rPr>
                <w:rFonts w:ascii="Montserrat" w:eastAsia="Arial" w:hAnsi="Montserrat" w:cs="Arial"/>
                <w:b/>
                <w:bCs/>
                <w:lang w:val="en-US" w:eastAsia="es-ES"/>
              </w:rPr>
              <w:t>“THE SPONSOR”</w:t>
            </w:r>
            <w:r w:rsidR="008D6012" w:rsidRPr="007742F8">
              <w:rPr>
                <w:rFonts w:ascii="Montserrat" w:eastAsia="Arial" w:hAnsi="Montserrat" w:cs="Arial"/>
                <w:lang w:val="en-US" w:eastAsia="es-ES"/>
              </w:rPr>
              <w:t xml:space="preserve"> shall pay the </w:t>
            </w:r>
            <w:r w:rsidR="00B22592">
              <w:rPr>
                <w:rFonts w:ascii="Montserrat" w:eastAsia="Arial" w:hAnsi="Montserrat" w:cs="Arial"/>
                <w:lang w:val="en-US" w:eastAsia="es-ES"/>
              </w:rPr>
              <w:t xml:space="preserve">reasonable </w:t>
            </w:r>
            <w:r w:rsidR="008D6012" w:rsidRPr="007742F8">
              <w:rPr>
                <w:rFonts w:ascii="Montserrat" w:eastAsia="Arial" w:hAnsi="Montserrat" w:cs="Arial"/>
                <w:lang w:val="en-US" w:eastAsia="es-ES"/>
              </w:rPr>
              <w:t>costs arising from this.</w:t>
            </w:r>
          </w:p>
          <w:p w14:paraId="29FE1488" w14:textId="21235858" w:rsidR="005C66A4" w:rsidRPr="007742F8" w:rsidRDefault="005C66A4" w:rsidP="00D3700A">
            <w:pPr>
              <w:ind w:right="1"/>
              <w:jc w:val="both"/>
              <w:rPr>
                <w:rFonts w:ascii="Montserrat" w:eastAsia="Times New Roman" w:hAnsi="Montserrat"/>
                <w:lang w:val="en-US"/>
              </w:rPr>
            </w:pPr>
          </w:p>
          <w:p w14:paraId="1E3CD8D3" w14:textId="0829F4ED" w:rsidR="00DE403F" w:rsidRDefault="00B61EB0" w:rsidP="00D3700A">
            <w:pPr>
              <w:ind w:right="1"/>
              <w:jc w:val="both"/>
              <w:rPr>
                <w:rFonts w:ascii="Montserrat" w:hAnsi="Montserrat" w:cs="Arial"/>
                <w:color w:val="000000"/>
                <w:lang w:val="en-US"/>
              </w:rPr>
            </w:pPr>
            <w:bookmarkStart w:id="13" w:name="_Hlk102131795"/>
            <w:r>
              <w:rPr>
                <w:rFonts w:ascii="Montserrat" w:hAnsi="Montserrat" w:cs="Arial"/>
                <w:color w:val="000000"/>
                <w:lang w:val="en-US"/>
              </w:rPr>
              <w:t>Before the conclusion of</w:t>
            </w:r>
            <w:r w:rsidR="00361FA2">
              <w:rPr>
                <w:rFonts w:ascii="Montserrat" w:hAnsi="Montserrat" w:cs="Arial"/>
                <w:color w:val="000000"/>
                <w:lang w:val="en-US"/>
              </w:rPr>
              <w:t xml:space="preserve"> </w:t>
            </w:r>
            <w:r w:rsidR="00136F5F" w:rsidRPr="007742F8">
              <w:rPr>
                <w:rFonts w:ascii="Montserrat" w:hAnsi="Montserrat" w:cs="Arial"/>
                <w:b/>
                <w:color w:val="000000"/>
                <w:lang w:val="en-US"/>
              </w:rPr>
              <w:t>"THE PROTOCOL"</w:t>
            </w:r>
            <w:r w:rsidR="00136F5F" w:rsidRPr="007742F8">
              <w:rPr>
                <w:rFonts w:ascii="Montserrat" w:hAnsi="Montserrat" w:cs="Arial"/>
                <w:color w:val="000000"/>
                <w:lang w:val="en-US"/>
              </w:rPr>
              <w:t xml:space="preserve"> </w:t>
            </w:r>
            <w:r w:rsidR="008D5C07">
              <w:rPr>
                <w:rFonts w:ascii="Montserrat" w:hAnsi="Montserrat" w:cs="Arial"/>
                <w:color w:val="000000"/>
                <w:lang w:val="en-US"/>
              </w:rPr>
              <w:t>and if applicable,</w:t>
            </w:r>
            <w:r w:rsidR="00136F5F" w:rsidRPr="007742F8">
              <w:rPr>
                <w:rFonts w:ascii="Montserrat" w:hAnsi="Montserrat" w:cs="Arial"/>
                <w:color w:val="000000"/>
                <w:lang w:val="en-US"/>
              </w:rPr>
              <w:t xml:space="preserve"> </w:t>
            </w:r>
            <w:r w:rsidR="009B608B">
              <w:rPr>
                <w:rFonts w:ascii="Montserrat" w:hAnsi="Montserrat" w:cs="Arial"/>
                <w:color w:val="000000"/>
                <w:lang w:val="en-US"/>
              </w:rPr>
              <w:t>(</w:t>
            </w:r>
            <w:r>
              <w:rPr>
                <w:rFonts w:ascii="Montserrat" w:hAnsi="Montserrat" w:cs="Arial"/>
                <w:color w:val="000000"/>
                <w:lang w:val="en-US"/>
              </w:rPr>
              <w:t xml:space="preserve">if </w:t>
            </w:r>
            <w:r w:rsidRPr="004011E0">
              <w:rPr>
                <w:rFonts w:ascii="Montserrat" w:hAnsi="Montserrat" w:cs="Arial"/>
                <w:b/>
                <w:bCs/>
                <w:color w:val="000000"/>
                <w:lang w:val="en-US"/>
              </w:rPr>
              <w:t>“THE SPONSOR”</w:t>
            </w:r>
            <w:r>
              <w:rPr>
                <w:rFonts w:ascii="Montserrat" w:hAnsi="Montserrat" w:cs="Arial"/>
                <w:color w:val="000000"/>
                <w:lang w:val="en-US"/>
              </w:rPr>
              <w:t xml:space="preserve"> offers a protocol extension</w:t>
            </w:r>
            <w:r w:rsidR="009B608B">
              <w:rPr>
                <w:rFonts w:ascii="Montserrat" w:hAnsi="Montserrat" w:cs="Arial"/>
                <w:color w:val="000000"/>
                <w:lang w:val="en-US"/>
              </w:rPr>
              <w:t>)</w:t>
            </w:r>
            <w:r>
              <w:rPr>
                <w:rFonts w:ascii="Montserrat" w:hAnsi="Montserrat" w:cs="Arial"/>
                <w:color w:val="000000"/>
                <w:lang w:val="en-US"/>
              </w:rPr>
              <w:t>,</w:t>
            </w:r>
            <w:r w:rsidR="009B608B">
              <w:rPr>
                <w:rFonts w:ascii="Montserrat" w:hAnsi="Montserrat" w:cs="Arial"/>
                <w:color w:val="000000"/>
                <w:lang w:val="en-US"/>
              </w:rPr>
              <w:t xml:space="preserve"> if the study drug provided to </w:t>
            </w:r>
            <w:r w:rsidR="009B608B" w:rsidRPr="006B1D6E">
              <w:rPr>
                <w:rFonts w:ascii="Montserrat" w:hAnsi="Montserrat" w:cs="Arial"/>
                <w:b/>
                <w:bCs/>
                <w:color w:val="000000"/>
                <w:lang w:val="en-US"/>
              </w:rPr>
              <w:t>“THE PARTICIPATING PERSONS”</w:t>
            </w:r>
            <w:r w:rsidR="009B608B">
              <w:rPr>
                <w:rFonts w:ascii="Montserrat" w:hAnsi="Montserrat" w:cs="Arial"/>
                <w:color w:val="000000"/>
                <w:lang w:val="en-US"/>
              </w:rPr>
              <w:t xml:space="preserve"> had a beneficial result in their health,</w:t>
            </w:r>
            <w:r>
              <w:rPr>
                <w:rFonts w:ascii="Montserrat" w:hAnsi="Montserrat" w:cs="Arial"/>
                <w:color w:val="000000"/>
                <w:lang w:val="en-US"/>
              </w:rPr>
              <w:t xml:space="preserve"> </w:t>
            </w:r>
            <w:r w:rsidR="00136F5F" w:rsidRPr="007742F8">
              <w:rPr>
                <w:rFonts w:ascii="Montserrat" w:hAnsi="Montserrat" w:cs="Arial"/>
                <w:color w:val="000000"/>
                <w:lang w:val="en-US"/>
              </w:rPr>
              <w:t>"</w:t>
            </w:r>
            <w:r w:rsidR="00136F5F" w:rsidRPr="007742F8">
              <w:rPr>
                <w:rFonts w:ascii="Montserrat" w:hAnsi="Montserrat" w:cs="Arial"/>
                <w:b/>
                <w:color w:val="000000"/>
                <w:lang w:val="en-US"/>
              </w:rPr>
              <w:t>THE SPONSOR"</w:t>
            </w:r>
            <w:r w:rsidR="00136F5F" w:rsidRPr="007742F8">
              <w:rPr>
                <w:rFonts w:ascii="Montserrat" w:hAnsi="Montserrat" w:cs="Arial"/>
                <w:color w:val="000000"/>
                <w:lang w:val="en-US"/>
              </w:rPr>
              <w:t xml:space="preserve"> </w:t>
            </w:r>
            <w:r w:rsidR="008D5C07" w:rsidRPr="008D5C07">
              <w:rPr>
                <w:rFonts w:ascii="Montserrat" w:hAnsi="Montserrat" w:cs="Arial"/>
                <w:color w:val="000000"/>
                <w:lang w:val="en-US"/>
              </w:rPr>
              <w:t xml:space="preserve">may use reasonable efforts to include </w:t>
            </w:r>
            <w:r w:rsidR="008D5C07">
              <w:rPr>
                <w:rFonts w:ascii="Montserrat" w:hAnsi="Montserrat" w:cs="Arial"/>
                <w:color w:val="000000"/>
                <w:lang w:val="en-US"/>
              </w:rPr>
              <w:t>the participants</w:t>
            </w:r>
            <w:r w:rsidR="00550BB2">
              <w:rPr>
                <w:rFonts w:ascii="Montserrat" w:hAnsi="Montserrat" w:cs="Arial"/>
                <w:color w:val="000000"/>
                <w:lang w:val="en-US"/>
              </w:rPr>
              <w:t xml:space="preserve"> that qualify</w:t>
            </w:r>
            <w:r w:rsidR="008D5C07">
              <w:rPr>
                <w:rFonts w:ascii="Montserrat" w:hAnsi="Montserrat" w:cs="Arial"/>
                <w:color w:val="000000"/>
                <w:lang w:val="en-US"/>
              </w:rPr>
              <w:t xml:space="preserve"> </w:t>
            </w:r>
            <w:r w:rsidR="008D5C07" w:rsidRPr="008D5C07">
              <w:rPr>
                <w:rFonts w:ascii="Montserrat" w:hAnsi="Montserrat" w:cs="Arial"/>
                <w:color w:val="000000"/>
                <w:lang w:val="en-US"/>
              </w:rPr>
              <w:t xml:space="preserve">in a protocol extension with the </w:t>
            </w:r>
            <w:r w:rsidR="008D5C07">
              <w:rPr>
                <w:rFonts w:ascii="Montserrat" w:hAnsi="Montserrat" w:cs="Arial"/>
                <w:color w:val="000000"/>
                <w:lang w:val="en-US"/>
              </w:rPr>
              <w:t>p</w:t>
            </w:r>
            <w:r w:rsidR="00361FA2">
              <w:rPr>
                <w:rFonts w:ascii="Montserrat" w:hAnsi="Montserrat" w:cs="Arial"/>
                <w:color w:val="000000"/>
                <w:lang w:val="en-US"/>
              </w:rPr>
              <w:t>ur</w:t>
            </w:r>
            <w:r w:rsidR="008D5C07">
              <w:rPr>
                <w:rFonts w:ascii="Montserrat" w:hAnsi="Montserrat" w:cs="Arial"/>
                <w:color w:val="000000"/>
                <w:lang w:val="en-US"/>
              </w:rPr>
              <w:t xml:space="preserve">pose </w:t>
            </w:r>
            <w:r w:rsidR="008D5C07" w:rsidRPr="008D5C07">
              <w:rPr>
                <w:rFonts w:ascii="Montserrat" w:hAnsi="Montserrat" w:cs="Arial"/>
                <w:color w:val="000000"/>
                <w:lang w:val="en-US"/>
              </w:rPr>
              <w:t>to continue supporting with investigational product</w:t>
            </w:r>
            <w:r w:rsidR="008D5C07">
              <w:rPr>
                <w:rFonts w:ascii="Montserrat" w:hAnsi="Montserrat" w:cs="Arial"/>
                <w:color w:val="000000"/>
                <w:lang w:val="en-US"/>
              </w:rPr>
              <w:t xml:space="preserve">, in order </w:t>
            </w:r>
            <w:r w:rsidR="00DE403F">
              <w:rPr>
                <w:rFonts w:ascii="Montserrat" w:hAnsi="Montserrat" w:cs="Arial"/>
                <w:color w:val="000000"/>
                <w:lang w:val="en-US"/>
              </w:rPr>
              <w:t>s</w:t>
            </w:r>
            <w:r w:rsidR="008D5C07">
              <w:rPr>
                <w:rFonts w:ascii="Montserrat" w:hAnsi="Montserrat" w:cs="Arial"/>
                <w:color w:val="000000"/>
                <w:lang w:val="en-US"/>
              </w:rPr>
              <w:t xml:space="preserve">o their </w:t>
            </w:r>
            <w:r w:rsidR="00136F5F" w:rsidRPr="007742F8">
              <w:rPr>
                <w:rFonts w:ascii="Montserrat" w:hAnsi="Montserrat" w:cs="Arial"/>
                <w:color w:val="000000"/>
                <w:lang w:val="en-US"/>
              </w:rPr>
              <w:t>treatment is not interrupted</w:t>
            </w:r>
            <w:r w:rsidR="00FB637F">
              <w:rPr>
                <w:rFonts w:ascii="Montserrat" w:hAnsi="Montserrat" w:cs="Arial"/>
                <w:color w:val="000000"/>
                <w:lang w:val="en-US"/>
              </w:rPr>
              <w:t>.</w:t>
            </w:r>
          </w:p>
          <w:p w14:paraId="6429F0E5" w14:textId="77777777" w:rsidR="00DE403F" w:rsidRDefault="00DE403F" w:rsidP="00D3700A">
            <w:pPr>
              <w:ind w:right="1"/>
              <w:jc w:val="both"/>
              <w:rPr>
                <w:rFonts w:ascii="Montserrat" w:hAnsi="Montserrat" w:cs="Arial"/>
                <w:color w:val="000000"/>
                <w:lang w:val="en-US"/>
              </w:rPr>
            </w:pPr>
          </w:p>
          <w:p w14:paraId="3983057B" w14:textId="4CA5D01C" w:rsidR="00136F5F" w:rsidRPr="007742F8" w:rsidRDefault="00136F5F" w:rsidP="00D3700A">
            <w:pPr>
              <w:ind w:right="1"/>
              <w:jc w:val="both"/>
              <w:rPr>
                <w:rFonts w:ascii="Montserrat" w:hAnsi="Montserrat" w:cs="Arial"/>
                <w:color w:val="000000"/>
                <w:lang w:val="en-US"/>
              </w:rPr>
            </w:pPr>
          </w:p>
          <w:bookmarkEnd w:id="13"/>
          <w:p w14:paraId="52925C56" w14:textId="26206C73" w:rsidR="008D5C07" w:rsidRDefault="008D5C07" w:rsidP="00D3700A">
            <w:pPr>
              <w:ind w:right="1"/>
              <w:jc w:val="both"/>
              <w:rPr>
                <w:rFonts w:ascii="Montserrat" w:hAnsi="Montserrat" w:cs="Arial"/>
                <w:color w:val="000000"/>
                <w:lang w:val="en-US"/>
              </w:rPr>
            </w:pPr>
          </w:p>
          <w:p w14:paraId="21E76813" w14:textId="7B7A9C56" w:rsidR="007C1A53" w:rsidRPr="00EA7619" w:rsidRDefault="007C1A53" w:rsidP="006F314A">
            <w:pPr>
              <w:jc w:val="both"/>
              <w:rPr>
                <w:lang w:val="en-US"/>
              </w:rPr>
            </w:pPr>
            <w:r>
              <w:rPr>
                <w:rFonts w:ascii="Montserrat" w:eastAsia="Arial" w:hAnsi="Montserrat" w:cs="Arial"/>
                <w:lang w:val="en-US" w:eastAsia="es-ES"/>
              </w:rPr>
              <w:t xml:space="preserve">In the event of </w:t>
            </w:r>
            <w:r w:rsidRPr="007742F8">
              <w:rPr>
                <w:rFonts w:ascii="Montserrat" w:eastAsia="Arial" w:hAnsi="Montserrat" w:cs="Arial"/>
                <w:lang w:val="en-US" w:eastAsia="es-ES"/>
              </w:rPr>
              <w:t>the discontinuation or early suspension of treatment</w:t>
            </w:r>
            <w:r>
              <w:rPr>
                <w:rFonts w:ascii="Montserrat" w:eastAsia="Arial" w:hAnsi="Montserrat" w:cs="Arial"/>
                <w:lang w:val="en-US" w:eastAsia="es-ES"/>
              </w:rPr>
              <w:t xml:space="preserve">, </w:t>
            </w:r>
            <w:r w:rsidR="003C4614">
              <w:rPr>
                <w:rFonts w:ascii="Montserrat" w:eastAsia="Arial" w:hAnsi="Montserrat" w:cs="Arial"/>
                <w:b/>
                <w:bCs/>
                <w:lang w:val="en-US" w:eastAsia="es-ES"/>
              </w:rPr>
              <w:t>“</w:t>
            </w:r>
            <w:r w:rsidRPr="00C270AC">
              <w:rPr>
                <w:rFonts w:ascii="Montserrat" w:eastAsia="Arial" w:hAnsi="Montserrat" w:cs="Arial"/>
                <w:b/>
                <w:bCs/>
                <w:lang w:val="en-US" w:eastAsia="es-ES"/>
              </w:rPr>
              <w:t>THE PARTIES”</w:t>
            </w:r>
            <w:r w:rsidRPr="00B22592">
              <w:rPr>
                <w:rFonts w:ascii="Montserrat" w:eastAsia="Arial" w:hAnsi="Montserrat" w:cs="Arial"/>
                <w:lang w:val="en-US" w:eastAsia="es-ES"/>
              </w:rPr>
              <w:t xml:space="preserve"> will cooperate to safely withdraw </w:t>
            </w:r>
            <w:r w:rsidRPr="00C270AC">
              <w:rPr>
                <w:rFonts w:ascii="Montserrat" w:eastAsia="Arial" w:hAnsi="Montserrat" w:cs="Arial"/>
                <w:b/>
                <w:bCs/>
                <w:lang w:val="en-US" w:eastAsia="es-ES"/>
              </w:rPr>
              <w:t>“THE PARTICIPATING PERSONS</w:t>
            </w:r>
            <w:r>
              <w:rPr>
                <w:rFonts w:ascii="Montserrat" w:eastAsia="Arial" w:hAnsi="Montserrat" w:cs="Arial"/>
                <w:b/>
                <w:bCs/>
                <w:lang w:val="en-US" w:eastAsia="es-ES"/>
              </w:rPr>
              <w:t>”</w:t>
            </w:r>
            <w:r w:rsidRPr="00B22592">
              <w:rPr>
                <w:rFonts w:ascii="Montserrat" w:eastAsia="Arial" w:hAnsi="Montserrat" w:cs="Arial"/>
                <w:lang w:val="en-US" w:eastAsia="es-ES"/>
              </w:rPr>
              <w:t xml:space="preserve"> from </w:t>
            </w:r>
            <w:r>
              <w:rPr>
                <w:rFonts w:ascii="Montserrat" w:eastAsia="Arial" w:hAnsi="Montserrat" w:cs="Arial"/>
                <w:lang w:val="en-US" w:eastAsia="es-ES"/>
              </w:rPr>
              <w:t xml:space="preserve">study </w:t>
            </w:r>
            <w:r w:rsidRPr="00B22592">
              <w:rPr>
                <w:rFonts w:ascii="Montserrat" w:eastAsia="Arial" w:hAnsi="Montserrat" w:cs="Arial"/>
                <w:lang w:val="en-US" w:eastAsia="es-ES"/>
              </w:rPr>
              <w:t xml:space="preserve">drug treatment over a mutually agreeable period of time but in no event shall </w:t>
            </w:r>
            <w:r>
              <w:rPr>
                <w:rFonts w:ascii="Montserrat" w:eastAsia="Arial" w:hAnsi="Montserrat" w:cs="Arial"/>
                <w:lang w:val="en-US" w:eastAsia="es-ES"/>
              </w:rPr>
              <w:t xml:space="preserve">THE SPONSOR’s </w:t>
            </w:r>
            <w:r w:rsidRPr="00B22592">
              <w:rPr>
                <w:rFonts w:ascii="Montserrat" w:eastAsia="Arial" w:hAnsi="Montserrat" w:cs="Arial"/>
                <w:lang w:val="en-US" w:eastAsia="es-ES"/>
              </w:rPr>
              <w:t xml:space="preserve"> obligation to supply Study Drug hereunder extend beyond a reasonable period</w:t>
            </w:r>
            <w:r>
              <w:rPr>
                <w:rFonts w:ascii="Montserrat" w:eastAsia="Arial" w:hAnsi="Montserrat" w:cs="Arial"/>
                <w:lang w:val="en-US" w:eastAsia="es-ES"/>
              </w:rPr>
              <w:t xml:space="preserve"> and necessary to maintain the health of </w:t>
            </w:r>
            <w:r w:rsidRPr="007742F8">
              <w:rPr>
                <w:rFonts w:ascii="Montserrat" w:eastAsia="Arial" w:hAnsi="Montserrat" w:cs="Arial"/>
                <w:lang w:val="en-US" w:eastAsia="es-ES"/>
              </w:rPr>
              <w:t xml:space="preserve">the </w:t>
            </w:r>
            <w:r w:rsidRPr="007742F8">
              <w:rPr>
                <w:rFonts w:ascii="Montserrat" w:eastAsia="Arial" w:hAnsi="Montserrat" w:cs="Arial"/>
                <w:b/>
                <w:bCs/>
                <w:color w:val="000000"/>
                <w:lang w:val="en-US"/>
              </w:rPr>
              <w:t>“THE PARTICIPATING PERSON</w:t>
            </w:r>
            <w:r>
              <w:rPr>
                <w:rFonts w:ascii="Montserrat" w:eastAsia="Arial" w:hAnsi="Montserrat" w:cs="Arial"/>
                <w:b/>
                <w:bCs/>
                <w:color w:val="000000"/>
                <w:lang w:val="en-US"/>
              </w:rPr>
              <w:t>S</w:t>
            </w:r>
            <w:r w:rsidRPr="007742F8">
              <w:rPr>
                <w:rFonts w:ascii="Montserrat" w:eastAsia="Arial" w:hAnsi="Montserrat" w:cs="Arial"/>
                <w:b/>
                <w:bCs/>
                <w:color w:val="000000"/>
                <w:lang w:val="en-US"/>
              </w:rPr>
              <w:t>”</w:t>
            </w:r>
            <w:r w:rsidRPr="007742F8">
              <w:rPr>
                <w:rFonts w:ascii="Montserrat" w:eastAsia="Arial" w:hAnsi="Montserrat" w:cs="Arial"/>
                <w:lang w:val="en-US" w:eastAsia="es-ES"/>
              </w:rPr>
              <w:t>.</w:t>
            </w:r>
          </w:p>
          <w:p w14:paraId="22802960" w14:textId="77777777" w:rsidR="00136F5F" w:rsidRPr="007742F8" w:rsidRDefault="00136F5F" w:rsidP="00D3700A">
            <w:pPr>
              <w:ind w:right="1"/>
              <w:jc w:val="both"/>
              <w:rPr>
                <w:rFonts w:ascii="Montserrat" w:hAnsi="Montserrat" w:cs="Arial"/>
                <w:color w:val="000000"/>
                <w:lang w:val="en-US"/>
              </w:rPr>
            </w:pPr>
          </w:p>
          <w:p w14:paraId="06DC186D" w14:textId="633AC8F5" w:rsidR="00C53BB5" w:rsidRDefault="00C53BB5" w:rsidP="00D3700A">
            <w:pPr>
              <w:ind w:right="1"/>
              <w:jc w:val="both"/>
              <w:rPr>
                <w:rFonts w:ascii="Montserrat" w:eastAsia="Arial" w:hAnsi="Montserrat" w:cs="Arial"/>
                <w:b/>
                <w:bCs/>
                <w:color w:val="000000"/>
                <w:lang w:val="en-US"/>
              </w:rPr>
            </w:pPr>
          </w:p>
          <w:p w14:paraId="613C4880" w14:textId="60B64D1C" w:rsidR="00593677" w:rsidRDefault="00593677" w:rsidP="00D3700A">
            <w:pPr>
              <w:ind w:right="1"/>
              <w:jc w:val="both"/>
              <w:rPr>
                <w:rFonts w:ascii="Montserrat" w:eastAsia="Arial" w:hAnsi="Montserrat" w:cs="Arial"/>
                <w:b/>
                <w:bCs/>
                <w:color w:val="000000"/>
                <w:lang w:val="en-US"/>
              </w:rPr>
            </w:pPr>
          </w:p>
          <w:p w14:paraId="6F4C7446" w14:textId="353A8BED" w:rsidR="00A25AF2" w:rsidRDefault="00B62986" w:rsidP="00D3700A">
            <w:pPr>
              <w:ind w:right="1"/>
              <w:jc w:val="both"/>
              <w:rPr>
                <w:rFonts w:ascii="Montserrat" w:eastAsia="Arial" w:hAnsi="Montserrat" w:cs="Arial"/>
                <w:b/>
                <w:bCs/>
                <w:color w:val="000000"/>
                <w:lang w:val="en-US"/>
              </w:rPr>
            </w:pPr>
            <w:r w:rsidRPr="007742F8">
              <w:rPr>
                <w:rFonts w:ascii="Montserrat" w:eastAsia="Arial" w:hAnsi="Montserrat" w:cs="Arial"/>
                <w:b/>
                <w:bCs/>
                <w:color w:val="000000"/>
                <w:lang w:val="en-US"/>
              </w:rPr>
              <w:t>EIGH</w:t>
            </w:r>
            <w:r w:rsidR="00C53BB5">
              <w:rPr>
                <w:rFonts w:ascii="Montserrat" w:eastAsia="Arial" w:hAnsi="Montserrat" w:cs="Arial"/>
                <w:b/>
                <w:bCs/>
                <w:color w:val="000000"/>
                <w:lang w:val="en-US"/>
              </w:rPr>
              <w:t>T</w:t>
            </w:r>
            <w:r w:rsidRPr="007742F8">
              <w:rPr>
                <w:rFonts w:ascii="Montserrat" w:eastAsia="Arial" w:hAnsi="Montserrat" w:cs="Arial"/>
                <w:b/>
                <w:bCs/>
                <w:color w:val="000000"/>
                <w:lang w:val="en-US"/>
              </w:rPr>
              <w:t>EEN</w:t>
            </w:r>
            <w:r w:rsidR="008D6012" w:rsidRPr="007742F8">
              <w:rPr>
                <w:rFonts w:ascii="Montserrat" w:eastAsia="Arial" w:hAnsi="Montserrat" w:cs="Arial"/>
                <w:b/>
                <w:bCs/>
                <w:color w:val="000000"/>
                <w:lang w:val="en-US"/>
              </w:rPr>
              <w:t>.</w:t>
            </w:r>
            <w:r w:rsidR="008D6012" w:rsidRPr="007742F8">
              <w:rPr>
                <w:rFonts w:ascii="Montserrat" w:eastAsia="Arial" w:hAnsi="Montserrat" w:cs="Arial"/>
                <w:color w:val="000000"/>
                <w:lang w:val="en-US"/>
              </w:rPr>
              <w:t xml:space="preserve"> </w:t>
            </w:r>
            <w:r w:rsidR="008D6012" w:rsidRPr="007742F8">
              <w:rPr>
                <w:rFonts w:ascii="Montserrat" w:eastAsia="Arial" w:hAnsi="Montserrat" w:cs="Arial"/>
                <w:b/>
                <w:bCs/>
                <w:color w:val="000000"/>
                <w:lang w:val="en-US"/>
              </w:rPr>
              <w:t>CUSTODY AND STORAGE OF ESSENTIAL DOCUMENTS AND SOURCE DOCUMENTS</w:t>
            </w:r>
            <w:r w:rsidR="008D6012" w:rsidRPr="007742F8">
              <w:rPr>
                <w:rFonts w:ascii="Montserrat" w:eastAsia="Arial" w:hAnsi="Montserrat" w:cs="Arial"/>
                <w:color w:val="000000"/>
                <w:lang w:val="en-US"/>
              </w:rPr>
              <w:t xml:space="preserve">: </w:t>
            </w:r>
            <w:r w:rsidR="008D6012" w:rsidRPr="007742F8">
              <w:rPr>
                <w:rFonts w:ascii="Montserrat" w:eastAsia="Arial" w:hAnsi="Montserrat" w:cs="Arial"/>
                <w:b/>
                <w:bCs/>
                <w:color w:val="000000"/>
                <w:lang w:val="en-US"/>
              </w:rPr>
              <w:t>“THE INSTITUTE”</w:t>
            </w:r>
            <w:r w:rsidR="008D6012" w:rsidRPr="007742F8">
              <w:rPr>
                <w:rFonts w:ascii="Montserrat" w:eastAsia="Arial" w:hAnsi="Montserrat" w:cs="Arial"/>
                <w:color w:val="000000"/>
                <w:lang w:val="en-US"/>
              </w:rPr>
              <w:t xml:space="preserve"> agrees with </w:t>
            </w:r>
            <w:r w:rsidR="008D6012" w:rsidRPr="007742F8">
              <w:rPr>
                <w:rFonts w:ascii="Montserrat" w:eastAsia="Arial" w:hAnsi="Montserrat" w:cs="Arial"/>
                <w:b/>
                <w:bCs/>
                <w:color w:val="000000"/>
                <w:lang w:val="en-US"/>
              </w:rPr>
              <w:t>“THE SPONSOR”</w:t>
            </w:r>
            <w:r w:rsidR="008D6012" w:rsidRPr="007742F8">
              <w:rPr>
                <w:rFonts w:ascii="Montserrat" w:eastAsia="Arial" w:hAnsi="Montserrat" w:cs="Arial"/>
                <w:color w:val="000000"/>
                <w:lang w:val="en-US"/>
              </w:rPr>
              <w:t xml:space="preserve"> to undertake to keep custody of the documents classified by national and international laws as essential and source of all </w:t>
            </w:r>
            <w:r w:rsidR="008D6012" w:rsidRPr="007742F8">
              <w:rPr>
                <w:rFonts w:ascii="Montserrat" w:eastAsia="Arial" w:hAnsi="Montserrat" w:cs="Arial"/>
                <w:b/>
                <w:bCs/>
                <w:color w:val="000000"/>
                <w:lang w:val="en-US"/>
              </w:rPr>
              <w:t>“THE PARTICIPA</w:t>
            </w:r>
            <w:r w:rsidR="004D7027" w:rsidRPr="007742F8">
              <w:rPr>
                <w:rFonts w:ascii="Montserrat" w:eastAsia="Arial" w:hAnsi="Montserrat" w:cs="Arial"/>
                <w:b/>
                <w:bCs/>
                <w:color w:val="000000"/>
                <w:lang w:val="en-US"/>
              </w:rPr>
              <w:t>TING PERSONS</w:t>
            </w:r>
            <w:r w:rsidR="008D6012" w:rsidRPr="007742F8">
              <w:rPr>
                <w:rFonts w:ascii="Montserrat" w:eastAsia="Arial" w:hAnsi="Montserrat" w:cs="Arial"/>
                <w:b/>
                <w:bCs/>
                <w:color w:val="000000"/>
                <w:lang w:val="en-US"/>
              </w:rPr>
              <w:t>”</w:t>
            </w:r>
            <w:r w:rsidR="008D6012" w:rsidRPr="007742F8">
              <w:rPr>
                <w:rFonts w:ascii="Montserrat" w:eastAsia="Arial" w:hAnsi="Montserrat" w:cs="Arial"/>
                <w:color w:val="000000"/>
                <w:lang w:val="en-US"/>
              </w:rPr>
              <w:t xml:space="preserve"> of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xml:space="preserve">, including medical records, for a period of </w:t>
            </w:r>
            <w:r w:rsidR="008D6012" w:rsidRPr="007742F8">
              <w:rPr>
                <w:rFonts w:ascii="Montserrat" w:eastAsia="Arial" w:hAnsi="Montserrat" w:cs="Arial"/>
                <w:b/>
                <w:bCs/>
                <w:lang w:val="en-US"/>
              </w:rPr>
              <w:t>five (5) years</w:t>
            </w:r>
            <w:r w:rsidR="008D6012" w:rsidRPr="007742F8">
              <w:rPr>
                <w:rFonts w:ascii="Montserrat" w:eastAsia="Arial" w:hAnsi="Montserrat" w:cs="Arial"/>
                <w:color w:val="000000"/>
                <w:lang w:val="en-US"/>
              </w:rPr>
              <w:t xml:space="preserve"> from the conclusion of </w:t>
            </w:r>
            <w:r w:rsidR="008D6012" w:rsidRPr="007742F8">
              <w:rPr>
                <w:rFonts w:ascii="Montserrat" w:eastAsia="Arial" w:hAnsi="Montserrat" w:cs="Arial"/>
                <w:b/>
                <w:color w:val="000000"/>
                <w:lang w:val="en-US"/>
              </w:rPr>
              <w:t>“</w:t>
            </w:r>
            <w:r w:rsidR="008D6012" w:rsidRPr="007742F8">
              <w:rPr>
                <w:rFonts w:ascii="Montserrat" w:eastAsia="Arial" w:hAnsi="Montserrat" w:cs="Arial"/>
                <w:b/>
                <w:bCs/>
                <w:color w:val="000000"/>
                <w:lang w:val="en-US"/>
              </w:rPr>
              <w:t>THE PROTOCOL”</w:t>
            </w:r>
            <w:r w:rsidR="007C1A53">
              <w:rPr>
                <w:rFonts w:ascii="Montserrat" w:eastAsia="Arial" w:hAnsi="Montserrat" w:cs="Arial"/>
                <w:b/>
                <w:bCs/>
                <w:color w:val="000000"/>
                <w:lang w:val="en-US"/>
              </w:rPr>
              <w:t xml:space="preserve"> </w:t>
            </w:r>
            <w:r w:rsidR="007C1A53">
              <w:rPr>
                <w:rFonts w:ascii="Montserrat" w:eastAsia="Arial" w:hAnsi="Montserrat" w:cs="Arial"/>
                <w:color w:val="000000"/>
                <w:lang w:val="en-US"/>
              </w:rPr>
              <w:t>w</w:t>
            </w:r>
            <w:r w:rsidR="007C1A53" w:rsidRPr="006F314A">
              <w:rPr>
                <w:rFonts w:ascii="Montserrat" w:eastAsia="Arial" w:hAnsi="Montserrat" w:cs="Arial"/>
                <w:color w:val="000000"/>
                <w:lang w:val="en-US"/>
              </w:rPr>
              <w:t>ithout these being able to be extended or expanded</w:t>
            </w:r>
            <w:r w:rsidR="008D6012" w:rsidRPr="007742F8">
              <w:rPr>
                <w:rFonts w:ascii="Montserrat" w:eastAsia="Arial" w:hAnsi="Montserrat" w:cs="Arial"/>
                <w:b/>
                <w:bCs/>
                <w:color w:val="000000"/>
                <w:lang w:val="en-US"/>
              </w:rPr>
              <w:t>.</w:t>
            </w:r>
          </w:p>
          <w:p w14:paraId="4F42BD0B" w14:textId="77777777" w:rsidR="00A25AF2" w:rsidRDefault="00A25AF2" w:rsidP="00D3700A">
            <w:pPr>
              <w:ind w:right="1"/>
              <w:jc w:val="both"/>
              <w:rPr>
                <w:rFonts w:ascii="Montserrat" w:eastAsia="Arial" w:hAnsi="Montserrat" w:cs="Arial"/>
                <w:b/>
                <w:bCs/>
                <w:color w:val="000000"/>
                <w:lang w:val="en-US"/>
              </w:rPr>
            </w:pPr>
          </w:p>
          <w:p w14:paraId="1CF4EBFE" w14:textId="445DFE7E" w:rsidR="00A25AF2" w:rsidRDefault="00A25AF2" w:rsidP="00D3700A">
            <w:pPr>
              <w:ind w:right="1"/>
              <w:jc w:val="both"/>
              <w:rPr>
                <w:rFonts w:ascii="Montserrat" w:eastAsia="Arial" w:hAnsi="Montserrat" w:cs="Arial"/>
                <w:b/>
                <w:bCs/>
                <w:color w:val="000000"/>
                <w:lang w:val="en-US"/>
              </w:rPr>
            </w:pPr>
          </w:p>
          <w:p w14:paraId="64F8EEE1" w14:textId="77777777" w:rsidR="00516E3C" w:rsidRDefault="00516E3C" w:rsidP="00D3700A">
            <w:pPr>
              <w:ind w:right="1"/>
              <w:jc w:val="both"/>
              <w:rPr>
                <w:rFonts w:ascii="Montserrat" w:eastAsia="Arial" w:hAnsi="Montserrat" w:cs="Arial"/>
                <w:b/>
                <w:bCs/>
                <w:color w:val="000000"/>
                <w:lang w:val="en-US"/>
              </w:rPr>
            </w:pPr>
          </w:p>
          <w:p w14:paraId="67AE590D" w14:textId="28A7FD18" w:rsidR="00A25AF2" w:rsidRDefault="00A25AF2" w:rsidP="00D3700A">
            <w:pPr>
              <w:ind w:right="1"/>
              <w:jc w:val="both"/>
              <w:rPr>
                <w:rFonts w:ascii="Montserrat" w:eastAsia="Arial" w:hAnsi="Montserrat" w:cs="Arial"/>
                <w:b/>
                <w:bCs/>
                <w:color w:val="000000"/>
                <w:lang w:val="en-US"/>
              </w:rPr>
            </w:pPr>
          </w:p>
          <w:p w14:paraId="785D7C9E" w14:textId="07448301" w:rsidR="004464E3" w:rsidRPr="007035EF" w:rsidRDefault="007D256C" w:rsidP="00D3700A">
            <w:pPr>
              <w:ind w:right="1"/>
              <w:jc w:val="both"/>
              <w:rPr>
                <w:rFonts w:ascii="Montserrat" w:eastAsia="Arial" w:hAnsi="Montserrat" w:cs="Arial"/>
                <w:b/>
                <w:bCs/>
                <w:color w:val="000000"/>
                <w:lang w:val="en-US"/>
              </w:rPr>
            </w:pPr>
            <w:r w:rsidRPr="006F314A">
              <w:rPr>
                <w:rFonts w:ascii="Montserrat" w:eastAsia="Arial" w:hAnsi="Montserrat" w:cs="Arial"/>
                <w:color w:val="000000"/>
                <w:lang w:val="en-US"/>
              </w:rPr>
              <w:t>After the term described</w:t>
            </w:r>
            <w:r w:rsidR="00AC664A">
              <w:rPr>
                <w:rFonts w:ascii="Montserrat" w:eastAsia="Arial" w:hAnsi="Montserrat" w:cs="Arial"/>
                <w:color w:val="000000"/>
                <w:lang w:val="en-US"/>
              </w:rPr>
              <w:t xml:space="preserve"> and written notice being pro</w:t>
            </w:r>
            <w:r w:rsidR="00A25AF2">
              <w:rPr>
                <w:rFonts w:ascii="Montserrat" w:eastAsia="Arial" w:hAnsi="Montserrat" w:cs="Arial"/>
                <w:color w:val="000000"/>
                <w:lang w:val="en-US"/>
              </w:rPr>
              <w:t>v</w:t>
            </w:r>
            <w:r w:rsidR="00AC664A">
              <w:rPr>
                <w:rFonts w:ascii="Montserrat" w:eastAsia="Arial" w:hAnsi="Montserrat" w:cs="Arial"/>
                <w:color w:val="000000"/>
                <w:lang w:val="en-US"/>
              </w:rPr>
              <w:t xml:space="preserve">ided to </w:t>
            </w:r>
            <w:r w:rsidR="00AC664A" w:rsidRPr="00FC2442">
              <w:rPr>
                <w:rFonts w:ascii="Montserrat" w:eastAsia="Arial" w:hAnsi="Montserrat" w:cs="Arial"/>
                <w:b/>
                <w:bCs/>
                <w:color w:val="000000"/>
                <w:lang w:val="en-US"/>
              </w:rPr>
              <w:t>“THE SPONSOR”</w:t>
            </w:r>
            <w:r w:rsidRPr="006F314A">
              <w:rPr>
                <w:rFonts w:ascii="Montserrat" w:eastAsia="Arial" w:hAnsi="Montserrat" w:cs="Arial"/>
                <w:color w:val="000000"/>
                <w:lang w:val="en-US"/>
              </w:rPr>
              <w:t xml:space="preserve">, </w:t>
            </w:r>
            <w:r w:rsidRPr="0057184D">
              <w:rPr>
                <w:rFonts w:ascii="Montserrat" w:eastAsia="Arial" w:hAnsi="Montserrat" w:cs="Arial"/>
                <w:b/>
                <w:bCs/>
                <w:color w:val="000000"/>
                <w:lang w:val="en-US"/>
              </w:rPr>
              <w:t>“THE SPONSOR”</w:t>
            </w:r>
            <w:r w:rsidRPr="006F314A">
              <w:rPr>
                <w:rFonts w:ascii="Montserrat" w:eastAsia="Arial" w:hAnsi="Montserrat" w:cs="Arial"/>
                <w:color w:val="000000"/>
                <w:lang w:val="en-US"/>
              </w:rPr>
              <w:t xml:space="preserve"> will have a term of up to 30 (thirty) calendar days, to have the documentation of the study.</w:t>
            </w:r>
          </w:p>
          <w:p w14:paraId="00DAA307" w14:textId="33179039" w:rsidR="008D6012" w:rsidRPr="007D256C" w:rsidRDefault="008D6012" w:rsidP="00D3700A">
            <w:pPr>
              <w:ind w:right="1"/>
              <w:jc w:val="both"/>
              <w:rPr>
                <w:rFonts w:ascii="Montserrat" w:hAnsi="Montserrat" w:cs="Arial"/>
                <w:b/>
                <w:bCs/>
                <w:color w:val="000000"/>
                <w:lang w:val="en-US"/>
              </w:rPr>
            </w:pPr>
          </w:p>
          <w:p w14:paraId="529A6B46" w14:textId="2B7051F6" w:rsidR="009B2CE7" w:rsidRPr="009B2CE7" w:rsidRDefault="009B2CE7" w:rsidP="009B2CE7">
            <w:pPr>
              <w:ind w:right="1"/>
              <w:jc w:val="both"/>
              <w:rPr>
                <w:rFonts w:ascii="Montserrat" w:hAnsi="Montserrat" w:cs="Arial"/>
                <w:color w:val="000000"/>
                <w:lang w:val="en-US"/>
              </w:rPr>
            </w:pPr>
            <w:r w:rsidRPr="009B2CE7">
              <w:rPr>
                <w:rFonts w:ascii="Montserrat" w:hAnsi="Montserrat" w:cs="Arial"/>
                <w:color w:val="000000"/>
                <w:lang w:val="en-US"/>
              </w:rPr>
              <w:t xml:space="preserve">It is agreed that the project monitor(s) and others designated by </w:t>
            </w:r>
            <w:r w:rsidR="00C53BB5">
              <w:rPr>
                <w:rFonts w:ascii="Montserrat" w:hAnsi="Montserrat" w:cs="Arial"/>
                <w:b/>
                <w:bCs/>
                <w:color w:val="000000"/>
                <w:lang w:val="en-US"/>
              </w:rPr>
              <w:t>“</w:t>
            </w:r>
            <w:r w:rsidRPr="006B2E6B">
              <w:rPr>
                <w:rFonts w:ascii="Montserrat" w:hAnsi="Montserrat" w:cs="Arial"/>
                <w:b/>
                <w:bCs/>
                <w:color w:val="000000"/>
                <w:lang w:val="en-US"/>
              </w:rPr>
              <w:t>THE SPONSOR</w:t>
            </w:r>
            <w:r w:rsidR="006B2E6B">
              <w:rPr>
                <w:rFonts w:ascii="Montserrat" w:hAnsi="Montserrat" w:cs="Arial"/>
                <w:b/>
                <w:bCs/>
                <w:color w:val="000000"/>
                <w:lang w:val="en-US"/>
              </w:rPr>
              <w:t>”</w:t>
            </w:r>
            <w:r w:rsidRPr="009B2CE7">
              <w:rPr>
                <w:rFonts w:ascii="Montserrat" w:hAnsi="Montserrat" w:cs="Arial"/>
                <w:color w:val="000000"/>
                <w:lang w:val="en-US"/>
              </w:rPr>
              <w:t xml:space="preserve"> may, at mutually agreeable times during the Study and for a reasonable time after completion or early termination of the Study, arrange with </w:t>
            </w:r>
            <w:r w:rsidR="006B2E6B" w:rsidRPr="006B2E6B">
              <w:rPr>
                <w:rFonts w:ascii="Montserrat" w:hAnsi="Montserrat" w:cs="Arial"/>
                <w:b/>
                <w:bCs/>
                <w:color w:val="000000"/>
                <w:lang w:val="en-US"/>
              </w:rPr>
              <w:t>“</w:t>
            </w:r>
            <w:r w:rsidRPr="006B2E6B">
              <w:rPr>
                <w:rFonts w:ascii="Montserrat" w:hAnsi="Montserrat" w:cs="Arial"/>
                <w:b/>
                <w:bCs/>
                <w:color w:val="000000"/>
                <w:lang w:val="en-US"/>
              </w:rPr>
              <w:t>THE INVESTIGATOR</w:t>
            </w:r>
            <w:r w:rsidR="006B2E6B">
              <w:rPr>
                <w:rFonts w:ascii="Montserrat" w:hAnsi="Montserrat" w:cs="Arial"/>
                <w:color w:val="000000"/>
                <w:lang w:val="en-US"/>
              </w:rPr>
              <w:t>”</w:t>
            </w:r>
            <w:r w:rsidRPr="009B2CE7">
              <w:rPr>
                <w:rFonts w:ascii="Montserrat" w:hAnsi="Montserrat" w:cs="Arial"/>
                <w:color w:val="000000"/>
                <w:lang w:val="en-US"/>
              </w:rPr>
              <w:t xml:space="preserve"> or his/her designee:  </w:t>
            </w:r>
          </w:p>
          <w:p w14:paraId="09124F99" w14:textId="77777777" w:rsidR="009B2CE7" w:rsidRPr="009B2CE7" w:rsidRDefault="009B2CE7" w:rsidP="009B2CE7">
            <w:pPr>
              <w:ind w:right="1"/>
              <w:jc w:val="both"/>
              <w:rPr>
                <w:rFonts w:ascii="Montserrat" w:hAnsi="Montserrat" w:cs="Arial"/>
                <w:color w:val="000000"/>
                <w:lang w:val="en-US"/>
              </w:rPr>
            </w:pPr>
          </w:p>
          <w:p w14:paraId="5CB01AA0" w14:textId="77777777" w:rsidR="00CB6B08" w:rsidRDefault="00CB6B08" w:rsidP="009B2CE7">
            <w:pPr>
              <w:ind w:right="1"/>
              <w:jc w:val="both"/>
              <w:rPr>
                <w:rFonts w:ascii="Montserrat" w:hAnsi="Montserrat" w:cs="Arial"/>
                <w:b/>
                <w:bCs/>
                <w:color w:val="000000"/>
                <w:lang w:val="en-US"/>
              </w:rPr>
            </w:pPr>
          </w:p>
          <w:p w14:paraId="201B523B" w14:textId="77777777" w:rsidR="00CB6B08" w:rsidRDefault="00CB6B08" w:rsidP="009B2CE7">
            <w:pPr>
              <w:ind w:right="1"/>
              <w:jc w:val="both"/>
              <w:rPr>
                <w:rFonts w:ascii="Montserrat" w:hAnsi="Montserrat" w:cs="Arial"/>
                <w:b/>
                <w:bCs/>
                <w:color w:val="000000"/>
                <w:lang w:val="en-US"/>
              </w:rPr>
            </w:pPr>
          </w:p>
          <w:p w14:paraId="34D530CC" w14:textId="77777777" w:rsidR="00CB6B08" w:rsidRDefault="00CB6B08" w:rsidP="009B2CE7">
            <w:pPr>
              <w:ind w:right="1"/>
              <w:jc w:val="both"/>
              <w:rPr>
                <w:rFonts w:ascii="Montserrat" w:hAnsi="Montserrat" w:cs="Arial"/>
                <w:b/>
                <w:bCs/>
                <w:color w:val="000000"/>
                <w:lang w:val="en-US"/>
              </w:rPr>
            </w:pPr>
          </w:p>
          <w:p w14:paraId="1E845B07" w14:textId="532E5DE6" w:rsidR="009B2CE7" w:rsidRPr="009B2CE7" w:rsidRDefault="009B2CE7" w:rsidP="009B2CE7">
            <w:pPr>
              <w:ind w:right="1"/>
              <w:jc w:val="both"/>
              <w:rPr>
                <w:rFonts w:ascii="Montserrat" w:hAnsi="Montserrat" w:cs="Arial"/>
                <w:color w:val="000000"/>
                <w:lang w:val="en-US"/>
              </w:rPr>
            </w:pPr>
            <w:r w:rsidRPr="00266BCF">
              <w:rPr>
                <w:rFonts w:ascii="Montserrat" w:hAnsi="Montserrat" w:cs="Arial"/>
                <w:b/>
                <w:bCs/>
                <w:color w:val="000000"/>
                <w:lang w:val="en-US"/>
              </w:rPr>
              <w:t xml:space="preserve">(i) </w:t>
            </w:r>
            <w:r w:rsidRPr="009B2CE7">
              <w:rPr>
                <w:rFonts w:ascii="Montserrat" w:hAnsi="Montserrat" w:cs="Arial"/>
                <w:color w:val="000000"/>
                <w:lang w:val="en-US"/>
              </w:rPr>
              <w:tab/>
              <w:t xml:space="preserve">to examine and inspect, at regular business hours, </w:t>
            </w:r>
            <w:r w:rsidR="006B2E6B" w:rsidRPr="006B2E6B">
              <w:rPr>
                <w:rFonts w:ascii="Montserrat" w:hAnsi="Montserrat" w:cs="Arial"/>
                <w:b/>
                <w:bCs/>
                <w:color w:val="000000"/>
                <w:lang w:val="en-US"/>
              </w:rPr>
              <w:t>“</w:t>
            </w:r>
            <w:r w:rsidRPr="006B2E6B">
              <w:rPr>
                <w:rFonts w:ascii="Montserrat" w:hAnsi="Montserrat" w:cs="Arial"/>
                <w:b/>
                <w:bCs/>
                <w:color w:val="000000"/>
                <w:lang w:val="en-US"/>
              </w:rPr>
              <w:t>THE INSTITUTE</w:t>
            </w:r>
            <w:r w:rsidR="006B2E6B">
              <w:rPr>
                <w:rFonts w:ascii="Montserrat" w:hAnsi="Montserrat" w:cs="Arial"/>
                <w:color w:val="000000"/>
                <w:lang w:val="en-US"/>
              </w:rPr>
              <w:t>”</w:t>
            </w:r>
            <w:r w:rsidRPr="009B2CE7">
              <w:rPr>
                <w:rFonts w:ascii="Montserrat" w:hAnsi="Montserrat" w:cs="Arial"/>
                <w:color w:val="000000"/>
                <w:lang w:val="en-US"/>
              </w:rPr>
              <w:t xml:space="preserve"> facilities required for performance of the Study; and </w:t>
            </w:r>
          </w:p>
          <w:p w14:paraId="56A4E918" w14:textId="71BDDFB1" w:rsidR="009B2CE7" w:rsidRDefault="009B2CE7" w:rsidP="009B2CE7">
            <w:pPr>
              <w:ind w:right="1"/>
              <w:jc w:val="both"/>
              <w:rPr>
                <w:rFonts w:ascii="Montserrat" w:hAnsi="Montserrat" w:cs="Arial"/>
                <w:color w:val="000000"/>
                <w:lang w:val="en-US"/>
              </w:rPr>
            </w:pPr>
          </w:p>
          <w:p w14:paraId="1C3B847C" w14:textId="32565433" w:rsidR="00CB6B08" w:rsidRDefault="00CB6B08" w:rsidP="009B2CE7">
            <w:pPr>
              <w:ind w:right="1"/>
              <w:jc w:val="both"/>
              <w:rPr>
                <w:rFonts w:ascii="Montserrat" w:hAnsi="Montserrat" w:cs="Arial"/>
                <w:color w:val="000000"/>
                <w:lang w:val="en-US"/>
              </w:rPr>
            </w:pPr>
          </w:p>
          <w:p w14:paraId="34E9097C" w14:textId="77777777" w:rsidR="00CB6B08" w:rsidRPr="009B2CE7" w:rsidRDefault="00CB6B08" w:rsidP="009B2CE7">
            <w:pPr>
              <w:ind w:right="1"/>
              <w:jc w:val="both"/>
              <w:rPr>
                <w:rFonts w:ascii="Montserrat" w:hAnsi="Montserrat" w:cs="Arial"/>
                <w:color w:val="000000"/>
                <w:lang w:val="en-US"/>
              </w:rPr>
            </w:pPr>
          </w:p>
          <w:p w14:paraId="0F8F177C" w14:textId="6B1DB588" w:rsidR="009B2CE7" w:rsidRDefault="009B2CE7" w:rsidP="009B2CE7">
            <w:pPr>
              <w:ind w:right="1"/>
              <w:jc w:val="both"/>
              <w:rPr>
                <w:rFonts w:ascii="Montserrat" w:hAnsi="Montserrat" w:cs="Arial"/>
                <w:color w:val="000000"/>
                <w:lang w:val="en-US"/>
              </w:rPr>
            </w:pPr>
            <w:r w:rsidRPr="00266BCF">
              <w:rPr>
                <w:rFonts w:ascii="Montserrat" w:hAnsi="Montserrat" w:cs="Arial"/>
                <w:b/>
                <w:bCs/>
                <w:color w:val="000000"/>
                <w:lang w:val="en-US"/>
              </w:rPr>
              <w:t>(ii)</w:t>
            </w:r>
            <w:r w:rsidRPr="009B2CE7">
              <w:rPr>
                <w:rFonts w:ascii="Montserrat" w:hAnsi="Montserrat" w:cs="Arial"/>
                <w:color w:val="000000"/>
                <w:lang w:val="en-US"/>
              </w:rPr>
              <w:tab/>
              <w:t xml:space="preserve">subject to applicable patient confidentiality considerations, to inspect, audit, and to copy or have copied, all data and work product relating to the Study conducted under this Agreement and to inspect and make copies of all data necessary for </w:t>
            </w:r>
            <w:r w:rsidR="006B2E6B" w:rsidRPr="006B2E6B">
              <w:rPr>
                <w:rFonts w:ascii="Montserrat" w:hAnsi="Montserrat" w:cs="Arial"/>
                <w:b/>
                <w:bCs/>
                <w:color w:val="000000"/>
                <w:lang w:val="en-US"/>
              </w:rPr>
              <w:t>“</w:t>
            </w:r>
            <w:r w:rsidRPr="006B2E6B">
              <w:rPr>
                <w:rFonts w:ascii="Montserrat" w:hAnsi="Montserrat" w:cs="Arial"/>
                <w:b/>
                <w:bCs/>
                <w:color w:val="000000"/>
                <w:lang w:val="en-US"/>
              </w:rPr>
              <w:t>THE SPONSOR</w:t>
            </w:r>
            <w:r w:rsidR="006B2E6B">
              <w:rPr>
                <w:rFonts w:ascii="Montserrat" w:hAnsi="Montserrat" w:cs="Arial"/>
                <w:color w:val="000000"/>
                <w:lang w:val="en-US"/>
              </w:rPr>
              <w:t>”</w:t>
            </w:r>
            <w:r w:rsidRPr="009B2CE7">
              <w:rPr>
                <w:rFonts w:ascii="Montserrat" w:hAnsi="Montserrat" w:cs="Arial"/>
                <w:color w:val="000000"/>
                <w:lang w:val="en-US"/>
              </w:rPr>
              <w:t xml:space="preserve"> to confirm that the Study is being conducted in conformance with THE PROTOCOL and in compliance with all applicable laws and regulations,  including the International Conference on </w:t>
            </w:r>
            <w:proofErr w:type="spellStart"/>
            <w:r w:rsidRPr="009B2CE7">
              <w:rPr>
                <w:rFonts w:ascii="Montserrat" w:hAnsi="Montserrat" w:cs="Arial"/>
                <w:color w:val="000000"/>
                <w:lang w:val="en-US"/>
              </w:rPr>
              <w:t>Harmonisation</w:t>
            </w:r>
            <w:proofErr w:type="spellEnd"/>
            <w:r w:rsidRPr="009B2CE7">
              <w:rPr>
                <w:rFonts w:ascii="Montserrat" w:hAnsi="Montserrat" w:cs="Arial"/>
                <w:color w:val="000000"/>
                <w:lang w:val="en-US"/>
              </w:rPr>
              <w:t xml:space="preserve"> of Technical Requirements for Registration of Pharmaceuticals for Human Use Good Clinical Practice: Consolidated Guideline and other generally accepted standards of good clinical practice.</w:t>
            </w:r>
          </w:p>
          <w:p w14:paraId="6DCA1A4A" w14:textId="7D5F7AB2" w:rsidR="00CB6B08" w:rsidRDefault="00CB6B08" w:rsidP="009B2CE7">
            <w:pPr>
              <w:ind w:right="1"/>
              <w:jc w:val="both"/>
              <w:rPr>
                <w:rFonts w:ascii="Montserrat" w:hAnsi="Montserrat" w:cs="Arial"/>
                <w:color w:val="000000"/>
                <w:lang w:val="en-US"/>
              </w:rPr>
            </w:pPr>
          </w:p>
          <w:p w14:paraId="52F2FB92" w14:textId="77777777" w:rsidR="00CB6B08" w:rsidRPr="009B2CE7" w:rsidRDefault="00CB6B08" w:rsidP="009B2CE7">
            <w:pPr>
              <w:ind w:right="1"/>
              <w:jc w:val="both"/>
              <w:rPr>
                <w:rFonts w:ascii="Montserrat" w:hAnsi="Montserrat" w:cs="Arial"/>
                <w:color w:val="000000"/>
                <w:lang w:val="en-US"/>
              </w:rPr>
            </w:pPr>
          </w:p>
          <w:p w14:paraId="7F84BABF" w14:textId="77777777" w:rsidR="009B2CE7" w:rsidRPr="009B2CE7" w:rsidRDefault="009B2CE7" w:rsidP="009B2CE7">
            <w:pPr>
              <w:ind w:right="1"/>
              <w:jc w:val="both"/>
              <w:rPr>
                <w:rFonts w:ascii="Montserrat" w:hAnsi="Montserrat" w:cs="Arial"/>
                <w:color w:val="000000"/>
                <w:lang w:val="en-US"/>
              </w:rPr>
            </w:pPr>
          </w:p>
          <w:p w14:paraId="62BE668F" w14:textId="4EA9E216" w:rsidR="008D6012" w:rsidRDefault="006B2E6B" w:rsidP="009B2CE7">
            <w:pPr>
              <w:ind w:right="1"/>
              <w:jc w:val="both"/>
              <w:rPr>
                <w:rFonts w:ascii="Montserrat" w:hAnsi="Montserrat" w:cs="Arial"/>
                <w:color w:val="000000"/>
                <w:lang w:val="en-US"/>
              </w:rPr>
            </w:pPr>
            <w:r w:rsidRPr="006B2E6B">
              <w:rPr>
                <w:rFonts w:ascii="Montserrat" w:hAnsi="Montserrat" w:cs="Arial"/>
                <w:b/>
                <w:bCs/>
                <w:color w:val="000000"/>
                <w:lang w:val="en-US"/>
              </w:rPr>
              <w:t>“</w:t>
            </w:r>
            <w:r w:rsidR="009B2CE7" w:rsidRPr="006B2E6B">
              <w:rPr>
                <w:rFonts w:ascii="Montserrat" w:hAnsi="Montserrat" w:cs="Arial"/>
                <w:b/>
                <w:bCs/>
                <w:color w:val="000000"/>
                <w:lang w:val="en-US"/>
              </w:rPr>
              <w:t>THE INSTITUTE</w:t>
            </w:r>
            <w:r>
              <w:rPr>
                <w:rFonts w:ascii="Montserrat" w:hAnsi="Montserrat" w:cs="Arial"/>
                <w:color w:val="000000"/>
                <w:lang w:val="en-US"/>
              </w:rPr>
              <w:t>”</w:t>
            </w:r>
            <w:r w:rsidR="009B2CE7" w:rsidRPr="009B2CE7">
              <w:rPr>
                <w:rFonts w:ascii="Montserrat" w:hAnsi="Montserrat" w:cs="Arial"/>
                <w:color w:val="000000"/>
                <w:lang w:val="en-US"/>
              </w:rPr>
              <w:t xml:space="preserve"> </w:t>
            </w:r>
            <w:r w:rsidR="00CB6B08">
              <w:rPr>
                <w:rFonts w:ascii="Montserrat" w:hAnsi="Montserrat" w:cs="Arial"/>
                <w:color w:val="000000"/>
                <w:lang w:val="en-US"/>
              </w:rPr>
              <w:t xml:space="preserve">through </w:t>
            </w:r>
            <w:r w:rsidR="00CB6B08" w:rsidRPr="00CB6B08">
              <w:rPr>
                <w:rFonts w:ascii="Montserrat" w:hAnsi="Montserrat" w:cs="Arial"/>
                <w:b/>
                <w:bCs/>
                <w:color w:val="000000"/>
                <w:lang w:val="en-US"/>
              </w:rPr>
              <w:t>“THE INVESTIGATOR”</w:t>
            </w:r>
            <w:r w:rsidR="00CB6B08">
              <w:rPr>
                <w:rFonts w:ascii="Montserrat" w:hAnsi="Montserrat" w:cs="Arial"/>
                <w:color w:val="000000"/>
                <w:lang w:val="en-US"/>
              </w:rPr>
              <w:t xml:space="preserve">, </w:t>
            </w:r>
            <w:r w:rsidR="009B2CE7" w:rsidRPr="009B2CE7">
              <w:rPr>
                <w:rFonts w:ascii="Montserrat" w:hAnsi="Montserrat" w:cs="Arial"/>
                <w:color w:val="000000"/>
                <w:lang w:val="en-US"/>
              </w:rPr>
              <w:t xml:space="preserve">agrees to assist </w:t>
            </w:r>
            <w:r w:rsidRPr="006B2E6B">
              <w:rPr>
                <w:rFonts w:ascii="Montserrat" w:hAnsi="Montserrat" w:cs="Arial"/>
                <w:b/>
                <w:bCs/>
                <w:color w:val="000000"/>
                <w:lang w:val="en-US"/>
              </w:rPr>
              <w:t>“</w:t>
            </w:r>
            <w:r w:rsidR="009B2CE7" w:rsidRPr="006B2E6B">
              <w:rPr>
                <w:rFonts w:ascii="Montserrat" w:hAnsi="Montserrat" w:cs="Arial"/>
                <w:b/>
                <w:bCs/>
                <w:color w:val="000000"/>
                <w:lang w:val="en-US"/>
              </w:rPr>
              <w:t xml:space="preserve">THE </w:t>
            </w:r>
            <w:r w:rsidR="009B2CE7" w:rsidRPr="006B2E6B">
              <w:rPr>
                <w:rFonts w:ascii="Montserrat" w:hAnsi="Montserrat" w:cs="Arial"/>
                <w:b/>
                <w:bCs/>
                <w:color w:val="000000"/>
                <w:lang w:val="en-US"/>
              </w:rPr>
              <w:lastRenderedPageBreak/>
              <w:t>SPONSOR</w:t>
            </w:r>
            <w:r>
              <w:rPr>
                <w:rFonts w:ascii="Montserrat" w:hAnsi="Montserrat" w:cs="Arial"/>
                <w:color w:val="000000"/>
                <w:lang w:val="en-US"/>
              </w:rPr>
              <w:t>”</w:t>
            </w:r>
            <w:r w:rsidR="009B2CE7" w:rsidRPr="009B2CE7">
              <w:rPr>
                <w:rFonts w:ascii="Montserrat" w:hAnsi="Montserrat" w:cs="Arial"/>
                <w:color w:val="000000"/>
                <w:lang w:val="en-US"/>
              </w:rPr>
              <w:t xml:space="preserve"> in order to facilitate THE SPONSOR's representatives' examination, inspection, auditing and copying of materials relating to the Study and in order to enforce the rights granted to </w:t>
            </w:r>
            <w:r w:rsidRPr="006B2E6B">
              <w:rPr>
                <w:rFonts w:ascii="Montserrat" w:hAnsi="Montserrat" w:cs="Arial"/>
                <w:b/>
                <w:bCs/>
                <w:color w:val="000000"/>
                <w:lang w:val="en-US"/>
              </w:rPr>
              <w:t>“</w:t>
            </w:r>
            <w:r w:rsidR="009B2CE7" w:rsidRPr="006B2E6B">
              <w:rPr>
                <w:rFonts w:ascii="Montserrat" w:hAnsi="Montserrat" w:cs="Arial"/>
                <w:b/>
                <w:bCs/>
                <w:color w:val="000000"/>
                <w:lang w:val="en-US"/>
              </w:rPr>
              <w:t>THE SPONSOR</w:t>
            </w:r>
            <w:r>
              <w:rPr>
                <w:rFonts w:ascii="Montserrat" w:hAnsi="Montserrat" w:cs="Arial"/>
                <w:color w:val="000000"/>
                <w:lang w:val="en-US"/>
              </w:rPr>
              <w:t>”</w:t>
            </w:r>
            <w:r w:rsidR="009B2CE7" w:rsidRPr="009B2CE7">
              <w:rPr>
                <w:rFonts w:ascii="Montserrat" w:hAnsi="Montserrat" w:cs="Arial"/>
                <w:color w:val="000000"/>
                <w:lang w:val="en-US"/>
              </w:rPr>
              <w:t xml:space="preserve"> in this Clause</w:t>
            </w:r>
            <w:r w:rsidR="009B2CE7">
              <w:rPr>
                <w:rFonts w:ascii="Montserrat" w:hAnsi="Montserrat" w:cs="Arial"/>
                <w:color w:val="000000"/>
                <w:lang w:val="en-US"/>
              </w:rPr>
              <w:t xml:space="preserve">, </w:t>
            </w:r>
            <w:r w:rsidR="009B2CE7" w:rsidRPr="006B2E6B">
              <w:rPr>
                <w:rFonts w:ascii="Montserrat" w:hAnsi="Montserrat" w:cs="Arial"/>
                <w:b/>
                <w:bCs/>
                <w:color w:val="000000"/>
                <w:lang w:val="en-US"/>
              </w:rPr>
              <w:t>“THE SPONSOR”</w:t>
            </w:r>
            <w:r w:rsidR="009B2CE7" w:rsidRPr="009B2CE7">
              <w:rPr>
                <w:rFonts w:ascii="Montserrat" w:hAnsi="Montserrat" w:cs="Arial"/>
                <w:color w:val="000000"/>
                <w:lang w:val="en-US"/>
              </w:rPr>
              <w:t xml:space="preserve"> will pay any reasonable expense for the copies.</w:t>
            </w:r>
          </w:p>
          <w:p w14:paraId="66533BDC" w14:textId="77777777" w:rsidR="00CB6B08" w:rsidRPr="009B2CE7" w:rsidRDefault="00CB6B08" w:rsidP="009B2CE7">
            <w:pPr>
              <w:ind w:right="1"/>
              <w:jc w:val="both"/>
              <w:rPr>
                <w:rFonts w:ascii="Montserrat" w:hAnsi="Montserrat" w:cs="Arial"/>
                <w:color w:val="000000"/>
                <w:lang w:val="en-US"/>
              </w:rPr>
            </w:pPr>
          </w:p>
          <w:p w14:paraId="1F456793" w14:textId="77777777" w:rsidR="00AD673C" w:rsidRPr="007742F8" w:rsidRDefault="00AD673C" w:rsidP="00D3700A">
            <w:pPr>
              <w:ind w:right="1"/>
              <w:jc w:val="both"/>
              <w:rPr>
                <w:rFonts w:ascii="Montserrat" w:hAnsi="Montserrat" w:cs="Arial"/>
                <w:b/>
                <w:bCs/>
                <w:color w:val="000000"/>
                <w:lang w:val="en-US"/>
              </w:rPr>
            </w:pPr>
          </w:p>
          <w:p w14:paraId="4316F3F9" w14:textId="6915D054"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will not be responsible for any breach of the obligations established in this clause, if this is caused by the update and/or existence of any unforesee</w:t>
            </w:r>
            <w:r w:rsidR="009B2CE7">
              <w:rPr>
                <w:rFonts w:ascii="Montserrat" w:eastAsia="Arial" w:hAnsi="Montserrat" w:cs="Arial"/>
                <w:lang w:val="en-US" w:eastAsia="es-ES"/>
              </w:rPr>
              <w:t>able</w:t>
            </w:r>
            <w:r w:rsidRPr="007742F8">
              <w:rPr>
                <w:rFonts w:ascii="Montserrat" w:eastAsia="Arial" w:hAnsi="Montserrat" w:cs="Arial"/>
                <w:lang w:val="en-US" w:eastAsia="es-ES"/>
              </w:rPr>
              <w:t xml:space="preserve"> circumstances or force majeure.</w:t>
            </w:r>
          </w:p>
          <w:p w14:paraId="2AEA5690" w14:textId="1317C95B" w:rsidR="00FF2656" w:rsidRPr="007742F8" w:rsidRDefault="00FF2656" w:rsidP="00D3700A">
            <w:pPr>
              <w:ind w:right="1"/>
              <w:jc w:val="both"/>
              <w:rPr>
                <w:rFonts w:ascii="Montserrat" w:hAnsi="Montserrat" w:cs="Arial"/>
                <w:color w:val="010302"/>
                <w:lang w:val="en-US"/>
              </w:rPr>
            </w:pPr>
          </w:p>
          <w:p w14:paraId="2A0CFA16" w14:textId="77777777" w:rsidR="000D0E4F" w:rsidRPr="007742F8" w:rsidRDefault="000D0E4F" w:rsidP="00D3700A">
            <w:pPr>
              <w:ind w:right="1"/>
              <w:jc w:val="both"/>
              <w:rPr>
                <w:rFonts w:ascii="Montserrat" w:hAnsi="Montserrat" w:cs="Arial"/>
                <w:color w:val="010302"/>
                <w:lang w:val="en-US"/>
              </w:rPr>
            </w:pPr>
          </w:p>
          <w:p w14:paraId="05390A83" w14:textId="1353ABE3" w:rsidR="000D0E4F" w:rsidRDefault="00B62986" w:rsidP="000D0E4F">
            <w:pPr>
              <w:tabs>
                <w:tab w:val="left" w:pos="8597"/>
                <w:tab w:val="left" w:pos="9040"/>
              </w:tabs>
              <w:ind w:right="1"/>
              <w:jc w:val="both"/>
              <w:rPr>
                <w:rFonts w:ascii="Montserrat" w:eastAsia="Arial" w:hAnsi="Montserrat" w:cs="Arial"/>
                <w:b/>
                <w:bCs/>
                <w:color w:val="000000"/>
                <w:lang w:val="en-US"/>
              </w:rPr>
            </w:pPr>
            <w:r w:rsidRPr="007742F8">
              <w:rPr>
                <w:rFonts w:ascii="Montserrat" w:eastAsia="Arial" w:hAnsi="Montserrat" w:cs="Arial"/>
                <w:b/>
                <w:bCs/>
                <w:color w:val="000000"/>
                <w:lang w:val="en-US"/>
              </w:rPr>
              <w:t>NINE</w:t>
            </w:r>
            <w:r w:rsidR="0020025F" w:rsidRPr="007742F8">
              <w:rPr>
                <w:rFonts w:ascii="Montserrat" w:eastAsia="Arial" w:hAnsi="Montserrat" w:cs="Arial"/>
                <w:b/>
                <w:bCs/>
                <w:color w:val="000000"/>
                <w:lang w:val="en-US"/>
              </w:rPr>
              <w:t>TEEN</w:t>
            </w:r>
            <w:r w:rsidR="008D6012" w:rsidRPr="007742F8">
              <w:rPr>
                <w:rFonts w:ascii="Montserrat" w:eastAsia="Arial" w:hAnsi="Montserrat" w:cs="Arial"/>
                <w:b/>
                <w:bCs/>
                <w:color w:val="000000"/>
                <w:lang w:val="en-US"/>
              </w:rPr>
              <w:t xml:space="preserve">. INTELLECTUAL PROPERTY: </w:t>
            </w:r>
            <w:r w:rsidR="000D0E4F" w:rsidRPr="007742F8">
              <w:rPr>
                <w:rFonts w:ascii="Montserrat" w:eastAsia="Arial" w:hAnsi="Montserrat" w:cs="Arial"/>
                <w:bCs/>
                <w:color w:val="000000"/>
                <w:lang w:val="en-US"/>
              </w:rPr>
              <w:t xml:space="preserve">In the event that </w:t>
            </w:r>
            <w:r w:rsidR="000D0E4F" w:rsidRPr="007742F8">
              <w:rPr>
                <w:rFonts w:ascii="Montserrat" w:eastAsia="Arial" w:hAnsi="Montserrat" w:cs="Arial"/>
                <w:b/>
                <w:bCs/>
                <w:color w:val="000000"/>
                <w:lang w:val="en-US"/>
              </w:rPr>
              <w:t>"THE SPONSOR"</w:t>
            </w:r>
            <w:r w:rsidR="000D0E4F" w:rsidRPr="007742F8">
              <w:rPr>
                <w:rFonts w:ascii="Montserrat" w:eastAsia="Arial" w:hAnsi="Montserrat" w:cs="Arial"/>
                <w:bCs/>
                <w:color w:val="000000"/>
                <w:lang w:val="en-US"/>
              </w:rPr>
              <w:t xml:space="preserve"> is a legal entity belonging to the pharmaceutical industry; all form</w:t>
            </w:r>
            <w:r w:rsidR="009B2CE7">
              <w:rPr>
                <w:rFonts w:ascii="Montserrat" w:eastAsia="Arial" w:hAnsi="Montserrat" w:cs="Arial"/>
                <w:bCs/>
                <w:color w:val="000000"/>
                <w:lang w:val="en-US"/>
              </w:rPr>
              <w:t>s</w:t>
            </w:r>
            <w:r w:rsidR="000D0E4F" w:rsidRPr="007742F8">
              <w:rPr>
                <w:rFonts w:ascii="Montserrat" w:eastAsia="Arial" w:hAnsi="Montserrat" w:cs="Arial"/>
                <w:bCs/>
                <w:color w:val="000000"/>
                <w:lang w:val="en-US"/>
              </w:rPr>
              <w:t xml:space="preserve">, reports, contents and information generated as a result of </w:t>
            </w:r>
            <w:r w:rsidR="000D0E4F" w:rsidRPr="007742F8">
              <w:rPr>
                <w:rFonts w:ascii="Montserrat" w:eastAsia="Arial" w:hAnsi="Montserrat" w:cs="Arial"/>
                <w:b/>
                <w:bCs/>
                <w:color w:val="000000"/>
                <w:lang w:val="en-US"/>
              </w:rPr>
              <w:t>"THE PROTOCOL"</w:t>
            </w:r>
            <w:r w:rsidR="000D0E4F" w:rsidRPr="007742F8">
              <w:rPr>
                <w:rFonts w:ascii="Montserrat" w:eastAsia="Arial" w:hAnsi="Montserrat" w:cs="Arial"/>
                <w:bCs/>
                <w:color w:val="000000"/>
                <w:lang w:val="en-US"/>
              </w:rPr>
              <w:t xml:space="preserve"> shall be </w:t>
            </w:r>
            <w:r w:rsidR="0032588D">
              <w:rPr>
                <w:rFonts w:ascii="Montserrat" w:eastAsia="Arial" w:hAnsi="Montserrat" w:cs="Arial"/>
                <w:bCs/>
                <w:color w:val="000000"/>
                <w:lang w:val="en-US"/>
              </w:rPr>
              <w:t xml:space="preserve">the </w:t>
            </w:r>
            <w:r w:rsidR="000D0E4F" w:rsidRPr="007742F8">
              <w:rPr>
                <w:rFonts w:ascii="Montserrat" w:eastAsia="Arial" w:hAnsi="Montserrat" w:cs="Arial"/>
                <w:bCs/>
                <w:color w:val="000000"/>
                <w:lang w:val="en-US"/>
              </w:rPr>
              <w:t xml:space="preserve">property of "THE SPONSOR" and therefore shall grant </w:t>
            </w:r>
            <w:r w:rsidR="0032588D">
              <w:rPr>
                <w:rFonts w:ascii="Montserrat" w:eastAsia="Arial" w:hAnsi="Montserrat" w:cs="Arial"/>
                <w:bCs/>
                <w:color w:val="000000"/>
                <w:lang w:val="en-US"/>
              </w:rPr>
              <w:t>no</w:t>
            </w:r>
            <w:r w:rsidR="0032588D" w:rsidRPr="007742F8">
              <w:rPr>
                <w:rFonts w:ascii="Montserrat" w:eastAsia="Arial" w:hAnsi="Montserrat" w:cs="Arial"/>
                <w:bCs/>
                <w:color w:val="000000"/>
                <w:lang w:val="en-US"/>
              </w:rPr>
              <w:t xml:space="preserve"> </w:t>
            </w:r>
            <w:r w:rsidR="000D0E4F" w:rsidRPr="007742F8">
              <w:rPr>
                <w:rFonts w:ascii="Montserrat" w:eastAsia="Arial" w:hAnsi="Montserrat" w:cs="Arial"/>
                <w:bCs/>
                <w:color w:val="000000"/>
                <w:lang w:val="en-US"/>
              </w:rPr>
              <w:t>royalt</w:t>
            </w:r>
            <w:r w:rsidR="0032588D">
              <w:rPr>
                <w:rFonts w:ascii="Montserrat" w:eastAsia="Arial" w:hAnsi="Montserrat" w:cs="Arial"/>
                <w:bCs/>
                <w:color w:val="000000"/>
                <w:lang w:val="en-US"/>
              </w:rPr>
              <w:t>ies</w:t>
            </w:r>
            <w:r w:rsidR="000D0E4F" w:rsidRPr="007742F8">
              <w:rPr>
                <w:rFonts w:ascii="Montserrat" w:eastAsia="Arial" w:hAnsi="Montserrat" w:cs="Arial"/>
                <w:bCs/>
                <w:color w:val="000000"/>
                <w:lang w:val="en-US"/>
              </w:rPr>
              <w:t xml:space="preserve"> to </w:t>
            </w:r>
            <w:r w:rsidR="000D0E4F" w:rsidRPr="007742F8">
              <w:rPr>
                <w:rFonts w:ascii="Montserrat" w:eastAsia="Arial" w:hAnsi="Montserrat" w:cs="Arial"/>
                <w:b/>
                <w:bCs/>
                <w:color w:val="000000"/>
                <w:lang w:val="en-US"/>
              </w:rPr>
              <w:t xml:space="preserve">"THE INSTITUTE" </w:t>
            </w:r>
            <w:r w:rsidR="000D0E4F" w:rsidRPr="007742F8">
              <w:rPr>
                <w:rFonts w:ascii="Montserrat" w:eastAsia="Arial" w:hAnsi="Montserrat" w:cs="Arial"/>
                <w:bCs/>
                <w:color w:val="000000"/>
                <w:lang w:val="en-US"/>
              </w:rPr>
              <w:t>or to</w:t>
            </w:r>
            <w:r w:rsidR="000D0E4F" w:rsidRPr="007742F8">
              <w:rPr>
                <w:rFonts w:ascii="Montserrat" w:eastAsia="Arial" w:hAnsi="Montserrat" w:cs="Arial"/>
                <w:b/>
                <w:bCs/>
                <w:color w:val="000000"/>
                <w:lang w:val="en-US"/>
              </w:rPr>
              <w:t xml:space="preserve"> "THE </w:t>
            </w:r>
            <w:r w:rsidR="0032588D">
              <w:rPr>
                <w:rFonts w:ascii="Montserrat" w:eastAsia="Arial" w:hAnsi="Montserrat" w:cs="Arial"/>
                <w:b/>
                <w:bCs/>
                <w:color w:val="000000"/>
                <w:lang w:val="en-US"/>
              </w:rPr>
              <w:t>INVESTIGATOR</w:t>
            </w:r>
            <w:r w:rsidR="000D0E4F" w:rsidRPr="007742F8">
              <w:rPr>
                <w:rFonts w:ascii="Montserrat" w:eastAsia="Arial" w:hAnsi="Montserrat" w:cs="Arial"/>
                <w:b/>
                <w:bCs/>
                <w:color w:val="000000"/>
                <w:lang w:val="en-US"/>
              </w:rPr>
              <w:t>".</w:t>
            </w:r>
          </w:p>
          <w:p w14:paraId="5E32254C" w14:textId="44CDCC1F" w:rsidR="005C66A4" w:rsidRDefault="005C66A4" w:rsidP="000D0E4F">
            <w:pPr>
              <w:tabs>
                <w:tab w:val="left" w:pos="8597"/>
                <w:tab w:val="left" w:pos="9040"/>
              </w:tabs>
              <w:ind w:right="1"/>
              <w:jc w:val="both"/>
              <w:rPr>
                <w:rFonts w:ascii="Montserrat" w:eastAsia="Arial" w:hAnsi="Montserrat" w:cs="Arial"/>
                <w:b/>
                <w:bCs/>
                <w:color w:val="000000"/>
                <w:lang w:val="en-US"/>
              </w:rPr>
            </w:pPr>
          </w:p>
          <w:p w14:paraId="261C903D" w14:textId="77777777" w:rsidR="005C66A4" w:rsidRPr="007742F8" w:rsidRDefault="005C66A4" w:rsidP="000D0E4F">
            <w:pPr>
              <w:tabs>
                <w:tab w:val="left" w:pos="8597"/>
                <w:tab w:val="left" w:pos="9040"/>
              </w:tabs>
              <w:ind w:right="1"/>
              <w:jc w:val="both"/>
              <w:rPr>
                <w:rFonts w:ascii="Montserrat" w:eastAsia="Arial" w:hAnsi="Montserrat" w:cs="Arial"/>
                <w:b/>
                <w:bCs/>
                <w:color w:val="000000"/>
                <w:lang w:val="en-US"/>
              </w:rPr>
            </w:pPr>
          </w:p>
          <w:p w14:paraId="78550898" w14:textId="77777777" w:rsidR="000D0E4F" w:rsidRPr="007742F8" w:rsidRDefault="000D0E4F" w:rsidP="000D0E4F">
            <w:pPr>
              <w:tabs>
                <w:tab w:val="left" w:pos="8597"/>
                <w:tab w:val="left" w:pos="9040"/>
              </w:tabs>
              <w:ind w:right="1"/>
              <w:jc w:val="both"/>
              <w:rPr>
                <w:rFonts w:ascii="Montserrat" w:eastAsia="Arial" w:hAnsi="Montserrat" w:cs="Arial"/>
                <w:b/>
                <w:bCs/>
                <w:color w:val="000000"/>
                <w:lang w:val="en-US"/>
              </w:rPr>
            </w:pPr>
          </w:p>
          <w:p w14:paraId="7137BA95" w14:textId="5B60DCED" w:rsidR="000D0E4F" w:rsidRPr="007742F8" w:rsidRDefault="000D0E4F" w:rsidP="000D0E4F">
            <w:pPr>
              <w:tabs>
                <w:tab w:val="left" w:pos="8597"/>
                <w:tab w:val="left" w:pos="9040"/>
              </w:tabs>
              <w:ind w:right="1"/>
              <w:jc w:val="both"/>
              <w:rPr>
                <w:rFonts w:ascii="Montserrat" w:eastAsia="Arial" w:hAnsi="Montserrat" w:cs="Arial"/>
                <w:b/>
                <w:bCs/>
                <w:color w:val="000000"/>
                <w:lang w:val="en-US"/>
              </w:rPr>
            </w:pPr>
            <w:r w:rsidRPr="007742F8">
              <w:rPr>
                <w:rFonts w:ascii="Montserrat" w:eastAsia="Arial" w:hAnsi="Montserrat" w:cs="Arial"/>
                <w:bCs/>
                <w:color w:val="000000"/>
                <w:lang w:val="en-US"/>
              </w:rPr>
              <w:t>In the event that from</w:t>
            </w:r>
            <w:r w:rsidRPr="007742F8">
              <w:rPr>
                <w:rFonts w:ascii="Montserrat" w:eastAsia="Arial" w:hAnsi="Montserrat" w:cs="Arial"/>
                <w:b/>
                <w:bCs/>
                <w:color w:val="000000"/>
                <w:lang w:val="en-US"/>
              </w:rPr>
              <w:t xml:space="preserve"> "THE PROTOCOL" </w:t>
            </w:r>
            <w:r w:rsidR="0032588D" w:rsidRPr="000E4093">
              <w:rPr>
                <w:rFonts w:ascii="Montserrat" w:eastAsia="Arial" w:hAnsi="Montserrat" w:cs="Arial"/>
                <w:color w:val="000000"/>
                <w:lang w:val="en-US"/>
              </w:rPr>
              <w:t>such</w:t>
            </w:r>
            <w:r w:rsidR="0032588D">
              <w:rPr>
                <w:rFonts w:ascii="Montserrat" w:eastAsia="Arial" w:hAnsi="Montserrat" w:cs="Arial"/>
                <w:b/>
                <w:bCs/>
                <w:color w:val="000000"/>
                <w:lang w:val="en-US"/>
              </w:rPr>
              <w:t xml:space="preserve"> </w:t>
            </w:r>
            <w:r w:rsidRPr="007742F8">
              <w:rPr>
                <w:rFonts w:ascii="Montserrat" w:eastAsia="Arial" w:hAnsi="Montserrat" w:cs="Arial"/>
                <w:bCs/>
                <w:color w:val="000000"/>
                <w:lang w:val="en-US"/>
              </w:rPr>
              <w:t>inventions or improvements are derived</w:t>
            </w:r>
            <w:r w:rsidRPr="007742F8">
              <w:rPr>
                <w:rFonts w:ascii="Montserrat" w:eastAsia="Arial" w:hAnsi="Montserrat" w:cs="Arial"/>
                <w:b/>
                <w:bCs/>
                <w:color w:val="000000"/>
                <w:lang w:val="en-US"/>
              </w:rPr>
              <w:t xml:space="preserve">, "THE SPONSOR" </w:t>
            </w:r>
            <w:r w:rsidRPr="007742F8">
              <w:rPr>
                <w:rFonts w:ascii="Montserrat" w:eastAsia="Arial" w:hAnsi="Montserrat" w:cs="Arial"/>
                <w:bCs/>
                <w:color w:val="000000"/>
                <w:lang w:val="en-US"/>
              </w:rPr>
              <w:t xml:space="preserve">shall have the right to request in its name the registration </w:t>
            </w:r>
            <w:r w:rsidR="0032588D">
              <w:rPr>
                <w:rFonts w:ascii="Montserrat" w:eastAsia="Arial" w:hAnsi="Montserrat" w:cs="Arial"/>
                <w:bCs/>
                <w:color w:val="000000"/>
                <w:lang w:val="en-US"/>
              </w:rPr>
              <w:t>there</w:t>
            </w:r>
            <w:r w:rsidRPr="007742F8">
              <w:rPr>
                <w:rFonts w:ascii="Montserrat" w:eastAsia="Arial" w:hAnsi="Montserrat" w:cs="Arial"/>
                <w:bCs/>
                <w:color w:val="000000"/>
                <w:lang w:val="en-US"/>
              </w:rPr>
              <w:t>of before the competent authorities, for which</w:t>
            </w:r>
            <w:r w:rsidRPr="007742F8">
              <w:rPr>
                <w:rFonts w:ascii="Montserrat" w:eastAsia="Arial" w:hAnsi="Montserrat" w:cs="Arial"/>
                <w:b/>
                <w:bCs/>
                <w:color w:val="000000"/>
                <w:lang w:val="en-US"/>
              </w:rPr>
              <w:t xml:space="preserve"> "THE I</w:t>
            </w:r>
            <w:r w:rsidR="00C53BB5">
              <w:rPr>
                <w:rFonts w:ascii="Montserrat" w:eastAsia="Arial" w:hAnsi="Montserrat" w:cs="Arial"/>
                <w:b/>
                <w:bCs/>
                <w:color w:val="000000"/>
                <w:lang w:val="en-US"/>
              </w:rPr>
              <w:t>NVESTIGATOR</w:t>
            </w:r>
            <w:r w:rsidRPr="007742F8">
              <w:rPr>
                <w:rFonts w:ascii="Montserrat" w:eastAsia="Arial" w:hAnsi="Montserrat" w:cs="Arial"/>
                <w:b/>
                <w:bCs/>
                <w:color w:val="000000"/>
                <w:lang w:val="en-US"/>
              </w:rPr>
              <w:t xml:space="preserve">" </w:t>
            </w:r>
            <w:r w:rsidRPr="007742F8">
              <w:rPr>
                <w:rFonts w:ascii="Montserrat" w:eastAsia="Arial" w:hAnsi="Montserrat" w:cs="Arial"/>
                <w:bCs/>
                <w:color w:val="000000"/>
                <w:lang w:val="en-US"/>
              </w:rPr>
              <w:t xml:space="preserve">shall provide all </w:t>
            </w:r>
            <w:r w:rsidR="0032588D">
              <w:rPr>
                <w:rFonts w:ascii="Montserrat" w:eastAsia="Arial" w:hAnsi="Montserrat" w:cs="Arial"/>
                <w:bCs/>
                <w:color w:val="000000"/>
                <w:lang w:val="en-US"/>
              </w:rPr>
              <w:t xml:space="preserve">the </w:t>
            </w:r>
            <w:r w:rsidRPr="007742F8">
              <w:rPr>
                <w:rFonts w:ascii="Montserrat" w:eastAsia="Arial" w:hAnsi="Montserrat" w:cs="Arial"/>
                <w:bCs/>
                <w:color w:val="000000"/>
                <w:lang w:val="en-US"/>
              </w:rPr>
              <w:t>information and/or documentation that may be required for such purpose.</w:t>
            </w:r>
          </w:p>
          <w:p w14:paraId="039FA675" w14:textId="07EBC75B" w:rsidR="000D0E4F" w:rsidRDefault="000D0E4F" w:rsidP="000D0E4F">
            <w:pPr>
              <w:tabs>
                <w:tab w:val="left" w:pos="8597"/>
                <w:tab w:val="left" w:pos="9040"/>
              </w:tabs>
              <w:ind w:right="1"/>
              <w:jc w:val="both"/>
              <w:rPr>
                <w:rFonts w:ascii="Montserrat" w:eastAsia="Arial" w:hAnsi="Montserrat" w:cs="Arial"/>
                <w:b/>
                <w:bCs/>
                <w:color w:val="000000"/>
                <w:lang w:val="en-US"/>
              </w:rPr>
            </w:pPr>
          </w:p>
          <w:p w14:paraId="6A9BAF99" w14:textId="77777777" w:rsidR="00A25AF2" w:rsidRPr="007742F8" w:rsidRDefault="00A25AF2" w:rsidP="000D0E4F">
            <w:pPr>
              <w:tabs>
                <w:tab w:val="left" w:pos="8597"/>
                <w:tab w:val="left" w:pos="9040"/>
              </w:tabs>
              <w:ind w:right="1"/>
              <w:jc w:val="both"/>
              <w:rPr>
                <w:rFonts w:ascii="Montserrat" w:eastAsia="Arial" w:hAnsi="Montserrat" w:cs="Arial"/>
                <w:b/>
                <w:bCs/>
                <w:color w:val="000000"/>
                <w:lang w:val="en-US"/>
              </w:rPr>
            </w:pPr>
          </w:p>
          <w:p w14:paraId="1EC196CC" w14:textId="04E60E4C" w:rsidR="000D0E4F" w:rsidRDefault="000D0E4F" w:rsidP="000D0E4F">
            <w:pPr>
              <w:tabs>
                <w:tab w:val="left" w:pos="8597"/>
                <w:tab w:val="left" w:pos="9040"/>
              </w:tabs>
              <w:ind w:right="1"/>
              <w:jc w:val="both"/>
              <w:rPr>
                <w:rFonts w:ascii="Montserrat" w:eastAsia="Arial" w:hAnsi="Montserrat" w:cs="Arial"/>
                <w:bCs/>
                <w:color w:val="000000"/>
                <w:lang w:val="en-US"/>
              </w:rPr>
            </w:pPr>
            <w:r w:rsidRPr="007742F8">
              <w:rPr>
                <w:rFonts w:ascii="Montserrat" w:eastAsia="Arial" w:hAnsi="Montserrat" w:cs="Arial"/>
                <w:b/>
                <w:bCs/>
                <w:color w:val="000000"/>
                <w:lang w:val="en-US"/>
              </w:rPr>
              <w:t>"THE INVESTIGATOR"</w:t>
            </w:r>
            <w:r w:rsidRPr="007742F8">
              <w:rPr>
                <w:rFonts w:ascii="Montserrat" w:eastAsia="Arial" w:hAnsi="Montserrat" w:cs="Arial"/>
                <w:bCs/>
                <w:color w:val="000000"/>
                <w:lang w:val="en-US"/>
              </w:rPr>
              <w:t xml:space="preserve"> </w:t>
            </w:r>
            <w:r w:rsidR="00140966">
              <w:rPr>
                <w:rFonts w:ascii="Montserrat" w:eastAsia="Arial" w:hAnsi="Montserrat" w:cs="Arial"/>
                <w:bCs/>
                <w:color w:val="000000"/>
                <w:lang w:val="en-US"/>
              </w:rPr>
              <w:t xml:space="preserve">upon “THE SPONSOR”’s request, </w:t>
            </w:r>
            <w:r w:rsidR="00C544BF">
              <w:rPr>
                <w:rFonts w:ascii="Montserrat" w:eastAsia="Arial" w:hAnsi="Montserrat" w:cs="Arial"/>
                <w:bCs/>
                <w:color w:val="000000"/>
                <w:lang w:val="en-US"/>
              </w:rPr>
              <w:t xml:space="preserve">and as much as possible, </w:t>
            </w:r>
            <w:r w:rsidRPr="007742F8">
              <w:rPr>
                <w:rFonts w:ascii="Montserrat" w:eastAsia="Arial" w:hAnsi="Montserrat" w:cs="Arial"/>
                <w:bCs/>
                <w:color w:val="000000"/>
                <w:lang w:val="en-US"/>
              </w:rPr>
              <w:t>will provide reasonable assistance</w:t>
            </w:r>
            <w:r w:rsidR="00140966">
              <w:rPr>
                <w:rFonts w:ascii="Montserrat" w:eastAsia="Arial" w:hAnsi="Montserrat" w:cs="Arial"/>
                <w:bCs/>
                <w:color w:val="000000"/>
                <w:lang w:val="en-US"/>
              </w:rPr>
              <w:t xml:space="preserve"> related to providing information and documentation</w:t>
            </w:r>
            <w:r w:rsidRPr="007742F8">
              <w:rPr>
                <w:rFonts w:ascii="Montserrat" w:eastAsia="Arial" w:hAnsi="Montserrat" w:cs="Arial"/>
                <w:bCs/>
                <w:color w:val="000000"/>
                <w:lang w:val="en-US"/>
              </w:rPr>
              <w:t xml:space="preserve"> for all those activities so that </w:t>
            </w:r>
            <w:r w:rsidRPr="007742F8">
              <w:rPr>
                <w:rFonts w:ascii="Montserrat" w:eastAsia="Arial" w:hAnsi="Montserrat" w:cs="Arial"/>
                <w:b/>
                <w:bCs/>
                <w:color w:val="000000"/>
                <w:lang w:val="en-US"/>
              </w:rPr>
              <w:t xml:space="preserve">"THE SPONSOR" </w:t>
            </w:r>
            <w:r w:rsidRPr="007742F8">
              <w:rPr>
                <w:rFonts w:ascii="Montserrat" w:eastAsia="Arial" w:hAnsi="Montserrat" w:cs="Arial"/>
                <w:bCs/>
                <w:color w:val="000000"/>
                <w:lang w:val="en-US"/>
              </w:rPr>
              <w:t xml:space="preserve">or its designee possesses and uses, according to the provisions of the applicable laws, all the Inventions and/or </w:t>
            </w:r>
            <w:r w:rsidRPr="007742F8">
              <w:rPr>
                <w:rFonts w:ascii="Montserrat" w:eastAsia="Arial" w:hAnsi="Montserrat" w:cs="Arial"/>
                <w:bCs/>
                <w:color w:val="000000"/>
                <w:lang w:val="en-US"/>
              </w:rPr>
              <w:lastRenderedPageBreak/>
              <w:t>discoveries made under the protection of this Agreement.</w:t>
            </w:r>
          </w:p>
          <w:p w14:paraId="25508C25" w14:textId="77777777" w:rsidR="005C66A4" w:rsidRPr="007742F8" w:rsidRDefault="005C66A4" w:rsidP="000D0E4F">
            <w:pPr>
              <w:tabs>
                <w:tab w:val="left" w:pos="8597"/>
                <w:tab w:val="left" w:pos="9040"/>
              </w:tabs>
              <w:ind w:right="1"/>
              <w:jc w:val="both"/>
              <w:rPr>
                <w:rFonts w:ascii="Montserrat" w:eastAsia="Arial" w:hAnsi="Montserrat" w:cs="Arial"/>
                <w:b/>
                <w:bCs/>
                <w:color w:val="000000"/>
                <w:lang w:val="en-US"/>
              </w:rPr>
            </w:pPr>
          </w:p>
          <w:p w14:paraId="03C2D4BD" w14:textId="77777777" w:rsidR="000D0E4F" w:rsidRPr="007742F8" w:rsidRDefault="000D0E4F" w:rsidP="000D0E4F">
            <w:pPr>
              <w:tabs>
                <w:tab w:val="left" w:pos="8597"/>
                <w:tab w:val="left" w:pos="9040"/>
              </w:tabs>
              <w:ind w:right="1"/>
              <w:jc w:val="both"/>
              <w:rPr>
                <w:rFonts w:ascii="Montserrat" w:eastAsia="Arial" w:hAnsi="Montserrat" w:cs="Arial"/>
                <w:b/>
                <w:bCs/>
                <w:color w:val="000000"/>
                <w:lang w:val="en-US"/>
              </w:rPr>
            </w:pPr>
          </w:p>
          <w:p w14:paraId="7B07A3E8" w14:textId="7D356484" w:rsidR="008D6012" w:rsidRPr="007742F8" w:rsidRDefault="000D0E4F" w:rsidP="000D0E4F">
            <w:pPr>
              <w:tabs>
                <w:tab w:val="left" w:pos="8597"/>
                <w:tab w:val="left" w:pos="9040"/>
              </w:tabs>
              <w:ind w:right="1"/>
              <w:jc w:val="both"/>
              <w:rPr>
                <w:rFonts w:ascii="Montserrat" w:hAnsi="Montserrat" w:cs="Arial"/>
                <w:color w:val="000000"/>
                <w:lang w:val="en-US"/>
              </w:rPr>
            </w:pPr>
            <w:r w:rsidRPr="007742F8">
              <w:rPr>
                <w:rFonts w:ascii="Montserrat" w:eastAsia="Arial" w:hAnsi="Montserrat" w:cs="Arial"/>
                <w:b/>
                <w:bCs/>
                <w:color w:val="000000"/>
                <w:lang w:val="en-US"/>
              </w:rPr>
              <w:t xml:space="preserve">"THE PARTIES" </w:t>
            </w:r>
            <w:r w:rsidRPr="007742F8">
              <w:rPr>
                <w:rFonts w:ascii="Montserrat" w:eastAsia="Arial" w:hAnsi="Montserrat" w:cs="Arial"/>
                <w:bCs/>
                <w:color w:val="000000"/>
                <w:lang w:val="en-US"/>
              </w:rPr>
              <w:t xml:space="preserve">may not use the name or registered names of each </w:t>
            </w:r>
            <w:r w:rsidR="00140966">
              <w:rPr>
                <w:rFonts w:ascii="Montserrat" w:eastAsia="Arial" w:hAnsi="Montserrat" w:cs="Arial"/>
                <w:bCs/>
                <w:color w:val="000000"/>
                <w:lang w:val="en-US"/>
              </w:rPr>
              <w:t>other</w:t>
            </w:r>
            <w:r w:rsidRPr="007742F8">
              <w:rPr>
                <w:rFonts w:ascii="Montserrat" w:eastAsia="Arial" w:hAnsi="Montserrat" w:cs="Arial"/>
                <w:bCs/>
                <w:color w:val="000000"/>
                <w:lang w:val="en-US"/>
              </w:rPr>
              <w:t>, as well as their logos or intellectual property, under any circumstance or purpose.</w:t>
            </w:r>
          </w:p>
          <w:p w14:paraId="6ACB0285" w14:textId="77777777" w:rsidR="004029EE" w:rsidRPr="007742F8" w:rsidRDefault="004029EE" w:rsidP="00D3700A">
            <w:pPr>
              <w:tabs>
                <w:tab w:val="left" w:pos="8597"/>
                <w:tab w:val="left" w:pos="9040"/>
              </w:tabs>
              <w:ind w:right="1"/>
              <w:jc w:val="both"/>
              <w:rPr>
                <w:rFonts w:ascii="Montserrat" w:hAnsi="Montserrat" w:cs="Arial"/>
                <w:color w:val="000000"/>
                <w:lang w:val="en-US"/>
              </w:rPr>
            </w:pPr>
          </w:p>
          <w:p w14:paraId="327F9A28" w14:textId="77777777" w:rsidR="009C1E6E" w:rsidRDefault="00B62986" w:rsidP="00B424CC">
            <w:pPr>
              <w:jc w:val="both"/>
              <w:rPr>
                <w:rFonts w:ascii="Montserrat" w:eastAsia="Arial" w:hAnsi="Montserrat" w:cs="Arial"/>
                <w:b/>
                <w:bCs/>
                <w:color w:val="000000"/>
                <w:lang w:val="en-US"/>
              </w:rPr>
            </w:pPr>
            <w:r w:rsidRPr="007742F8">
              <w:rPr>
                <w:rFonts w:ascii="Montserrat" w:eastAsia="Arial" w:hAnsi="Montserrat" w:cs="Arial"/>
                <w:b/>
                <w:bCs/>
                <w:color w:val="000000"/>
                <w:lang w:val="en-US"/>
              </w:rPr>
              <w:t>TWENTY</w:t>
            </w:r>
            <w:r w:rsidR="008D6012" w:rsidRPr="007742F8">
              <w:rPr>
                <w:rFonts w:ascii="Montserrat" w:eastAsia="Arial" w:hAnsi="Montserrat" w:cs="Arial"/>
                <w:b/>
                <w:bCs/>
                <w:color w:val="000000"/>
                <w:lang w:val="en-US"/>
              </w:rPr>
              <w:t>. CONFIDENTIALITY:</w:t>
            </w:r>
          </w:p>
          <w:p w14:paraId="7A089CAB" w14:textId="77777777" w:rsidR="009C1E6E" w:rsidRDefault="009C1E6E" w:rsidP="00B424CC">
            <w:pPr>
              <w:jc w:val="both"/>
              <w:rPr>
                <w:rFonts w:ascii="Montserrat" w:eastAsia="Arial" w:hAnsi="Montserrat" w:cs="Arial"/>
                <w:b/>
                <w:bCs/>
                <w:color w:val="000000"/>
                <w:lang w:val="en-US"/>
              </w:rPr>
            </w:pPr>
          </w:p>
          <w:p w14:paraId="5BCC5E49" w14:textId="13659B18" w:rsidR="00B424CC" w:rsidRPr="006F314A" w:rsidRDefault="008D6012" w:rsidP="00702C8F">
            <w:pPr>
              <w:pStyle w:val="Prrafodelista"/>
              <w:numPr>
                <w:ilvl w:val="0"/>
                <w:numId w:val="35"/>
              </w:numPr>
              <w:ind w:left="22" w:firstLine="11"/>
              <w:jc w:val="both"/>
              <w:rPr>
                <w:rFonts w:ascii="Montserrat" w:eastAsia="Arial" w:hAnsi="Montserrat" w:cs="Arial"/>
              </w:rPr>
            </w:pPr>
            <w:r w:rsidRPr="00702C8F">
              <w:rPr>
                <w:rFonts w:ascii="Montserrat" w:eastAsia="Arial" w:hAnsi="Montserrat" w:cs="Arial"/>
                <w:color w:val="000000"/>
              </w:rPr>
              <w:t>“</w:t>
            </w:r>
            <w:r w:rsidRPr="00702C8F">
              <w:rPr>
                <w:rFonts w:ascii="Montserrat" w:eastAsia="Arial" w:hAnsi="Montserrat" w:cs="Arial"/>
                <w:b/>
                <w:bCs/>
                <w:color w:val="000000"/>
              </w:rPr>
              <w:t>THE PARTIES”,</w:t>
            </w:r>
            <w:r w:rsidRPr="00702C8F">
              <w:rPr>
                <w:rFonts w:ascii="Montserrat" w:eastAsia="Arial" w:hAnsi="Montserrat" w:cs="Arial"/>
                <w:color w:val="000000"/>
              </w:rPr>
              <w:t xml:space="preserve"> </w:t>
            </w:r>
            <w:r w:rsidRPr="00702C8F">
              <w:rPr>
                <w:rFonts w:ascii="Montserrat" w:eastAsia="Arial" w:hAnsi="Montserrat" w:cs="Arial"/>
              </w:rPr>
              <w:t xml:space="preserve">during the Research project and after the termination or expiration of the </w:t>
            </w:r>
            <w:r w:rsidR="007704C2" w:rsidRPr="00702C8F">
              <w:rPr>
                <w:rFonts w:ascii="Montserrat" w:eastAsia="Arial" w:hAnsi="Montserrat" w:cs="Arial"/>
              </w:rPr>
              <w:t>Agreement</w:t>
            </w:r>
            <w:r w:rsidRPr="00702C8F">
              <w:rPr>
                <w:rFonts w:ascii="Montserrat" w:eastAsia="Arial" w:hAnsi="Montserrat" w:cs="Arial"/>
              </w:rPr>
              <w:t xml:space="preserve">, </w:t>
            </w:r>
            <w:r w:rsidRPr="00702C8F">
              <w:rPr>
                <w:rFonts w:ascii="Montserrat" w:eastAsia="Arial" w:hAnsi="Montserrat" w:cs="Arial"/>
                <w:color w:val="000000"/>
              </w:rPr>
              <w:t xml:space="preserve">agree to maintain strict confidentiality regarding the activities and information provided to each other, derived from the execution of </w:t>
            </w:r>
            <w:r w:rsidRPr="00702C8F">
              <w:rPr>
                <w:rFonts w:ascii="Montserrat" w:eastAsia="Arial" w:hAnsi="Montserrat" w:cs="Arial"/>
                <w:b/>
                <w:bCs/>
                <w:color w:val="000000"/>
              </w:rPr>
              <w:t>“THE PROTOCOL”</w:t>
            </w:r>
            <w:r w:rsidRPr="00702C8F">
              <w:rPr>
                <w:rFonts w:ascii="Montserrat" w:eastAsia="Arial" w:hAnsi="Montserrat" w:cs="Arial"/>
                <w:color w:val="000000"/>
              </w:rPr>
              <w:t xml:space="preserve"> and th</w:t>
            </w:r>
            <w:r w:rsidR="009F3EFC" w:rsidRPr="00702C8F">
              <w:rPr>
                <w:rFonts w:ascii="Montserrat" w:eastAsia="Arial" w:hAnsi="Montserrat" w:cs="Arial"/>
                <w:color w:val="000000"/>
              </w:rPr>
              <w:t>e performance of this</w:t>
            </w:r>
            <w:r w:rsidRPr="00702C8F">
              <w:rPr>
                <w:rFonts w:ascii="Montserrat" w:eastAsia="Arial" w:hAnsi="Montserrat" w:cs="Arial"/>
                <w:color w:val="000000"/>
              </w:rPr>
              <w:t xml:space="preserve"> </w:t>
            </w:r>
            <w:r w:rsidR="007704C2" w:rsidRPr="00702C8F">
              <w:rPr>
                <w:rFonts w:ascii="Montserrat" w:eastAsia="Arial" w:hAnsi="Montserrat" w:cs="Arial"/>
                <w:color w:val="000000"/>
              </w:rPr>
              <w:t>Agreement</w:t>
            </w:r>
            <w:r w:rsidRPr="00702C8F">
              <w:rPr>
                <w:rFonts w:ascii="Montserrat" w:eastAsia="Arial" w:hAnsi="Montserrat" w:cs="Arial"/>
                <w:color w:val="000000"/>
              </w:rPr>
              <w:t>,</w:t>
            </w:r>
            <w:r w:rsidRPr="00702C8F">
              <w:rPr>
                <w:rFonts w:ascii="Montserrat" w:eastAsia="Arial" w:hAnsi="Montserrat" w:cs="Arial"/>
              </w:rPr>
              <w:t xml:space="preserve"> therefore such information cannot be shared, used, disclosed or otherwise made available to third parties </w:t>
            </w:r>
            <w:r w:rsidRPr="006F314A">
              <w:rPr>
                <w:rFonts w:ascii="Montserrat" w:eastAsia="Arial" w:hAnsi="Montserrat" w:cs="Arial"/>
                <w:color w:val="000000"/>
              </w:rPr>
              <w:t xml:space="preserve">and it shall only be disclosed to employees or collaborators who need to know it by virtue of their participation in </w:t>
            </w:r>
            <w:r w:rsidRPr="006F314A">
              <w:rPr>
                <w:rFonts w:ascii="Montserrat" w:eastAsia="Arial" w:hAnsi="Montserrat" w:cs="Arial"/>
                <w:b/>
                <w:bCs/>
                <w:color w:val="000000"/>
              </w:rPr>
              <w:t xml:space="preserve">“THE PROTOCOL”, </w:t>
            </w:r>
            <w:r w:rsidRPr="006F314A">
              <w:rPr>
                <w:rFonts w:ascii="Montserrat" w:eastAsia="Arial" w:hAnsi="Montserrat" w:cs="Arial"/>
              </w:rPr>
              <w:t xml:space="preserve">unless this information is required by the appointing authority for such purposes or are classified as public according to the applicable regulation that applies to </w:t>
            </w:r>
            <w:r w:rsidRPr="006F314A">
              <w:rPr>
                <w:rFonts w:ascii="Montserrat" w:eastAsia="Arial" w:hAnsi="Montserrat" w:cs="Arial"/>
                <w:b/>
                <w:bCs/>
              </w:rPr>
              <w:t>“THE INSTITUTE”</w:t>
            </w:r>
            <w:r w:rsidRPr="006F314A">
              <w:rPr>
                <w:rFonts w:ascii="Montserrat" w:eastAsia="Arial" w:hAnsi="Montserrat" w:cs="Arial"/>
              </w:rPr>
              <w:t xml:space="preserve"> regarding confidentiality and transparency.</w:t>
            </w:r>
            <w:r w:rsidR="004000BB" w:rsidRPr="006F314A">
              <w:rPr>
                <w:rFonts w:ascii="Montserrat" w:eastAsia="Arial" w:hAnsi="Montserrat" w:cs="Arial"/>
              </w:rPr>
              <w:t xml:space="preserve">  For clarity, the CONFIDENTIAL INFORMATION, as defined in section V</w:t>
            </w:r>
            <w:r w:rsidR="00665111" w:rsidRPr="006F314A">
              <w:rPr>
                <w:rFonts w:ascii="Montserrat" w:eastAsia="Arial" w:hAnsi="Montserrat" w:cs="Arial"/>
              </w:rPr>
              <w:t>I</w:t>
            </w:r>
            <w:r w:rsidR="004000BB" w:rsidRPr="006F314A">
              <w:rPr>
                <w:rFonts w:ascii="Montserrat" w:eastAsia="Arial" w:hAnsi="Montserrat" w:cs="Arial"/>
              </w:rPr>
              <w:t>.16 is the sole property of</w:t>
            </w:r>
            <w:r w:rsidR="00B738FD" w:rsidRPr="006F314A">
              <w:rPr>
                <w:rFonts w:ascii="Montserrat" w:eastAsia="Arial" w:hAnsi="Montserrat" w:cs="Arial"/>
              </w:rPr>
              <w:t xml:space="preserve"> </w:t>
            </w:r>
            <w:r w:rsidR="00B738FD" w:rsidRPr="006F314A">
              <w:rPr>
                <w:rFonts w:ascii="Montserrat" w:eastAsia="Arial" w:hAnsi="Montserrat" w:cs="Arial"/>
                <w:b/>
                <w:bCs/>
              </w:rPr>
              <w:t>“THE SPONSOR”</w:t>
            </w:r>
            <w:r w:rsidR="004000BB" w:rsidRPr="006F314A">
              <w:rPr>
                <w:rFonts w:ascii="Montserrat" w:eastAsia="Arial" w:hAnsi="Montserrat" w:cs="Arial"/>
              </w:rPr>
              <w:t>.</w:t>
            </w:r>
          </w:p>
          <w:p w14:paraId="0644235C" w14:textId="3D0C4E2D" w:rsidR="000D0E4F" w:rsidRDefault="000D0E4F" w:rsidP="00B424CC">
            <w:pPr>
              <w:jc w:val="both"/>
              <w:rPr>
                <w:rFonts w:ascii="Montserrat" w:eastAsia="Arial" w:hAnsi="Montserrat" w:cs="Arial"/>
                <w:color w:val="000000"/>
                <w:lang w:val="en-US"/>
              </w:rPr>
            </w:pPr>
          </w:p>
          <w:p w14:paraId="739A8E17" w14:textId="083C041A" w:rsidR="008D6012" w:rsidRPr="007742F8" w:rsidRDefault="00CB27E8" w:rsidP="00B424CC">
            <w:pPr>
              <w:jc w:val="both"/>
              <w:rPr>
                <w:rFonts w:ascii="Montserrat" w:hAnsi="Montserrat" w:cs="Arial"/>
                <w:color w:val="000000"/>
                <w:lang w:val="en-US"/>
              </w:rPr>
            </w:pPr>
            <w:r>
              <w:rPr>
                <w:rFonts w:ascii="Montserrat" w:eastAsia="Arial" w:hAnsi="Montserrat" w:cs="Arial"/>
                <w:color w:val="000000"/>
                <w:lang w:val="en-US"/>
              </w:rPr>
              <w:t>For its part,</w:t>
            </w:r>
            <w:r w:rsidR="008D6012" w:rsidRPr="007742F8">
              <w:rPr>
                <w:rFonts w:ascii="Montserrat" w:eastAsia="Arial" w:hAnsi="Montserrat" w:cs="Arial"/>
                <w:color w:val="000000"/>
                <w:lang w:val="en-US"/>
              </w:rPr>
              <w:t xml:space="preserve"> </w:t>
            </w:r>
            <w:r w:rsidR="008D6012" w:rsidRPr="007742F8">
              <w:rPr>
                <w:rFonts w:ascii="Montserrat" w:eastAsia="Arial" w:hAnsi="Montserrat" w:cs="Arial"/>
                <w:b/>
                <w:bCs/>
                <w:color w:val="000000"/>
                <w:lang w:val="en-US"/>
              </w:rPr>
              <w:t xml:space="preserve">“THE INSTITUTE” </w:t>
            </w:r>
            <w:r w:rsidR="008D6012" w:rsidRPr="007742F8">
              <w:rPr>
                <w:rFonts w:ascii="Montserrat" w:eastAsia="Arial" w:hAnsi="Montserrat" w:cs="Arial"/>
                <w:color w:val="000000"/>
                <w:lang w:val="en-US"/>
              </w:rPr>
              <w:t>and</w:t>
            </w:r>
            <w:r w:rsidR="008D6012" w:rsidRPr="007742F8">
              <w:rPr>
                <w:rFonts w:ascii="Montserrat" w:eastAsia="Arial" w:hAnsi="Montserrat" w:cs="Arial"/>
                <w:b/>
                <w:bCs/>
                <w:color w:val="000000"/>
                <w:lang w:val="en-US"/>
              </w:rPr>
              <w:t xml:space="preserve"> “THE INVESTIGATOR”</w:t>
            </w:r>
            <w:r w:rsidR="008D6012" w:rsidRPr="007742F8">
              <w:rPr>
                <w:rFonts w:ascii="Montserrat" w:eastAsia="Arial" w:hAnsi="Montserrat" w:cs="Arial"/>
                <w:color w:val="000000"/>
                <w:lang w:val="en-US"/>
              </w:rPr>
              <w:t xml:space="preserve"> shall use the </w:t>
            </w:r>
            <w:r w:rsidR="00F97D26" w:rsidRPr="007742F8">
              <w:rPr>
                <w:rFonts w:ascii="Montserrat" w:eastAsia="Arial" w:hAnsi="Montserrat" w:cs="Arial"/>
                <w:color w:val="000000"/>
                <w:lang w:val="en-US"/>
              </w:rPr>
              <w:t xml:space="preserve">CONFIDENTIAL INFORMATION </w:t>
            </w:r>
            <w:r w:rsidR="008D6012" w:rsidRPr="007742F8">
              <w:rPr>
                <w:rFonts w:ascii="Montserrat" w:eastAsia="Arial" w:hAnsi="Montserrat" w:cs="Arial"/>
                <w:color w:val="000000"/>
                <w:lang w:val="en-US"/>
              </w:rPr>
              <w:t xml:space="preserve">exclusively in accordance with the provisions of this </w:t>
            </w:r>
            <w:r w:rsidR="007704C2" w:rsidRPr="007742F8">
              <w:rPr>
                <w:rFonts w:ascii="Montserrat" w:eastAsia="Arial" w:hAnsi="Montserrat" w:cs="Arial"/>
                <w:color w:val="000000"/>
                <w:lang w:val="en-US"/>
              </w:rPr>
              <w:t>Agreement</w:t>
            </w:r>
            <w:r w:rsidR="008D6012" w:rsidRPr="007742F8">
              <w:rPr>
                <w:rFonts w:ascii="Montserrat" w:eastAsia="Arial" w:hAnsi="Montserrat" w:cs="Arial"/>
                <w:color w:val="000000"/>
                <w:lang w:val="en-US"/>
              </w:rPr>
              <w:t xml:space="preserve">, considering such information to be an Industrial Secret pursuant to Articles </w:t>
            </w:r>
            <w:r w:rsidR="007564C3">
              <w:rPr>
                <w:rFonts w:ascii="Montserrat" w:eastAsia="Arial" w:hAnsi="Montserrat" w:cs="Arial"/>
                <w:color w:val="000000"/>
                <w:lang w:val="en-US"/>
              </w:rPr>
              <w:t>163</w:t>
            </w:r>
            <w:r w:rsidR="008D6012" w:rsidRPr="007742F8">
              <w:rPr>
                <w:rFonts w:ascii="Montserrat" w:eastAsia="Arial" w:hAnsi="Montserrat" w:cs="Arial"/>
                <w:color w:val="000000"/>
                <w:lang w:val="en-US"/>
              </w:rPr>
              <w:t xml:space="preserve"> and </w:t>
            </w:r>
            <w:r w:rsidR="007564C3">
              <w:rPr>
                <w:rFonts w:ascii="Montserrat" w:eastAsia="Arial" w:hAnsi="Montserrat" w:cs="Arial"/>
                <w:color w:val="000000"/>
                <w:lang w:val="en-US"/>
              </w:rPr>
              <w:t>166</w:t>
            </w:r>
            <w:r w:rsidR="008D6012" w:rsidRPr="007742F8">
              <w:rPr>
                <w:rFonts w:ascii="Montserrat" w:eastAsia="Arial" w:hAnsi="Montserrat" w:cs="Arial"/>
                <w:color w:val="000000"/>
                <w:lang w:val="en-US"/>
              </w:rPr>
              <w:t xml:space="preserve"> of the Industrial Property Act.</w:t>
            </w:r>
          </w:p>
          <w:p w14:paraId="0B4A09E9" w14:textId="01CFA0E5" w:rsidR="008D6012" w:rsidRDefault="008D6012" w:rsidP="00D3700A">
            <w:pPr>
              <w:ind w:right="1"/>
              <w:jc w:val="both"/>
              <w:rPr>
                <w:rFonts w:ascii="Montserrat" w:hAnsi="Montserrat" w:cs="Arial"/>
                <w:color w:val="000000"/>
                <w:lang w:val="en-US"/>
              </w:rPr>
            </w:pPr>
          </w:p>
          <w:p w14:paraId="155C20EC" w14:textId="77777777" w:rsidR="006737E6" w:rsidRPr="007742F8" w:rsidRDefault="006737E6" w:rsidP="00D3700A">
            <w:pPr>
              <w:ind w:right="1"/>
              <w:jc w:val="both"/>
              <w:rPr>
                <w:rFonts w:ascii="Montserrat" w:hAnsi="Montserrat" w:cs="Arial"/>
                <w:color w:val="000000"/>
                <w:lang w:val="en-US"/>
              </w:rPr>
            </w:pPr>
          </w:p>
          <w:p w14:paraId="49EE2A0E" w14:textId="1A841069"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color w:val="000000"/>
                <w:lang w:val="en-US"/>
              </w:rPr>
              <w:t xml:space="preserve">The obligation of confidentiality and discretion for </w:t>
            </w:r>
            <w:r w:rsidRPr="007742F8">
              <w:rPr>
                <w:rFonts w:ascii="Montserrat" w:eastAsia="Arial" w:hAnsi="Montserrat" w:cs="Arial"/>
                <w:b/>
                <w:bCs/>
                <w:lang w:val="en-US"/>
              </w:rPr>
              <w:t>“THE INSTITUTE”</w:t>
            </w:r>
            <w:r w:rsidRPr="007742F8">
              <w:rPr>
                <w:rFonts w:ascii="Montserrat" w:eastAsia="Arial" w:hAnsi="Montserrat" w:cs="Arial"/>
                <w:lang w:val="en-US"/>
              </w:rPr>
              <w:t xml:space="preserve"> </w:t>
            </w:r>
            <w:r w:rsidR="00E61A22" w:rsidRPr="00E61A22">
              <w:rPr>
                <w:rFonts w:ascii="Montserrat" w:eastAsia="Arial" w:hAnsi="Montserrat" w:cs="Arial"/>
                <w:b/>
                <w:bCs/>
                <w:lang w:val="en-US"/>
              </w:rPr>
              <w:t>and “THE INVESTIGATOR”</w:t>
            </w:r>
            <w:r w:rsidR="00E61A22">
              <w:rPr>
                <w:rFonts w:ascii="Montserrat" w:eastAsia="Arial" w:hAnsi="Montserrat" w:cs="Arial"/>
                <w:lang w:val="en-US"/>
              </w:rPr>
              <w:t xml:space="preserve"> </w:t>
            </w:r>
            <w:r w:rsidRPr="007742F8">
              <w:rPr>
                <w:rFonts w:ascii="Montserrat" w:eastAsia="Arial" w:hAnsi="Montserrat" w:cs="Arial"/>
                <w:lang w:val="en-US"/>
              </w:rPr>
              <w:t xml:space="preserve">will meet and </w:t>
            </w:r>
            <w:r w:rsidRPr="007742F8">
              <w:rPr>
                <w:rFonts w:ascii="Montserrat" w:eastAsia="Arial" w:hAnsi="Montserrat" w:cs="Arial"/>
                <w:color w:val="000000"/>
                <w:lang w:val="en-US"/>
              </w:rPr>
              <w:t xml:space="preserve">will have an effect in terms of what is stipulated by the Federal Law on Transparency and Access to </w:t>
            </w:r>
            <w:r w:rsidRPr="007742F8">
              <w:rPr>
                <w:rFonts w:ascii="Montserrat" w:eastAsia="Arial" w:hAnsi="Montserrat" w:cs="Arial"/>
                <w:color w:val="000000"/>
                <w:lang w:val="en-US"/>
              </w:rPr>
              <w:lastRenderedPageBreak/>
              <w:t xml:space="preserve">Public Governmental Information, </w:t>
            </w:r>
            <w:r w:rsidRPr="007742F8">
              <w:rPr>
                <w:rFonts w:ascii="Montserrat" w:eastAsia="Arial" w:hAnsi="Montserrat" w:cs="Arial"/>
                <w:lang w:val="en-US"/>
              </w:rPr>
              <w:t>General Law on Transparency and Access to Public Information, General Law on the Protection of Personal Data Held on Obliged Subjects,</w:t>
            </w:r>
            <w:r w:rsidRPr="007742F8">
              <w:rPr>
                <w:rFonts w:ascii="Montserrat" w:eastAsia="Arial" w:hAnsi="Montserrat" w:cs="Arial"/>
                <w:color w:val="000000"/>
                <w:lang w:val="en-US"/>
              </w:rPr>
              <w:t xml:space="preserve"> coming into effect from the signing of this </w:t>
            </w:r>
            <w:r w:rsidR="007704C2" w:rsidRPr="007742F8">
              <w:rPr>
                <w:rFonts w:ascii="Montserrat" w:eastAsia="Arial" w:hAnsi="Montserrat" w:cs="Arial"/>
                <w:color w:val="000000"/>
                <w:lang w:val="en-US"/>
              </w:rPr>
              <w:t>Collaboration Agreement</w:t>
            </w:r>
            <w:r w:rsidRPr="007742F8">
              <w:rPr>
                <w:rFonts w:ascii="Montserrat" w:eastAsia="Arial" w:hAnsi="Montserrat" w:cs="Arial"/>
                <w:color w:val="000000"/>
                <w:lang w:val="en-US"/>
              </w:rPr>
              <w:t xml:space="preserve"> and ending when this information enters the public domain.</w:t>
            </w:r>
          </w:p>
          <w:p w14:paraId="50D02BEF" w14:textId="3DD438CB" w:rsidR="008D6012" w:rsidRDefault="008D6012" w:rsidP="00D3700A">
            <w:pPr>
              <w:ind w:right="1"/>
              <w:jc w:val="both"/>
              <w:rPr>
                <w:rFonts w:ascii="Montserrat" w:hAnsi="Montserrat" w:cs="Arial"/>
                <w:b/>
                <w:bCs/>
                <w:color w:val="000000"/>
                <w:lang w:val="en-US"/>
              </w:rPr>
            </w:pPr>
          </w:p>
          <w:p w14:paraId="1193A7DA" w14:textId="77777777" w:rsidR="00BF4087" w:rsidRPr="007742F8" w:rsidRDefault="00BF4087" w:rsidP="00D3700A">
            <w:pPr>
              <w:ind w:right="1"/>
              <w:jc w:val="both"/>
              <w:rPr>
                <w:rFonts w:ascii="Montserrat" w:hAnsi="Montserrat" w:cs="Arial"/>
                <w:b/>
                <w:bCs/>
                <w:color w:val="000000"/>
                <w:lang w:val="en-US"/>
              </w:rPr>
            </w:pPr>
          </w:p>
          <w:p w14:paraId="4328D3E6" w14:textId="1D205476"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lang w:val="en-US" w:eastAsia="es-ES"/>
              </w:rPr>
              <w:t xml:space="preserve">All study information and study drugs provided to </w:t>
            </w:r>
            <w:r w:rsidRPr="007742F8">
              <w:rPr>
                <w:rFonts w:ascii="Montserrat" w:eastAsia="Arial" w:hAnsi="Montserrat" w:cs="Arial"/>
                <w:b/>
                <w:bCs/>
                <w:lang w:val="en-US" w:eastAsia="es-ES"/>
              </w:rPr>
              <w:t>“THE INVESTIGATOR”</w:t>
            </w:r>
            <w:r w:rsidRPr="007742F8">
              <w:rPr>
                <w:rFonts w:ascii="Montserrat" w:eastAsia="Arial" w:hAnsi="Montserrat" w:cs="Arial"/>
                <w:lang w:val="en-US" w:eastAsia="es-ES"/>
              </w:rPr>
              <w:t xml:space="preserve"> or the results from carrying out the Study are </w:t>
            </w:r>
            <w:r w:rsidR="00893898" w:rsidRPr="007742F8">
              <w:rPr>
                <w:rFonts w:ascii="Montserrat" w:eastAsia="Arial" w:hAnsi="Montserrat" w:cs="Arial"/>
                <w:lang w:val="en-US" w:eastAsia="es-ES"/>
              </w:rPr>
              <w:t xml:space="preserve">CONFIDENTIAL INFORMATION </w:t>
            </w:r>
            <w:r w:rsidRPr="007742F8">
              <w:rPr>
                <w:rFonts w:ascii="Montserrat" w:eastAsia="Arial" w:hAnsi="Montserrat" w:cs="Arial"/>
                <w:lang w:val="en-US" w:eastAsia="es-ES"/>
              </w:rPr>
              <w:t xml:space="preserve">and are the sole and exclusive property of </w:t>
            </w:r>
            <w:r w:rsidRPr="007742F8">
              <w:rPr>
                <w:rFonts w:ascii="Montserrat" w:eastAsia="Arial" w:hAnsi="Montserrat" w:cs="Arial"/>
                <w:b/>
                <w:bCs/>
                <w:lang w:val="en-US" w:eastAsia="es-ES"/>
              </w:rPr>
              <w:t>“THE</w:t>
            </w:r>
            <w:r w:rsidRPr="007742F8">
              <w:rPr>
                <w:rFonts w:ascii="Montserrat" w:eastAsia="Arial" w:hAnsi="Montserrat" w:cs="Arial"/>
                <w:lang w:val="en-US" w:eastAsia="es-ES"/>
              </w:rPr>
              <w:t xml:space="preserve"> </w:t>
            </w:r>
            <w:r w:rsidRPr="007742F8">
              <w:rPr>
                <w:rFonts w:ascii="Montserrat" w:eastAsia="Arial" w:hAnsi="Montserrat" w:cs="Arial"/>
                <w:b/>
                <w:bCs/>
                <w:lang w:val="en-US" w:eastAsia="es-ES"/>
              </w:rPr>
              <w:t>SPONSOR”</w:t>
            </w:r>
          </w:p>
          <w:p w14:paraId="076FB304" w14:textId="741B12E4" w:rsidR="00266B11" w:rsidRDefault="00266B11" w:rsidP="00D3700A">
            <w:pPr>
              <w:jc w:val="both"/>
              <w:rPr>
                <w:rFonts w:ascii="Montserrat" w:eastAsia="Tw Cen MT Condensed Extra Bold" w:hAnsi="Montserrat" w:cs="Arial"/>
                <w:lang w:val="en-US" w:eastAsia="es-ES"/>
              </w:rPr>
            </w:pPr>
          </w:p>
          <w:p w14:paraId="1CC1D097" w14:textId="05C7BF66" w:rsidR="00C07D31" w:rsidRDefault="008D6012" w:rsidP="00D3700A">
            <w:pPr>
              <w:jc w:val="both"/>
              <w:rPr>
                <w:rFonts w:ascii="Montserrat" w:eastAsia="Arial" w:hAnsi="Montserrat" w:cs="Arial"/>
                <w:lang w:val="en-US" w:eastAsia="es-ES"/>
              </w:rPr>
            </w:pPr>
            <w:r w:rsidRPr="007742F8">
              <w:rPr>
                <w:rFonts w:ascii="Montserrat" w:eastAsia="Arial" w:hAnsi="Montserrat" w:cs="Arial"/>
                <w:b/>
                <w:bCs/>
                <w:lang w:val="en-US" w:eastAsia="es-ES"/>
              </w:rPr>
              <w:t>“THE</w:t>
            </w:r>
            <w:r w:rsidRPr="007742F8">
              <w:rPr>
                <w:rFonts w:ascii="Montserrat" w:eastAsia="Arial" w:hAnsi="Montserrat" w:cs="Arial"/>
                <w:lang w:val="en-US" w:eastAsia="es-ES"/>
              </w:rPr>
              <w:t xml:space="preserve"> </w:t>
            </w:r>
            <w:r w:rsidRPr="007742F8">
              <w:rPr>
                <w:rFonts w:ascii="Montserrat" w:eastAsia="Arial" w:hAnsi="Montserrat" w:cs="Arial"/>
                <w:b/>
                <w:bCs/>
                <w:lang w:val="en-US" w:eastAsia="es-ES"/>
              </w:rPr>
              <w:t>INVESTIGATOR”</w:t>
            </w:r>
            <w:r w:rsidRPr="007742F8">
              <w:rPr>
                <w:rFonts w:ascii="Montserrat" w:eastAsia="Arial" w:hAnsi="Montserrat" w:cs="Arial"/>
                <w:lang w:val="en-US" w:eastAsia="es-ES"/>
              </w:rPr>
              <w:t xml:space="preserve"> </w:t>
            </w:r>
            <w:r w:rsidR="00CB27E8">
              <w:rPr>
                <w:rFonts w:ascii="Montserrat" w:eastAsia="Arial" w:hAnsi="Montserrat" w:cs="Arial"/>
                <w:lang w:val="en-US" w:eastAsia="es-ES"/>
              </w:rPr>
              <w:t>shall advise</w:t>
            </w:r>
            <w:r w:rsidRPr="007742F8">
              <w:rPr>
                <w:rFonts w:ascii="Montserrat" w:eastAsia="Arial" w:hAnsi="Montserrat" w:cs="Arial"/>
                <w:lang w:val="en-US" w:eastAsia="es-ES"/>
              </w:rPr>
              <w:t xml:space="preserve"> all </w:t>
            </w:r>
            <w:r w:rsidR="000E4093">
              <w:rPr>
                <w:rFonts w:ascii="Montserrat" w:eastAsia="Arial" w:hAnsi="Montserrat" w:cs="Arial"/>
                <w:lang w:val="en-US" w:eastAsia="es-ES"/>
              </w:rPr>
              <w:t>“</w:t>
            </w:r>
            <w:r w:rsidR="00107441">
              <w:rPr>
                <w:rFonts w:ascii="Montserrat" w:eastAsia="Arial" w:hAnsi="Montserrat" w:cs="Arial"/>
                <w:lang w:val="en-US" w:eastAsia="es-ES"/>
              </w:rPr>
              <w:t>Study Staff</w:t>
            </w:r>
            <w:r w:rsidR="000E4093">
              <w:rPr>
                <w:rFonts w:ascii="Montserrat" w:eastAsia="Arial" w:hAnsi="Montserrat" w:cs="Arial"/>
                <w:lang w:val="en-US" w:eastAsia="es-ES"/>
              </w:rPr>
              <w:t>”</w:t>
            </w:r>
            <w:r w:rsidR="00107441" w:rsidRPr="007742F8">
              <w:rPr>
                <w:rFonts w:ascii="Montserrat" w:eastAsia="Arial" w:hAnsi="Montserrat" w:cs="Arial"/>
                <w:lang w:val="en-US" w:eastAsia="es-ES"/>
              </w:rPr>
              <w:t xml:space="preserve"> </w:t>
            </w:r>
            <w:r w:rsidRPr="007742F8">
              <w:rPr>
                <w:rFonts w:ascii="Montserrat" w:eastAsia="Arial" w:hAnsi="Montserrat" w:cs="Arial"/>
                <w:lang w:val="en-US" w:eastAsia="es-ES"/>
              </w:rPr>
              <w:t>to whom Confidential Information is disclosed</w:t>
            </w:r>
            <w:r w:rsidR="00107441">
              <w:rPr>
                <w:rFonts w:ascii="Montserrat" w:eastAsia="Arial" w:hAnsi="Montserrat" w:cs="Arial"/>
                <w:lang w:val="en-US" w:eastAsia="es-ES"/>
              </w:rPr>
              <w:t xml:space="preserve"> of the proprietary nature thereof</w:t>
            </w:r>
            <w:r w:rsidRPr="007742F8">
              <w:rPr>
                <w:rFonts w:ascii="Montserrat" w:eastAsia="Arial" w:hAnsi="Montserrat" w:cs="Arial"/>
                <w:lang w:val="en-US" w:eastAsia="es-ES"/>
              </w:rPr>
              <w:t xml:space="preserve"> </w:t>
            </w:r>
            <w:r w:rsidR="00C07D31">
              <w:rPr>
                <w:rFonts w:ascii="Montserrat" w:eastAsia="Arial" w:hAnsi="Montserrat" w:cs="Arial"/>
                <w:lang w:val="en-US" w:eastAsia="es-ES"/>
              </w:rPr>
              <w:t>, f</w:t>
            </w:r>
            <w:r w:rsidR="00C07D31" w:rsidRPr="00C07D31">
              <w:rPr>
                <w:rFonts w:ascii="Montserrat" w:eastAsia="Arial" w:hAnsi="Montserrat" w:cs="Arial"/>
                <w:lang w:val="en-US" w:eastAsia="es-ES"/>
              </w:rPr>
              <w:t>or the execution of its activities, about its ownership, as well as the terms and conditions of this Agreement</w:t>
            </w:r>
            <w:r w:rsidR="00C07D31">
              <w:rPr>
                <w:rFonts w:ascii="Montserrat" w:eastAsia="Arial" w:hAnsi="Montserrat" w:cs="Arial"/>
                <w:lang w:val="en-US" w:eastAsia="es-ES"/>
              </w:rPr>
              <w:t>,</w:t>
            </w:r>
            <w:r w:rsidR="00CB27E8">
              <w:rPr>
                <w:rFonts w:ascii="Montserrat" w:eastAsia="Arial" w:hAnsi="Montserrat" w:cs="Arial"/>
                <w:lang w:val="en-US" w:eastAsia="es-ES"/>
              </w:rPr>
              <w:t xml:space="preserve"> </w:t>
            </w:r>
            <w:r w:rsidRPr="007742F8">
              <w:rPr>
                <w:rFonts w:ascii="Montserrat" w:eastAsia="Arial" w:hAnsi="Montserrat" w:cs="Arial"/>
                <w:lang w:val="en-US" w:eastAsia="es-ES"/>
              </w:rPr>
              <w:t xml:space="preserve">to comply </w:t>
            </w:r>
            <w:r w:rsidR="00C07D31" w:rsidRPr="00C07D31">
              <w:rPr>
                <w:rFonts w:ascii="Montserrat" w:eastAsia="Arial" w:hAnsi="Montserrat" w:cs="Arial"/>
                <w:lang w:val="en-US" w:eastAsia="es-ES"/>
              </w:rPr>
              <w:t>Prior to the disclosure of any information.</w:t>
            </w:r>
          </w:p>
          <w:p w14:paraId="12B884CF" w14:textId="5BE220DB" w:rsidR="00C07D31" w:rsidRDefault="00C07D31" w:rsidP="00D3700A">
            <w:pPr>
              <w:jc w:val="both"/>
              <w:rPr>
                <w:rFonts w:ascii="Montserrat" w:eastAsia="Arial" w:hAnsi="Montserrat" w:cs="Arial"/>
                <w:lang w:val="en-US" w:eastAsia="es-ES"/>
              </w:rPr>
            </w:pPr>
          </w:p>
          <w:p w14:paraId="0D1354D8" w14:textId="77777777" w:rsidR="007D256C" w:rsidRDefault="007D256C" w:rsidP="00D3700A">
            <w:pPr>
              <w:jc w:val="both"/>
              <w:rPr>
                <w:rFonts w:ascii="Montserrat" w:eastAsia="Arial" w:hAnsi="Montserrat" w:cs="Arial"/>
                <w:lang w:val="en-US" w:eastAsia="es-ES"/>
              </w:rPr>
            </w:pPr>
          </w:p>
          <w:p w14:paraId="648FB0DA" w14:textId="5D7916BB" w:rsidR="008D6012" w:rsidRPr="007742F8" w:rsidRDefault="00C07D31" w:rsidP="00D3700A">
            <w:pPr>
              <w:jc w:val="both"/>
              <w:rPr>
                <w:rFonts w:ascii="Montserrat" w:eastAsia="Tw Cen MT Condensed Extra Bold" w:hAnsi="Montserrat" w:cs="Arial"/>
                <w:lang w:val="en-US" w:eastAsia="es-ES"/>
              </w:rPr>
            </w:pPr>
            <w:r w:rsidRPr="006F314A">
              <w:rPr>
                <w:rFonts w:ascii="Montserrat" w:eastAsia="Arial" w:hAnsi="Montserrat" w:cs="Arial"/>
                <w:b/>
                <w:bCs/>
                <w:lang w:val="en-US" w:eastAsia="es-ES"/>
              </w:rPr>
              <w:t>“THE PARTIES”</w:t>
            </w:r>
            <w:r>
              <w:rPr>
                <w:rFonts w:ascii="Montserrat" w:eastAsia="Arial" w:hAnsi="Montserrat" w:cs="Arial"/>
                <w:lang w:val="en-US" w:eastAsia="es-ES"/>
              </w:rPr>
              <w:t xml:space="preserve"> agree to</w:t>
            </w:r>
            <w:r w:rsidR="007D256C">
              <w:rPr>
                <w:rFonts w:ascii="Montserrat" w:eastAsia="Arial" w:hAnsi="Montserrat" w:cs="Arial"/>
                <w:lang w:val="en-US" w:eastAsia="es-ES"/>
              </w:rPr>
              <w:t xml:space="preserve"> </w:t>
            </w:r>
            <w:r w:rsidR="00107441">
              <w:rPr>
                <w:rFonts w:ascii="Montserrat" w:eastAsia="Arial" w:hAnsi="Montserrat" w:cs="Arial"/>
                <w:lang w:val="en-US" w:eastAsia="es-ES"/>
              </w:rPr>
              <w:t>use</w:t>
            </w:r>
            <w:r>
              <w:rPr>
                <w:rFonts w:ascii="Montserrat" w:eastAsia="Arial" w:hAnsi="Montserrat" w:cs="Arial"/>
                <w:lang w:val="en-US" w:eastAsia="es-ES"/>
              </w:rPr>
              <w:t xml:space="preserve"> their best efforts and </w:t>
            </w:r>
            <w:r w:rsidR="00107441">
              <w:rPr>
                <w:rFonts w:ascii="Montserrat" w:eastAsia="Arial" w:hAnsi="Montserrat" w:cs="Arial"/>
                <w:lang w:val="en-US" w:eastAsia="es-ES"/>
              </w:rPr>
              <w:t>reasonable safeguards</w:t>
            </w:r>
            <w:r>
              <w:rPr>
                <w:rFonts w:ascii="Montserrat" w:eastAsia="Arial" w:hAnsi="Montserrat" w:cs="Arial"/>
                <w:lang w:val="en-US" w:eastAsia="es-ES"/>
              </w:rPr>
              <w:t xml:space="preserve"> measures</w:t>
            </w:r>
            <w:r w:rsidR="00107441">
              <w:rPr>
                <w:rFonts w:ascii="Montserrat" w:eastAsia="Arial" w:hAnsi="Montserrat" w:cs="Arial"/>
                <w:lang w:val="en-US" w:eastAsia="es-ES"/>
              </w:rPr>
              <w:t xml:space="preserve"> to prevent unauthorized use or disclosure by Study Staff</w:t>
            </w:r>
            <w:r w:rsidR="008D6012" w:rsidRPr="007742F8">
              <w:rPr>
                <w:rFonts w:ascii="Montserrat" w:eastAsia="Arial" w:hAnsi="Montserrat" w:cs="Arial"/>
                <w:lang w:val="en-US" w:eastAsia="es-ES"/>
              </w:rPr>
              <w:t>.</w:t>
            </w:r>
          </w:p>
          <w:p w14:paraId="15CAAC42" w14:textId="1ADDC378" w:rsidR="00B424CC" w:rsidRDefault="00B424CC" w:rsidP="00D3700A">
            <w:pPr>
              <w:ind w:right="1"/>
              <w:jc w:val="both"/>
              <w:rPr>
                <w:rFonts w:ascii="Montserrat" w:eastAsia="Arial" w:hAnsi="Montserrat" w:cs="Arial"/>
                <w:b/>
                <w:bCs/>
                <w:color w:val="000000"/>
                <w:lang w:val="en-US"/>
              </w:rPr>
            </w:pPr>
          </w:p>
          <w:p w14:paraId="48A09235" w14:textId="77777777" w:rsidR="00A11665" w:rsidRDefault="00A11665" w:rsidP="00D3700A">
            <w:pPr>
              <w:ind w:right="1"/>
              <w:jc w:val="both"/>
              <w:rPr>
                <w:rFonts w:ascii="Montserrat" w:eastAsia="Arial" w:hAnsi="Montserrat" w:cs="Arial"/>
                <w:b/>
                <w:bCs/>
                <w:color w:val="000000"/>
                <w:lang w:val="en-US"/>
              </w:rPr>
            </w:pPr>
          </w:p>
          <w:p w14:paraId="0354CA34" w14:textId="1A391F12" w:rsidR="000E4093" w:rsidRDefault="000E4093" w:rsidP="00D3700A">
            <w:pPr>
              <w:ind w:right="1"/>
              <w:jc w:val="both"/>
              <w:rPr>
                <w:rFonts w:ascii="Montserrat" w:eastAsia="Arial" w:hAnsi="Montserrat" w:cs="Arial"/>
                <w:b/>
                <w:bCs/>
                <w:color w:val="000000"/>
                <w:lang w:val="en-US"/>
              </w:rPr>
            </w:pPr>
          </w:p>
          <w:p w14:paraId="58078CB2" w14:textId="46B62DBB" w:rsidR="00720E40" w:rsidRPr="00702C8F" w:rsidRDefault="00720E40" w:rsidP="000E6494">
            <w:pPr>
              <w:pStyle w:val="Prrafodelista"/>
              <w:numPr>
                <w:ilvl w:val="0"/>
                <w:numId w:val="35"/>
              </w:numPr>
              <w:jc w:val="both"/>
              <w:rPr>
                <w:rFonts w:ascii="Montserrat" w:hAnsi="Montserrat"/>
                <w:bCs/>
              </w:rPr>
            </w:pPr>
            <w:r w:rsidRPr="00702C8F">
              <w:rPr>
                <w:rFonts w:ascii="Montserrat" w:hAnsi="Montserrat"/>
                <w:bCs/>
              </w:rPr>
              <w:t xml:space="preserve">During </w:t>
            </w:r>
            <w:r w:rsidR="00984E37" w:rsidRPr="00702C8F">
              <w:rPr>
                <w:rFonts w:ascii="Montserrat" w:hAnsi="Montserrat"/>
                <w:bCs/>
              </w:rPr>
              <w:t xml:space="preserve">the term of this agreement </w:t>
            </w:r>
            <w:r w:rsidRPr="00702C8F">
              <w:rPr>
                <w:rFonts w:ascii="Montserrat" w:hAnsi="Montserrat"/>
                <w:bCs/>
              </w:rPr>
              <w:t>and for a period of five (5) years after the expiration or early termination of this</w:t>
            </w:r>
            <w:r w:rsidRPr="00702C8F">
              <w:rPr>
                <w:rFonts w:ascii="Montserrat" w:hAnsi="Montserrat"/>
                <w:b/>
                <w:bCs/>
              </w:rPr>
              <w:t xml:space="preserve"> AGREEMENT</w:t>
            </w:r>
            <w:r w:rsidRPr="00702C8F">
              <w:rPr>
                <w:rFonts w:ascii="Montserrat" w:hAnsi="Montserrat"/>
                <w:bCs/>
              </w:rPr>
              <w:t xml:space="preserve">, </w:t>
            </w:r>
            <w:r w:rsidR="00984E37" w:rsidRPr="00702C8F">
              <w:rPr>
                <w:rFonts w:ascii="Montserrat" w:hAnsi="Montserrat"/>
                <w:b/>
                <w:bCs/>
              </w:rPr>
              <w:t>”THE PARTIES”</w:t>
            </w:r>
            <w:r w:rsidRPr="00702C8F">
              <w:rPr>
                <w:rFonts w:ascii="Montserrat" w:hAnsi="Montserrat"/>
                <w:bCs/>
              </w:rPr>
              <w:t xml:space="preserve"> shall retain in confidence all test articles (Study drug and other components) and </w:t>
            </w:r>
            <w:r w:rsidR="009D0E96" w:rsidRPr="00702C8F">
              <w:rPr>
                <w:rFonts w:ascii="Montserrat" w:hAnsi="Montserrat"/>
                <w:bCs/>
              </w:rPr>
              <w:t>other</w:t>
            </w:r>
            <w:r w:rsidRPr="00702C8F">
              <w:rPr>
                <w:rFonts w:ascii="Montserrat" w:hAnsi="Montserrat"/>
                <w:bCs/>
              </w:rPr>
              <w:t xml:space="preserve"> information obtained generated pursuant to the Stud</w:t>
            </w:r>
            <w:r w:rsidR="000E6494">
              <w:rPr>
                <w:rFonts w:ascii="Montserrat" w:hAnsi="Montserrat"/>
                <w:bCs/>
              </w:rPr>
              <w:t>y.</w:t>
            </w:r>
          </w:p>
          <w:p w14:paraId="34AD8053" w14:textId="77777777" w:rsidR="00720E40" w:rsidRPr="00F92325" w:rsidRDefault="00720E40" w:rsidP="00720E40">
            <w:pPr>
              <w:jc w:val="both"/>
              <w:rPr>
                <w:rFonts w:ascii="Montserrat" w:hAnsi="Montserrat"/>
                <w:bCs/>
                <w:lang w:val="en-US"/>
              </w:rPr>
            </w:pPr>
          </w:p>
          <w:p w14:paraId="39654171" w14:textId="7AD1F001" w:rsidR="00720E40" w:rsidRDefault="00720E40" w:rsidP="00720E40">
            <w:pPr>
              <w:jc w:val="both"/>
              <w:rPr>
                <w:rFonts w:ascii="Montserrat" w:hAnsi="Montserrat"/>
                <w:bCs/>
                <w:lang w:val="en-US"/>
              </w:rPr>
            </w:pPr>
            <w:r w:rsidRPr="00F92325">
              <w:rPr>
                <w:rFonts w:ascii="Montserrat" w:hAnsi="Montserrat"/>
                <w:b/>
                <w:bCs/>
                <w:lang w:val="en-US"/>
              </w:rPr>
              <w:t>“THE PARTIES”</w:t>
            </w:r>
            <w:r w:rsidRPr="00F92325">
              <w:rPr>
                <w:rFonts w:ascii="Montserrat" w:hAnsi="Montserrat"/>
                <w:bCs/>
                <w:lang w:val="en-US"/>
              </w:rPr>
              <w:t xml:space="preserve"> acknowledge that Confidential Information referred herein is an Industrial Secret according with the terms of the Industrial Property Law and duly protected by such regulation.  This </w:t>
            </w:r>
            <w:r w:rsidRPr="00F92325">
              <w:rPr>
                <w:rFonts w:ascii="Montserrat" w:hAnsi="Montserrat"/>
                <w:bCs/>
                <w:lang w:val="en-US"/>
              </w:rPr>
              <w:lastRenderedPageBreak/>
              <w:t xml:space="preserve">restriction shall not apply to Confidential Information that: </w:t>
            </w:r>
          </w:p>
          <w:p w14:paraId="7C8C5AF2" w14:textId="77777777" w:rsidR="00720E40" w:rsidRPr="00F92325" w:rsidRDefault="00720E40" w:rsidP="00720E40">
            <w:pPr>
              <w:jc w:val="both"/>
              <w:rPr>
                <w:rFonts w:ascii="Montserrat" w:hAnsi="Montserrat"/>
                <w:bCs/>
                <w:lang w:val="en-US"/>
              </w:rPr>
            </w:pPr>
          </w:p>
          <w:p w14:paraId="5C3D7CDA" w14:textId="7CD3FF40" w:rsidR="00720E40" w:rsidRPr="00F92325" w:rsidRDefault="00720E40" w:rsidP="00720E40">
            <w:pPr>
              <w:ind w:left="454"/>
              <w:jc w:val="both"/>
              <w:rPr>
                <w:rFonts w:ascii="Montserrat" w:hAnsi="Montserrat"/>
                <w:bCs/>
                <w:lang w:val="en-US"/>
              </w:rPr>
            </w:pPr>
            <w:r w:rsidRPr="00F92325">
              <w:rPr>
                <w:rFonts w:ascii="Montserrat" w:hAnsi="Montserrat"/>
                <w:b/>
                <w:bCs/>
                <w:lang w:val="en-US"/>
              </w:rPr>
              <w:t>(i)</w:t>
            </w:r>
            <w:r w:rsidRPr="00F92325">
              <w:rPr>
                <w:rFonts w:ascii="Montserrat" w:hAnsi="Montserrat"/>
                <w:bCs/>
                <w:lang w:val="en-US"/>
              </w:rPr>
              <w:t xml:space="preserve"> is or become public knowledge (through no fault of</w:t>
            </w:r>
            <w:r w:rsidR="00922494">
              <w:rPr>
                <w:rFonts w:ascii="Montserrat" w:hAnsi="Montserrat"/>
                <w:bCs/>
                <w:lang w:val="en-US"/>
              </w:rPr>
              <w:t xml:space="preserve"> the receiving party</w:t>
            </w:r>
            <w:r w:rsidRPr="00F92325">
              <w:rPr>
                <w:rFonts w:ascii="Montserrat" w:hAnsi="Montserrat"/>
                <w:bCs/>
                <w:lang w:val="en-US"/>
              </w:rPr>
              <w:t>);</w:t>
            </w:r>
          </w:p>
          <w:p w14:paraId="3DEB9B73" w14:textId="77777777" w:rsidR="00720E40" w:rsidRPr="00F92325" w:rsidRDefault="00720E40" w:rsidP="00720E40">
            <w:pPr>
              <w:ind w:left="454"/>
              <w:jc w:val="both"/>
              <w:rPr>
                <w:rFonts w:ascii="Montserrat" w:hAnsi="Montserrat"/>
                <w:bCs/>
                <w:lang w:val="en-US"/>
              </w:rPr>
            </w:pPr>
          </w:p>
          <w:p w14:paraId="12B765F8" w14:textId="77777777" w:rsidR="00720E40" w:rsidRPr="00F92325" w:rsidRDefault="00720E40" w:rsidP="00720E40">
            <w:pPr>
              <w:ind w:left="454"/>
              <w:jc w:val="both"/>
              <w:rPr>
                <w:rFonts w:ascii="Montserrat" w:hAnsi="Montserrat"/>
                <w:bCs/>
                <w:lang w:val="en-US"/>
              </w:rPr>
            </w:pPr>
          </w:p>
          <w:p w14:paraId="20CF90BF" w14:textId="11D7897C" w:rsidR="00720E40" w:rsidRPr="00F92325" w:rsidRDefault="00720E40" w:rsidP="00720E40">
            <w:pPr>
              <w:ind w:left="454"/>
              <w:jc w:val="both"/>
              <w:rPr>
                <w:rFonts w:ascii="Montserrat" w:hAnsi="Montserrat"/>
                <w:bCs/>
                <w:lang w:val="en-US"/>
              </w:rPr>
            </w:pPr>
            <w:r w:rsidRPr="00F92325">
              <w:rPr>
                <w:rFonts w:ascii="Montserrat" w:hAnsi="Montserrat"/>
                <w:b/>
                <w:bCs/>
                <w:lang w:val="en-US"/>
              </w:rPr>
              <w:t>(ii)</w:t>
            </w:r>
            <w:r w:rsidRPr="00F92325">
              <w:rPr>
                <w:rFonts w:ascii="Montserrat" w:hAnsi="Montserrat"/>
                <w:bCs/>
                <w:lang w:val="en-US"/>
              </w:rPr>
              <w:tab/>
              <w:t xml:space="preserve">is lawfully made available to </w:t>
            </w:r>
            <w:r w:rsidR="00922494">
              <w:rPr>
                <w:rFonts w:ascii="Montserrat" w:hAnsi="Montserrat"/>
                <w:b/>
                <w:bCs/>
                <w:lang w:val="en-US"/>
              </w:rPr>
              <w:t>the receiving party</w:t>
            </w:r>
            <w:r w:rsidRPr="00F92325">
              <w:rPr>
                <w:rFonts w:ascii="Montserrat" w:hAnsi="Montserrat"/>
                <w:bCs/>
                <w:lang w:val="en-US"/>
              </w:rPr>
              <w:t xml:space="preserve"> by an independent third party owing no obligation of confidential</w:t>
            </w:r>
            <w:r w:rsidRPr="00F92325">
              <w:rPr>
                <w:rFonts w:ascii="Montserrat" w:hAnsi="Montserrat"/>
                <w:bCs/>
                <w:lang w:val="en-US"/>
              </w:rPr>
              <w:softHyphen/>
              <w:t xml:space="preserve">ity to </w:t>
            </w:r>
            <w:r w:rsidR="00922494">
              <w:rPr>
                <w:rFonts w:ascii="Montserrat" w:hAnsi="Montserrat"/>
                <w:b/>
                <w:bCs/>
                <w:lang w:val="en-US"/>
              </w:rPr>
              <w:t>transmitting party</w:t>
            </w:r>
            <w:r w:rsidRPr="00F92325">
              <w:rPr>
                <w:rFonts w:ascii="Montserrat" w:hAnsi="Montserrat"/>
                <w:bCs/>
                <w:lang w:val="en-US"/>
              </w:rPr>
              <w:t xml:space="preserve"> with regard thereto (and such lawful right can be properly demonstrated by </w:t>
            </w:r>
            <w:r w:rsidR="00922494">
              <w:rPr>
                <w:rFonts w:ascii="Montserrat" w:hAnsi="Montserrat"/>
                <w:b/>
                <w:bCs/>
                <w:lang w:val="en-US"/>
              </w:rPr>
              <w:t>receiving party</w:t>
            </w:r>
            <w:r w:rsidRPr="00F92325">
              <w:rPr>
                <w:rFonts w:ascii="Montserrat" w:hAnsi="Montserrat"/>
                <w:bCs/>
                <w:lang w:val="en-US"/>
              </w:rPr>
              <w:t>);</w:t>
            </w:r>
          </w:p>
          <w:p w14:paraId="413C8E83" w14:textId="77777777" w:rsidR="000E4093" w:rsidRPr="00F92325" w:rsidRDefault="000E4093" w:rsidP="00720E40">
            <w:pPr>
              <w:ind w:left="454"/>
              <w:jc w:val="both"/>
              <w:rPr>
                <w:rFonts w:ascii="Montserrat" w:hAnsi="Montserrat"/>
                <w:bCs/>
                <w:lang w:val="en-US"/>
              </w:rPr>
            </w:pPr>
          </w:p>
          <w:p w14:paraId="5B982A55" w14:textId="5D8A346F" w:rsidR="00720E40" w:rsidRPr="00F92325" w:rsidRDefault="00720E40" w:rsidP="00720E40">
            <w:pPr>
              <w:ind w:left="454"/>
              <w:jc w:val="both"/>
              <w:rPr>
                <w:rFonts w:ascii="Montserrat" w:hAnsi="Montserrat"/>
                <w:bCs/>
                <w:lang w:val="en-US"/>
              </w:rPr>
            </w:pPr>
            <w:r w:rsidRPr="00F92325">
              <w:rPr>
                <w:rFonts w:ascii="Montserrat" w:hAnsi="Montserrat"/>
                <w:b/>
                <w:bCs/>
                <w:lang w:val="en-US"/>
              </w:rPr>
              <w:t>(iii)</w:t>
            </w:r>
            <w:r w:rsidRPr="00F92325">
              <w:rPr>
                <w:rFonts w:ascii="Montserrat" w:hAnsi="Montserrat"/>
                <w:bCs/>
                <w:lang w:val="en-US"/>
              </w:rPr>
              <w:tab/>
              <w:t xml:space="preserve">is already in </w:t>
            </w:r>
            <w:r w:rsidR="00922494">
              <w:rPr>
                <w:rFonts w:ascii="Montserrat" w:hAnsi="Montserrat"/>
                <w:b/>
                <w:bCs/>
                <w:lang w:val="en-US"/>
              </w:rPr>
              <w:t xml:space="preserve">receiving </w:t>
            </w:r>
            <w:proofErr w:type="spellStart"/>
            <w:r w:rsidR="00922494">
              <w:rPr>
                <w:rFonts w:ascii="Montserrat" w:hAnsi="Montserrat"/>
                <w:b/>
                <w:bCs/>
                <w:lang w:val="en-US"/>
              </w:rPr>
              <w:t>party</w:t>
            </w:r>
            <w:r w:rsidRPr="00F92325">
              <w:rPr>
                <w:rFonts w:ascii="Montserrat" w:hAnsi="Montserrat"/>
                <w:bCs/>
                <w:lang w:val="en-US"/>
              </w:rPr>
              <w:t>s</w:t>
            </w:r>
            <w:proofErr w:type="spellEnd"/>
            <w:r w:rsidRPr="00F92325">
              <w:rPr>
                <w:rFonts w:ascii="Montserrat" w:hAnsi="Montserrat"/>
                <w:bCs/>
                <w:lang w:val="en-US"/>
              </w:rPr>
              <w:t xml:space="preserve"> possession at the time of receipt from </w:t>
            </w:r>
            <w:r w:rsidR="00922494">
              <w:rPr>
                <w:rFonts w:ascii="Montserrat" w:hAnsi="Montserrat"/>
                <w:b/>
                <w:bCs/>
                <w:lang w:val="en-US"/>
              </w:rPr>
              <w:t>transmitting party</w:t>
            </w:r>
            <w:r w:rsidRPr="00F92325">
              <w:rPr>
                <w:rFonts w:ascii="Montserrat" w:hAnsi="Montserrat"/>
                <w:bCs/>
                <w:lang w:val="en-US"/>
              </w:rPr>
              <w:t xml:space="preserve"> (and such prior possession can be properly demonstrated by </w:t>
            </w:r>
            <w:r w:rsidR="00922494">
              <w:rPr>
                <w:rFonts w:ascii="Montserrat" w:hAnsi="Montserrat"/>
                <w:b/>
                <w:bCs/>
                <w:lang w:val="en-US"/>
              </w:rPr>
              <w:t>receiving party</w:t>
            </w:r>
            <w:r w:rsidRPr="00F92325">
              <w:rPr>
                <w:rFonts w:ascii="Montserrat" w:hAnsi="Montserrat"/>
                <w:bCs/>
                <w:lang w:val="en-US"/>
              </w:rPr>
              <w:t>); or</w:t>
            </w:r>
          </w:p>
          <w:p w14:paraId="5707BE74" w14:textId="77777777" w:rsidR="00720E40" w:rsidRPr="00F92325" w:rsidRDefault="00720E40" w:rsidP="00720E40">
            <w:pPr>
              <w:ind w:left="454"/>
              <w:jc w:val="both"/>
              <w:rPr>
                <w:rFonts w:ascii="Montserrat" w:hAnsi="Montserrat"/>
                <w:bCs/>
                <w:lang w:val="en-US"/>
              </w:rPr>
            </w:pPr>
          </w:p>
          <w:p w14:paraId="5F22590E" w14:textId="77777777" w:rsidR="00720E40" w:rsidRPr="00F92325" w:rsidRDefault="00720E40" w:rsidP="00720E40">
            <w:pPr>
              <w:ind w:left="454"/>
              <w:jc w:val="both"/>
              <w:rPr>
                <w:rFonts w:ascii="Montserrat" w:hAnsi="Montserrat"/>
                <w:bCs/>
                <w:lang w:val="en-US"/>
              </w:rPr>
            </w:pPr>
            <w:r w:rsidRPr="00F92325">
              <w:rPr>
                <w:rFonts w:ascii="Montserrat" w:hAnsi="Montserrat"/>
                <w:b/>
                <w:bCs/>
                <w:lang w:val="en-US"/>
              </w:rPr>
              <w:t>(iv)</w:t>
            </w:r>
            <w:r w:rsidRPr="00F92325">
              <w:rPr>
                <w:rFonts w:ascii="Montserrat" w:hAnsi="Montserrat"/>
                <w:bCs/>
                <w:lang w:val="en-US"/>
              </w:rPr>
              <w:tab/>
              <w:t xml:space="preserve">is published in accordance with the express terms of this </w:t>
            </w:r>
            <w:r w:rsidRPr="00F92325">
              <w:rPr>
                <w:rFonts w:ascii="Montserrat" w:hAnsi="Montserrat"/>
                <w:b/>
                <w:bCs/>
                <w:lang w:val="en-US"/>
              </w:rPr>
              <w:t>AGREEMENT</w:t>
            </w:r>
            <w:r w:rsidRPr="00F92325">
              <w:rPr>
                <w:rFonts w:ascii="Montserrat" w:hAnsi="Montserrat"/>
                <w:bCs/>
                <w:lang w:val="en-US"/>
              </w:rPr>
              <w:t>.</w:t>
            </w:r>
          </w:p>
          <w:p w14:paraId="43BF6406" w14:textId="77777777" w:rsidR="00720E40" w:rsidRPr="00F92325" w:rsidRDefault="00720E40" w:rsidP="00720E40">
            <w:pPr>
              <w:jc w:val="both"/>
              <w:rPr>
                <w:rFonts w:ascii="Montserrat" w:hAnsi="Montserrat"/>
                <w:bCs/>
                <w:lang w:val="en-US"/>
              </w:rPr>
            </w:pPr>
          </w:p>
          <w:p w14:paraId="523B4744" w14:textId="08764CE2" w:rsidR="00720E40" w:rsidRPr="00EB71E0" w:rsidRDefault="00922494" w:rsidP="00ED04CD">
            <w:pPr>
              <w:pStyle w:val="Prrafodelista"/>
              <w:numPr>
                <w:ilvl w:val="0"/>
                <w:numId w:val="35"/>
              </w:numPr>
              <w:ind w:left="22" w:firstLine="11"/>
              <w:jc w:val="both"/>
              <w:rPr>
                <w:rFonts w:ascii="Montserrat" w:hAnsi="Montserrat"/>
              </w:rPr>
            </w:pPr>
            <w:r>
              <w:rPr>
                <w:rFonts w:ascii="Montserrat" w:hAnsi="Montserrat"/>
                <w:b/>
                <w:bCs/>
              </w:rPr>
              <w:t xml:space="preserve">The receiving party </w:t>
            </w:r>
            <w:r w:rsidR="00720E40" w:rsidRPr="00ED04CD">
              <w:rPr>
                <w:rFonts w:ascii="Montserrat" w:hAnsi="Montserrat"/>
              </w:rPr>
              <w:t xml:space="preserve"> may disclose Confidential Information to the extent it is required by law, regulation, rule, act court order or order of any governmental authority or agency, in this case </w:t>
            </w:r>
            <w:r>
              <w:rPr>
                <w:rFonts w:ascii="Montserrat" w:hAnsi="Montserrat"/>
                <w:b/>
                <w:bCs/>
              </w:rPr>
              <w:t>the receiving party</w:t>
            </w:r>
            <w:r w:rsidR="00720E40" w:rsidRPr="00ED04CD">
              <w:rPr>
                <w:rFonts w:ascii="Montserrat" w:hAnsi="Montserrat"/>
              </w:rPr>
              <w:t xml:space="preserve"> shall immediately notify, as soon as possible under the circumstances </w:t>
            </w:r>
            <w:r w:rsidR="00D0201B">
              <w:rPr>
                <w:rFonts w:ascii="Montserrat" w:hAnsi="Montserrat"/>
                <w:b/>
                <w:bCs/>
              </w:rPr>
              <w:t>the transmitting party</w:t>
            </w:r>
            <w:r w:rsidR="00720E40" w:rsidRPr="00ED04CD">
              <w:rPr>
                <w:rFonts w:ascii="Montserrat" w:hAnsi="Montserrat"/>
              </w:rPr>
              <w:t xml:space="preserve">, in writing, if it is requested by a court order or a governmental authority or agency to disclose Confidential Information in </w:t>
            </w:r>
            <w:r w:rsidR="00D0201B">
              <w:rPr>
                <w:rFonts w:ascii="Montserrat" w:hAnsi="Montserrat"/>
                <w:b/>
                <w:bCs/>
              </w:rPr>
              <w:t>receiving party</w:t>
            </w:r>
            <w:r w:rsidR="00720E40" w:rsidRPr="00ED04CD">
              <w:rPr>
                <w:rFonts w:ascii="Montserrat" w:hAnsi="Montserrat"/>
              </w:rPr>
              <w:t xml:space="preserve">'s possession and thereafter </w:t>
            </w:r>
            <w:r w:rsidR="00D0201B">
              <w:rPr>
                <w:rFonts w:ascii="Montserrat" w:hAnsi="Montserrat"/>
                <w:b/>
                <w:bCs/>
              </w:rPr>
              <w:t>receiving party</w:t>
            </w:r>
            <w:r w:rsidR="00720E40" w:rsidRPr="00EB71E0">
              <w:rPr>
                <w:rFonts w:ascii="Montserrat" w:hAnsi="Montserrat"/>
              </w:rPr>
              <w:t xml:space="preserve"> shall disclose only the mandatory Confidential Information required to be disclosed in order to comply, whether or not a protective order or other similar order is obtained by</w:t>
            </w:r>
            <w:r w:rsidR="00720E40" w:rsidRPr="00EB71E0">
              <w:rPr>
                <w:rFonts w:ascii="Montserrat" w:hAnsi="Montserrat"/>
                <w:b/>
                <w:bCs/>
              </w:rPr>
              <w:t xml:space="preserve"> </w:t>
            </w:r>
            <w:r w:rsidR="00D0201B">
              <w:rPr>
                <w:rFonts w:ascii="Montserrat" w:hAnsi="Montserrat"/>
                <w:b/>
                <w:bCs/>
              </w:rPr>
              <w:t>transmitting party</w:t>
            </w:r>
            <w:r w:rsidR="00720E40" w:rsidRPr="00EB71E0">
              <w:rPr>
                <w:rFonts w:ascii="Montserrat" w:hAnsi="Montserrat"/>
              </w:rPr>
              <w:t>.</w:t>
            </w:r>
          </w:p>
          <w:p w14:paraId="4729DD8F" w14:textId="77777777" w:rsidR="00720E40" w:rsidRPr="00F92325" w:rsidRDefault="00720E40" w:rsidP="00720E40">
            <w:pPr>
              <w:jc w:val="both"/>
              <w:rPr>
                <w:rFonts w:ascii="Montserrat" w:hAnsi="Montserrat"/>
                <w:bCs/>
                <w:lang w:val="en-US"/>
              </w:rPr>
            </w:pPr>
          </w:p>
          <w:p w14:paraId="2C259955" w14:textId="2C667566" w:rsidR="00720E40" w:rsidRDefault="00720E40" w:rsidP="00720E40">
            <w:pPr>
              <w:jc w:val="both"/>
              <w:rPr>
                <w:rFonts w:ascii="Montserrat" w:hAnsi="Montserrat"/>
                <w:bCs/>
                <w:lang w:val="en-US"/>
              </w:rPr>
            </w:pPr>
          </w:p>
          <w:p w14:paraId="39781850" w14:textId="77777777" w:rsidR="00720E40" w:rsidRPr="00F92325" w:rsidRDefault="00720E40" w:rsidP="00720E40">
            <w:pPr>
              <w:jc w:val="both"/>
              <w:rPr>
                <w:rFonts w:ascii="Montserrat" w:hAnsi="Montserrat"/>
                <w:bCs/>
                <w:lang w:val="en-US"/>
              </w:rPr>
            </w:pPr>
          </w:p>
          <w:p w14:paraId="4F498503" w14:textId="3C412BD7" w:rsidR="00720E40" w:rsidRPr="00EB71E0" w:rsidRDefault="00720E40" w:rsidP="008C0F62">
            <w:pPr>
              <w:pStyle w:val="Prrafodelista"/>
              <w:numPr>
                <w:ilvl w:val="0"/>
                <w:numId w:val="35"/>
              </w:numPr>
              <w:ind w:left="22" w:firstLine="0"/>
              <w:jc w:val="both"/>
              <w:rPr>
                <w:rFonts w:ascii="Montserrat" w:hAnsi="Montserrat"/>
                <w:bCs/>
              </w:rPr>
            </w:pPr>
            <w:r w:rsidRPr="00EB71E0">
              <w:rPr>
                <w:rFonts w:ascii="Montserrat" w:hAnsi="Montserrat"/>
                <w:bCs/>
              </w:rPr>
              <w:t xml:space="preserve">Subject to applicable legal and regulatory requirements, </w:t>
            </w:r>
            <w:r w:rsidR="00D0201B">
              <w:rPr>
                <w:rFonts w:ascii="Montserrat" w:hAnsi="Montserrat"/>
                <w:b/>
                <w:bCs/>
              </w:rPr>
              <w:t>receiving party</w:t>
            </w:r>
            <w:r w:rsidRPr="00EB71E0">
              <w:rPr>
                <w:rFonts w:ascii="Montserrat" w:hAnsi="Montserrat"/>
                <w:bCs/>
              </w:rPr>
              <w:t xml:space="preserve"> agree</w:t>
            </w:r>
            <w:r w:rsidR="00D0201B">
              <w:rPr>
                <w:rFonts w:ascii="Montserrat" w:hAnsi="Montserrat"/>
                <w:bCs/>
              </w:rPr>
              <w:t>s</w:t>
            </w:r>
            <w:r w:rsidRPr="00EB71E0">
              <w:rPr>
                <w:rFonts w:ascii="Montserrat" w:hAnsi="Montserrat"/>
                <w:bCs/>
              </w:rPr>
              <w:t xml:space="preserve"> to promptly return to </w:t>
            </w:r>
            <w:r w:rsidR="00D0201B">
              <w:rPr>
                <w:rFonts w:ascii="Montserrat" w:hAnsi="Montserrat"/>
                <w:b/>
                <w:bCs/>
              </w:rPr>
              <w:t xml:space="preserve">transmitting </w:t>
            </w:r>
            <w:r w:rsidR="00D0201B">
              <w:rPr>
                <w:rFonts w:ascii="Montserrat" w:hAnsi="Montserrat"/>
                <w:b/>
                <w:bCs/>
              </w:rPr>
              <w:lastRenderedPageBreak/>
              <w:t>party</w:t>
            </w:r>
            <w:r w:rsidRPr="00EB71E0">
              <w:rPr>
                <w:rFonts w:ascii="Montserrat" w:hAnsi="Montserrat"/>
                <w:bCs/>
              </w:rPr>
              <w:t xml:space="preserve">, upon its request, all Confidential Information obtained from </w:t>
            </w:r>
            <w:r w:rsidR="00D0201B">
              <w:rPr>
                <w:rFonts w:ascii="Montserrat" w:hAnsi="Montserrat"/>
                <w:b/>
                <w:bCs/>
              </w:rPr>
              <w:t>transmitting party</w:t>
            </w:r>
            <w:r w:rsidRPr="00EB71E0">
              <w:rPr>
                <w:rFonts w:ascii="Montserrat" w:hAnsi="Montserrat"/>
                <w:bCs/>
              </w:rPr>
              <w:t xml:space="preserve"> or belonging to </w:t>
            </w:r>
            <w:r w:rsidR="00D0201B">
              <w:rPr>
                <w:rFonts w:ascii="Montserrat" w:hAnsi="Montserrat"/>
                <w:b/>
                <w:bCs/>
              </w:rPr>
              <w:t>transmitting party</w:t>
            </w:r>
            <w:r w:rsidRPr="00EB71E0">
              <w:rPr>
                <w:rFonts w:ascii="Montserrat" w:hAnsi="Montserrat"/>
                <w:bCs/>
              </w:rPr>
              <w:t xml:space="preserve"> pursuant to this </w:t>
            </w:r>
            <w:r w:rsidRPr="00EB71E0">
              <w:rPr>
                <w:rFonts w:ascii="Montserrat" w:hAnsi="Montserrat"/>
                <w:b/>
                <w:bCs/>
              </w:rPr>
              <w:t>AGREEMENT</w:t>
            </w:r>
            <w:r w:rsidRPr="00EB71E0">
              <w:rPr>
                <w:rFonts w:ascii="Montserrat" w:hAnsi="Montserrat"/>
                <w:bCs/>
              </w:rPr>
              <w:t xml:space="preserve">; provided, however, that </w:t>
            </w:r>
            <w:r w:rsidR="00D0201B">
              <w:rPr>
                <w:rFonts w:ascii="Montserrat" w:hAnsi="Montserrat"/>
                <w:b/>
                <w:bCs/>
              </w:rPr>
              <w:t>receiving party</w:t>
            </w:r>
            <w:r w:rsidRPr="00EB71E0">
              <w:rPr>
                <w:rFonts w:ascii="Montserrat" w:hAnsi="Montserrat"/>
                <w:bCs/>
              </w:rPr>
              <w:t xml:space="preserve"> may retain one copy of Confidential Information in a secure location for purposes of identifying </w:t>
            </w:r>
            <w:r w:rsidR="00D0201B">
              <w:rPr>
                <w:rFonts w:ascii="Montserrat" w:hAnsi="Montserrat"/>
                <w:b/>
                <w:bCs/>
              </w:rPr>
              <w:t>receiving party’</w:t>
            </w:r>
            <w:r w:rsidRPr="00EB71E0">
              <w:rPr>
                <w:rFonts w:ascii="Montserrat" w:hAnsi="Montserrat"/>
                <w:bCs/>
              </w:rPr>
              <w:t>s obligations under these confidentiality provisions.</w:t>
            </w:r>
          </w:p>
          <w:p w14:paraId="528096A9" w14:textId="21FFA589" w:rsidR="00720E40" w:rsidRDefault="00720E40" w:rsidP="00720E40">
            <w:pPr>
              <w:jc w:val="both"/>
              <w:rPr>
                <w:rFonts w:ascii="Montserrat" w:hAnsi="Montserrat"/>
                <w:bCs/>
                <w:lang w:val="en-US"/>
              </w:rPr>
            </w:pPr>
          </w:p>
          <w:p w14:paraId="677E3037" w14:textId="6F0C97B4" w:rsidR="000E4093" w:rsidRDefault="000E4093" w:rsidP="00720E40">
            <w:pPr>
              <w:jc w:val="both"/>
              <w:rPr>
                <w:rFonts w:ascii="Montserrat" w:hAnsi="Montserrat"/>
                <w:bCs/>
                <w:lang w:val="en-US"/>
              </w:rPr>
            </w:pPr>
          </w:p>
          <w:p w14:paraId="5124B98B" w14:textId="77777777" w:rsidR="000E4093" w:rsidRPr="00F92325" w:rsidRDefault="000E4093" w:rsidP="00720E40">
            <w:pPr>
              <w:jc w:val="both"/>
              <w:rPr>
                <w:rFonts w:ascii="Montserrat" w:hAnsi="Montserrat"/>
                <w:bCs/>
                <w:lang w:val="en-US"/>
              </w:rPr>
            </w:pPr>
          </w:p>
          <w:p w14:paraId="2A20B1AE" w14:textId="77777777" w:rsidR="00720E40" w:rsidRPr="00F92325" w:rsidRDefault="00720E40" w:rsidP="00720E40">
            <w:pPr>
              <w:jc w:val="both"/>
              <w:rPr>
                <w:rFonts w:ascii="Montserrat" w:hAnsi="Montserrat"/>
                <w:bCs/>
                <w:lang w:val="en-US"/>
              </w:rPr>
            </w:pPr>
          </w:p>
          <w:p w14:paraId="434D2359" w14:textId="21B62BE6" w:rsidR="00720E40" w:rsidRPr="00EB71E0" w:rsidRDefault="00D0201B" w:rsidP="00EB71E0">
            <w:pPr>
              <w:pStyle w:val="Prrafodelista"/>
              <w:numPr>
                <w:ilvl w:val="0"/>
                <w:numId w:val="35"/>
              </w:numPr>
              <w:ind w:left="22" w:firstLine="11"/>
              <w:jc w:val="both"/>
              <w:rPr>
                <w:rFonts w:ascii="Montserrat" w:hAnsi="Montserrat"/>
                <w:bCs/>
              </w:rPr>
            </w:pPr>
            <w:r>
              <w:rPr>
                <w:rFonts w:ascii="Montserrat" w:hAnsi="Montserrat"/>
                <w:b/>
                <w:bCs/>
              </w:rPr>
              <w:t>Receiving party</w:t>
            </w:r>
            <w:r w:rsidR="00720E40" w:rsidRPr="00EB71E0">
              <w:rPr>
                <w:rFonts w:ascii="Montserrat" w:hAnsi="Montserrat"/>
                <w:bCs/>
              </w:rPr>
              <w:t xml:space="preserve"> acknowledges and expressly agrees that any disclosure of Confidential Information in violation of this </w:t>
            </w:r>
            <w:r w:rsidR="00720E40" w:rsidRPr="00EB71E0">
              <w:rPr>
                <w:rFonts w:ascii="Montserrat" w:hAnsi="Montserrat"/>
                <w:b/>
                <w:bCs/>
              </w:rPr>
              <w:t>AGREEMENT</w:t>
            </w:r>
            <w:r w:rsidR="00720E40" w:rsidRPr="00EB71E0">
              <w:rPr>
                <w:rFonts w:ascii="Montserrat" w:hAnsi="Montserrat"/>
                <w:bCs/>
              </w:rPr>
              <w:t xml:space="preserve"> may be detrimental to </w:t>
            </w:r>
            <w:r>
              <w:rPr>
                <w:rFonts w:ascii="Montserrat" w:hAnsi="Montserrat"/>
                <w:b/>
                <w:bCs/>
              </w:rPr>
              <w:t>Transmitting party’</w:t>
            </w:r>
            <w:r w:rsidR="00720E40" w:rsidRPr="00EB71E0">
              <w:rPr>
                <w:rFonts w:ascii="Montserrat" w:hAnsi="Montserrat"/>
                <w:bCs/>
              </w:rPr>
              <w:t xml:space="preserve">s business and may cause it harm and damage. In accordance with applicable law and in addition to any other rights and remedies provided herein, </w:t>
            </w:r>
            <w:r>
              <w:rPr>
                <w:rFonts w:ascii="Montserrat" w:hAnsi="Montserrat"/>
                <w:b/>
                <w:bCs/>
              </w:rPr>
              <w:t>Transmitting party</w:t>
            </w:r>
            <w:r w:rsidR="00720E40" w:rsidRPr="00EB71E0">
              <w:rPr>
                <w:rFonts w:ascii="Montserrat" w:hAnsi="Montserrat"/>
                <w:bCs/>
              </w:rPr>
              <w:t xml:space="preserve"> shall be entitled to seek equitable relief by way of injunction or otherwise.</w:t>
            </w:r>
          </w:p>
          <w:p w14:paraId="0151DD96" w14:textId="3DF503FD" w:rsidR="00720E40" w:rsidRDefault="00720E40" w:rsidP="00720E40">
            <w:pPr>
              <w:jc w:val="both"/>
              <w:rPr>
                <w:rFonts w:ascii="Montserrat" w:hAnsi="Montserrat"/>
                <w:bCs/>
                <w:lang w:val="en-US"/>
              </w:rPr>
            </w:pPr>
          </w:p>
          <w:p w14:paraId="7BA6C936" w14:textId="77777777" w:rsidR="007A5634" w:rsidRPr="00F92325" w:rsidRDefault="007A5634" w:rsidP="00720E40">
            <w:pPr>
              <w:jc w:val="both"/>
              <w:rPr>
                <w:rFonts w:ascii="Montserrat" w:hAnsi="Montserrat"/>
                <w:bCs/>
                <w:lang w:val="en-US"/>
              </w:rPr>
            </w:pPr>
          </w:p>
          <w:p w14:paraId="3CAE6536" w14:textId="77777777" w:rsidR="00720E40" w:rsidRPr="00F92325" w:rsidRDefault="00720E40" w:rsidP="00720E40">
            <w:pPr>
              <w:jc w:val="both"/>
              <w:rPr>
                <w:rFonts w:ascii="Montserrat" w:hAnsi="Montserrat"/>
                <w:bCs/>
                <w:lang w:val="en-US"/>
              </w:rPr>
            </w:pPr>
          </w:p>
          <w:p w14:paraId="096D986C" w14:textId="0B0DD065" w:rsidR="00720E40" w:rsidRPr="00F92325" w:rsidRDefault="00D0201B" w:rsidP="00720E40">
            <w:pPr>
              <w:jc w:val="both"/>
              <w:rPr>
                <w:rFonts w:ascii="Montserrat" w:hAnsi="Montserrat"/>
                <w:bCs/>
                <w:lang w:val="en-US"/>
              </w:rPr>
            </w:pPr>
            <w:r>
              <w:rPr>
                <w:rFonts w:ascii="Montserrat" w:hAnsi="Montserrat"/>
                <w:b/>
                <w:bCs/>
                <w:lang w:val="en-US"/>
              </w:rPr>
              <w:t>Receiving party</w:t>
            </w:r>
            <w:r w:rsidR="00720E40" w:rsidRPr="00F92325">
              <w:rPr>
                <w:rFonts w:ascii="Montserrat" w:hAnsi="Montserrat"/>
                <w:spacing w:val="-3"/>
                <w:lang w:val="en-US"/>
              </w:rPr>
              <w:t xml:space="preserve"> shall limit disclosure of Confidential Information received hereunder to only those of its Study Staff </w:t>
            </w:r>
            <w:r>
              <w:rPr>
                <w:rFonts w:ascii="Montserrat" w:hAnsi="Montserrat"/>
                <w:spacing w:val="-3"/>
                <w:lang w:val="en-US"/>
              </w:rPr>
              <w:t xml:space="preserve">or Sponsor Staff </w:t>
            </w:r>
            <w:r w:rsidR="00720E40" w:rsidRPr="00F92325">
              <w:rPr>
                <w:rFonts w:ascii="Montserrat" w:hAnsi="Montserrat"/>
                <w:spacing w:val="-3"/>
                <w:lang w:val="en-US"/>
              </w:rPr>
              <w:t xml:space="preserve">who are bound by a written agreement with terms equivalent to or more stringent than this </w:t>
            </w:r>
            <w:r w:rsidR="00720E40" w:rsidRPr="00F92325">
              <w:rPr>
                <w:rFonts w:ascii="Montserrat" w:hAnsi="Montserrat"/>
                <w:b/>
                <w:spacing w:val="-3"/>
                <w:lang w:val="en-US"/>
              </w:rPr>
              <w:t>AGREEMENT</w:t>
            </w:r>
            <w:r w:rsidR="00720E40" w:rsidRPr="00F92325">
              <w:rPr>
                <w:rFonts w:ascii="Montserrat" w:hAnsi="Montserrat"/>
                <w:spacing w:val="-3"/>
                <w:lang w:val="en-US"/>
              </w:rPr>
              <w:t xml:space="preserve"> and who are directly involved with the Study and only on a need to know basis. </w:t>
            </w:r>
            <w:r>
              <w:rPr>
                <w:rFonts w:ascii="Montserrat" w:hAnsi="Montserrat"/>
                <w:b/>
                <w:bCs/>
                <w:lang w:val="en-US"/>
              </w:rPr>
              <w:t>Receiving party</w:t>
            </w:r>
            <w:r w:rsidR="00720E40" w:rsidRPr="00F92325">
              <w:rPr>
                <w:rFonts w:ascii="Montserrat" w:hAnsi="Montserrat"/>
                <w:spacing w:val="-3"/>
                <w:lang w:val="en-US"/>
              </w:rPr>
              <w:t xml:space="preserve"> shall advise its Study Staff </w:t>
            </w:r>
            <w:r>
              <w:rPr>
                <w:rFonts w:ascii="Montserrat" w:hAnsi="Montserrat"/>
                <w:spacing w:val="-3"/>
                <w:lang w:val="en-US"/>
              </w:rPr>
              <w:t xml:space="preserve">or Sponsor Staff </w:t>
            </w:r>
            <w:r w:rsidR="00720E40" w:rsidRPr="00F92325">
              <w:rPr>
                <w:rFonts w:ascii="Montserrat" w:hAnsi="Montserrat"/>
                <w:spacing w:val="-3"/>
                <w:lang w:val="en-US"/>
              </w:rPr>
              <w:t xml:space="preserve">upon disclosure to them of any Confidential Information of the proprietary nature thereof and the terms and conditions of this </w:t>
            </w:r>
            <w:r w:rsidR="00720E40" w:rsidRPr="00F92325">
              <w:rPr>
                <w:rFonts w:ascii="Montserrat" w:hAnsi="Montserrat"/>
                <w:b/>
                <w:spacing w:val="-3"/>
                <w:lang w:val="en-US"/>
              </w:rPr>
              <w:t>AGREEMENT</w:t>
            </w:r>
            <w:r w:rsidR="00720E40" w:rsidRPr="00F92325">
              <w:rPr>
                <w:rFonts w:ascii="Montserrat" w:hAnsi="Montserrat"/>
                <w:spacing w:val="-3"/>
                <w:lang w:val="en-US"/>
              </w:rPr>
              <w:t xml:space="preserve"> and shall use all reasonable safeguards to prevent unauthorized use or disclosure by such Study Staff</w:t>
            </w:r>
            <w:r>
              <w:rPr>
                <w:rFonts w:ascii="Montserrat" w:hAnsi="Montserrat"/>
                <w:spacing w:val="-3"/>
                <w:lang w:val="en-US"/>
              </w:rPr>
              <w:t xml:space="preserve"> or Sponsor Staff</w:t>
            </w:r>
            <w:r w:rsidR="00720E40" w:rsidRPr="00F92325">
              <w:rPr>
                <w:rFonts w:ascii="Montserrat" w:hAnsi="Montserrat"/>
                <w:spacing w:val="-3"/>
                <w:lang w:val="en-US"/>
              </w:rPr>
              <w:t>, as well as, be responsible for any breach of these confidentiality provisions by its Study Staff</w:t>
            </w:r>
            <w:r>
              <w:rPr>
                <w:rFonts w:ascii="Montserrat" w:hAnsi="Montserrat"/>
                <w:spacing w:val="-3"/>
                <w:lang w:val="en-US"/>
              </w:rPr>
              <w:t xml:space="preserve"> or Sponsor Staff</w:t>
            </w:r>
            <w:r w:rsidR="00720E40" w:rsidRPr="00F92325">
              <w:rPr>
                <w:rFonts w:ascii="Montserrat" w:hAnsi="Montserrat"/>
                <w:spacing w:val="-3"/>
                <w:lang w:val="en-US"/>
              </w:rPr>
              <w:t>.</w:t>
            </w:r>
          </w:p>
          <w:p w14:paraId="4C7D10F8" w14:textId="77777777" w:rsidR="00720E40" w:rsidRPr="00F92325" w:rsidRDefault="00720E40" w:rsidP="00720E40">
            <w:pPr>
              <w:jc w:val="both"/>
              <w:rPr>
                <w:rFonts w:ascii="Montserrat" w:hAnsi="Montserrat"/>
                <w:bCs/>
                <w:lang w:val="en-US"/>
              </w:rPr>
            </w:pPr>
          </w:p>
          <w:p w14:paraId="7500DA99" w14:textId="08EEEBBB" w:rsidR="00720E40" w:rsidRDefault="00720E40" w:rsidP="00720E40">
            <w:pPr>
              <w:jc w:val="both"/>
              <w:rPr>
                <w:rFonts w:ascii="Montserrat" w:hAnsi="Montserrat"/>
                <w:bCs/>
                <w:lang w:val="en-US"/>
              </w:rPr>
            </w:pPr>
          </w:p>
          <w:p w14:paraId="50D61D6E" w14:textId="4133DD27" w:rsidR="000E4093" w:rsidRDefault="000E4093" w:rsidP="00720E40">
            <w:pPr>
              <w:jc w:val="both"/>
              <w:rPr>
                <w:rFonts w:ascii="Montserrat" w:hAnsi="Montserrat"/>
                <w:bCs/>
                <w:lang w:val="en-US"/>
              </w:rPr>
            </w:pPr>
          </w:p>
          <w:p w14:paraId="7DB7F2FC" w14:textId="005278A1" w:rsidR="000E4093" w:rsidRDefault="000E4093" w:rsidP="00720E40">
            <w:pPr>
              <w:jc w:val="both"/>
              <w:rPr>
                <w:rFonts w:ascii="Montserrat" w:hAnsi="Montserrat"/>
                <w:bCs/>
                <w:lang w:val="en-US"/>
              </w:rPr>
            </w:pPr>
          </w:p>
          <w:p w14:paraId="76EA68BD" w14:textId="77777777" w:rsidR="00516E3C" w:rsidRDefault="00516E3C" w:rsidP="00720E40">
            <w:pPr>
              <w:jc w:val="both"/>
              <w:rPr>
                <w:rFonts w:ascii="Montserrat" w:hAnsi="Montserrat"/>
                <w:bCs/>
                <w:lang w:val="en-US"/>
              </w:rPr>
            </w:pPr>
          </w:p>
          <w:p w14:paraId="18A8D939" w14:textId="5063CAC3" w:rsidR="000E4093" w:rsidRDefault="000E4093" w:rsidP="00720E40">
            <w:pPr>
              <w:jc w:val="both"/>
              <w:rPr>
                <w:rFonts w:ascii="Montserrat" w:hAnsi="Montserrat"/>
                <w:bCs/>
                <w:lang w:val="en-US"/>
              </w:rPr>
            </w:pPr>
          </w:p>
          <w:p w14:paraId="1F6678E1" w14:textId="77777777" w:rsidR="00DC07A4" w:rsidRDefault="00DC07A4" w:rsidP="00720E40">
            <w:pPr>
              <w:jc w:val="both"/>
              <w:rPr>
                <w:rFonts w:ascii="Montserrat" w:hAnsi="Montserrat"/>
                <w:bCs/>
                <w:lang w:val="en-US"/>
              </w:rPr>
            </w:pPr>
          </w:p>
          <w:p w14:paraId="14D7C7B4" w14:textId="24974A59" w:rsidR="00720E40" w:rsidRPr="00EB71E0" w:rsidRDefault="00E61A22" w:rsidP="008C0F62">
            <w:pPr>
              <w:pStyle w:val="Prrafodelista"/>
              <w:numPr>
                <w:ilvl w:val="0"/>
                <w:numId w:val="35"/>
              </w:numPr>
              <w:ind w:left="22" w:firstLine="11"/>
              <w:jc w:val="both"/>
              <w:rPr>
                <w:rFonts w:ascii="Montserrat" w:hAnsi="Montserrat"/>
                <w:bCs/>
              </w:rPr>
            </w:pPr>
            <w:r>
              <w:rPr>
                <w:rFonts w:ascii="Montserrat" w:hAnsi="Montserrat"/>
                <w:b/>
                <w:bCs/>
              </w:rPr>
              <w:t>Receiving party</w:t>
            </w:r>
            <w:r w:rsidRPr="00F92325">
              <w:rPr>
                <w:rFonts w:ascii="Montserrat" w:hAnsi="Montserrat"/>
                <w:spacing w:val="-3"/>
              </w:rPr>
              <w:t xml:space="preserve"> </w:t>
            </w:r>
            <w:r w:rsidR="00720E40" w:rsidRPr="00EB71E0">
              <w:rPr>
                <w:rFonts w:ascii="Montserrat" w:hAnsi="Montserrat"/>
                <w:bCs/>
              </w:rPr>
              <w:t xml:space="preserve">shall neither disclose to </w:t>
            </w:r>
            <w:r>
              <w:rPr>
                <w:rFonts w:ascii="Montserrat" w:hAnsi="Montserrat"/>
                <w:b/>
                <w:bCs/>
              </w:rPr>
              <w:t>Transmitting party</w:t>
            </w:r>
            <w:r w:rsidR="00720E40" w:rsidRPr="00EB71E0">
              <w:rPr>
                <w:rFonts w:ascii="Montserrat" w:hAnsi="Montserrat"/>
                <w:bCs/>
              </w:rPr>
              <w:t xml:space="preserve"> to use any secret or confidential information or material belonging to others, including other sponsors of other clinical trials.</w:t>
            </w:r>
          </w:p>
          <w:p w14:paraId="3514FFE2" w14:textId="22ABB0AC" w:rsidR="00720E40" w:rsidRDefault="00720E40" w:rsidP="00720E40">
            <w:pPr>
              <w:jc w:val="both"/>
              <w:rPr>
                <w:rFonts w:ascii="Montserrat" w:hAnsi="Montserrat"/>
                <w:bCs/>
                <w:lang w:val="en-US"/>
              </w:rPr>
            </w:pPr>
          </w:p>
          <w:p w14:paraId="2FA56B4F" w14:textId="77777777" w:rsidR="00BF4087" w:rsidRDefault="00BF4087" w:rsidP="00720E40">
            <w:pPr>
              <w:jc w:val="both"/>
              <w:rPr>
                <w:rFonts w:ascii="Montserrat" w:hAnsi="Montserrat"/>
                <w:bCs/>
                <w:lang w:val="en-US"/>
              </w:rPr>
            </w:pPr>
          </w:p>
          <w:p w14:paraId="0B26C1F6" w14:textId="77777777" w:rsidR="00CA658E" w:rsidRPr="004D679D" w:rsidRDefault="0020025F" w:rsidP="00CA658E">
            <w:pPr>
              <w:ind w:right="1"/>
              <w:jc w:val="both"/>
              <w:rPr>
                <w:rFonts w:ascii="Montserrat" w:eastAsia="Arial" w:hAnsi="Montserrat" w:cs="Arial"/>
                <w:color w:val="000000"/>
                <w:lang w:val="en-US"/>
              </w:rPr>
            </w:pPr>
            <w:r w:rsidRPr="007742F8">
              <w:rPr>
                <w:rFonts w:ascii="Montserrat" w:eastAsia="Arial" w:hAnsi="Montserrat" w:cs="Arial"/>
                <w:b/>
                <w:bCs/>
                <w:color w:val="000000"/>
                <w:lang w:val="en-US"/>
              </w:rPr>
              <w:t>TWENTY</w:t>
            </w:r>
            <w:r w:rsidR="0020314C" w:rsidRPr="007742F8">
              <w:rPr>
                <w:rFonts w:ascii="Montserrat" w:eastAsia="Arial" w:hAnsi="Montserrat" w:cs="Arial"/>
                <w:b/>
                <w:bCs/>
                <w:color w:val="000000"/>
                <w:lang w:val="en-US"/>
              </w:rPr>
              <w:t xml:space="preserve"> FIRST</w:t>
            </w:r>
            <w:r w:rsidR="008D6012" w:rsidRPr="007742F8">
              <w:rPr>
                <w:rFonts w:ascii="Montserrat" w:eastAsia="Arial" w:hAnsi="Montserrat" w:cs="Arial"/>
                <w:b/>
                <w:bCs/>
                <w:color w:val="000000"/>
                <w:lang w:val="en-US"/>
              </w:rPr>
              <w:t xml:space="preserve">. </w:t>
            </w:r>
            <w:r w:rsidR="00C03F77" w:rsidRPr="007742F8">
              <w:rPr>
                <w:rFonts w:ascii="Montserrat" w:eastAsia="Arial" w:hAnsi="Montserrat" w:cs="Arial"/>
                <w:b/>
                <w:bCs/>
                <w:color w:val="000000"/>
                <w:lang w:val="en-US"/>
              </w:rPr>
              <w:t>PUBLICATION</w:t>
            </w:r>
            <w:r w:rsidR="008D6012" w:rsidRPr="007742F8">
              <w:rPr>
                <w:rFonts w:ascii="Montserrat" w:eastAsia="Arial" w:hAnsi="Montserrat" w:cs="Arial"/>
                <w:b/>
                <w:bCs/>
                <w:color w:val="000000"/>
                <w:lang w:val="en-US"/>
              </w:rPr>
              <w:t xml:space="preserve"> OF THE RESULTS: </w:t>
            </w:r>
            <w:r w:rsidR="00CA658E" w:rsidRPr="00EB71E0">
              <w:rPr>
                <w:rFonts w:ascii="Montserrat" w:eastAsia="Arial" w:hAnsi="Montserrat" w:cs="Arial"/>
                <w:b/>
                <w:bCs/>
                <w:color w:val="000000"/>
                <w:lang w:val="en-US"/>
              </w:rPr>
              <w:t>“THE INVESTIGATOR”</w:t>
            </w:r>
            <w:r w:rsidR="00CA658E" w:rsidRPr="004B0B08">
              <w:rPr>
                <w:rFonts w:ascii="Montserrat" w:eastAsia="Arial" w:hAnsi="Montserrat" w:cs="Arial"/>
                <w:color w:val="000000"/>
                <w:lang w:val="en-US"/>
              </w:rPr>
              <w:t xml:space="preserve"> and </w:t>
            </w:r>
            <w:r w:rsidR="00CA658E" w:rsidRPr="00EB71E0">
              <w:rPr>
                <w:rFonts w:ascii="Montserrat" w:eastAsia="Arial" w:hAnsi="Montserrat" w:cs="Arial"/>
                <w:b/>
                <w:bCs/>
                <w:color w:val="000000"/>
                <w:lang w:val="en-US"/>
              </w:rPr>
              <w:t>“THE INSTITUTE”</w:t>
            </w:r>
            <w:r w:rsidR="00CA658E" w:rsidRPr="004B0B08">
              <w:rPr>
                <w:rFonts w:ascii="Montserrat" w:eastAsia="Arial" w:hAnsi="Montserrat" w:cs="Arial"/>
                <w:color w:val="000000"/>
                <w:lang w:val="en-US"/>
              </w:rPr>
              <w:t xml:space="preserve"> agree that all research data and results generated during the course of the Study shall be the property of </w:t>
            </w:r>
            <w:r w:rsidR="00CA658E" w:rsidRPr="00EB71E0">
              <w:rPr>
                <w:rFonts w:ascii="Montserrat" w:eastAsia="Arial" w:hAnsi="Montserrat" w:cs="Arial"/>
                <w:b/>
                <w:bCs/>
                <w:color w:val="000000"/>
                <w:lang w:val="en-US"/>
              </w:rPr>
              <w:t>“THE SPONSOR”</w:t>
            </w:r>
            <w:r w:rsidR="00CA658E" w:rsidRPr="004B0B08">
              <w:rPr>
                <w:rFonts w:ascii="Montserrat" w:eastAsia="Arial" w:hAnsi="Montserrat" w:cs="Arial"/>
                <w:color w:val="000000"/>
                <w:lang w:val="en-US"/>
              </w:rPr>
              <w:t xml:space="preserve">. </w:t>
            </w:r>
            <w:r w:rsidR="00CA658E" w:rsidRPr="00EB71E0">
              <w:rPr>
                <w:rFonts w:ascii="Montserrat" w:eastAsia="Arial" w:hAnsi="Montserrat" w:cs="Arial"/>
                <w:b/>
                <w:bCs/>
                <w:color w:val="000000"/>
                <w:lang w:val="en-US"/>
              </w:rPr>
              <w:t>“THE INVESTIGATOR”</w:t>
            </w:r>
            <w:r w:rsidR="00CA658E" w:rsidRPr="004B0B08">
              <w:rPr>
                <w:rFonts w:ascii="Montserrat" w:eastAsia="Arial" w:hAnsi="Montserrat" w:cs="Arial"/>
                <w:color w:val="000000"/>
                <w:lang w:val="en-US"/>
              </w:rPr>
              <w:t xml:space="preserve"> further agrees to execute any documents or undertake, as within his reasonable ability, any further </w:t>
            </w:r>
            <w:r w:rsidR="00CA658E" w:rsidRPr="004D679D">
              <w:rPr>
                <w:rFonts w:ascii="Montserrat" w:eastAsia="Arial" w:hAnsi="Montserrat" w:cs="Arial"/>
                <w:color w:val="000000"/>
                <w:lang w:val="en-US"/>
              </w:rPr>
              <w:t xml:space="preserve">actions if requested by </w:t>
            </w:r>
            <w:r w:rsidR="00CA658E" w:rsidRPr="00EB71E0">
              <w:rPr>
                <w:rFonts w:ascii="Montserrat" w:eastAsia="Arial" w:hAnsi="Montserrat" w:cs="Arial"/>
                <w:b/>
                <w:bCs/>
                <w:color w:val="000000"/>
                <w:lang w:val="en-US"/>
              </w:rPr>
              <w:t>“THE SPONSOR”</w:t>
            </w:r>
            <w:r w:rsidR="00CA658E" w:rsidRPr="004D679D">
              <w:rPr>
                <w:rFonts w:ascii="Montserrat" w:eastAsia="Arial" w:hAnsi="Montserrat" w:cs="Arial"/>
                <w:color w:val="000000"/>
                <w:lang w:val="en-US"/>
              </w:rPr>
              <w:t xml:space="preserve"> to evidence transfer of title to such data and results.</w:t>
            </w:r>
          </w:p>
          <w:p w14:paraId="68EBADFE" w14:textId="77777777" w:rsidR="00CA658E" w:rsidRPr="0003452C" w:rsidRDefault="00CA658E" w:rsidP="00CA658E">
            <w:pPr>
              <w:ind w:right="1"/>
              <w:jc w:val="both"/>
              <w:rPr>
                <w:rFonts w:ascii="Montserrat" w:eastAsia="Arial" w:hAnsi="Montserrat" w:cs="Arial"/>
                <w:color w:val="000000"/>
                <w:lang w:val="en-US"/>
              </w:rPr>
            </w:pPr>
          </w:p>
          <w:p w14:paraId="347EC8E2" w14:textId="67E0D216" w:rsidR="00CA658E" w:rsidRDefault="00CA658E" w:rsidP="00CA658E">
            <w:pPr>
              <w:ind w:right="1"/>
              <w:jc w:val="both"/>
              <w:rPr>
                <w:rFonts w:ascii="Montserrat" w:eastAsia="Arial" w:hAnsi="Montserrat" w:cs="Arial"/>
                <w:color w:val="000000"/>
                <w:lang w:val="en-US"/>
              </w:rPr>
            </w:pPr>
          </w:p>
          <w:p w14:paraId="36E8730E" w14:textId="77777777" w:rsidR="00150171" w:rsidRPr="0003452C" w:rsidRDefault="00150171" w:rsidP="00CA658E">
            <w:pPr>
              <w:ind w:right="1"/>
              <w:jc w:val="both"/>
              <w:rPr>
                <w:rFonts w:ascii="Montserrat" w:eastAsia="Arial" w:hAnsi="Montserrat" w:cs="Arial"/>
                <w:color w:val="000000"/>
                <w:lang w:val="en-US"/>
              </w:rPr>
            </w:pPr>
          </w:p>
          <w:p w14:paraId="7EED573F" w14:textId="77777777" w:rsidR="00CA658E" w:rsidRPr="004B0B08" w:rsidRDefault="00CA658E" w:rsidP="00CA658E">
            <w:pPr>
              <w:ind w:right="1"/>
              <w:jc w:val="both"/>
              <w:rPr>
                <w:rFonts w:ascii="Montserrat" w:eastAsia="Arial" w:hAnsi="Montserrat" w:cs="Arial"/>
                <w:color w:val="000000"/>
                <w:lang w:val="en-US"/>
              </w:rPr>
            </w:pPr>
            <w:r w:rsidRPr="00EB71E0">
              <w:rPr>
                <w:rFonts w:ascii="Montserrat" w:eastAsia="Arial" w:hAnsi="Montserrat" w:cs="Arial"/>
                <w:b/>
                <w:bCs/>
                <w:color w:val="000000"/>
                <w:lang w:val="en-US"/>
              </w:rPr>
              <w:t>“THE INVESTIGATOR”</w:t>
            </w:r>
            <w:r w:rsidRPr="001A61D8">
              <w:rPr>
                <w:rFonts w:ascii="Montserrat" w:eastAsia="Arial" w:hAnsi="Montserrat" w:cs="Arial"/>
                <w:color w:val="000000"/>
                <w:lang w:val="en-US"/>
              </w:rPr>
              <w:t xml:space="preserve"> and </w:t>
            </w:r>
            <w:r w:rsidRPr="00EB71E0">
              <w:rPr>
                <w:rFonts w:ascii="Montserrat" w:eastAsia="Arial" w:hAnsi="Montserrat" w:cs="Arial"/>
                <w:b/>
                <w:bCs/>
                <w:color w:val="000000"/>
                <w:lang w:val="en-US"/>
              </w:rPr>
              <w:t>“THE INSTITUTE”</w:t>
            </w:r>
            <w:r w:rsidRPr="001A61D8">
              <w:rPr>
                <w:rFonts w:ascii="Montserrat" w:eastAsia="Arial" w:hAnsi="Montserrat" w:cs="Arial"/>
                <w:color w:val="000000"/>
                <w:lang w:val="en-US"/>
              </w:rPr>
              <w:t xml:space="preserve"> agree not to publish or publicly present any interim results of the Study. </w:t>
            </w:r>
            <w:r w:rsidRPr="00EB71E0">
              <w:rPr>
                <w:rFonts w:ascii="Montserrat" w:eastAsia="Arial" w:hAnsi="Montserrat" w:cs="Arial"/>
                <w:b/>
                <w:bCs/>
                <w:color w:val="000000"/>
                <w:lang w:val="en-US"/>
              </w:rPr>
              <w:t>“THE INSTITUTE”</w:t>
            </w:r>
            <w:r w:rsidRPr="001A61D8">
              <w:rPr>
                <w:rFonts w:ascii="Montserrat" w:eastAsia="Arial" w:hAnsi="Montserrat" w:cs="Arial"/>
                <w:color w:val="000000"/>
                <w:lang w:val="en-US"/>
              </w:rPr>
              <w:t xml:space="preserve"> through </w:t>
            </w:r>
            <w:r w:rsidRPr="00EB71E0">
              <w:rPr>
                <w:rFonts w:ascii="Montserrat" w:eastAsia="Arial" w:hAnsi="Montserrat" w:cs="Arial"/>
                <w:b/>
                <w:bCs/>
                <w:color w:val="000000"/>
                <w:lang w:val="en-US"/>
              </w:rPr>
              <w:t>“THE INVESTIGATOR”</w:t>
            </w:r>
            <w:r w:rsidRPr="001A61D8">
              <w:rPr>
                <w:rFonts w:ascii="Montserrat" w:eastAsia="Arial" w:hAnsi="Montserrat" w:cs="Arial"/>
                <w:color w:val="000000"/>
                <w:lang w:val="en-US"/>
              </w:rPr>
              <w:t xml:space="preserve"> further agree to provide thirty (30) calendar days written notice to </w:t>
            </w:r>
            <w:r w:rsidRPr="00EB71E0">
              <w:rPr>
                <w:rFonts w:ascii="Montserrat" w:eastAsia="Arial" w:hAnsi="Montserrat" w:cs="Arial"/>
                <w:b/>
                <w:bCs/>
                <w:color w:val="000000"/>
                <w:lang w:val="en-US"/>
              </w:rPr>
              <w:t>“THE SPONSOR”</w:t>
            </w:r>
            <w:r w:rsidRPr="001A61D8">
              <w:rPr>
                <w:rFonts w:ascii="Montserrat" w:eastAsia="Arial" w:hAnsi="Montserrat" w:cs="Arial"/>
                <w:color w:val="000000"/>
                <w:lang w:val="en-US"/>
              </w:rPr>
              <w:t xml:space="preserve"> prior to submission for publication or presentation to permit </w:t>
            </w:r>
            <w:r w:rsidRPr="00EB71E0">
              <w:rPr>
                <w:rFonts w:ascii="Montserrat" w:eastAsia="Arial" w:hAnsi="Montserrat" w:cs="Arial"/>
                <w:b/>
                <w:bCs/>
                <w:color w:val="000000"/>
                <w:lang w:val="en-US"/>
              </w:rPr>
              <w:t>“THE SPONSOR”</w:t>
            </w:r>
            <w:r w:rsidRPr="001A61D8">
              <w:rPr>
                <w:rFonts w:ascii="Montserrat" w:eastAsia="Arial" w:hAnsi="Montserrat" w:cs="Arial"/>
                <w:color w:val="000000"/>
                <w:lang w:val="en-US"/>
              </w:rPr>
              <w:t xml:space="preserve"> to review drafts of abstracts and manuscripts for publication (including, without limitation, slides and texts of oral or other public presentations and texts of any transmission through any elect</w:t>
            </w:r>
            <w:r w:rsidRPr="00317C37">
              <w:rPr>
                <w:rFonts w:ascii="Montserrat" w:eastAsia="Arial" w:hAnsi="Montserrat" w:cs="Arial"/>
                <w:color w:val="000000"/>
                <w:lang w:val="en-US"/>
              </w:rPr>
              <w:t xml:space="preserve">ronic media, e.g. any computer access system such as the Internet, World </w:t>
            </w:r>
            <w:r w:rsidRPr="00D227A3">
              <w:rPr>
                <w:rFonts w:ascii="Montserrat" w:eastAsia="Arial" w:hAnsi="Montserrat" w:cs="Arial"/>
                <w:color w:val="000000"/>
                <w:lang w:val="en-US"/>
              </w:rPr>
              <w:t xml:space="preserve">Wide Web etc., collectively or individually a "Public Presentation") which report any results arising out of the Study. </w:t>
            </w:r>
            <w:r w:rsidRPr="00EB71E0">
              <w:rPr>
                <w:rFonts w:ascii="Montserrat" w:eastAsia="Arial" w:hAnsi="Montserrat" w:cs="Arial"/>
                <w:b/>
                <w:bCs/>
                <w:color w:val="000000"/>
                <w:lang w:val="en-US"/>
              </w:rPr>
              <w:t>“THE SPONSOR”</w:t>
            </w:r>
            <w:r w:rsidRPr="00D227A3">
              <w:rPr>
                <w:rFonts w:ascii="Montserrat" w:eastAsia="Arial" w:hAnsi="Montserrat" w:cs="Arial"/>
                <w:color w:val="000000"/>
                <w:lang w:val="en-US"/>
              </w:rPr>
              <w:t xml:space="preserve"> shall have the right to review and comment on any</w:t>
            </w:r>
            <w:r w:rsidRPr="004B0B08">
              <w:rPr>
                <w:rFonts w:ascii="Montserrat" w:eastAsia="Arial" w:hAnsi="Montserrat" w:cs="Arial"/>
                <w:color w:val="000000"/>
                <w:lang w:val="en-US"/>
              </w:rPr>
              <w:t xml:space="preserve"> Public Presentation.</w:t>
            </w:r>
          </w:p>
          <w:p w14:paraId="72390139" w14:textId="77777777" w:rsidR="00CA658E" w:rsidRPr="004B0B08" w:rsidRDefault="00CA658E" w:rsidP="00CA658E">
            <w:pPr>
              <w:ind w:right="1"/>
              <w:jc w:val="both"/>
              <w:rPr>
                <w:rFonts w:ascii="Montserrat" w:eastAsia="Arial" w:hAnsi="Montserrat" w:cs="Arial"/>
                <w:color w:val="000000"/>
                <w:lang w:val="en-US"/>
              </w:rPr>
            </w:pPr>
          </w:p>
          <w:p w14:paraId="0FF0D2EF" w14:textId="77777777" w:rsidR="00CA658E" w:rsidRPr="004B0B08" w:rsidRDefault="00CA658E" w:rsidP="00CA658E">
            <w:pPr>
              <w:ind w:right="1"/>
              <w:jc w:val="both"/>
              <w:rPr>
                <w:rFonts w:ascii="Montserrat" w:eastAsia="Arial" w:hAnsi="Montserrat" w:cs="Arial"/>
                <w:color w:val="000000"/>
                <w:lang w:val="en-US"/>
              </w:rPr>
            </w:pPr>
          </w:p>
          <w:p w14:paraId="24D8CB9B" w14:textId="77777777" w:rsidR="00CA658E" w:rsidRPr="004B0B08" w:rsidRDefault="00CA658E" w:rsidP="00CA658E">
            <w:pPr>
              <w:ind w:right="1"/>
              <w:jc w:val="both"/>
              <w:rPr>
                <w:rFonts w:ascii="Montserrat" w:eastAsia="Arial" w:hAnsi="Montserrat" w:cs="Arial"/>
                <w:color w:val="000000"/>
                <w:lang w:val="en-US"/>
              </w:rPr>
            </w:pPr>
          </w:p>
          <w:p w14:paraId="2C07B64D" w14:textId="77777777" w:rsidR="00CA658E" w:rsidRPr="004B0B08" w:rsidRDefault="00CA658E" w:rsidP="00CA658E">
            <w:pPr>
              <w:ind w:right="1"/>
              <w:jc w:val="both"/>
              <w:rPr>
                <w:rFonts w:ascii="Montserrat" w:eastAsia="Arial" w:hAnsi="Montserrat" w:cs="Arial"/>
                <w:color w:val="000000"/>
                <w:lang w:val="en-US"/>
              </w:rPr>
            </w:pPr>
          </w:p>
          <w:p w14:paraId="3EE97C44" w14:textId="591DAD51" w:rsidR="00CA658E" w:rsidRPr="004B0B08" w:rsidRDefault="00CA658E" w:rsidP="00CA658E">
            <w:pPr>
              <w:ind w:right="1"/>
              <w:jc w:val="both"/>
              <w:rPr>
                <w:rFonts w:ascii="Montserrat" w:eastAsia="Arial" w:hAnsi="Montserrat" w:cs="Arial"/>
                <w:color w:val="000000"/>
                <w:lang w:val="en-US"/>
              </w:rPr>
            </w:pPr>
            <w:r w:rsidRPr="004B0B08">
              <w:rPr>
                <w:rFonts w:ascii="Montserrat" w:eastAsia="Arial" w:hAnsi="Montserrat" w:cs="Arial"/>
                <w:color w:val="000000"/>
                <w:lang w:val="en-US"/>
              </w:rPr>
              <w:t xml:space="preserve">No Public Presentation shall contain any Confidential Information of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(as defined in Clause </w:t>
            </w:r>
            <w:r w:rsidR="002D052F" w:rsidRPr="004B0B08">
              <w:rPr>
                <w:rFonts w:ascii="Montserrat" w:eastAsia="Arial" w:hAnsi="Montserrat" w:cs="Arial"/>
                <w:color w:val="000000"/>
                <w:lang w:val="en-US"/>
              </w:rPr>
              <w:t>20</w:t>
            </w:r>
            <w:r w:rsidRPr="004B0B08">
              <w:rPr>
                <w:rFonts w:ascii="Montserrat" w:eastAsia="Arial" w:hAnsi="Montserrat" w:cs="Arial"/>
                <w:color w:val="000000"/>
                <w:lang w:val="en-US"/>
              </w:rPr>
              <w:t xml:space="preserve">) which for the purposes of this Clause shall be deemed to not include the results of the Study or data generated pursuant to the Study. If </w:t>
            </w:r>
            <w:r w:rsidRPr="00EB71E0">
              <w:rPr>
                <w:rFonts w:ascii="Montserrat" w:eastAsia="Arial" w:hAnsi="Montserrat" w:cs="Arial"/>
                <w:b/>
                <w:bCs/>
                <w:color w:val="000000"/>
                <w:lang w:val="en-US"/>
              </w:rPr>
              <w:t>“THE PARTIES”</w:t>
            </w:r>
            <w:r w:rsidRPr="004B0B08">
              <w:rPr>
                <w:rFonts w:ascii="Montserrat" w:eastAsia="Arial" w:hAnsi="Montserrat" w:cs="Arial"/>
                <w:color w:val="000000"/>
                <w:lang w:val="en-US"/>
              </w:rPr>
              <w:t xml:space="preserve"> disagree concerning the accuracy and appropriateness of the data analysis and presentation, and/or confidentiality of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's Confidential Information, </w:t>
            </w:r>
            <w:r w:rsidRPr="00EB71E0">
              <w:rPr>
                <w:rFonts w:ascii="Montserrat" w:eastAsia="Arial" w:hAnsi="Montserrat" w:cs="Arial"/>
                <w:b/>
                <w:bCs/>
                <w:color w:val="000000"/>
                <w:lang w:val="en-US"/>
              </w:rPr>
              <w:t>“THE INVESTIGATOR”</w:t>
            </w:r>
            <w:r w:rsidRPr="004B0B08">
              <w:rPr>
                <w:rFonts w:ascii="Montserrat" w:eastAsia="Arial" w:hAnsi="Montserrat" w:cs="Arial"/>
                <w:color w:val="000000"/>
                <w:lang w:val="en-US"/>
              </w:rPr>
              <w:t xml:space="preserve"> agree to meet with “THE SPONSOR”'s representatives at the clinical Study site or as otherwise agreed, for the purpose of making good faith efforts to discuss and resolve any such issues or disagreement.</w:t>
            </w:r>
          </w:p>
          <w:p w14:paraId="1E5123CF" w14:textId="77777777" w:rsidR="00CA658E" w:rsidRPr="004B0B08" w:rsidRDefault="00CA658E" w:rsidP="00CA658E">
            <w:pPr>
              <w:ind w:right="1"/>
              <w:jc w:val="both"/>
              <w:rPr>
                <w:rFonts w:ascii="Montserrat" w:eastAsia="Arial" w:hAnsi="Montserrat" w:cs="Arial"/>
                <w:color w:val="000000"/>
                <w:lang w:val="en-US"/>
              </w:rPr>
            </w:pPr>
          </w:p>
          <w:p w14:paraId="42F891FC" w14:textId="77777777" w:rsidR="007D256C" w:rsidRPr="004B0B08" w:rsidRDefault="007D256C" w:rsidP="00CA658E">
            <w:pPr>
              <w:ind w:right="1"/>
              <w:jc w:val="both"/>
              <w:rPr>
                <w:rFonts w:ascii="Montserrat" w:eastAsia="Arial" w:hAnsi="Montserrat" w:cs="Arial"/>
                <w:color w:val="000000"/>
                <w:lang w:val="en-US"/>
              </w:rPr>
            </w:pPr>
          </w:p>
          <w:p w14:paraId="488815A8" w14:textId="77777777" w:rsidR="00CA658E" w:rsidRPr="004B0B08" w:rsidRDefault="00CA658E" w:rsidP="00CA658E">
            <w:pPr>
              <w:ind w:right="1"/>
              <w:jc w:val="both"/>
              <w:rPr>
                <w:rFonts w:ascii="Montserrat" w:eastAsia="Arial" w:hAnsi="Montserrat" w:cs="Arial"/>
                <w:color w:val="000000"/>
                <w:lang w:val="en-US"/>
              </w:rPr>
            </w:pPr>
          </w:p>
          <w:p w14:paraId="27B3B835" w14:textId="77777777" w:rsidR="00CA658E" w:rsidRPr="004B0B08" w:rsidRDefault="00CA658E" w:rsidP="00CA658E">
            <w:pPr>
              <w:ind w:right="1"/>
              <w:jc w:val="both"/>
              <w:rPr>
                <w:rFonts w:ascii="Montserrat" w:eastAsia="Arial" w:hAnsi="Montserrat" w:cs="Arial"/>
                <w:color w:val="000000"/>
                <w:lang w:val="en-US"/>
              </w:rPr>
            </w:pPr>
          </w:p>
          <w:p w14:paraId="34AE8B7E" w14:textId="77777777" w:rsidR="00CA658E" w:rsidRPr="004B0B08" w:rsidRDefault="00CA658E" w:rsidP="00CA658E">
            <w:pPr>
              <w:ind w:right="1"/>
              <w:jc w:val="both"/>
              <w:rPr>
                <w:rFonts w:ascii="Montserrat" w:eastAsia="Arial" w:hAnsi="Montserrat" w:cs="Arial"/>
                <w:color w:val="000000"/>
                <w:lang w:val="en-US"/>
              </w:rPr>
            </w:pPr>
            <w:r w:rsidRPr="004B0B08">
              <w:rPr>
                <w:rFonts w:ascii="Montserrat" w:eastAsia="Arial" w:hAnsi="Montserrat" w:cs="Arial"/>
                <w:color w:val="000000"/>
                <w:lang w:val="en-US"/>
              </w:rPr>
              <w:t xml:space="preserve">At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's request, it shall be acknowledged as one of many or as the sole financial SPONSOR, as the case may be, of the Study reported in the Public Presentation.</w:t>
            </w:r>
          </w:p>
          <w:p w14:paraId="272A2A21" w14:textId="77777777" w:rsidR="00CA658E" w:rsidRPr="004B0B08" w:rsidRDefault="00CA658E" w:rsidP="00CA658E">
            <w:pPr>
              <w:ind w:right="1"/>
              <w:jc w:val="both"/>
              <w:rPr>
                <w:rFonts w:ascii="Montserrat" w:eastAsia="Arial" w:hAnsi="Montserrat" w:cs="Arial"/>
                <w:color w:val="000000"/>
                <w:lang w:val="en-US"/>
              </w:rPr>
            </w:pPr>
          </w:p>
          <w:p w14:paraId="179F0729" w14:textId="77777777" w:rsidR="00CA658E" w:rsidRPr="004B0B08" w:rsidRDefault="00CA658E" w:rsidP="00CA658E">
            <w:pPr>
              <w:ind w:right="1"/>
              <w:jc w:val="both"/>
              <w:rPr>
                <w:rFonts w:ascii="Montserrat" w:eastAsia="Arial" w:hAnsi="Montserrat" w:cs="Arial"/>
                <w:color w:val="000000"/>
                <w:lang w:val="en-US"/>
              </w:rPr>
            </w:pPr>
            <w:r w:rsidRPr="004B0B08">
              <w:rPr>
                <w:rFonts w:ascii="Montserrat" w:eastAsia="Arial" w:hAnsi="Montserrat" w:cs="Arial"/>
                <w:color w:val="000000"/>
                <w:lang w:val="en-US"/>
              </w:rPr>
              <w:t xml:space="preserve">To the extent that </w:t>
            </w:r>
            <w:r w:rsidRPr="00EB71E0">
              <w:rPr>
                <w:rFonts w:ascii="Montserrat" w:eastAsia="Arial" w:hAnsi="Montserrat" w:cs="Arial"/>
                <w:b/>
                <w:bCs/>
                <w:color w:val="000000"/>
                <w:lang w:val="en-US"/>
              </w:rPr>
              <w:t>“THE INSTITUTE”</w:t>
            </w:r>
            <w:r w:rsidRPr="004B0B08">
              <w:rPr>
                <w:rFonts w:ascii="Montserrat" w:eastAsia="Arial" w:hAnsi="Montserrat" w:cs="Arial"/>
                <w:color w:val="000000"/>
                <w:lang w:val="en-US"/>
              </w:rPr>
              <w:t xml:space="preserve">´s participation in </w:t>
            </w:r>
            <w:r w:rsidRPr="00EB71E0">
              <w:rPr>
                <w:rFonts w:ascii="Montserrat" w:eastAsia="Arial" w:hAnsi="Montserrat" w:cs="Arial"/>
                <w:b/>
                <w:bCs/>
                <w:color w:val="000000"/>
                <w:lang w:val="en-US"/>
              </w:rPr>
              <w:t>“THE PROTOCOL”</w:t>
            </w:r>
            <w:r w:rsidRPr="004B0B08">
              <w:rPr>
                <w:rFonts w:ascii="Montserrat" w:eastAsia="Arial" w:hAnsi="Montserrat" w:cs="Arial"/>
                <w:color w:val="000000"/>
                <w:lang w:val="en-US"/>
              </w:rPr>
              <w:t xml:space="preserve"> is a part of a multi-center study, </w:t>
            </w:r>
            <w:r w:rsidRPr="00EB71E0">
              <w:rPr>
                <w:rFonts w:ascii="Montserrat" w:eastAsia="Arial" w:hAnsi="Montserrat" w:cs="Arial"/>
                <w:b/>
                <w:bCs/>
                <w:color w:val="000000"/>
                <w:lang w:val="en-US"/>
              </w:rPr>
              <w:t>“THE INSTITUTE”</w:t>
            </w:r>
            <w:r w:rsidRPr="004B0B08">
              <w:rPr>
                <w:rFonts w:ascii="Montserrat" w:eastAsia="Arial" w:hAnsi="Montserrat" w:cs="Arial"/>
                <w:color w:val="000000"/>
                <w:lang w:val="en-US"/>
              </w:rPr>
              <w:t xml:space="preserve"> through </w:t>
            </w:r>
            <w:r w:rsidRPr="00EB71E0">
              <w:rPr>
                <w:rFonts w:ascii="Montserrat" w:eastAsia="Arial" w:hAnsi="Montserrat" w:cs="Arial"/>
                <w:b/>
                <w:bCs/>
                <w:color w:val="000000"/>
                <w:lang w:val="en-US"/>
              </w:rPr>
              <w:t>“THE INVESTIGATOR”</w:t>
            </w:r>
            <w:r w:rsidRPr="004B0B08">
              <w:rPr>
                <w:rFonts w:ascii="Montserrat" w:eastAsia="Arial" w:hAnsi="Montserrat" w:cs="Arial"/>
                <w:color w:val="000000"/>
                <w:lang w:val="en-US"/>
              </w:rPr>
              <w:t xml:space="preserve"> agree that an initial Public Presentation of their results shall occur only together with the other sites unless specific written permission is obtained in advance from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for Public Presentation of separate results.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shall advise as to the implications of timing of any Public Presentation in the event clinical trials are still in progress at sites other than </w:t>
            </w:r>
            <w:r w:rsidRPr="00EB71E0">
              <w:rPr>
                <w:rFonts w:ascii="Montserrat" w:eastAsia="Arial" w:hAnsi="Montserrat" w:cs="Arial"/>
                <w:b/>
                <w:bCs/>
                <w:color w:val="000000"/>
                <w:lang w:val="en-US"/>
              </w:rPr>
              <w:t>“THE INSTITUTE”</w:t>
            </w:r>
            <w:r w:rsidRPr="004B0B08">
              <w:rPr>
                <w:rFonts w:ascii="Montserrat" w:eastAsia="Arial" w:hAnsi="Montserrat" w:cs="Arial"/>
                <w:color w:val="000000"/>
                <w:lang w:val="en-US"/>
              </w:rPr>
              <w:t>´s and any institution participating in a multi-center study shall follow the Public Presentation review procedures set forth in this Clause.</w:t>
            </w:r>
          </w:p>
          <w:p w14:paraId="4AE27B32" w14:textId="77777777" w:rsidR="00CA658E" w:rsidRPr="004B0B08" w:rsidRDefault="00CA658E" w:rsidP="00CA658E">
            <w:pPr>
              <w:ind w:right="1"/>
              <w:jc w:val="both"/>
              <w:rPr>
                <w:rFonts w:ascii="Montserrat" w:eastAsia="Arial" w:hAnsi="Montserrat" w:cs="Arial"/>
                <w:color w:val="000000"/>
                <w:lang w:val="en-US"/>
              </w:rPr>
            </w:pPr>
          </w:p>
          <w:p w14:paraId="6D9D1C0E" w14:textId="77777777" w:rsidR="00CA658E" w:rsidRPr="004B0B08" w:rsidRDefault="00CA658E" w:rsidP="00CA658E">
            <w:pPr>
              <w:ind w:right="1"/>
              <w:jc w:val="both"/>
              <w:rPr>
                <w:rFonts w:ascii="Montserrat" w:eastAsia="Arial" w:hAnsi="Montserrat" w:cs="Arial"/>
                <w:color w:val="000000"/>
                <w:lang w:val="en-US"/>
              </w:rPr>
            </w:pPr>
          </w:p>
          <w:p w14:paraId="3F4A3EB2" w14:textId="77777777" w:rsidR="00CA658E" w:rsidRPr="004B0B08" w:rsidRDefault="00CA658E" w:rsidP="00CA658E">
            <w:pPr>
              <w:ind w:right="1"/>
              <w:jc w:val="both"/>
              <w:rPr>
                <w:rFonts w:ascii="Montserrat" w:eastAsia="Arial" w:hAnsi="Montserrat" w:cs="Arial"/>
                <w:color w:val="000000"/>
                <w:lang w:val="en-US"/>
              </w:rPr>
            </w:pPr>
          </w:p>
          <w:p w14:paraId="1E540503" w14:textId="77777777" w:rsidR="00CA658E" w:rsidRPr="004B0B08" w:rsidRDefault="00CA658E" w:rsidP="00CA658E">
            <w:pPr>
              <w:ind w:right="1"/>
              <w:jc w:val="both"/>
              <w:rPr>
                <w:rFonts w:ascii="Montserrat" w:eastAsia="Arial" w:hAnsi="Montserrat" w:cs="Arial"/>
                <w:color w:val="000000"/>
                <w:lang w:val="en-US"/>
              </w:rPr>
            </w:pPr>
          </w:p>
          <w:p w14:paraId="18510F78" w14:textId="77777777" w:rsidR="00CA658E" w:rsidRPr="004B0B08" w:rsidRDefault="00CA658E" w:rsidP="00CA658E">
            <w:pPr>
              <w:ind w:right="1"/>
              <w:jc w:val="both"/>
              <w:rPr>
                <w:rFonts w:ascii="Montserrat" w:eastAsia="Arial" w:hAnsi="Montserrat" w:cs="Arial"/>
                <w:color w:val="000000"/>
                <w:lang w:val="en-US"/>
              </w:rPr>
            </w:pPr>
            <w:r w:rsidRPr="00EB71E0">
              <w:rPr>
                <w:rFonts w:ascii="Montserrat" w:eastAsia="Arial" w:hAnsi="Montserrat" w:cs="Arial"/>
                <w:b/>
                <w:bCs/>
                <w:color w:val="000000"/>
                <w:lang w:val="en-US"/>
              </w:rPr>
              <w:lastRenderedPageBreak/>
              <w:t>“THE INSTITUTE”</w:t>
            </w:r>
            <w:r w:rsidRPr="004B0B08">
              <w:rPr>
                <w:rFonts w:ascii="Montserrat" w:eastAsia="Arial" w:hAnsi="Montserrat" w:cs="Arial"/>
                <w:color w:val="000000"/>
                <w:lang w:val="en-US"/>
              </w:rPr>
              <w:t xml:space="preserve"> through </w:t>
            </w:r>
            <w:r w:rsidRPr="00EB71E0">
              <w:rPr>
                <w:rFonts w:ascii="Montserrat" w:eastAsia="Arial" w:hAnsi="Montserrat" w:cs="Arial"/>
                <w:b/>
                <w:bCs/>
                <w:color w:val="000000"/>
                <w:lang w:val="en-US"/>
              </w:rPr>
              <w:t>“THE INVESTIGATOR”</w:t>
            </w:r>
            <w:r w:rsidRPr="004B0B08">
              <w:rPr>
                <w:rFonts w:ascii="Montserrat" w:eastAsia="Arial" w:hAnsi="Montserrat" w:cs="Arial"/>
                <w:color w:val="000000"/>
                <w:lang w:val="en-US"/>
              </w:rPr>
              <w:t xml:space="preserve"> may publish their results in accordance with this </w:t>
            </w:r>
            <w:r w:rsidRPr="00EB71E0">
              <w:rPr>
                <w:rFonts w:ascii="Montserrat" w:eastAsia="Arial" w:hAnsi="Montserrat" w:cs="Arial"/>
                <w:b/>
                <w:bCs/>
                <w:color w:val="000000"/>
                <w:lang w:val="en-US"/>
              </w:rPr>
              <w:t>AGREEMENT</w:t>
            </w:r>
            <w:r w:rsidRPr="004B0B08">
              <w:rPr>
                <w:rFonts w:ascii="Montserrat" w:eastAsia="Arial" w:hAnsi="Montserrat" w:cs="Arial"/>
                <w:color w:val="000000"/>
                <w:lang w:val="en-US"/>
              </w:rPr>
              <w:t xml:space="preserve"> if a joint publication is not completed within eighteen (18) months after completion of the Study at all Study sites and locking of the database.</w:t>
            </w:r>
          </w:p>
          <w:p w14:paraId="78CB3E17" w14:textId="77777777" w:rsidR="00CA658E" w:rsidRPr="004B0B08" w:rsidRDefault="00CA658E" w:rsidP="00CA658E">
            <w:pPr>
              <w:ind w:right="1"/>
              <w:jc w:val="both"/>
              <w:rPr>
                <w:rFonts w:ascii="Montserrat" w:eastAsia="Arial" w:hAnsi="Montserrat" w:cs="Arial"/>
                <w:color w:val="000000"/>
                <w:lang w:val="en-US"/>
              </w:rPr>
            </w:pPr>
          </w:p>
          <w:p w14:paraId="2819EDD8" w14:textId="77777777" w:rsidR="00CA658E" w:rsidRPr="004B0B08" w:rsidRDefault="00CA658E" w:rsidP="00CA658E">
            <w:pPr>
              <w:ind w:right="1"/>
              <w:jc w:val="both"/>
              <w:rPr>
                <w:rFonts w:ascii="Montserrat" w:eastAsia="Arial" w:hAnsi="Montserrat" w:cs="Arial"/>
                <w:color w:val="000000"/>
                <w:lang w:val="en-US"/>
              </w:rPr>
            </w:pPr>
          </w:p>
          <w:p w14:paraId="05C64A1E" w14:textId="77777777" w:rsidR="00CA658E" w:rsidRPr="004B0B08" w:rsidRDefault="00CA658E" w:rsidP="00CA658E">
            <w:pPr>
              <w:ind w:right="1"/>
              <w:jc w:val="both"/>
              <w:rPr>
                <w:rFonts w:ascii="Montserrat" w:eastAsia="Arial" w:hAnsi="Montserrat" w:cs="Arial"/>
                <w:color w:val="000000"/>
                <w:lang w:val="en-US"/>
              </w:rPr>
            </w:pPr>
            <w:r w:rsidRPr="004B0B08">
              <w:rPr>
                <w:rFonts w:ascii="Montserrat" w:eastAsia="Arial" w:hAnsi="Montserrat" w:cs="Arial"/>
                <w:color w:val="000000"/>
                <w:lang w:val="en-US"/>
              </w:rPr>
              <w:t xml:space="preserve">If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believes there is patentable subject matter contained in any Public Presentation submitted for review;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shall inform such subject matter to </w:t>
            </w:r>
            <w:r w:rsidRPr="00EB71E0">
              <w:rPr>
                <w:rFonts w:ascii="Montserrat" w:eastAsia="Arial" w:hAnsi="Montserrat" w:cs="Arial"/>
                <w:b/>
                <w:bCs/>
                <w:color w:val="000000"/>
                <w:lang w:val="en-US"/>
              </w:rPr>
              <w:t>“THE INSTITUTE”</w:t>
            </w:r>
            <w:r w:rsidRPr="004B0B08">
              <w:rPr>
                <w:rFonts w:ascii="Montserrat" w:eastAsia="Arial" w:hAnsi="Montserrat" w:cs="Arial"/>
                <w:color w:val="000000"/>
                <w:lang w:val="en-US"/>
              </w:rPr>
              <w:t xml:space="preserve"> and if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requests and at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's expense, </w:t>
            </w:r>
            <w:r w:rsidRPr="00EB71E0">
              <w:rPr>
                <w:rFonts w:ascii="Montserrat" w:eastAsia="Arial" w:hAnsi="Montserrat" w:cs="Arial"/>
                <w:b/>
                <w:bCs/>
                <w:color w:val="000000"/>
                <w:lang w:val="en-US"/>
              </w:rPr>
              <w:t>“THE INVESTIGATOR”</w:t>
            </w:r>
            <w:r w:rsidRPr="004B0B08">
              <w:rPr>
                <w:rFonts w:ascii="Montserrat" w:eastAsia="Arial" w:hAnsi="Montserrat" w:cs="Arial"/>
                <w:color w:val="000000"/>
                <w:lang w:val="en-US"/>
              </w:rPr>
              <w:t xml:space="preserve"> shall provide all information and/or documentation concerning </w:t>
            </w:r>
            <w:r w:rsidRPr="00EB71E0">
              <w:rPr>
                <w:rFonts w:ascii="Montserrat" w:eastAsia="Arial" w:hAnsi="Montserrat" w:cs="Arial"/>
                <w:b/>
                <w:bCs/>
                <w:color w:val="000000"/>
                <w:lang w:val="en-US"/>
              </w:rPr>
              <w:t>“THE PROTOCOL”</w:t>
            </w:r>
            <w:r w:rsidRPr="004B0B08">
              <w:rPr>
                <w:rFonts w:ascii="Montserrat" w:eastAsia="Arial" w:hAnsi="Montserrat" w:cs="Arial"/>
                <w:color w:val="000000"/>
                <w:lang w:val="en-US"/>
              </w:rPr>
              <w:t xml:space="preserve"> that </w:t>
            </w:r>
            <w:r w:rsidRPr="00EB71E0">
              <w:rPr>
                <w:rFonts w:ascii="Montserrat" w:eastAsia="Arial" w:hAnsi="Montserrat" w:cs="Arial"/>
                <w:b/>
                <w:bCs/>
                <w:color w:val="000000"/>
                <w:lang w:val="en-US"/>
              </w:rPr>
              <w:t>“THE INVESTIGATOR”</w:t>
            </w:r>
            <w:r w:rsidRPr="004B0B08">
              <w:rPr>
                <w:rFonts w:ascii="Montserrat" w:eastAsia="Arial" w:hAnsi="Montserrat" w:cs="Arial"/>
                <w:color w:val="000000"/>
                <w:lang w:val="en-US"/>
              </w:rPr>
              <w:t xml:space="preserve"> has and that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needs for such purpose.</w:t>
            </w:r>
          </w:p>
          <w:p w14:paraId="231621CA" w14:textId="77777777" w:rsidR="00CA658E" w:rsidRPr="004B0B08" w:rsidRDefault="00CA658E" w:rsidP="00CA658E">
            <w:pPr>
              <w:ind w:right="1"/>
              <w:jc w:val="both"/>
              <w:rPr>
                <w:rFonts w:ascii="Montserrat" w:eastAsia="Arial" w:hAnsi="Montserrat" w:cs="Arial"/>
                <w:color w:val="000000"/>
                <w:lang w:val="en-US"/>
              </w:rPr>
            </w:pPr>
          </w:p>
          <w:p w14:paraId="68841A21" w14:textId="2AA64786" w:rsidR="00CA658E" w:rsidRDefault="00CA658E" w:rsidP="00CA658E">
            <w:pPr>
              <w:ind w:right="1"/>
              <w:jc w:val="both"/>
              <w:rPr>
                <w:rFonts w:ascii="Montserrat" w:eastAsia="Arial" w:hAnsi="Montserrat" w:cs="Arial"/>
                <w:color w:val="000000"/>
                <w:lang w:val="en-US"/>
              </w:rPr>
            </w:pP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 xml:space="preserve"> shall have the right to delay publication or presentation of any Public Presentation for a period not to exceed sixty (60) days after the initial review period if publication or presentation of such Public Presentation would affect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’s ability to obtain patent protection for any invention.</w:t>
            </w:r>
          </w:p>
          <w:p w14:paraId="4812B7F2" w14:textId="112797B5" w:rsidR="00150171" w:rsidRDefault="00150171" w:rsidP="00CA658E">
            <w:pPr>
              <w:ind w:right="1"/>
              <w:jc w:val="both"/>
              <w:rPr>
                <w:rFonts w:ascii="Montserrat" w:eastAsia="Arial" w:hAnsi="Montserrat" w:cs="Arial"/>
                <w:color w:val="000000"/>
                <w:lang w:val="en-US"/>
              </w:rPr>
            </w:pPr>
          </w:p>
          <w:p w14:paraId="36F3B799" w14:textId="3ED72EF1" w:rsidR="00150171" w:rsidRDefault="00150171" w:rsidP="00CA658E">
            <w:pPr>
              <w:ind w:right="1"/>
              <w:jc w:val="both"/>
              <w:rPr>
                <w:rFonts w:ascii="Montserrat" w:eastAsia="Arial" w:hAnsi="Montserrat" w:cs="Arial"/>
                <w:color w:val="000000"/>
                <w:lang w:val="en-US"/>
              </w:rPr>
            </w:pPr>
          </w:p>
          <w:p w14:paraId="60309C88" w14:textId="77777777" w:rsidR="00150171" w:rsidRPr="004B0B08" w:rsidRDefault="00150171" w:rsidP="00CA658E">
            <w:pPr>
              <w:ind w:right="1"/>
              <w:jc w:val="both"/>
              <w:rPr>
                <w:rFonts w:ascii="Montserrat" w:eastAsia="Arial" w:hAnsi="Montserrat" w:cs="Arial"/>
                <w:color w:val="000000"/>
                <w:lang w:val="en-US"/>
              </w:rPr>
            </w:pPr>
          </w:p>
          <w:p w14:paraId="2EEB6145" w14:textId="77777777" w:rsidR="00CA658E" w:rsidRPr="004B0B08" w:rsidRDefault="00CA658E" w:rsidP="00CA658E">
            <w:pPr>
              <w:ind w:right="1"/>
              <w:jc w:val="both"/>
              <w:rPr>
                <w:rFonts w:ascii="Montserrat" w:eastAsia="Arial" w:hAnsi="Montserrat" w:cs="Arial"/>
                <w:color w:val="000000"/>
                <w:lang w:val="en-US"/>
              </w:rPr>
            </w:pPr>
          </w:p>
          <w:p w14:paraId="16FF6285" w14:textId="77777777" w:rsidR="00CA658E" w:rsidRPr="004B0B08" w:rsidRDefault="00CA658E" w:rsidP="00CA658E">
            <w:pPr>
              <w:ind w:right="1"/>
              <w:jc w:val="both"/>
              <w:rPr>
                <w:rFonts w:ascii="Montserrat" w:eastAsia="Arial" w:hAnsi="Montserrat" w:cs="Arial"/>
                <w:color w:val="000000"/>
                <w:lang w:val="en-US"/>
              </w:rPr>
            </w:pPr>
            <w:r w:rsidRPr="004B0B08">
              <w:rPr>
                <w:rFonts w:ascii="Montserrat" w:eastAsia="Arial" w:hAnsi="Montserrat" w:cs="Arial"/>
                <w:color w:val="000000"/>
                <w:lang w:val="en-US"/>
              </w:rPr>
              <w:t xml:space="preserve">Except for Public Presentations under this Article, no news release, publicity or other public announcement, either written or oral, regarding this </w:t>
            </w:r>
            <w:r w:rsidRPr="00EB71E0">
              <w:rPr>
                <w:rFonts w:ascii="Montserrat" w:eastAsia="Arial" w:hAnsi="Montserrat" w:cs="Arial"/>
                <w:b/>
                <w:bCs/>
                <w:color w:val="000000"/>
                <w:lang w:val="en-US"/>
              </w:rPr>
              <w:t>AGREEMENT</w:t>
            </w:r>
            <w:r w:rsidRPr="004B0B08">
              <w:rPr>
                <w:rFonts w:ascii="Montserrat" w:eastAsia="Arial" w:hAnsi="Montserrat" w:cs="Arial"/>
                <w:color w:val="000000"/>
                <w:lang w:val="en-US"/>
              </w:rPr>
              <w:t xml:space="preserve"> or performance hereunder or results arising from the Study, shall be made by </w:t>
            </w:r>
            <w:r w:rsidRPr="00EB71E0">
              <w:rPr>
                <w:rFonts w:ascii="Montserrat" w:eastAsia="Arial" w:hAnsi="Montserrat" w:cs="Arial"/>
                <w:b/>
                <w:bCs/>
                <w:color w:val="000000"/>
                <w:lang w:val="en-US"/>
              </w:rPr>
              <w:t>“THE INSTITUTE”</w:t>
            </w:r>
            <w:r w:rsidRPr="004B0B08">
              <w:rPr>
                <w:rFonts w:ascii="Montserrat" w:eastAsia="Arial" w:hAnsi="Montserrat" w:cs="Arial"/>
                <w:color w:val="000000"/>
                <w:lang w:val="en-US"/>
              </w:rPr>
              <w:t xml:space="preserve"> or</w:t>
            </w:r>
            <w:r w:rsidRPr="00EB71E0">
              <w:rPr>
                <w:rFonts w:ascii="Montserrat" w:eastAsia="Arial" w:hAnsi="Montserrat" w:cs="Arial"/>
                <w:b/>
                <w:bCs/>
                <w:color w:val="000000"/>
                <w:lang w:val="en-US"/>
              </w:rPr>
              <w:t xml:space="preserve"> “THE INVESTIGATOR”</w:t>
            </w:r>
            <w:r w:rsidRPr="004B0B08">
              <w:rPr>
                <w:rFonts w:ascii="Montserrat" w:eastAsia="Arial" w:hAnsi="Montserrat" w:cs="Arial"/>
                <w:color w:val="000000"/>
                <w:lang w:val="en-US"/>
              </w:rPr>
              <w:t xml:space="preserve"> without the prior written approval of </w:t>
            </w:r>
            <w:r w:rsidRPr="00EB71E0">
              <w:rPr>
                <w:rFonts w:ascii="Montserrat" w:eastAsia="Arial" w:hAnsi="Montserrat" w:cs="Arial"/>
                <w:b/>
                <w:bCs/>
                <w:color w:val="000000"/>
                <w:lang w:val="en-US"/>
              </w:rPr>
              <w:t>"THE SPONSOR"</w:t>
            </w:r>
            <w:r w:rsidRPr="004B0B08">
              <w:rPr>
                <w:rFonts w:ascii="Montserrat" w:eastAsia="Arial" w:hAnsi="Montserrat" w:cs="Arial"/>
                <w:color w:val="000000"/>
                <w:lang w:val="en-US"/>
              </w:rPr>
              <w:t>.</w:t>
            </w:r>
          </w:p>
          <w:p w14:paraId="5E73429C" w14:textId="77777777" w:rsidR="00CA658E" w:rsidRPr="00CA658E" w:rsidRDefault="00CA658E" w:rsidP="00CA658E">
            <w:pPr>
              <w:ind w:right="1"/>
              <w:jc w:val="both"/>
              <w:rPr>
                <w:rFonts w:ascii="Montserrat" w:eastAsia="Arial" w:hAnsi="Montserrat" w:cs="Arial"/>
                <w:b/>
                <w:bCs/>
                <w:color w:val="000000"/>
                <w:lang w:val="en-US"/>
              </w:rPr>
            </w:pPr>
          </w:p>
          <w:p w14:paraId="46F1E5EF" w14:textId="4EF1595F" w:rsidR="004029EE" w:rsidRDefault="004029EE" w:rsidP="00D3700A">
            <w:pPr>
              <w:jc w:val="both"/>
              <w:rPr>
                <w:rFonts w:ascii="Montserrat" w:eastAsia="Tw Cen MT Condensed Extra Bold" w:hAnsi="Montserrat" w:cs="Arial"/>
                <w:lang w:val="en-US" w:eastAsia="es-ES"/>
              </w:rPr>
            </w:pPr>
          </w:p>
          <w:p w14:paraId="1BFE69DB" w14:textId="77777777" w:rsidR="0027673B" w:rsidRPr="007742F8" w:rsidRDefault="0027673B" w:rsidP="00D3700A">
            <w:pPr>
              <w:jc w:val="both"/>
              <w:rPr>
                <w:rFonts w:ascii="Montserrat" w:eastAsia="Tw Cen MT Condensed Extra Bold" w:hAnsi="Montserrat" w:cs="Arial"/>
                <w:lang w:val="en-US" w:eastAsia="es-ES"/>
              </w:rPr>
            </w:pPr>
          </w:p>
          <w:p w14:paraId="490ECC27" w14:textId="318F2E9E" w:rsidR="008D6012" w:rsidRPr="007742F8" w:rsidRDefault="008D6012" w:rsidP="00D3700A">
            <w:pPr>
              <w:tabs>
                <w:tab w:val="left" w:pos="576"/>
                <w:tab w:val="left" w:pos="1296"/>
                <w:tab w:val="left" w:pos="4464"/>
              </w:tabs>
              <w:suppressAutoHyphens/>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t>“THE PARTIES”</w:t>
            </w:r>
            <w:r w:rsidRPr="007742F8">
              <w:rPr>
                <w:rFonts w:ascii="Montserrat" w:eastAsia="Arial" w:hAnsi="Montserrat" w:cs="Arial"/>
                <w:lang w:val="en-US" w:eastAsia="es-ES"/>
              </w:rPr>
              <w:t xml:space="preserve"> cannot use the registered name or names of each of them, as well as their logos or intellectual property, under </w:t>
            </w:r>
            <w:r w:rsidRPr="007742F8">
              <w:rPr>
                <w:rFonts w:ascii="Montserrat" w:eastAsia="Arial" w:hAnsi="Montserrat" w:cs="Arial"/>
                <w:lang w:val="en-US" w:eastAsia="es-ES"/>
              </w:rPr>
              <w:lastRenderedPageBreak/>
              <w:t>any circumstances or for any purpose.</w:t>
            </w:r>
            <w:r w:rsidR="00507F73">
              <w:rPr>
                <w:rFonts w:ascii="Montserrat" w:eastAsia="Arial" w:hAnsi="Montserrat" w:cs="Arial"/>
                <w:lang w:val="en-US" w:eastAsia="es-ES"/>
              </w:rPr>
              <w:t xml:space="preserve"> </w:t>
            </w:r>
            <w:proofErr w:type="gramStart"/>
            <w:r w:rsidR="00507F73">
              <w:rPr>
                <w:rFonts w:ascii="Montserrat" w:eastAsia="Arial" w:hAnsi="Montserrat" w:cs="Arial"/>
                <w:lang w:val="en-US" w:eastAsia="es-ES"/>
              </w:rPr>
              <w:t>However</w:t>
            </w:r>
            <w:proofErr w:type="gramEnd"/>
            <w:r w:rsidR="00507F73">
              <w:rPr>
                <w:rFonts w:ascii="Montserrat" w:eastAsia="Arial" w:hAnsi="Montserrat" w:cs="Arial"/>
                <w:lang w:val="en-US" w:eastAsia="es-ES"/>
              </w:rPr>
              <w:t xml:space="preserve"> “THE SPONSOR” may list “INSTITUTE’S” name as required for regulatory purposes. </w:t>
            </w:r>
            <w:r w:rsidRPr="007742F8">
              <w:rPr>
                <w:rFonts w:ascii="Montserrat" w:eastAsia="Arial" w:hAnsi="Montserrat" w:cs="Arial"/>
                <w:lang w:val="en-US" w:eastAsia="es-ES"/>
              </w:rPr>
              <w:t xml:space="preserve"> </w:t>
            </w:r>
          </w:p>
          <w:p w14:paraId="08C38AD2" w14:textId="7ACEC2B7" w:rsidR="004D34B9" w:rsidRDefault="004D34B9" w:rsidP="00D3700A">
            <w:pPr>
              <w:ind w:right="1"/>
              <w:jc w:val="both"/>
              <w:rPr>
                <w:rFonts w:ascii="Montserrat" w:hAnsi="Montserrat" w:cs="Arial"/>
                <w:color w:val="000000"/>
                <w:lang w:val="en-US"/>
              </w:rPr>
            </w:pPr>
          </w:p>
          <w:p w14:paraId="397D7BF3" w14:textId="7E17A1ED" w:rsidR="008D6012" w:rsidRPr="007742F8" w:rsidRDefault="00C03F77" w:rsidP="00D3700A">
            <w:pPr>
              <w:ind w:right="1"/>
              <w:jc w:val="both"/>
              <w:rPr>
                <w:rFonts w:ascii="Montserrat" w:hAnsi="Montserrat" w:cs="Arial"/>
                <w:color w:val="000000" w:themeColor="text1"/>
                <w:lang w:val="en-US"/>
              </w:rPr>
            </w:pPr>
            <w:proofErr w:type="gramStart"/>
            <w:r w:rsidRPr="007742F8">
              <w:rPr>
                <w:rFonts w:ascii="Montserrat" w:eastAsia="Arial" w:hAnsi="Montserrat" w:cs="Arial"/>
                <w:b/>
                <w:bCs/>
                <w:color w:val="000000"/>
                <w:lang w:val="en-US"/>
              </w:rPr>
              <w:t>TWENTY</w:t>
            </w:r>
            <w:r w:rsidR="0020025F" w:rsidRPr="007742F8">
              <w:rPr>
                <w:rFonts w:ascii="Montserrat" w:eastAsia="Arial" w:hAnsi="Montserrat" w:cs="Arial"/>
                <w:b/>
                <w:bCs/>
                <w:color w:val="000000"/>
                <w:lang w:val="en-US"/>
              </w:rPr>
              <w:t xml:space="preserve"> </w:t>
            </w:r>
            <w:r w:rsidR="0020314C" w:rsidRPr="007742F8">
              <w:rPr>
                <w:rFonts w:ascii="Montserrat" w:eastAsia="Arial" w:hAnsi="Montserrat" w:cs="Arial"/>
                <w:b/>
                <w:bCs/>
                <w:color w:val="000000"/>
                <w:lang w:val="en-US"/>
              </w:rPr>
              <w:t>TWO</w:t>
            </w:r>
            <w:proofErr w:type="gramEnd"/>
            <w:r w:rsidR="008D6012" w:rsidRPr="007742F8">
              <w:rPr>
                <w:rFonts w:ascii="Montserrat" w:eastAsia="Arial" w:hAnsi="Montserrat" w:cs="Arial"/>
                <w:b/>
                <w:bCs/>
                <w:color w:val="000000"/>
                <w:lang w:val="en-US"/>
              </w:rPr>
              <w:t>. MONITORING, ASSURANCE AND AUDITING OF QUALITY ASSURANCE: “THE SPONSOR”</w:t>
            </w:r>
            <w:r w:rsidR="008D6012" w:rsidRPr="007742F8">
              <w:rPr>
                <w:rFonts w:ascii="Montserrat" w:eastAsia="Arial" w:hAnsi="Montserrat" w:cs="Arial"/>
                <w:color w:val="000000"/>
                <w:lang w:val="en-US"/>
              </w:rPr>
              <w:t xml:space="preserve"> agrees with </w:t>
            </w:r>
            <w:r w:rsidR="008D6012" w:rsidRPr="007742F8">
              <w:rPr>
                <w:rFonts w:ascii="Montserrat" w:eastAsia="Arial" w:hAnsi="Montserrat" w:cs="Arial"/>
                <w:b/>
                <w:bCs/>
                <w:color w:val="000000"/>
                <w:lang w:val="en-US"/>
              </w:rPr>
              <w:t>“THE INSTITUTE”</w:t>
            </w:r>
            <w:r w:rsidR="008D6012" w:rsidRPr="007742F8">
              <w:rPr>
                <w:rFonts w:ascii="Montserrat" w:eastAsia="Arial" w:hAnsi="Montserrat" w:cs="Arial"/>
                <w:color w:val="000000"/>
                <w:lang w:val="en-US"/>
              </w:rPr>
              <w:t xml:space="preserve"> that under its responsibility, it will designate qualified staff, who will be responsible for the quality control and assurance of the </w:t>
            </w:r>
            <w:r w:rsidR="00F911CD" w:rsidRPr="007742F8">
              <w:rPr>
                <w:rFonts w:ascii="Montserrat" w:eastAsia="Arial" w:hAnsi="Montserrat" w:cs="Arial"/>
                <w:color w:val="000000"/>
                <w:lang w:val="en-US"/>
              </w:rPr>
              <w:t>RESEARCH PROJECT</w:t>
            </w:r>
            <w:r w:rsidR="008D6012" w:rsidRPr="007742F8">
              <w:rPr>
                <w:rFonts w:ascii="Montserrat" w:eastAsia="Arial" w:hAnsi="Montserrat" w:cs="Arial"/>
                <w:color w:val="000000"/>
                <w:lang w:val="en-US"/>
              </w:rPr>
              <w:t xml:space="preserve"> or Protocol; therefore, </w:t>
            </w:r>
            <w:r w:rsidR="008D6012" w:rsidRPr="007742F8">
              <w:rPr>
                <w:rFonts w:ascii="Montserrat" w:eastAsia="Arial" w:hAnsi="Montserrat" w:cs="Arial"/>
                <w:b/>
                <w:bCs/>
                <w:color w:val="000000"/>
                <w:lang w:val="en-US"/>
              </w:rPr>
              <w:t xml:space="preserve">“THE INSTITUTE” </w:t>
            </w:r>
            <w:r w:rsidR="008D6012" w:rsidRPr="007742F8">
              <w:rPr>
                <w:rFonts w:ascii="Montserrat" w:eastAsia="Arial" w:hAnsi="Montserrat" w:cs="Arial"/>
                <w:color w:val="000000"/>
                <w:lang w:val="en-US"/>
              </w:rPr>
              <w:t>and</w:t>
            </w:r>
            <w:r w:rsidR="008D6012" w:rsidRPr="007742F8">
              <w:rPr>
                <w:rFonts w:ascii="Montserrat" w:eastAsia="Arial" w:hAnsi="Montserrat" w:cs="Arial"/>
                <w:b/>
                <w:bCs/>
                <w:color w:val="000000"/>
                <w:lang w:val="en-US"/>
              </w:rPr>
              <w:t xml:space="preserve"> “THE INVESTIGATOR</w:t>
            </w:r>
            <w:r w:rsidR="008D6012" w:rsidRPr="007742F8">
              <w:rPr>
                <w:rFonts w:ascii="Montserrat" w:eastAsia="Arial" w:hAnsi="Montserrat" w:cs="Arial"/>
                <w:color w:val="000000"/>
                <w:lang w:val="en-US"/>
              </w:rPr>
              <w:t xml:space="preserve">” shall provide access to all information arising from </w:t>
            </w:r>
            <w:r w:rsidR="008D6012" w:rsidRPr="007742F8">
              <w:rPr>
                <w:rFonts w:ascii="Montserrat" w:eastAsia="Arial" w:hAnsi="Montserrat" w:cs="Arial"/>
                <w:b/>
                <w:bCs/>
                <w:color w:val="000000"/>
                <w:lang w:val="en-US"/>
              </w:rPr>
              <w:t>“THE PROTOCOL”</w:t>
            </w:r>
            <w:r w:rsidR="008D6012" w:rsidRPr="007742F8">
              <w:rPr>
                <w:rFonts w:ascii="Montserrat" w:eastAsia="Arial" w:hAnsi="Montserrat" w:cs="Arial"/>
                <w:color w:val="000000"/>
                <w:lang w:val="en-US"/>
              </w:rPr>
              <w:t>, including all documents serving as the source of the information, such as medical records, images, laboratory reports, etc.</w:t>
            </w:r>
          </w:p>
          <w:p w14:paraId="1E08E51B" w14:textId="77777777" w:rsidR="008D6012" w:rsidRPr="007742F8" w:rsidRDefault="008D6012" w:rsidP="00D3700A">
            <w:pPr>
              <w:ind w:right="1"/>
              <w:jc w:val="both"/>
              <w:rPr>
                <w:rFonts w:ascii="Montserrat" w:hAnsi="Montserrat" w:cs="Arial"/>
                <w:color w:val="000000" w:themeColor="text1"/>
                <w:lang w:val="en-US"/>
              </w:rPr>
            </w:pPr>
          </w:p>
          <w:p w14:paraId="564A0FC1" w14:textId="55054404" w:rsidR="004029EE" w:rsidRDefault="004029EE" w:rsidP="00D3700A">
            <w:pPr>
              <w:ind w:right="1"/>
              <w:jc w:val="both"/>
              <w:rPr>
                <w:rFonts w:ascii="Montserrat" w:hAnsi="Montserrat" w:cs="Arial"/>
                <w:color w:val="000000" w:themeColor="text1"/>
                <w:lang w:val="en-US"/>
              </w:rPr>
            </w:pPr>
          </w:p>
          <w:p w14:paraId="460F34A1" w14:textId="77777777" w:rsidR="007D256C" w:rsidRPr="007742F8" w:rsidRDefault="007D256C" w:rsidP="00D3700A">
            <w:pPr>
              <w:ind w:right="1"/>
              <w:jc w:val="both"/>
              <w:rPr>
                <w:rFonts w:ascii="Montserrat" w:hAnsi="Montserrat" w:cs="Arial"/>
                <w:color w:val="000000" w:themeColor="text1"/>
                <w:lang w:val="en-US"/>
              </w:rPr>
            </w:pPr>
          </w:p>
          <w:p w14:paraId="59553418" w14:textId="77777777" w:rsidR="00175295" w:rsidRPr="007742F8" w:rsidRDefault="00175295" w:rsidP="00D3700A">
            <w:pPr>
              <w:ind w:right="1"/>
              <w:jc w:val="both"/>
              <w:rPr>
                <w:rFonts w:ascii="Montserrat" w:hAnsi="Montserrat" w:cs="Arial"/>
                <w:color w:val="000000" w:themeColor="text1"/>
                <w:lang w:val="en-US"/>
              </w:rPr>
            </w:pPr>
          </w:p>
          <w:p w14:paraId="4B44D545" w14:textId="4F6A869F" w:rsidR="008D6012" w:rsidRPr="007742F8" w:rsidRDefault="008D6012" w:rsidP="00D3700A">
            <w:pPr>
              <w:jc w:val="both"/>
              <w:rPr>
                <w:rFonts w:ascii="Montserrat" w:eastAsia="Tw Cen MT Condensed Extra Bold" w:hAnsi="Montserrat" w:cs="Arial"/>
                <w:lang w:val="en-US"/>
              </w:rPr>
            </w:pPr>
            <w:r w:rsidRPr="007742F8">
              <w:rPr>
                <w:rFonts w:ascii="Montserrat" w:eastAsia="Arial" w:hAnsi="Montserrat" w:cs="Arial"/>
                <w:b/>
                <w:bCs/>
                <w:lang w:val="en-US"/>
              </w:rPr>
              <w:t>“THE INSTITUTE”,</w:t>
            </w:r>
            <w:r w:rsidRPr="007742F8">
              <w:rPr>
                <w:rFonts w:ascii="Montserrat" w:eastAsia="Arial" w:hAnsi="Montserrat" w:cs="Arial"/>
                <w:lang w:val="en-US"/>
              </w:rPr>
              <w:t xml:space="preserve"> following notification, will provide reasonable access to the facilities and medical records directly related to </w:t>
            </w:r>
            <w:r w:rsidRPr="007742F8">
              <w:rPr>
                <w:rFonts w:ascii="Montserrat" w:eastAsia="Arial" w:hAnsi="Montserrat" w:cs="Arial"/>
                <w:b/>
                <w:bCs/>
                <w:lang w:val="en-US"/>
              </w:rPr>
              <w:t>“THE PROTOCOL”</w:t>
            </w:r>
            <w:r w:rsidRPr="007742F8">
              <w:rPr>
                <w:rFonts w:ascii="Montserrat" w:eastAsia="Arial" w:hAnsi="Montserrat" w:cs="Arial"/>
                <w:lang w:val="en-US"/>
              </w:rPr>
              <w:t>,</w:t>
            </w:r>
            <w:r w:rsidRPr="007742F8">
              <w:rPr>
                <w:rFonts w:ascii="Montserrat" w:eastAsia="Arial" w:hAnsi="Montserrat" w:cs="Arial"/>
                <w:b/>
                <w:bCs/>
                <w:lang w:val="en-US"/>
              </w:rPr>
              <w:t xml:space="preserve"> </w:t>
            </w:r>
            <w:r w:rsidRPr="007742F8">
              <w:rPr>
                <w:rFonts w:ascii="Montserrat" w:eastAsia="Arial" w:hAnsi="Montserrat" w:cs="Arial"/>
                <w:lang w:val="en-US"/>
              </w:rPr>
              <w:t xml:space="preserve">when required by any foreign health regulatory agency, as long as </w:t>
            </w:r>
            <w:r w:rsidRPr="007742F8">
              <w:rPr>
                <w:rFonts w:ascii="Montserrat" w:eastAsia="Arial" w:hAnsi="Montserrat" w:cs="Arial"/>
                <w:b/>
                <w:bCs/>
                <w:lang w:val="en-US"/>
              </w:rPr>
              <w:t>“THE SPONSOR”</w:t>
            </w:r>
            <w:r w:rsidRPr="007742F8">
              <w:rPr>
                <w:rFonts w:ascii="Montserrat" w:eastAsia="Arial" w:hAnsi="Montserrat" w:cs="Arial"/>
                <w:lang w:val="en-US"/>
              </w:rPr>
              <w:t xml:space="preserve"> and their designees for an audit, monitoring or inspection related to the </w:t>
            </w:r>
            <w:r w:rsidR="00F911CD" w:rsidRPr="007742F8">
              <w:rPr>
                <w:rFonts w:ascii="Montserrat" w:eastAsia="Arial" w:hAnsi="Montserrat" w:cs="Arial"/>
                <w:lang w:val="en-US"/>
              </w:rPr>
              <w:t>RESEARCH PROJECT</w:t>
            </w:r>
            <w:r w:rsidRPr="007742F8">
              <w:rPr>
                <w:rFonts w:ascii="Montserrat" w:eastAsia="Arial" w:hAnsi="Montserrat" w:cs="Arial"/>
                <w:lang w:val="en-US"/>
              </w:rPr>
              <w:t xml:space="preserve"> subject to this </w:t>
            </w:r>
            <w:r w:rsidR="007704C2" w:rsidRPr="007742F8">
              <w:rPr>
                <w:rFonts w:ascii="Montserrat" w:eastAsia="Arial" w:hAnsi="Montserrat" w:cs="Arial"/>
                <w:lang w:val="en-US"/>
              </w:rPr>
              <w:t>Agreement</w:t>
            </w:r>
            <w:r w:rsidRPr="007742F8">
              <w:rPr>
                <w:rFonts w:ascii="Montserrat" w:eastAsia="Arial" w:hAnsi="Montserrat" w:cs="Arial"/>
                <w:lang w:val="en-US"/>
              </w:rPr>
              <w:t xml:space="preserve">, notify </w:t>
            </w:r>
            <w:r w:rsidRPr="007742F8">
              <w:rPr>
                <w:rFonts w:ascii="Montserrat" w:eastAsia="Arial" w:hAnsi="Montserrat" w:cs="Arial"/>
                <w:b/>
                <w:bCs/>
                <w:lang w:val="en-US"/>
              </w:rPr>
              <w:t xml:space="preserve">“THE INSTITUTE” </w:t>
            </w:r>
            <w:r w:rsidRPr="007742F8">
              <w:rPr>
                <w:rFonts w:ascii="Montserrat" w:eastAsia="Arial" w:hAnsi="Montserrat" w:cs="Arial"/>
                <w:lang w:val="en-US"/>
              </w:rPr>
              <w:t>at least ten (10) working days in advance of the visit date, unless there are exceptional, duly justified circumstances.</w:t>
            </w:r>
          </w:p>
          <w:p w14:paraId="2AB68A44" w14:textId="77777777" w:rsidR="008D6012" w:rsidRPr="007742F8" w:rsidRDefault="008D6012" w:rsidP="00D3700A">
            <w:pPr>
              <w:jc w:val="both"/>
              <w:rPr>
                <w:rFonts w:ascii="Montserrat" w:eastAsia="Tw Cen MT Condensed Extra Bold" w:hAnsi="Montserrat" w:cs="Arial"/>
                <w:b/>
                <w:lang w:val="en-US" w:eastAsia="es-ES"/>
              </w:rPr>
            </w:pPr>
          </w:p>
          <w:p w14:paraId="37E31025" w14:textId="34024804" w:rsidR="004029EE" w:rsidRDefault="004029EE" w:rsidP="00D3700A">
            <w:pPr>
              <w:jc w:val="both"/>
              <w:rPr>
                <w:rFonts w:ascii="Montserrat" w:eastAsia="Arial" w:hAnsi="Montserrat" w:cs="Arial"/>
                <w:b/>
                <w:bCs/>
                <w:lang w:val="en-US" w:eastAsia="es-ES"/>
              </w:rPr>
            </w:pPr>
          </w:p>
          <w:p w14:paraId="569190BA" w14:textId="77777777" w:rsidR="00150171" w:rsidRPr="007742F8" w:rsidRDefault="00150171" w:rsidP="00D3700A">
            <w:pPr>
              <w:jc w:val="both"/>
              <w:rPr>
                <w:rFonts w:ascii="Montserrat" w:eastAsia="Arial" w:hAnsi="Montserrat" w:cs="Arial"/>
                <w:b/>
                <w:bCs/>
                <w:lang w:val="en-US" w:eastAsia="es-ES"/>
              </w:rPr>
            </w:pPr>
          </w:p>
          <w:p w14:paraId="1CEF332F" w14:textId="77777777" w:rsidR="004029EE" w:rsidRPr="007742F8" w:rsidRDefault="004029EE" w:rsidP="00D3700A">
            <w:pPr>
              <w:jc w:val="both"/>
              <w:rPr>
                <w:rFonts w:ascii="Montserrat" w:eastAsia="Arial" w:hAnsi="Montserrat" w:cs="Arial"/>
                <w:b/>
                <w:bCs/>
                <w:lang w:val="en-US" w:eastAsia="es-ES"/>
              </w:rPr>
            </w:pPr>
          </w:p>
          <w:p w14:paraId="40FFF577" w14:textId="44BB6A10" w:rsidR="008D6012" w:rsidRPr="007742F8" w:rsidRDefault="008D6012" w:rsidP="00D3700A">
            <w:pPr>
              <w:jc w:val="both"/>
              <w:rPr>
                <w:rFonts w:ascii="Montserrat" w:eastAsia="Tw Cen MT Condensed Extra Bold" w:hAnsi="Montserrat" w:cs="Arial"/>
                <w:b/>
                <w:lang w:val="en-US" w:eastAsia="es-ES"/>
              </w:rPr>
            </w:pPr>
            <w:r w:rsidRPr="007742F8">
              <w:rPr>
                <w:rFonts w:ascii="Montserrat" w:eastAsia="Arial" w:hAnsi="Montserrat" w:cs="Arial"/>
                <w:b/>
                <w:bCs/>
                <w:lang w:val="en-US" w:eastAsia="es-ES"/>
              </w:rPr>
              <w:t>“THE INVESTIGATOR”</w:t>
            </w:r>
            <w:r w:rsidRPr="007742F8">
              <w:rPr>
                <w:rFonts w:ascii="Montserrat" w:eastAsia="Arial" w:hAnsi="Montserrat" w:cs="Arial"/>
                <w:lang w:val="en-US" w:eastAsia="es-ES"/>
              </w:rPr>
              <w:t>,</w:t>
            </w:r>
            <w:r w:rsidRPr="007742F8">
              <w:rPr>
                <w:rFonts w:ascii="Montserrat" w:eastAsia="Arial" w:hAnsi="Montserrat" w:cs="Arial"/>
                <w:b/>
                <w:bCs/>
                <w:lang w:val="en-US" w:eastAsia="es-ES"/>
              </w:rPr>
              <w:t xml:space="preserve"> </w:t>
            </w:r>
            <w:r w:rsidRPr="007742F8">
              <w:rPr>
                <w:rFonts w:ascii="Montserrat" w:eastAsia="Arial" w:hAnsi="Montserrat" w:cs="Arial"/>
                <w:lang w:val="en-US" w:eastAsia="es-ES"/>
              </w:rPr>
              <w:t xml:space="preserve">to the best of their ability, must notify </w:t>
            </w:r>
            <w:r w:rsidRPr="007742F8">
              <w:rPr>
                <w:rFonts w:ascii="Montserrat" w:eastAsia="Arial" w:hAnsi="Montserrat" w:cs="Arial"/>
                <w:b/>
                <w:bCs/>
                <w:lang w:val="en-US" w:eastAsia="es-ES"/>
              </w:rPr>
              <w:t>“THE SPONSOR”</w:t>
            </w:r>
            <w:r w:rsidRPr="007742F8">
              <w:rPr>
                <w:rFonts w:ascii="Montserrat" w:eastAsia="Arial" w:hAnsi="Montserrat" w:cs="Arial"/>
                <w:lang w:val="en-US" w:eastAsia="es-ES"/>
              </w:rPr>
              <w:t xml:space="preserve"> within twenty-four (24) hours of any request for audit or national governmental requirement related to the execution of </w:t>
            </w:r>
            <w:r w:rsidRPr="007742F8">
              <w:rPr>
                <w:rFonts w:ascii="Montserrat" w:eastAsia="Arial" w:hAnsi="Montserrat" w:cs="Arial"/>
                <w:b/>
                <w:bCs/>
                <w:lang w:val="en-US" w:eastAsia="es-ES"/>
              </w:rPr>
              <w:t xml:space="preserve">“THE PROTOCOL” </w:t>
            </w:r>
            <w:r w:rsidRPr="007742F8">
              <w:rPr>
                <w:rFonts w:ascii="Montserrat" w:eastAsia="Arial" w:hAnsi="Montserrat" w:cs="Arial"/>
                <w:lang w:val="en-US" w:eastAsia="es-ES"/>
              </w:rPr>
              <w:t xml:space="preserve">subject to this </w:t>
            </w:r>
            <w:r w:rsidR="007704C2" w:rsidRPr="007742F8">
              <w:rPr>
                <w:rFonts w:ascii="Montserrat" w:eastAsia="Arial" w:hAnsi="Montserrat" w:cs="Arial"/>
                <w:lang w:val="en-US" w:eastAsia="es-ES"/>
              </w:rPr>
              <w:t xml:space="preserve"> Agreement</w:t>
            </w:r>
            <w:r w:rsidRPr="007742F8">
              <w:rPr>
                <w:rFonts w:ascii="Montserrat" w:eastAsia="Arial" w:hAnsi="Montserrat" w:cs="Arial"/>
                <w:lang w:val="en-US" w:eastAsia="es-ES"/>
              </w:rPr>
              <w:t xml:space="preserve"> and allow </w:t>
            </w:r>
            <w:r w:rsidRPr="007742F8">
              <w:rPr>
                <w:rFonts w:ascii="Montserrat" w:eastAsia="Arial" w:hAnsi="Montserrat" w:cs="Arial"/>
                <w:b/>
                <w:bCs/>
                <w:lang w:val="en-US" w:eastAsia="es-ES"/>
              </w:rPr>
              <w:t>“THE SPONSOR”</w:t>
            </w:r>
            <w:r w:rsidRPr="007742F8">
              <w:rPr>
                <w:rFonts w:ascii="Montserrat" w:eastAsia="Arial" w:hAnsi="Montserrat" w:cs="Arial"/>
                <w:lang w:val="en-US" w:eastAsia="es-ES"/>
              </w:rPr>
              <w:t xml:space="preserve"> to visit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in response to any request.</w:t>
            </w:r>
          </w:p>
          <w:p w14:paraId="3678C054" w14:textId="34660579" w:rsidR="008D6012" w:rsidRPr="007742F8" w:rsidRDefault="008D6012" w:rsidP="00D3700A">
            <w:pPr>
              <w:ind w:right="1"/>
              <w:jc w:val="both"/>
              <w:rPr>
                <w:rFonts w:ascii="Montserrat" w:hAnsi="Montserrat" w:cs="Arial"/>
                <w:color w:val="000000" w:themeColor="text1"/>
                <w:lang w:val="en-US"/>
              </w:rPr>
            </w:pPr>
          </w:p>
          <w:p w14:paraId="751FF000" w14:textId="200DF1F9" w:rsidR="0058012F" w:rsidRDefault="0058012F" w:rsidP="00D3700A">
            <w:pPr>
              <w:ind w:right="1"/>
              <w:jc w:val="both"/>
              <w:rPr>
                <w:rFonts w:ascii="Montserrat" w:hAnsi="Montserrat" w:cs="Arial"/>
                <w:color w:val="000000" w:themeColor="text1"/>
                <w:lang w:val="en-US"/>
              </w:rPr>
            </w:pPr>
          </w:p>
          <w:p w14:paraId="52089DBF" w14:textId="77777777" w:rsidR="00516E3C" w:rsidRDefault="00516E3C" w:rsidP="00D3700A">
            <w:pPr>
              <w:ind w:right="1"/>
              <w:jc w:val="both"/>
              <w:rPr>
                <w:rFonts w:ascii="Montserrat" w:hAnsi="Montserrat" w:cs="Arial"/>
                <w:color w:val="000000" w:themeColor="text1"/>
                <w:lang w:val="en-US"/>
              </w:rPr>
            </w:pPr>
          </w:p>
          <w:p w14:paraId="2B909C71" w14:textId="77777777" w:rsidR="006D7AE8" w:rsidRPr="007742F8" w:rsidRDefault="006D7AE8" w:rsidP="00D3700A">
            <w:pPr>
              <w:ind w:right="1"/>
              <w:jc w:val="both"/>
              <w:rPr>
                <w:rFonts w:ascii="Montserrat" w:hAnsi="Montserrat" w:cs="Arial"/>
                <w:color w:val="000000" w:themeColor="text1"/>
                <w:lang w:val="en-US"/>
              </w:rPr>
            </w:pPr>
          </w:p>
          <w:p w14:paraId="729CB7F3" w14:textId="70C56F7C"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b/>
                <w:bCs/>
                <w:color w:val="000000"/>
                <w:lang w:val="en-US"/>
              </w:rPr>
              <w:t>“THE PARTICIPA</w:t>
            </w:r>
            <w:r w:rsidR="00CE557D" w:rsidRPr="007742F8">
              <w:rPr>
                <w:rFonts w:ascii="Montserrat" w:eastAsia="Arial" w:hAnsi="Montserrat" w:cs="Arial"/>
                <w:b/>
                <w:bCs/>
                <w:color w:val="000000"/>
                <w:lang w:val="en-US"/>
              </w:rPr>
              <w:t>TING PERSONS</w:t>
            </w:r>
            <w:r w:rsidRPr="007742F8">
              <w:rPr>
                <w:rFonts w:ascii="Montserrat" w:eastAsia="Arial" w:hAnsi="Montserrat" w:cs="Arial"/>
                <w:b/>
                <w:bCs/>
                <w:color w:val="000000"/>
                <w:lang w:val="en-US"/>
              </w:rPr>
              <w:t>”</w:t>
            </w:r>
            <w:r w:rsidRPr="007742F8">
              <w:rPr>
                <w:rFonts w:ascii="Montserrat" w:eastAsia="Arial" w:hAnsi="Montserrat" w:cs="Arial"/>
                <w:color w:val="000000"/>
                <w:lang w:val="en-US"/>
              </w:rPr>
              <w:t xml:space="preserve"> in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shall be informed that their data may be reviewed at any time by the staff designated by “</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and by the competent authorities, both national and international.</w:t>
            </w:r>
          </w:p>
          <w:p w14:paraId="0149DA78" w14:textId="77777777" w:rsidR="008D6012" w:rsidRPr="007742F8" w:rsidRDefault="008D6012" w:rsidP="00D3700A">
            <w:pPr>
              <w:ind w:right="1"/>
              <w:jc w:val="both"/>
              <w:rPr>
                <w:rFonts w:ascii="Montserrat" w:hAnsi="Montserrat" w:cs="Arial"/>
                <w:color w:val="000000"/>
                <w:lang w:val="en-US"/>
              </w:rPr>
            </w:pPr>
          </w:p>
          <w:p w14:paraId="094EE45F" w14:textId="77777777" w:rsidR="004029EE" w:rsidRPr="007742F8" w:rsidRDefault="004029EE" w:rsidP="00D3700A">
            <w:pPr>
              <w:ind w:right="1"/>
              <w:jc w:val="both"/>
              <w:rPr>
                <w:rFonts w:ascii="Montserrat" w:hAnsi="Montserrat" w:cs="Arial"/>
                <w:color w:val="000000"/>
                <w:lang w:val="en-US"/>
              </w:rPr>
            </w:pPr>
          </w:p>
          <w:p w14:paraId="329BBB86" w14:textId="40203DCF"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color w:val="000000"/>
                <w:lang w:val="en-US"/>
              </w:rPr>
              <w:t xml:space="preserve">The anonymity of </w:t>
            </w:r>
            <w:r w:rsidR="003E58A3"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PARTICIPA</w:t>
            </w:r>
            <w:r w:rsidR="00CE557D" w:rsidRPr="007742F8">
              <w:rPr>
                <w:rFonts w:ascii="Montserrat" w:eastAsia="Arial" w:hAnsi="Montserrat" w:cs="Arial"/>
                <w:b/>
                <w:bCs/>
                <w:color w:val="000000"/>
                <w:lang w:val="en-US"/>
              </w:rPr>
              <w:t>TING PERSONS</w:t>
            </w:r>
            <w:r w:rsidR="003E58A3" w:rsidRPr="007742F8">
              <w:rPr>
                <w:rFonts w:ascii="Montserrat" w:eastAsia="Arial" w:hAnsi="Montserrat" w:cs="Arial"/>
                <w:b/>
                <w:bCs/>
                <w:color w:val="000000"/>
                <w:lang w:val="en-US"/>
              </w:rPr>
              <w:t>”</w:t>
            </w:r>
            <w:r w:rsidRPr="007742F8">
              <w:rPr>
                <w:rFonts w:ascii="Montserrat" w:eastAsia="Arial" w:hAnsi="Montserrat" w:cs="Arial"/>
                <w:b/>
                <w:color w:val="000000"/>
                <w:lang w:val="en-US"/>
              </w:rPr>
              <w:t xml:space="preserve"> in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shall be respected in accordance with ethical standards and applicable laws.</w:t>
            </w:r>
          </w:p>
          <w:p w14:paraId="1B75CCB3" w14:textId="77777777" w:rsidR="008D6012" w:rsidRPr="007742F8" w:rsidRDefault="008D6012" w:rsidP="00D3700A">
            <w:pPr>
              <w:ind w:right="1"/>
              <w:jc w:val="both"/>
              <w:rPr>
                <w:rFonts w:ascii="Montserrat" w:hAnsi="Montserrat" w:cs="Arial"/>
                <w:b/>
                <w:bCs/>
                <w:color w:val="000000"/>
                <w:lang w:val="en-US"/>
              </w:rPr>
            </w:pPr>
          </w:p>
          <w:p w14:paraId="113AB606" w14:textId="4759434A"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TWENTY-</w:t>
            </w:r>
            <w:r w:rsidR="003E58A3" w:rsidRPr="007742F8">
              <w:rPr>
                <w:rFonts w:ascii="Montserrat" w:eastAsia="Arial" w:hAnsi="Montserrat" w:cs="Arial"/>
                <w:b/>
                <w:bCs/>
                <w:color w:val="000000"/>
                <w:lang w:val="en-US"/>
              </w:rPr>
              <w:t>THREE</w:t>
            </w:r>
            <w:r w:rsidRPr="007742F8">
              <w:rPr>
                <w:rFonts w:ascii="Montserrat" w:eastAsia="Arial" w:hAnsi="Montserrat" w:cs="Arial"/>
                <w:b/>
                <w:bCs/>
                <w:color w:val="000000"/>
                <w:lang w:val="en-US"/>
              </w:rPr>
              <w:t xml:space="preserve">. GENERATION AND TRANSMISSION OF CLINICAL DATA: “THE PARTIES” </w:t>
            </w:r>
            <w:r w:rsidRPr="007742F8">
              <w:rPr>
                <w:rFonts w:ascii="Montserrat" w:eastAsia="Arial" w:hAnsi="Montserrat" w:cs="Arial"/>
                <w:color w:val="000000"/>
                <w:lang w:val="en-US"/>
              </w:rPr>
              <w:t xml:space="preserve">agree that </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shall record and document in the medical record all information that is recorded in the case report form, except for information indicated by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in writing and which is found in the documentation plan of </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The information transcribed on the case report form shall be sent to the data storage facility within the time periods specified by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w:t>
            </w:r>
          </w:p>
          <w:p w14:paraId="1465CED9" w14:textId="77777777" w:rsidR="004029EE" w:rsidRPr="007742F8" w:rsidRDefault="004029EE" w:rsidP="00D3700A">
            <w:pPr>
              <w:ind w:right="1"/>
              <w:jc w:val="both"/>
              <w:rPr>
                <w:rFonts w:ascii="Montserrat" w:hAnsi="Montserrat" w:cs="Arial"/>
                <w:b/>
                <w:bCs/>
                <w:color w:val="000000"/>
                <w:lang w:val="en-US"/>
              </w:rPr>
            </w:pPr>
          </w:p>
          <w:p w14:paraId="0A3515C5" w14:textId="0DE87880" w:rsidR="004D34B9" w:rsidRDefault="004D34B9" w:rsidP="00D3700A">
            <w:pPr>
              <w:ind w:right="1"/>
              <w:jc w:val="both"/>
              <w:rPr>
                <w:rFonts w:ascii="Montserrat" w:hAnsi="Montserrat" w:cs="Arial"/>
                <w:b/>
                <w:bCs/>
                <w:color w:val="000000"/>
                <w:lang w:val="en-US"/>
              </w:rPr>
            </w:pPr>
          </w:p>
          <w:p w14:paraId="567D3B46" w14:textId="4F380A61" w:rsidR="008C7FAF" w:rsidRDefault="008C7FAF" w:rsidP="00B424CC">
            <w:pPr>
              <w:tabs>
                <w:tab w:val="left" w:pos="0"/>
              </w:tabs>
              <w:suppressAutoHyphens/>
              <w:jc w:val="both"/>
              <w:rPr>
                <w:rFonts w:ascii="Montserrat" w:hAnsi="Montserrat"/>
                <w:lang w:val="en-US"/>
              </w:rPr>
            </w:pPr>
          </w:p>
          <w:p w14:paraId="2FE008A4" w14:textId="3E469BFA" w:rsidR="00A53083" w:rsidRPr="007742F8" w:rsidRDefault="00CA0A8A" w:rsidP="00B424CC">
            <w:pPr>
              <w:ind w:right="1"/>
              <w:jc w:val="both"/>
              <w:rPr>
                <w:rFonts w:ascii="Montserrat" w:eastAsia="Calibri" w:hAnsi="Montserrat" w:cs="Arial"/>
                <w:b/>
                <w:bCs/>
                <w:color w:val="000000"/>
                <w:lang w:val="en-US"/>
              </w:rPr>
            </w:pPr>
            <w:r w:rsidRPr="007742F8">
              <w:rPr>
                <w:rFonts w:ascii="Montserrat" w:hAnsi="Montserrat"/>
                <w:lang w:val="en-US"/>
              </w:rPr>
              <w:t xml:space="preserve">If the Study includes the collection by </w:t>
            </w:r>
            <w:r w:rsidRPr="007742F8">
              <w:rPr>
                <w:rFonts w:ascii="Montserrat" w:hAnsi="Montserrat"/>
                <w:b/>
                <w:lang w:val="en-US"/>
              </w:rPr>
              <w:t>“THE INSTITUTE”</w:t>
            </w:r>
            <w:r w:rsidRPr="007742F8">
              <w:rPr>
                <w:rFonts w:ascii="Montserrat" w:hAnsi="Montserrat"/>
                <w:lang w:val="en-US"/>
              </w:rPr>
              <w:t xml:space="preserve"> of material from biological samples of the Study by </w:t>
            </w:r>
            <w:r w:rsidR="003629E2" w:rsidRPr="007742F8">
              <w:rPr>
                <w:rFonts w:ascii="Montserrat" w:hAnsi="Montserrat"/>
                <w:b/>
                <w:lang w:val="en-US"/>
              </w:rPr>
              <w:t>“THE PARTICIPATING PERSONS</w:t>
            </w:r>
            <w:r w:rsidRPr="007742F8">
              <w:rPr>
                <w:rFonts w:ascii="Montserrat" w:hAnsi="Montserrat"/>
                <w:b/>
                <w:lang w:val="en-US"/>
              </w:rPr>
              <w:t>”</w:t>
            </w:r>
            <w:r w:rsidRPr="007742F8">
              <w:rPr>
                <w:rFonts w:ascii="Montserrat" w:hAnsi="Montserrat"/>
                <w:lang w:val="en-US"/>
              </w:rPr>
              <w:t xml:space="preserve"> of the Study for use of research, </w:t>
            </w:r>
            <w:r w:rsidRPr="007742F8">
              <w:rPr>
                <w:rFonts w:ascii="Montserrat" w:hAnsi="Montserrat"/>
                <w:b/>
                <w:lang w:val="en-US"/>
              </w:rPr>
              <w:t>“THE INSTITUTE”</w:t>
            </w:r>
            <w:r w:rsidRPr="007742F8">
              <w:rPr>
                <w:rFonts w:ascii="Montserrat" w:hAnsi="Montserrat"/>
                <w:lang w:val="en-US"/>
              </w:rPr>
              <w:t xml:space="preserve"> shall comply with all applicable laws, rules, regulations and codes of practice and guidelines relating to the collection, storage, use, shipment and </w:t>
            </w:r>
            <w:r w:rsidR="00F04A6F" w:rsidRPr="007742F8">
              <w:rPr>
                <w:rFonts w:ascii="Montserrat" w:hAnsi="Montserrat"/>
                <w:lang w:val="en-US"/>
              </w:rPr>
              <w:t>dispos</w:t>
            </w:r>
            <w:r w:rsidR="00F04A6F">
              <w:rPr>
                <w:rFonts w:ascii="Montserrat" w:hAnsi="Montserrat"/>
                <w:lang w:val="en-US"/>
              </w:rPr>
              <w:t>al</w:t>
            </w:r>
            <w:r w:rsidR="00F04A6F" w:rsidRPr="007742F8">
              <w:rPr>
                <w:rFonts w:ascii="Montserrat" w:hAnsi="Montserrat"/>
                <w:lang w:val="en-US"/>
              </w:rPr>
              <w:t xml:space="preserve"> </w:t>
            </w:r>
            <w:r w:rsidRPr="007742F8">
              <w:rPr>
                <w:rFonts w:ascii="Montserrat" w:hAnsi="Montserrat"/>
                <w:lang w:val="en-US"/>
              </w:rPr>
              <w:t xml:space="preserve">of human biological material in the conduct of the Study </w:t>
            </w:r>
            <w:r w:rsidR="00F04A6F">
              <w:rPr>
                <w:rFonts w:ascii="Montserrat" w:hAnsi="Montserrat"/>
                <w:lang w:val="en-US"/>
              </w:rPr>
              <w:t xml:space="preserve">for Study-related </w:t>
            </w:r>
            <w:r w:rsidRPr="007742F8">
              <w:rPr>
                <w:rFonts w:ascii="Montserrat" w:hAnsi="Montserrat"/>
                <w:lang w:val="en-US"/>
              </w:rPr>
              <w:t xml:space="preserve">human biological material of the Study held by </w:t>
            </w:r>
            <w:r w:rsidRPr="007742F8">
              <w:rPr>
                <w:rFonts w:ascii="Montserrat" w:hAnsi="Montserrat"/>
                <w:b/>
                <w:lang w:val="en-US"/>
              </w:rPr>
              <w:t>“THE INSTITUTE”.</w:t>
            </w:r>
          </w:p>
          <w:p w14:paraId="53FB027C" w14:textId="77777777" w:rsidR="002F3ABE" w:rsidRPr="007742F8" w:rsidRDefault="002F3ABE" w:rsidP="00D3700A">
            <w:pPr>
              <w:ind w:right="1"/>
              <w:jc w:val="both"/>
              <w:rPr>
                <w:rFonts w:ascii="Montserrat" w:hAnsi="Montserrat" w:cs="Arial"/>
                <w:b/>
                <w:bCs/>
                <w:color w:val="000000"/>
                <w:lang w:val="en-US"/>
              </w:rPr>
            </w:pPr>
          </w:p>
          <w:p w14:paraId="76383F14" w14:textId="7B43C1BD" w:rsidR="008D6012" w:rsidRPr="002A6C4A" w:rsidRDefault="008D6012" w:rsidP="00D3700A">
            <w:pPr>
              <w:ind w:right="1"/>
              <w:jc w:val="both"/>
              <w:rPr>
                <w:rFonts w:ascii="Montserrat" w:eastAsia="Arial" w:hAnsi="Montserrat" w:cs="Arial"/>
                <w:color w:val="000000"/>
                <w:lang w:val="en-US"/>
              </w:rPr>
            </w:pPr>
            <w:r w:rsidRPr="007742F8">
              <w:rPr>
                <w:rFonts w:ascii="Montserrat" w:eastAsia="Arial" w:hAnsi="Montserrat" w:cs="Arial"/>
                <w:b/>
                <w:bCs/>
                <w:color w:val="000000"/>
                <w:lang w:val="en-US"/>
              </w:rPr>
              <w:t>TWENTY-</w:t>
            </w:r>
            <w:r w:rsidR="003E58A3" w:rsidRPr="007742F8">
              <w:rPr>
                <w:rFonts w:ascii="Montserrat" w:eastAsia="Arial" w:hAnsi="Montserrat" w:cs="Arial"/>
                <w:b/>
                <w:bCs/>
                <w:color w:val="000000"/>
                <w:lang w:val="en-US"/>
              </w:rPr>
              <w:t>FOUR</w:t>
            </w:r>
            <w:r w:rsidRPr="007742F8">
              <w:rPr>
                <w:rFonts w:ascii="Montserrat" w:eastAsia="Arial" w:hAnsi="Montserrat" w:cs="Arial"/>
                <w:b/>
                <w:bCs/>
                <w:color w:val="000000"/>
                <w:lang w:val="en-US"/>
              </w:rPr>
              <w:t xml:space="preserve">. CORRECTION OF CLINICAL DATA: “THE INSTITUTE” </w:t>
            </w:r>
            <w:r w:rsidRPr="007742F8">
              <w:rPr>
                <w:rFonts w:ascii="Montserrat" w:eastAsia="Arial" w:hAnsi="Montserrat" w:cs="Arial"/>
                <w:color w:val="000000"/>
                <w:lang w:val="en-US"/>
              </w:rPr>
              <w:t xml:space="preserve">agrees with </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that in the event of </w:t>
            </w:r>
            <w:r w:rsidRPr="007742F8">
              <w:rPr>
                <w:rFonts w:ascii="Montserrat" w:eastAsia="Arial" w:hAnsi="Montserrat" w:cs="Arial"/>
                <w:color w:val="000000"/>
                <w:lang w:val="en-US"/>
              </w:rPr>
              <w:lastRenderedPageBreak/>
              <w:t xml:space="preserve">omissions, errors or ambiguities with regard to the clinical information sent,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SPONSOR”</w:t>
            </w:r>
            <w:r w:rsidRPr="007742F8">
              <w:rPr>
                <w:rFonts w:ascii="Montserrat" w:eastAsia="Arial" w:hAnsi="Montserrat" w:cs="Arial"/>
                <w:color w:val="000000"/>
                <w:lang w:val="en-US"/>
              </w:rPr>
              <w:t xml:space="preserve"> shall send </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a report of the data that require re-evaluation or correction.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INVESTIGATOR”</w:t>
            </w:r>
            <w:r w:rsidRPr="007742F8">
              <w:rPr>
                <w:rFonts w:ascii="Montserrat" w:eastAsia="Arial" w:hAnsi="Montserrat" w:cs="Arial"/>
                <w:color w:val="000000"/>
                <w:lang w:val="en-US"/>
              </w:rPr>
              <w:t xml:space="preserve"> shall attend to and respond to this report within the time periods specified by </w:t>
            </w:r>
            <w:r w:rsidRPr="007742F8">
              <w:rPr>
                <w:rFonts w:ascii="Montserrat" w:eastAsia="Arial" w:hAnsi="Montserrat" w:cs="Arial"/>
                <w:b/>
                <w:bCs/>
                <w:color w:val="000000"/>
                <w:lang w:val="en-US"/>
              </w:rPr>
              <w:t>THE SPONSOR”.</w:t>
            </w:r>
            <w:r w:rsidR="00F04A6F">
              <w:rPr>
                <w:rFonts w:ascii="Montserrat" w:eastAsia="Arial" w:hAnsi="Montserrat" w:cs="Arial"/>
                <w:b/>
                <w:bCs/>
                <w:color w:val="000000"/>
                <w:lang w:val="en-US"/>
              </w:rPr>
              <w:t xml:space="preserve">  </w:t>
            </w:r>
            <w:r w:rsidR="002A6C4A">
              <w:rPr>
                <w:rFonts w:ascii="Montserrat" w:eastAsia="Arial" w:hAnsi="Montserrat" w:cs="Arial"/>
                <w:b/>
                <w:bCs/>
                <w:color w:val="000000"/>
                <w:lang w:val="en-US"/>
              </w:rPr>
              <w:t xml:space="preserve">“THE SPONSOR” </w:t>
            </w:r>
            <w:r w:rsidR="00F04A6F" w:rsidRPr="00F04A6F">
              <w:rPr>
                <w:rFonts w:ascii="Montserrat" w:eastAsia="Arial" w:hAnsi="Montserrat" w:cs="Arial"/>
                <w:color w:val="000000"/>
                <w:lang w:val="en-US"/>
              </w:rPr>
              <w:t>may pause or limit site enrollment for unresolved issues related to data entry delays and/or data accuracy</w:t>
            </w:r>
            <w:r w:rsidR="002A6C4A">
              <w:rPr>
                <w:rFonts w:ascii="Montserrat" w:eastAsia="Arial" w:hAnsi="Montserrat" w:cs="Arial"/>
                <w:color w:val="000000"/>
                <w:lang w:val="en-US"/>
              </w:rPr>
              <w:t>,</w:t>
            </w:r>
            <w:r w:rsidR="002A6C4A" w:rsidRPr="002A6C4A">
              <w:rPr>
                <w:rFonts w:ascii="Montserrat" w:eastAsia="Arial" w:hAnsi="Montserrat" w:cs="Arial"/>
                <w:color w:val="000000"/>
                <w:lang w:val="en-US"/>
              </w:rPr>
              <w:t xml:space="preserve"> to do so, </w:t>
            </w:r>
            <w:r w:rsidR="002A6C4A" w:rsidRPr="002A6C4A">
              <w:rPr>
                <w:rFonts w:ascii="Montserrat" w:eastAsia="Arial" w:hAnsi="Montserrat" w:cs="Arial"/>
                <w:b/>
                <w:bCs/>
                <w:color w:val="000000"/>
                <w:lang w:val="en-US"/>
              </w:rPr>
              <w:t>“THE SPONSOR”</w:t>
            </w:r>
            <w:r w:rsidR="002A6C4A">
              <w:rPr>
                <w:rFonts w:ascii="Montserrat" w:eastAsia="Arial" w:hAnsi="Montserrat" w:cs="Arial"/>
                <w:color w:val="000000"/>
                <w:lang w:val="en-US"/>
              </w:rPr>
              <w:t xml:space="preserve"> </w:t>
            </w:r>
            <w:r w:rsidR="002A6C4A" w:rsidRPr="002A6C4A">
              <w:rPr>
                <w:rFonts w:ascii="Montserrat" w:eastAsia="Arial" w:hAnsi="Montserrat" w:cs="Arial"/>
                <w:color w:val="000000"/>
                <w:lang w:val="en-US"/>
              </w:rPr>
              <w:t xml:space="preserve">must notify </w:t>
            </w:r>
            <w:r w:rsidR="002A6C4A" w:rsidRPr="002A6C4A">
              <w:rPr>
                <w:rFonts w:ascii="Montserrat" w:eastAsia="Arial" w:hAnsi="Montserrat" w:cs="Arial"/>
                <w:b/>
                <w:bCs/>
                <w:color w:val="000000"/>
                <w:lang w:val="en-US"/>
              </w:rPr>
              <w:t>“THE INSTITUTE”</w:t>
            </w:r>
            <w:r w:rsidR="002A6C4A" w:rsidRPr="002A6C4A">
              <w:rPr>
                <w:rFonts w:ascii="Montserrat" w:eastAsia="Arial" w:hAnsi="Montserrat" w:cs="Arial"/>
                <w:color w:val="000000"/>
                <w:lang w:val="en-US"/>
              </w:rPr>
              <w:t xml:space="preserve"> </w:t>
            </w:r>
            <w:r w:rsidR="002A6C4A">
              <w:rPr>
                <w:rFonts w:ascii="Montserrat" w:eastAsia="Arial" w:hAnsi="Montserrat" w:cs="Arial"/>
                <w:color w:val="000000"/>
                <w:lang w:val="en-US"/>
              </w:rPr>
              <w:t>and</w:t>
            </w:r>
            <w:r w:rsidR="002A6C4A" w:rsidRPr="002A6C4A">
              <w:rPr>
                <w:rFonts w:ascii="Montserrat" w:eastAsia="Arial" w:hAnsi="Montserrat" w:cs="Arial"/>
                <w:color w:val="000000"/>
                <w:lang w:val="en-US"/>
              </w:rPr>
              <w:t xml:space="preserve"> </w:t>
            </w:r>
            <w:r w:rsidR="002A6C4A" w:rsidRPr="002A6C4A">
              <w:rPr>
                <w:rFonts w:ascii="Montserrat" w:eastAsia="Arial" w:hAnsi="Montserrat" w:cs="Arial"/>
                <w:b/>
                <w:bCs/>
                <w:color w:val="000000"/>
                <w:lang w:val="en-US"/>
              </w:rPr>
              <w:t>“THE INVESTIGATOR”</w:t>
            </w:r>
            <w:r w:rsidR="002A6C4A" w:rsidRPr="002A6C4A">
              <w:rPr>
                <w:rFonts w:ascii="Montserrat" w:eastAsia="Arial" w:hAnsi="Montserrat" w:cs="Arial"/>
                <w:color w:val="000000"/>
                <w:lang w:val="en-US"/>
              </w:rPr>
              <w:t xml:space="preserve"> in advance and in writing</w:t>
            </w:r>
            <w:r w:rsidR="002A6C4A">
              <w:rPr>
                <w:rFonts w:ascii="Montserrat" w:eastAsia="Arial" w:hAnsi="Montserrat" w:cs="Arial"/>
                <w:color w:val="000000"/>
                <w:lang w:val="en-US"/>
              </w:rPr>
              <w:t>.</w:t>
            </w:r>
          </w:p>
          <w:p w14:paraId="66D8C76B" w14:textId="77777777" w:rsidR="00D74838" w:rsidRPr="007742F8" w:rsidRDefault="00D74838" w:rsidP="00D3700A">
            <w:pPr>
              <w:ind w:right="1"/>
              <w:jc w:val="both"/>
              <w:rPr>
                <w:rFonts w:ascii="Montserrat" w:hAnsi="Montserrat" w:cs="Arial"/>
                <w:b/>
                <w:bCs/>
                <w:color w:val="000000"/>
                <w:lang w:val="en-US"/>
              </w:rPr>
            </w:pPr>
          </w:p>
          <w:p w14:paraId="6AFC2B6A" w14:textId="65CE580A" w:rsidR="004D6578" w:rsidRDefault="004D6578" w:rsidP="00D3700A">
            <w:pPr>
              <w:ind w:right="1"/>
              <w:jc w:val="both"/>
              <w:rPr>
                <w:rFonts w:ascii="Montserrat" w:eastAsia="Arial" w:hAnsi="Montserrat" w:cs="Arial"/>
                <w:b/>
                <w:bCs/>
                <w:color w:val="000000"/>
                <w:lang w:val="en-US"/>
              </w:rPr>
            </w:pPr>
          </w:p>
          <w:p w14:paraId="3814724B" w14:textId="037167FD" w:rsidR="006D7AE8" w:rsidRDefault="006D7AE8" w:rsidP="00D3700A">
            <w:pPr>
              <w:ind w:right="1"/>
              <w:jc w:val="both"/>
              <w:rPr>
                <w:rFonts w:ascii="Montserrat" w:eastAsia="Arial" w:hAnsi="Montserrat" w:cs="Arial"/>
                <w:b/>
                <w:bCs/>
                <w:color w:val="000000"/>
                <w:lang w:val="en-US"/>
              </w:rPr>
            </w:pPr>
          </w:p>
          <w:p w14:paraId="7346CD2B" w14:textId="2E91D5E4" w:rsidR="0057184D" w:rsidRPr="00F92325" w:rsidRDefault="008D6012" w:rsidP="0057184D">
            <w:pPr>
              <w:jc w:val="both"/>
              <w:rPr>
                <w:rFonts w:ascii="Montserrat" w:eastAsia="Arial" w:hAnsi="Montserrat"/>
                <w:b/>
                <w:bCs/>
                <w:lang w:val="en-US"/>
              </w:rPr>
            </w:pPr>
            <w:r w:rsidRPr="002A6C4A">
              <w:rPr>
                <w:rFonts w:ascii="Montserrat" w:eastAsia="Arial" w:hAnsi="Montserrat" w:cs="Arial"/>
                <w:b/>
                <w:bCs/>
                <w:color w:val="000000"/>
                <w:lang w:val="en-US"/>
              </w:rPr>
              <w:t>TWENTY-</w:t>
            </w:r>
            <w:r w:rsidR="00DA0745" w:rsidRPr="008203F2" w:rsidDel="00184A81">
              <w:rPr>
                <w:rFonts w:ascii="Montserrat" w:eastAsia="Arial" w:hAnsi="Montserrat" w:cs="Arial"/>
                <w:b/>
                <w:bCs/>
                <w:color w:val="000000"/>
                <w:lang w:val="en-US"/>
              </w:rPr>
              <w:t xml:space="preserve"> </w:t>
            </w:r>
            <w:r w:rsidR="003E58A3" w:rsidRPr="008203F2">
              <w:rPr>
                <w:rFonts w:ascii="Montserrat" w:eastAsia="Arial" w:hAnsi="Montserrat" w:cs="Arial"/>
                <w:b/>
                <w:bCs/>
                <w:color w:val="000000"/>
                <w:lang w:val="en-US"/>
              </w:rPr>
              <w:t>FIVE</w:t>
            </w:r>
            <w:r w:rsidRPr="008203F2">
              <w:rPr>
                <w:rFonts w:ascii="Montserrat" w:eastAsia="Arial" w:hAnsi="Montserrat" w:cs="Arial"/>
                <w:b/>
                <w:bCs/>
                <w:color w:val="000000"/>
                <w:lang w:val="en-US"/>
              </w:rPr>
              <w:t xml:space="preserve">. </w:t>
            </w:r>
            <w:r w:rsidRPr="007035EF">
              <w:rPr>
                <w:rFonts w:ascii="Montserrat" w:eastAsia="Arial" w:hAnsi="Montserrat" w:cs="Arial"/>
                <w:b/>
                <w:bCs/>
                <w:color w:val="000000"/>
                <w:lang w:val="en-US"/>
              </w:rPr>
              <w:t xml:space="preserve">REPORTING ADVERSE EVENTS: </w:t>
            </w:r>
            <w:r w:rsidR="0057184D">
              <w:rPr>
                <w:rFonts w:ascii="Montserrat" w:eastAsia="Arial" w:hAnsi="Montserrat" w:cs="Arial"/>
                <w:b/>
                <w:bCs/>
                <w:color w:val="000000"/>
                <w:lang w:val="en-US"/>
              </w:rPr>
              <w:t>“THE INSTITUTE”</w:t>
            </w:r>
            <w:r w:rsidR="00DC07A4">
              <w:rPr>
                <w:rFonts w:ascii="Montserrat" w:eastAsia="Arial" w:hAnsi="Montserrat" w:cs="Arial"/>
                <w:b/>
                <w:bCs/>
                <w:color w:val="000000"/>
                <w:lang w:val="en-US"/>
              </w:rPr>
              <w:t xml:space="preserve"> and</w:t>
            </w:r>
            <w:r w:rsidR="0057184D">
              <w:rPr>
                <w:rFonts w:ascii="Montserrat" w:eastAsia="Arial" w:hAnsi="Montserrat" w:cs="Arial"/>
                <w:b/>
                <w:bCs/>
                <w:color w:val="000000"/>
                <w:lang w:val="en-US"/>
              </w:rPr>
              <w:t xml:space="preserve"> </w:t>
            </w:r>
            <w:r w:rsidR="0057184D" w:rsidRPr="00F92325">
              <w:rPr>
                <w:rFonts w:ascii="Montserrat" w:eastAsia="Arial" w:hAnsi="Montserrat"/>
                <w:b/>
                <w:bCs/>
                <w:lang w:val="en-US"/>
              </w:rPr>
              <w:t xml:space="preserve">“THE INVESTIGATOR” </w:t>
            </w:r>
            <w:r w:rsidR="0057184D" w:rsidRPr="00F92325">
              <w:rPr>
                <w:rFonts w:ascii="Montserrat" w:eastAsia="Arial" w:hAnsi="Montserrat"/>
                <w:lang w:val="en-US"/>
              </w:rPr>
              <w:t>the events that according to NOM-220-SSA1-2016 Official Mexican NOM, Installation and operation of pharmacovigilance, to the Guides of the International Conference of Harmonization (ICH) and to Good Clinical Practices, as well as according to</w:t>
            </w:r>
            <w:r w:rsidR="0057184D" w:rsidRPr="00F92325">
              <w:rPr>
                <w:rFonts w:ascii="Montserrat" w:eastAsia="Arial" w:hAnsi="Montserrat"/>
                <w:b/>
                <w:bCs/>
                <w:lang w:val="en-US"/>
              </w:rPr>
              <w:t xml:space="preserve"> "THE PROTOCOL", </w:t>
            </w:r>
            <w:r w:rsidR="0057184D" w:rsidRPr="00F92325">
              <w:rPr>
                <w:rFonts w:ascii="Montserrat" w:eastAsia="Arial" w:hAnsi="Montserrat"/>
                <w:lang w:val="en-US"/>
              </w:rPr>
              <w:t>are considered serious or non-serious adverse events, from the beginning and during the performance of the Research Project or Protocol.</w:t>
            </w:r>
          </w:p>
          <w:p w14:paraId="6E7DD91F" w14:textId="77777777" w:rsidR="008B5E4E" w:rsidRPr="0057184D" w:rsidRDefault="008B5E4E" w:rsidP="00D3700A">
            <w:pPr>
              <w:ind w:right="1"/>
              <w:jc w:val="both"/>
              <w:rPr>
                <w:rFonts w:ascii="Montserrat" w:hAnsi="Montserrat" w:cs="Arial"/>
                <w:color w:val="000000"/>
                <w:lang w:val="en-US"/>
              </w:rPr>
            </w:pPr>
          </w:p>
          <w:p w14:paraId="031A7521" w14:textId="7597FA7E" w:rsidR="000E2E19" w:rsidRPr="002A6C4A" w:rsidRDefault="000E2E19" w:rsidP="000E2E19">
            <w:pPr>
              <w:jc w:val="both"/>
              <w:rPr>
                <w:rFonts w:ascii="Montserrat" w:hAnsi="Montserrat" w:cs="Arial"/>
                <w:color w:val="000000"/>
                <w:lang w:val="en-US"/>
              </w:rPr>
            </w:pPr>
            <w:r w:rsidRPr="002A6C4A">
              <w:rPr>
                <w:rFonts w:ascii="Montserrat" w:hAnsi="Montserrat" w:cs="Arial"/>
                <w:color w:val="000000"/>
                <w:lang w:val="en-US"/>
              </w:rPr>
              <w:t xml:space="preserve">These adverse events shall be reported according to the timeframes in </w:t>
            </w:r>
            <w:r w:rsidRPr="002A6C4A">
              <w:rPr>
                <w:rFonts w:ascii="Montserrat" w:hAnsi="Montserrat" w:cs="Arial"/>
                <w:b/>
                <w:bCs/>
                <w:color w:val="000000"/>
                <w:lang w:val="en-US"/>
              </w:rPr>
              <w:t>“THE PROTOCOL”</w:t>
            </w:r>
            <w:r w:rsidR="002A6C4A">
              <w:rPr>
                <w:rFonts w:ascii="Montserrat" w:hAnsi="Montserrat" w:cs="Arial"/>
                <w:color w:val="000000"/>
                <w:lang w:val="en-US"/>
              </w:rPr>
              <w:t>.</w:t>
            </w:r>
          </w:p>
          <w:p w14:paraId="0BF8B6DB" w14:textId="77777777" w:rsidR="000E2E19" w:rsidRPr="002A6C4A" w:rsidRDefault="000E2E19" w:rsidP="000E2E19">
            <w:pPr>
              <w:jc w:val="both"/>
              <w:rPr>
                <w:rFonts w:ascii="Montserrat" w:eastAsia="Arial" w:hAnsi="Montserrat"/>
                <w:b/>
                <w:bCs/>
                <w:color w:val="2F5496" w:themeColor="accent1" w:themeShade="BF"/>
                <w:lang w:val="en-US"/>
              </w:rPr>
            </w:pPr>
          </w:p>
          <w:p w14:paraId="79BE2127" w14:textId="77777777" w:rsidR="000E2E19" w:rsidRPr="00F92325" w:rsidRDefault="000E2E19" w:rsidP="000E2E19">
            <w:pPr>
              <w:jc w:val="both"/>
              <w:rPr>
                <w:rFonts w:ascii="Montserrat" w:eastAsia="Arial" w:hAnsi="Montserrat"/>
                <w:b/>
                <w:bCs/>
                <w:lang w:val="en-US"/>
              </w:rPr>
            </w:pPr>
            <w:r w:rsidRPr="00F92325">
              <w:rPr>
                <w:rFonts w:ascii="Montserrat" w:eastAsia="Arial" w:hAnsi="Montserrat"/>
                <w:b/>
                <w:bCs/>
                <w:lang w:val="en-US"/>
              </w:rPr>
              <w:t xml:space="preserve">“THE INVESTIGATOR” </w:t>
            </w:r>
            <w:r w:rsidRPr="00F92325">
              <w:rPr>
                <w:rFonts w:ascii="Montserrat" w:eastAsia="Arial" w:hAnsi="Montserrat"/>
                <w:lang w:val="en-US"/>
              </w:rPr>
              <w:t xml:space="preserve">shall report to </w:t>
            </w:r>
            <w:r w:rsidRPr="00F92325">
              <w:rPr>
                <w:rFonts w:ascii="Montserrat" w:eastAsia="Arial" w:hAnsi="Montserrat"/>
                <w:b/>
                <w:lang w:val="en-US"/>
              </w:rPr>
              <w:t>“</w:t>
            </w:r>
            <w:r w:rsidRPr="00F92325">
              <w:rPr>
                <w:rFonts w:ascii="Montserrat" w:eastAsia="Arial" w:hAnsi="Montserrat"/>
                <w:b/>
                <w:bCs/>
                <w:lang w:val="en-US"/>
              </w:rPr>
              <w:t>THE SPONSOR”</w:t>
            </w:r>
            <w:r w:rsidRPr="00F92325">
              <w:rPr>
                <w:rFonts w:ascii="Montserrat" w:eastAsia="Arial" w:hAnsi="Montserrat"/>
                <w:lang w:val="en-US"/>
              </w:rPr>
              <w:t xml:space="preserve"> adverse events as specified in</w:t>
            </w:r>
            <w:r w:rsidRPr="00F92325">
              <w:rPr>
                <w:rFonts w:ascii="Montserrat" w:eastAsia="Arial" w:hAnsi="Montserrat"/>
                <w:b/>
                <w:bCs/>
                <w:lang w:val="en-US"/>
              </w:rPr>
              <w:t xml:space="preserve"> "THE PROTOCOL” </w:t>
            </w:r>
            <w:r w:rsidRPr="00F92325">
              <w:rPr>
                <w:rFonts w:ascii="Montserrat" w:eastAsia="Arial" w:hAnsi="Montserrat"/>
                <w:lang w:val="en-US"/>
              </w:rPr>
              <w:t>that are brought to the attention of</w:t>
            </w:r>
            <w:r w:rsidRPr="00F92325">
              <w:rPr>
                <w:rFonts w:ascii="Montserrat" w:eastAsia="Arial" w:hAnsi="Montserrat"/>
                <w:b/>
                <w:bCs/>
                <w:lang w:val="en-US"/>
              </w:rPr>
              <w:t xml:space="preserve"> “THE INVESTIGATOR” </w:t>
            </w:r>
            <w:r w:rsidRPr="00F92325">
              <w:rPr>
                <w:rFonts w:ascii="Montserrat" w:eastAsia="Arial" w:hAnsi="Montserrat"/>
                <w:lang w:val="en-US"/>
              </w:rPr>
              <w:t>at any time.</w:t>
            </w:r>
          </w:p>
          <w:p w14:paraId="0E0AC8F0" w14:textId="77777777" w:rsidR="000E2E19" w:rsidRPr="00F92325" w:rsidRDefault="000E2E19" w:rsidP="000E2E19">
            <w:pPr>
              <w:jc w:val="both"/>
              <w:rPr>
                <w:rFonts w:ascii="Montserrat" w:eastAsia="Arial" w:hAnsi="Montserrat"/>
                <w:b/>
                <w:bCs/>
                <w:lang w:val="en-US"/>
              </w:rPr>
            </w:pPr>
          </w:p>
          <w:p w14:paraId="4ECB44BA" w14:textId="77777777" w:rsidR="000E2E19" w:rsidRPr="00F92325" w:rsidRDefault="000E2E19" w:rsidP="000E2E19">
            <w:pPr>
              <w:jc w:val="both"/>
              <w:rPr>
                <w:rFonts w:ascii="Montserrat" w:eastAsia="Arial" w:hAnsi="Montserrat"/>
                <w:lang w:val="en-US"/>
              </w:rPr>
            </w:pPr>
            <w:r w:rsidRPr="00F92325">
              <w:rPr>
                <w:rFonts w:ascii="Montserrat" w:eastAsia="Arial" w:hAnsi="Montserrat"/>
                <w:lang w:val="en-US"/>
              </w:rPr>
              <w:t xml:space="preserve">Reporting of safety information to </w:t>
            </w:r>
            <w:r w:rsidRPr="00F92325">
              <w:rPr>
                <w:rFonts w:ascii="Montserrat" w:eastAsia="Arial" w:hAnsi="Montserrat"/>
                <w:b/>
                <w:bCs/>
                <w:lang w:val="en-US"/>
              </w:rPr>
              <w:t>“THE SPONSOR”</w:t>
            </w:r>
            <w:r w:rsidRPr="00F92325">
              <w:rPr>
                <w:rFonts w:ascii="Montserrat" w:eastAsia="Arial" w:hAnsi="Montserrat"/>
                <w:lang w:val="en-US"/>
              </w:rPr>
              <w:t xml:space="preserve"> by </w:t>
            </w:r>
            <w:r w:rsidRPr="00F92325">
              <w:rPr>
                <w:rFonts w:ascii="Montserrat" w:eastAsia="Arial" w:hAnsi="Montserrat"/>
                <w:b/>
                <w:bCs/>
                <w:lang w:val="en-US"/>
              </w:rPr>
              <w:t>“THE INVESTIGATOR”</w:t>
            </w:r>
            <w:r w:rsidRPr="00F92325">
              <w:rPr>
                <w:rFonts w:ascii="Montserrat" w:eastAsia="Arial" w:hAnsi="Montserrat"/>
                <w:lang w:val="en-US"/>
              </w:rPr>
              <w:t xml:space="preserve"> shall occur based on the timeframes outlined in </w:t>
            </w:r>
            <w:r w:rsidRPr="00F92325">
              <w:rPr>
                <w:rFonts w:ascii="Montserrat" w:eastAsia="Arial" w:hAnsi="Montserrat"/>
                <w:b/>
                <w:bCs/>
                <w:lang w:val="en-US"/>
              </w:rPr>
              <w:t>“THE PROTOCOL”</w:t>
            </w:r>
            <w:r w:rsidRPr="00F92325">
              <w:rPr>
                <w:rFonts w:ascii="Montserrat" w:eastAsia="Arial" w:hAnsi="Montserrat"/>
                <w:lang w:val="en-US"/>
              </w:rPr>
              <w:t xml:space="preserve"> and in accordance with all applicable laws and regulations.</w:t>
            </w:r>
          </w:p>
          <w:p w14:paraId="4714884F" w14:textId="6271B420" w:rsidR="000E2E19" w:rsidRDefault="000E2E19" w:rsidP="00D3700A">
            <w:pPr>
              <w:ind w:right="1"/>
              <w:jc w:val="both"/>
              <w:rPr>
                <w:rFonts w:ascii="Montserrat" w:hAnsi="Montserrat" w:cs="Arial"/>
                <w:b/>
                <w:color w:val="000000"/>
                <w:lang w:val="en-US"/>
              </w:rPr>
            </w:pPr>
          </w:p>
          <w:p w14:paraId="3F180F4F" w14:textId="77777777" w:rsidR="002A6C4A" w:rsidRPr="002A6C4A" w:rsidRDefault="002A6C4A" w:rsidP="00D3700A">
            <w:pPr>
              <w:ind w:right="1"/>
              <w:jc w:val="both"/>
              <w:rPr>
                <w:rFonts w:ascii="Montserrat" w:hAnsi="Montserrat" w:cs="Arial"/>
                <w:b/>
                <w:color w:val="000000"/>
                <w:lang w:val="en-US"/>
              </w:rPr>
            </w:pPr>
          </w:p>
          <w:p w14:paraId="196A9D3F" w14:textId="191021D1"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lastRenderedPageBreak/>
              <w:t>“THE INSTITUTE”</w:t>
            </w:r>
            <w:r w:rsidRPr="007742F8">
              <w:rPr>
                <w:rFonts w:ascii="Montserrat" w:eastAsia="Arial" w:hAnsi="Montserrat" w:cs="Arial"/>
                <w:lang w:val="en-US" w:eastAsia="es-ES"/>
              </w:rPr>
              <w:t xml:space="preserve"> shall make all reasonable efforts possible to provide medical care to </w:t>
            </w:r>
            <w:r w:rsidR="00336A22" w:rsidRPr="007742F8">
              <w:rPr>
                <w:rFonts w:ascii="Montserrat" w:eastAsia="Arial" w:hAnsi="Montserrat" w:cs="Arial"/>
                <w:b/>
                <w:bCs/>
                <w:lang w:val="en-US" w:eastAsia="es-ES"/>
              </w:rPr>
              <w:t>“</w:t>
            </w:r>
            <w:r w:rsidR="00B55E06" w:rsidRPr="007742F8">
              <w:rPr>
                <w:rFonts w:ascii="Montserrat" w:eastAsia="Arial" w:hAnsi="Montserrat" w:cs="Arial"/>
                <w:b/>
                <w:bCs/>
                <w:lang w:val="en-US" w:eastAsia="es-ES"/>
              </w:rPr>
              <w:t>THE PARTICIPATING PERSONS”</w:t>
            </w:r>
            <w:r w:rsidRPr="007742F8">
              <w:rPr>
                <w:rFonts w:ascii="Montserrat" w:eastAsia="Arial" w:hAnsi="Montserrat" w:cs="Arial"/>
                <w:lang w:val="en-US" w:eastAsia="es-ES"/>
              </w:rPr>
              <w:t xml:space="preserve"> who require in the event of adverse events related to the Study, which must be available at any time it is required.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has the facilities for hospitalization of </w:t>
            </w:r>
            <w:r w:rsidR="008E4A18" w:rsidRPr="007742F8">
              <w:rPr>
                <w:rFonts w:ascii="Montserrat" w:eastAsia="Arial" w:hAnsi="Montserrat" w:cs="Arial"/>
                <w:b/>
                <w:bCs/>
                <w:lang w:val="en-US" w:eastAsia="es-ES"/>
              </w:rPr>
              <w:t>“</w:t>
            </w:r>
            <w:r w:rsidR="00B55E06" w:rsidRPr="007742F8">
              <w:rPr>
                <w:rFonts w:ascii="Montserrat" w:eastAsia="Arial" w:hAnsi="Montserrat" w:cs="Arial"/>
                <w:b/>
                <w:bCs/>
                <w:lang w:val="en-US" w:eastAsia="es-ES"/>
              </w:rPr>
              <w:t>THE PARTICIPATING PERSONS”</w:t>
            </w:r>
            <w:r w:rsidR="00B55E06" w:rsidRPr="007742F8">
              <w:rPr>
                <w:rFonts w:ascii="Montserrat" w:eastAsia="Arial" w:hAnsi="Montserrat" w:cs="Arial"/>
                <w:lang w:val="en-US" w:eastAsia="es-ES"/>
              </w:rPr>
              <w:t xml:space="preserve"> </w:t>
            </w:r>
            <w:r w:rsidRPr="007742F8">
              <w:rPr>
                <w:rFonts w:ascii="Montserrat" w:eastAsia="Arial" w:hAnsi="Montserrat" w:cs="Arial"/>
                <w:lang w:val="en-US" w:eastAsia="es-ES"/>
              </w:rPr>
              <w:t>if this is required.</w:t>
            </w:r>
          </w:p>
          <w:p w14:paraId="4C032200" w14:textId="77777777" w:rsidR="00DC07A4" w:rsidRDefault="00DC07A4" w:rsidP="00D3700A">
            <w:pPr>
              <w:jc w:val="both"/>
              <w:rPr>
                <w:rFonts w:ascii="Montserrat" w:eastAsia="Arial" w:hAnsi="Montserrat" w:cs="Arial"/>
                <w:lang w:val="en-US" w:eastAsia="es-ES"/>
              </w:rPr>
            </w:pPr>
          </w:p>
          <w:p w14:paraId="34D402D0" w14:textId="77777777" w:rsidR="00DC07A4" w:rsidRDefault="00DC07A4" w:rsidP="00D3700A">
            <w:pPr>
              <w:jc w:val="both"/>
              <w:rPr>
                <w:rFonts w:ascii="Montserrat" w:eastAsia="Arial" w:hAnsi="Montserrat" w:cs="Arial"/>
                <w:lang w:val="en-US" w:eastAsia="es-ES"/>
              </w:rPr>
            </w:pPr>
          </w:p>
          <w:p w14:paraId="7D410CB2" w14:textId="77777777" w:rsidR="00DC07A4" w:rsidRDefault="00DC07A4" w:rsidP="00D3700A">
            <w:pPr>
              <w:jc w:val="both"/>
              <w:rPr>
                <w:rFonts w:ascii="Montserrat" w:eastAsia="Arial" w:hAnsi="Montserrat" w:cs="Arial"/>
                <w:lang w:val="en-US" w:eastAsia="es-ES"/>
              </w:rPr>
            </w:pPr>
          </w:p>
          <w:p w14:paraId="2C701105" w14:textId="77777777" w:rsidR="00DC07A4" w:rsidRDefault="00DC07A4" w:rsidP="00D3700A">
            <w:pPr>
              <w:jc w:val="both"/>
              <w:rPr>
                <w:rFonts w:ascii="Montserrat" w:eastAsia="Arial" w:hAnsi="Montserrat" w:cs="Arial"/>
                <w:lang w:val="en-US" w:eastAsia="es-ES"/>
              </w:rPr>
            </w:pPr>
          </w:p>
          <w:p w14:paraId="20E7923D" w14:textId="0B2B75B6" w:rsidR="003E58A3" w:rsidRDefault="008D6012" w:rsidP="00D3700A">
            <w:pPr>
              <w:jc w:val="both"/>
              <w:rPr>
                <w:rFonts w:ascii="Montserrat" w:eastAsia="Arial" w:hAnsi="Montserrat" w:cs="Arial"/>
                <w:color w:val="000000"/>
                <w:lang w:val="en-US"/>
              </w:rPr>
            </w:pPr>
            <w:r w:rsidRPr="007742F8">
              <w:rPr>
                <w:rFonts w:ascii="Montserrat" w:eastAsia="Arial" w:hAnsi="Montserrat" w:cs="Arial"/>
                <w:lang w:val="en-US" w:eastAsia="es-ES"/>
              </w:rPr>
              <w:t>The expenses arising from the medical care</w:t>
            </w:r>
            <w:r w:rsidR="008B5E4E">
              <w:rPr>
                <w:rFonts w:ascii="Montserrat" w:eastAsia="Arial" w:hAnsi="Montserrat" w:cs="Arial"/>
                <w:lang w:val="en-US" w:eastAsia="es-ES"/>
              </w:rPr>
              <w:t xml:space="preserve"> </w:t>
            </w:r>
            <w:r w:rsidR="008B5E4E" w:rsidRPr="00F92325">
              <w:rPr>
                <w:rFonts w:ascii="Montserrat" w:eastAsia="Times New Roman" w:hAnsi="Montserrat"/>
                <w:color w:val="212121"/>
                <w:lang w:val="en" w:eastAsia="es-MX"/>
              </w:rPr>
              <w:t>of an adverse drug experience resulting directly from administration of the Study Drug or the control drug, or a properly performed procedure required by the Protocol,</w:t>
            </w:r>
            <w:r w:rsidRPr="007742F8">
              <w:rPr>
                <w:rFonts w:ascii="Montserrat" w:eastAsia="Arial" w:hAnsi="Montserrat" w:cs="Arial"/>
                <w:lang w:val="en-US" w:eastAsia="es-ES"/>
              </w:rPr>
              <w:t xml:space="preserve"> that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provides to </w:t>
            </w:r>
            <w:r w:rsidR="008E4A18" w:rsidRPr="007742F8">
              <w:rPr>
                <w:rFonts w:ascii="Montserrat" w:eastAsia="Arial" w:hAnsi="Montserrat" w:cs="Arial"/>
                <w:b/>
                <w:bCs/>
                <w:lang w:val="en-US" w:eastAsia="es-ES"/>
              </w:rPr>
              <w:t>“</w:t>
            </w:r>
            <w:r w:rsidR="00615738" w:rsidRPr="007742F8">
              <w:rPr>
                <w:rFonts w:ascii="Montserrat" w:eastAsia="Arial" w:hAnsi="Montserrat" w:cs="Arial"/>
                <w:b/>
                <w:bCs/>
                <w:lang w:val="en-US" w:eastAsia="es-ES"/>
              </w:rPr>
              <w:t>THE PARTICIPATING PERSONS”</w:t>
            </w:r>
            <w:r w:rsidRPr="007742F8">
              <w:rPr>
                <w:rFonts w:ascii="Montserrat" w:eastAsia="Arial" w:hAnsi="Montserrat" w:cs="Arial"/>
                <w:lang w:val="en-US" w:eastAsia="es-ES"/>
              </w:rPr>
              <w:t xml:space="preserve"> will be covered by </w:t>
            </w:r>
            <w:r w:rsidRPr="007742F8">
              <w:rPr>
                <w:rFonts w:ascii="Montserrat" w:eastAsia="Arial" w:hAnsi="Montserrat" w:cs="Arial"/>
                <w:b/>
                <w:bCs/>
                <w:lang w:val="en-US" w:eastAsia="es-ES"/>
              </w:rPr>
              <w:t>“THE SPONSOR”,</w:t>
            </w:r>
            <w:r w:rsidRPr="007742F8">
              <w:rPr>
                <w:rFonts w:ascii="Montserrat" w:eastAsia="Arial" w:hAnsi="Montserrat" w:cs="Arial"/>
                <w:lang w:val="en-US" w:eastAsia="es-ES"/>
              </w:rPr>
              <w:t xml:space="preserve"> who must cover them under Level 7 of the Catalog of Recovery Quotas governing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regardless of whether they have Medical Insurance, </w:t>
            </w:r>
            <w:r w:rsidR="00336A22" w:rsidRPr="007742F8">
              <w:rPr>
                <w:rFonts w:ascii="Montserrat" w:eastAsia="Arial" w:hAnsi="Montserrat" w:cs="Arial"/>
                <w:lang w:val="en-US" w:eastAsia="es-ES"/>
              </w:rPr>
              <w:t>in light that</w:t>
            </w:r>
            <w:r w:rsidRPr="007742F8">
              <w:rPr>
                <w:rFonts w:ascii="Montserrat" w:eastAsia="Arial" w:hAnsi="Montserrat" w:cs="Arial"/>
                <w:lang w:val="en-US" w:eastAsia="es-ES"/>
              </w:rPr>
              <w:t xml:space="preserve"> care is being provide</w:t>
            </w:r>
            <w:r w:rsidR="00336A22" w:rsidRPr="007742F8">
              <w:rPr>
                <w:rFonts w:ascii="Montserrat" w:eastAsia="Arial" w:hAnsi="Montserrat" w:cs="Arial"/>
                <w:lang w:val="en-US" w:eastAsia="es-ES"/>
              </w:rPr>
              <w:t>d</w:t>
            </w:r>
            <w:r w:rsidRPr="007742F8">
              <w:rPr>
                <w:rFonts w:ascii="Montserrat" w:eastAsia="Arial" w:hAnsi="Montserrat" w:cs="Arial"/>
                <w:lang w:val="en-US" w:eastAsia="es-ES"/>
              </w:rPr>
              <w:t xml:space="preserve"> directly by </w:t>
            </w:r>
            <w:r w:rsidRPr="007742F8">
              <w:rPr>
                <w:rFonts w:ascii="Montserrat" w:eastAsia="Arial" w:hAnsi="Montserrat" w:cs="Arial"/>
                <w:b/>
                <w:bCs/>
                <w:lang w:val="en-US" w:eastAsia="es-ES"/>
              </w:rPr>
              <w:t xml:space="preserve">“THE </w:t>
            </w:r>
            <w:r w:rsidR="00C03F77" w:rsidRPr="007742F8">
              <w:rPr>
                <w:rFonts w:ascii="Montserrat" w:eastAsia="Arial" w:hAnsi="Montserrat" w:cs="Arial"/>
                <w:b/>
                <w:bCs/>
                <w:lang w:val="en-US" w:eastAsia="es-ES"/>
              </w:rPr>
              <w:t>INSTITUTE</w:t>
            </w:r>
            <w:r w:rsidRPr="007742F8">
              <w:rPr>
                <w:rFonts w:ascii="Montserrat" w:eastAsia="Arial" w:hAnsi="Montserrat" w:cs="Arial"/>
                <w:b/>
                <w:bCs/>
                <w:lang w:val="en-US" w:eastAsia="es-ES"/>
              </w:rPr>
              <w:t>”</w:t>
            </w:r>
            <w:r w:rsidR="003C46F7" w:rsidRPr="007742F8">
              <w:rPr>
                <w:rFonts w:ascii="Montserrat" w:eastAsia="Arial" w:hAnsi="Montserrat" w:cs="Arial"/>
                <w:b/>
                <w:bCs/>
                <w:lang w:val="en-US" w:eastAsia="es-ES"/>
              </w:rPr>
              <w:t xml:space="preserve">, </w:t>
            </w:r>
            <w:r w:rsidR="00615738" w:rsidRPr="007742F8">
              <w:rPr>
                <w:rFonts w:ascii="Montserrat" w:eastAsia="Arial" w:hAnsi="Montserrat" w:cs="Arial"/>
                <w:color w:val="000000"/>
                <w:lang w:val="en-US"/>
              </w:rPr>
              <w:t xml:space="preserve">in the event that they suffer an injury caused by the drugs that have been administered in accordance with </w:t>
            </w:r>
            <w:r w:rsidR="00615738" w:rsidRPr="007742F8">
              <w:rPr>
                <w:rFonts w:ascii="Montserrat" w:eastAsia="Arial" w:hAnsi="Montserrat" w:cs="Arial"/>
                <w:b/>
                <w:bCs/>
                <w:color w:val="000000"/>
                <w:lang w:val="en-US"/>
              </w:rPr>
              <w:t>“THE PROTOCOL</w:t>
            </w:r>
            <w:r w:rsidR="00615738" w:rsidRPr="007742F8">
              <w:rPr>
                <w:rFonts w:ascii="Montserrat" w:eastAsia="Arial" w:hAnsi="Montserrat" w:cs="Arial"/>
                <w:color w:val="000000"/>
                <w:lang w:val="en-US"/>
              </w:rPr>
              <w:t>”.</w:t>
            </w:r>
          </w:p>
          <w:p w14:paraId="1D4F7E7E" w14:textId="77777777" w:rsidR="00C35BA8" w:rsidRPr="007742F8" w:rsidRDefault="00C35BA8" w:rsidP="00D3700A">
            <w:pPr>
              <w:jc w:val="both"/>
              <w:rPr>
                <w:rFonts w:ascii="Montserrat" w:eastAsia="Arial" w:hAnsi="Montserrat" w:cs="Arial"/>
                <w:color w:val="000000"/>
                <w:lang w:val="en-US"/>
              </w:rPr>
            </w:pPr>
          </w:p>
          <w:p w14:paraId="45E24256" w14:textId="77777777" w:rsidR="00C9691E" w:rsidRPr="007742F8" w:rsidRDefault="00C9691E" w:rsidP="00D3700A">
            <w:pPr>
              <w:jc w:val="both"/>
              <w:rPr>
                <w:rFonts w:ascii="Montserrat" w:eastAsia="Arial" w:hAnsi="Montserrat" w:cs="Arial"/>
                <w:color w:val="000000"/>
                <w:lang w:val="en-US"/>
              </w:rPr>
            </w:pPr>
          </w:p>
          <w:p w14:paraId="435BC338" w14:textId="4E04AA7F" w:rsidR="003629E2" w:rsidRPr="007742F8" w:rsidRDefault="00C03F77" w:rsidP="00B424CC">
            <w:pPr>
              <w:jc w:val="both"/>
              <w:rPr>
                <w:rFonts w:ascii="Montserrat" w:hAnsi="Montserrat"/>
                <w:lang w:val="en-US"/>
              </w:rPr>
            </w:pPr>
            <w:r w:rsidRPr="007742F8">
              <w:rPr>
                <w:rFonts w:ascii="Montserrat" w:hAnsi="Montserrat"/>
                <w:lang w:val="en-US"/>
              </w:rPr>
              <w:t>In</w:t>
            </w:r>
            <w:r w:rsidR="00CA0A8A" w:rsidRPr="007742F8">
              <w:rPr>
                <w:rFonts w:ascii="Montserrat" w:hAnsi="Montserrat"/>
                <w:lang w:val="en-US"/>
              </w:rPr>
              <w:t xml:space="preserve"> the event of any other cause, fortuitous event or force majeure, medical care cannot be provided by</w:t>
            </w:r>
            <w:r w:rsidR="00CA0A8A" w:rsidRPr="007742F8">
              <w:rPr>
                <w:rFonts w:ascii="Montserrat" w:hAnsi="Montserrat"/>
                <w:b/>
                <w:lang w:val="en-US"/>
              </w:rPr>
              <w:t xml:space="preserve"> “THE INSTITUTE”, “THE SPONSOR” </w:t>
            </w:r>
            <w:r w:rsidR="00CA0A8A" w:rsidRPr="007742F8">
              <w:rPr>
                <w:rFonts w:ascii="Montserrat" w:hAnsi="Montserrat"/>
                <w:lang w:val="en-US"/>
              </w:rPr>
              <w:t>undertakes to insure</w:t>
            </w:r>
            <w:r w:rsidR="00B55E06" w:rsidRPr="007742F8">
              <w:rPr>
                <w:rFonts w:ascii="Montserrat" w:hAnsi="Montserrat"/>
                <w:lang w:val="en-US"/>
              </w:rPr>
              <w:t xml:space="preserve"> it to</w:t>
            </w:r>
            <w:r w:rsidR="00CA0A8A" w:rsidRPr="007742F8">
              <w:rPr>
                <w:rFonts w:ascii="Montserrat" w:hAnsi="Montserrat"/>
                <w:lang w:val="en-US"/>
              </w:rPr>
              <w:t xml:space="preserve"> the research subjects with adverse effects related to the drug so that the medical institution of </w:t>
            </w:r>
            <w:r w:rsidR="00F701F3" w:rsidRPr="007742F8">
              <w:rPr>
                <w:rFonts w:ascii="Montserrat" w:hAnsi="Montserrat"/>
                <w:b/>
                <w:bCs/>
                <w:lang w:val="en-US"/>
              </w:rPr>
              <w:t>“</w:t>
            </w:r>
            <w:r w:rsidR="000D6084" w:rsidRPr="007742F8">
              <w:rPr>
                <w:rFonts w:ascii="Montserrat" w:hAnsi="Montserrat"/>
                <w:b/>
                <w:bCs/>
                <w:lang w:val="en-US"/>
              </w:rPr>
              <w:t>THE SPONSOR’s</w:t>
            </w:r>
            <w:r w:rsidR="00F701F3" w:rsidRPr="007742F8">
              <w:rPr>
                <w:rFonts w:ascii="Montserrat" w:hAnsi="Montserrat"/>
                <w:b/>
                <w:bCs/>
                <w:lang w:val="en-US"/>
              </w:rPr>
              <w:t>”</w:t>
            </w:r>
            <w:r w:rsidR="00CA0A8A" w:rsidRPr="007742F8">
              <w:rPr>
                <w:rFonts w:ascii="Montserrat" w:hAnsi="Montserrat"/>
                <w:lang w:val="en-US"/>
              </w:rPr>
              <w:t xml:space="preserve"> choice provides such care, on the understanding that the expenses generated as a result will be covered by </w:t>
            </w:r>
            <w:r w:rsidR="00CA0A8A" w:rsidRPr="007742F8">
              <w:rPr>
                <w:rFonts w:ascii="Montserrat" w:hAnsi="Montserrat"/>
                <w:b/>
                <w:lang w:val="en-US"/>
              </w:rPr>
              <w:t>“THE SPONSOR”</w:t>
            </w:r>
            <w:r w:rsidR="003C46F7" w:rsidRPr="007742F8">
              <w:rPr>
                <w:rFonts w:ascii="Montserrat" w:hAnsi="Montserrat"/>
                <w:bCs/>
                <w:lang w:val="en-US"/>
              </w:rPr>
              <w:t xml:space="preserve">, but only </w:t>
            </w:r>
            <w:r w:rsidR="008E4A18" w:rsidRPr="007742F8">
              <w:rPr>
                <w:rFonts w:ascii="Montserrat" w:hAnsi="Montserrat"/>
                <w:bCs/>
                <w:lang w:val="en-US"/>
              </w:rPr>
              <w:t>for</w:t>
            </w:r>
            <w:r w:rsidR="008E4A18" w:rsidRPr="007742F8">
              <w:rPr>
                <w:rFonts w:ascii="Montserrat" w:eastAsia="Arial" w:hAnsi="Montserrat" w:cs="Arial"/>
                <w:b/>
                <w:bCs/>
                <w:lang w:val="en-US" w:eastAsia="es-ES"/>
              </w:rPr>
              <w:t xml:space="preserve"> “THE</w:t>
            </w:r>
            <w:r w:rsidR="004B7D31" w:rsidRPr="007742F8">
              <w:rPr>
                <w:rFonts w:ascii="Montserrat" w:eastAsia="Arial" w:hAnsi="Montserrat" w:cs="Arial"/>
                <w:b/>
                <w:bCs/>
                <w:lang w:val="en-US" w:eastAsia="es-ES"/>
              </w:rPr>
              <w:t xml:space="preserve"> PARTICIPATING PERSONS”</w:t>
            </w:r>
            <w:r w:rsidR="003C46F7" w:rsidRPr="007742F8">
              <w:rPr>
                <w:rFonts w:ascii="Montserrat" w:hAnsi="Montserrat"/>
                <w:b/>
                <w:lang w:val="en-US"/>
              </w:rPr>
              <w:t xml:space="preserve"> </w:t>
            </w:r>
            <w:r w:rsidR="003C46F7" w:rsidRPr="007742F8">
              <w:rPr>
                <w:rFonts w:ascii="Montserrat" w:hAnsi="Montserrat"/>
                <w:bCs/>
                <w:lang w:val="en-US"/>
              </w:rPr>
              <w:t xml:space="preserve">injuries as specified in </w:t>
            </w:r>
            <w:r w:rsidR="007204E4" w:rsidRPr="007742F8">
              <w:rPr>
                <w:rFonts w:ascii="Montserrat" w:hAnsi="Montserrat"/>
                <w:bCs/>
                <w:lang w:val="en-US"/>
              </w:rPr>
              <w:t>this Clause</w:t>
            </w:r>
            <w:r w:rsidR="00CA0A8A" w:rsidRPr="007742F8">
              <w:rPr>
                <w:rFonts w:ascii="Montserrat" w:hAnsi="Montserrat"/>
                <w:bCs/>
                <w:lang w:val="en-US"/>
              </w:rPr>
              <w:t>.</w:t>
            </w:r>
          </w:p>
          <w:p w14:paraId="56973A09" w14:textId="77777777" w:rsidR="00CE2FC7" w:rsidRDefault="00CE2FC7" w:rsidP="00D3700A">
            <w:pPr>
              <w:ind w:right="1"/>
              <w:jc w:val="both"/>
              <w:rPr>
                <w:rFonts w:ascii="Montserrat" w:hAnsi="Montserrat" w:cs="Arial"/>
                <w:b/>
                <w:bCs/>
                <w:color w:val="000000"/>
                <w:lang w:val="en-US"/>
              </w:rPr>
            </w:pPr>
          </w:p>
          <w:p w14:paraId="493B8A90" w14:textId="7E427534"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t>TWENTY-</w:t>
            </w:r>
            <w:r w:rsidR="00F701F3" w:rsidRPr="007742F8">
              <w:rPr>
                <w:rFonts w:ascii="Montserrat" w:eastAsia="Arial" w:hAnsi="Montserrat" w:cs="Arial"/>
                <w:b/>
                <w:bCs/>
                <w:color w:val="000000"/>
                <w:lang w:val="en-US"/>
              </w:rPr>
              <w:t>SIX</w:t>
            </w:r>
            <w:r w:rsidRPr="007742F8">
              <w:rPr>
                <w:rFonts w:ascii="Montserrat" w:eastAsia="Arial" w:hAnsi="Montserrat" w:cs="Arial"/>
                <w:b/>
                <w:bCs/>
                <w:color w:val="000000"/>
                <w:lang w:val="en-US"/>
              </w:rPr>
              <w:t xml:space="preserve">. EMPLOYER LIABILITY: “THE INVESTIGATOR” </w:t>
            </w:r>
            <w:r w:rsidRPr="007742F8">
              <w:rPr>
                <w:rFonts w:ascii="Montserrat" w:eastAsia="Arial" w:hAnsi="Montserrat" w:cs="Arial"/>
                <w:color w:val="000000"/>
                <w:lang w:val="en-US"/>
              </w:rPr>
              <w:t>agrees with</w:t>
            </w:r>
            <w:r w:rsidRPr="007742F8">
              <w:rPr>
                <w:rFonts w:ascii="Montserrat" w:eastAsia="Arial" w:hAnsi="Montserrat" w:cs="Arial"/>
                <w:b/>
                <w:bCs/>
                <w:color w:val="000000"/>
                <w:lang w:val="en-US"/>
              </w:rPr>
              <w:t xml:space="preserve"> “THE SPONSOR” </w:t>
            </w:r>
            <w:r w:rsidRPr="007742F8">
              <w:rPr>
                <w:rFonts w:ascii="Montserrat" w:eastAsia="Arial" w:hAnsi="Montserrat" w:cs="Arial"/>
                <w:color w:val="000000"/>
                <w:lang w:val="en-US"/>
              </w:rPr>
              <w:t xml:space="preserve">that it is expressly understood, recognized and agreed that each of </w:t>
            </w:r>
            <w:r w:rsidRPr="007742F8">
              <w:rPr>
                <w:rFonts w:ascii="Montserrat" w:eastAsia="Arial" w:hAnsi="Montserrat" w:cs="Arial"/>
                <w:b/>
                <w:bCs/>
                <w:color w:val="000000"/>
                <w:lang w:val="en-US"/>
              </w:rPr>
              <w:t xml:space="preserve">“THE </w:t>
            </w:r>
            <w:r w:rsidRPr="007742F8">
              <w:rPr>
                <w:rFonts w:ascii="Montserrat" w:eastAsia="Arial" w:hAnsi="Montserrat" w:cs="Arial"/>
                <w:b/>
                <w:bCs/>
                <w:color w:val="000000"/>
                <w:lang w:val="en-US"/>
              </w:rPr>
              <w:lastRenderedPageBreak/>
              <w:t>PARTIES”</w:t>
            </w:r>
            <w:r w:rsidRPr="007742F8">
              <w:rPr>
                <w:rFonts w:ascii="Montserrat" w:eastAsia="Arial" w:hAnsi="Montserrat" w:cs="Arial"/>
                <w:color w:val="000000"/>
                <w:lang w:val="en-US"/>
              </w:rPr>
              <w:t xml:space="preserve"> to this </w:t>
            </w:r>
            <w:r w:rsidR="007704C2" w:rsidRPr="007742F8">
              <w:rPr>
                <w:rFonts w:ascii="Montserrat" w:eastAsia="Arial" w:hAnsi="Montserrat" w:cs="Arial"/>
                <w:color w:val="000000"/>
                <w:lang w:val="en-US"/>
              </w:rPr>
              <w:t>Collaboration Agreement</w:t>
            </w:r>
            <w:r w:rsidRPr="007742F8">
              <w:rPr>
                <w:rFonts w:ascii="Montserrat" w:eastAsia="Arial" w:hAnsi="Montserrat" w:cs="Arial"/>
                <w:color w:val="000000"/>
                <w:lang w:val="en-US"/>
              </w:rPr>
              <w:t xml:space="preserve"> are and will be the employers of their employees participating in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PROTOCOL</w:t>
            </w:r>
            <w:r w:rsidRPr="007742F8">
              <w:rPr>
                <w:rFonts w:ascii="Montserrat" w:eastAsia="Arial" w:hAnsi="Montserrat" w:cs="Arial"/>
                <w:color w:val="000000"/>
                <w:lang w:val="en-US"/>
              </w:rPr>
              <w:t xml:space="preserve">”; therefore each of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independently, are and will be responsible in relation to their staff for paying the salaries, benefits, contributions, severance pay or other contributions and obligations payable to their respective employees as a result of their activities performed in accordance with this </w:t>
            </w:r>
            <w:r w:rsidR="007704C2" w:rsidRPr="007742F8">
              <w:rPr>
                <w:rFonts w:ascii="Montserrat" w:eastAsia="Arial" w:hAnsi="Montserrat" w:cs="Arial"/>
                <w:color w:val="000000"/>
                <w:lang w:val="en-US"/>
              </w:rPr>
              <w:t>Collaboration Agreement</w:t>
            </w:r>
            <w:r w:rsidRPr="007742F8">
              <w:rPr>
                <w:rFonts w:ascii="Montserrat" w:eastAsia="Arial" w:hAnsi="Montserrat" w:cs="Arial"/>
                <w:color w:val="000000"/>
                <w:lang w:val="en-US"/>
              </w:rPr>
              <w:t>.</w:t>
            </w:r>
          </w:p>
          <w:p w14:paraId="565B69C8" w14:textId="4A825A41" w:rsidR="00515814" w:rsidRDefault="00515814" w:rsidP="00D3700A">
            <w:pPr>
              <w:ind w:right="1"/>
              <w:jc w:val="both"/>
              <w:rPr>
                <w:rFonts w:ascii="Montserrat" w:hAnsi="Montserrat" w:cs="Arial"/>
                <w:b/>
                <w:bCs/>
                <w:color w:val="000000"/>
                <w:lang w:val="en-US"/>
              </w:rPr>
            </w:pPr>
          </w:p>
          <w:p w14:paraId="05CD43C3" w14:textId="2EAD42A5" w:rsidR="00607C8E" w:rsidRDefault="00607C8E" w:rsidP="00D3700A">
            <w:pPr>
              <w:ind w:right="1"/>
              <w:jc w:val="both"/>
              <w:rPr>
                <w:rFonts w:ascii="Montserrat" w:hAnsi="Montserrat" w:cs="Arial"/>
                <w:b/>
                <w:bCs/>
                <w:color w:val="000000"/>
                <w:lang w:val="en-US"/>
              </w:rPr>
            </w:pPr>
          </w:p>
          <w:p w14:paraId="47E26D43" w14:textId="77777777" w:rsidR="00607C8E" w:rsidRPr="007742F8" w:rsidRDefault="00607C8E" w:rsidP="00D3700A">
            <w:pPr>
              <w:ind w:right="1"/>
              <w:jc w:val="both"/>
              <w:rPr>
                <w:rFonts w:ascii="Montserrat" w:hAnsi="Montserrat" w:cs="Arial"/>
                <w:b/>
                <w:bCs/>
                <w:color w:val="000000"/>
                <w:lang w:val="en-US"/>
              </w:rPr>
            </w:pPr>
          </w:p>
          <w:p w14:paraId="00FD9446" w14:textId="6A1A4FD5" w:rsidR="0003452C" w:rsidRPr="00F92325" w:rsidRDefault="0003452C" w:rsidP="0003452C">
            <w:pPr>
              <w:jc w:val="both"/>
              <w:rPr>
                <w:rFonts w:ascii="Montserrat" w:eastAsia="Arial" w:hAnsi="Montserrat"/>
                <w:bCs/>
                <w:lang w:val="en-US"/>
              </w:rPr>
            </w:pPr>
            <w:r w:rsidRPr="00F92325">
              <w:rPr>
                <w:rFonts w:ascii="Montserrat" w:eastAsia="Times New Roman" w:hAnsi="Montserrat"/>
                <w:b/>
                <w:color w:val="212121"/>
                <w:lang w:val="en" w:eastAsia="es-MX"/>
              </w:rPr>
              <w:t>“THE INSTITUTE”</w:t>
            </w:r>
            <w:r w:rsidRPr="00F92325">
              <w:rPr>
                <w:rFonts w:ascii="Montserrat" w:eastAsia="Arial" w:hAnsi="Montserrat"/>
                <w:bCs/>
                <w:lang w:val="en-US"/>
              </w:rPr>
              <w:t xml:space="preserve"> and </w:t>
            </w:r>
            <w:r w:rsidRPr="00F92325">
              <w:rPr>
                <w:rFonts w:ascii="Montserrat" w:eastAsia="Times New Roman" w:hAnsi="Montserrat"/>
                <w:b/>
                <w:color w:val="212121"/>
                <w:lang w:val="en" w:eastAsia="es-MX"/>
              </w:rPr>
              <w:t>“THE INVESTIGATOR”</w:t>
            </w:r>
            <w:r w:rsidRPr="00F92325">
              <w:rPr>
                <w:rFonts w:ascii="Montserrat" w:eastAsia="Arial" w:hAnsi="Montserrat"/>
                <w:bCs/>
                <w:lang w:val="en-US"/>
              </w:rPr>
              <w:t xml:space="preserve"> are acting in the capacity of independent contractors hereunder and not as employees, agents or joint ventures of or with </w:t>
            </w:r>
            <w:r w:rsidRPr="00F92325">
              <w:rPr>
                <w:rFonts w:ascii="Montserrat" w:eastAsia="Times New Roman" w:hAnsi="Montserrat"/>
                <w:b/>
                <w:color w:val="212121"/>
                <w:lang w:val="en" w:eastAsia="es-MX"/>
              </w:rPr>
              <w:t>“THE SPONSOR”.</w:t>
            </w:r>
            <w:r w:rsidRPr="00F92325">
              <w:rPr>
                <w:rFonts w:ascii="Montserrat" w:eastAsia="Arial" w:hAnsi="Montserrat"/>
                <w:bCs/>
                <w:lang w:val="en-US"/>
              </w:rPr>
              <w:t xml:space="preserve"> Neither </w:t>
            </w:r>
            <w:r w:rsidRPr="00F92325">
              <w:rPr>
                <w:rFonts w:ascii="Montserrat" w:eastAsia="Times New Roman" w:hAnsi="Montserrat"/>
                <w:b/>
                <w:color w:val="212121"/>
                <w:lang w:val="en" w:eastAsia="es-MX"/>
              </w:rPr>
              <w:t>“THE INSTITUTE”</w:t>
            </w:r>
            <w:r w:rsidRPr="00F92325">
              <w:rPr>
                <w:rFonts w:ascii="Montserrat" w:eastAsia="Arial" w:hAnsi="Montserrat"/>
                <w:bCs/>
                <w:lang w:val="en-US"/>
              </w:rPr>
              <w:t xml:space="preserve"> nor </w:t>
            </w:r>
            <w:r w:rsidRPr="00F92325">
              <w:rPr>
                <w:rFonts w:ascii="Montserrat" w:eastAsia="Arial" w:hAnsi="Montserrat"/>
                <w:b/>
                <w:bCs/>
                <w:lang w:val="en-US"/>
              </w:rPr>
              <w:t>“THE INVESTIGATOR”</w:t>
            </w:r>
            <w:r w:rsidRPr="00F92325">
              <w:rPr>
                <w:rFonts w:ascii="Montserrat" w:eastAsia="Arial" w:hAnsi="Montserrat"/>
                <w:bCs/>
                <w:lang w:val="en-US"/>
              </w:rPr>
              <w:t xml:space="preserve"> shall have any authority to represent, bind or act on behalf of </w:t>
            </w:r>
            <w:r w:rsidRPr="00F92325">
              <w:rPr>
                <w:rFonts w:ascii="Montserrat" w:eastAsia="Arial" w:hAnsi="Montserrat"/>
                <w:b/>
                <w:bCs/>
                <w:lang w:val="en-US"/>
              </w:rPr>
              <w:t>“THE SPONSOR”</w:t>
            </w:r>
            <w:r w:rsidRPr="00F92325">
              <w:rPr>
                <w:rFonts w:ascii="Montserrat" w:eastAsia="Arial" w:hAnsi="Montserrat"/>
                <w:bCs/>
                <w:lang w:val="en-US"/>
              </w:rPr>
              <w:t xml:space="preserve"> or vice versa</w:t>
            </w:r>
            <w:r>
              <w:rPr>
                <w:rFonts w:ascii="Montserrat" w:eastAsia="Arial" w:hAnsi="Montserrat"/>
                <w:bCs/>
                <w:lang w:val="en-US"/>
              </w:rPr>
              <w:t>.</w:t>
            </w:r>
          </w:p>
          <w:p w14:paraId="1EEBE089" w14:textId="36F066BD" w:rsidR="00B424CC" w:rsidRPr="007742F8" w:rsidRDefault="00B424CC" w:rsidP="00D3700A">
            <w:pPr>
              <w:ind w:right="1"/>
              <w:jc w:val="both"/>
              <w:rPr>
                <w:rFonts w:ascii="Montserrat" w:hAnsi="Montserrat" w:cs="Arial"/>
                <w:b/>
                <w:bCs/>
                <w:color w:val="000000"/>
                <w:lang w:val="en-US"/>
              </w:rPr>
            </w:pPr>
          </w:p>
          <w:p w14:paraId="2799939D" w14:textId="77777777" w:rsidR="00CE2FC7" w:rsidRPr="007742F8" w:rsidRDefault="00CE2FC7" w:rsidP="00D3700A">
            <w:pPr>
              <w:ind w:right="1"/>
              <w:jc w:val="both"/>
              <w:rPr>
                <w:rFonts w:ascii="Montserrat" w:hAnsi="Montserrat" w:cs="Arial"/>
                <w:b/>
                <w:bCs/>
                <w:color w:val="000000"/>
                <w:lang w:val="en-US"/>
              </w:rPr>
            </w:pPr>
          </w:p>
          <w:p w14:paraId="2773CA37" w14:textId="54ACF34A" w:rsidR="004029EE" w:rsidRPr="007742F8" w:rsidRDefault="008D6012" w:rsidP="0003452C">
            <w:pPr>
              <w:ind w:right="1"/>
              <w:jc w:val="both"/>
              <w:rPr>
                <w:rFonts w:ascii="Montserrat" w:hAnsi="Montserrat" w:cs="Arial"/>
                <w:color w:val="010302"/>
                <w:lang w:val="en-US"/>
              </w:rPr>
            </w:pPr>
            <w:r w:rsidRPr="007742F8">
              <w:rPr>
                <w:rFonts w:ascii="Montserrat" w:eastAsia="Arial" w:hAnsi="Montserrat" w:cs="Arial"/>
                <w:b/>
                <w:bCs/>
                <w:color w:val="000000"/>
                <w:lang w:val="en-US"/>
              </w:rPr>
              <w:t>TWENTY-</w:t>
            </w:r>
            <w:r w:rsidR="00DA0745" w:rsidRPr="007742F8" w:rsidDel="00184A81">
              <w:rPr>
                <w:rFonts w:ascii="Montserrat" w:eastAsia="Arial" w:hAnsi="Montserrat" w:cs="Arial"/>
                <w:b/>
                <w:bCs/>
                <w:color w:val="000000"/>
                <w:lang w:val="en-US"/>
              </w:rPr>
              <w:t xml:space="preserve"> </w:t>
            </w:r>
            <w:r w:rsidR="00F701F3" w:rsidRPr="007742F8">
              <w:rPr>
                <w:rFonts w:ascii="Montserrat" w:eastAsia="Arial" w:hAnsi="Montserrat" w:cs="Arial"/>
                <w:b/>
                <w:bCs/>
                <w:color w:val="000000"/>
                <w:lang w:val="en-US"/>
              </w:rPr>
              <w:t>SEVEN</w:t>
            </w:r>
            <w:r w:rsidRPr="007742F8">
              <w:rPr>
                <w:rFonts w:ascii="Montserrat" w:eastAsia="Arial" w:hAnsi="Montserrat" w:cs="Arial"/>
                <w:b/>
                <w:bCs/>
                <w:color w:val="000000"/>
                <w:lang w:val="en-US"/>
              </w:rPr>
              <w:t xml:space="preserve">. </w:t>
            </w:r>
            <w:r w:rsidR="000D0E4F" w:rsidRPr="007742F8">
              <w:rPr>
                <w:rFonts w:ascii="Montserrat" w:eastAsia="Arial" w:hAnsi="Montserrat" w:cs="Arial"/>
                <w:b/>
                <w:bCs/>
                <w:color w:val="000000"/>
                <w:lang w:val="en-US"/>
              </w:rPr>
              <w:t xml:space="preserve">INDEMNIFICATION: </w:t>
            </w:r>
          </w:p>
          <w:p w14:paraId="2021764D" w14:textId="36379C48" w:rsidR="004029EE" w:rsidRDefault="004029EE" w:rsidP="00D3700A">
            <w:pPr>
              <w:ind w:left="66"/>
              <w:jc w:val="both"/>
              <w:rPr>
                <w:rFonts w:ascii="Montserrat" w:eastAsia="Arial" w:hAnsi="Montserrat" w:cs="Arial"/>
                <w:b/>
                <w:bCs/>
                <w:color w:val="000000"/>
                <w:lang w:val="en-US"/>
              </w:rPr>
            </w:pPr>
          </w:p>
          <w:p w14:paraId="7C04E6DE" w14:textId="77777777" w:rsidR="0003452C" w:rsidRPr="00F92325" w:rsidRDefault="0003452C" w:rsidP="0003452C">
            <w:pPr>
              <w:jc w:val="both"/>
              <w:rPr>
                <w:rFonts w:ascii="Montserrat" w:hAnsi="Montserrat"/>
                <w:bCs/>
                <w:lang w:val="en-US"/>
              </w:rPr>
            </w:pPr>
            <w:r w:rsidRPr="00F92325">
              <w:rPr>
                <w:rFonts w:ascii="Montserrat" w:hAnsi="Montserrat"/>
                <w:b/>
                <w:bCs/>
                <w:lang w:val="en-US"/>
              </w:rPr>
              <w:t>A. “THE SPONSOR”</w:t>
            </w:r>
            <w:r w:rsidRPr="00F92325">
              <w:rPr>
                <w:rFonts w:ascii="Montserrat" w:hAnsi="Montserrat"/>
                <w:bCs/>
                <w:lang w:val="en-US"/>
              </w:rPr>
              <w:t xml:space="preserve"> shall indemnify, defend and hold harmless </w:t>
            </w:r>
            <w:r w:rsidRPr="00F92325">
              <w:rPr>
                <w:rFonts w:ascii="Montserrat" w:hAnsi="Montserrat"/>
                <w:b/>
                <w:bCs/>
                <w:lang w:val="en-US"/>
              </w:rPr>
              <w:t>“THE INSTITUTE”</w:t>
            </w:r>
            <w:r w:rsidRPr="00F92325">
              <w:rPr>
                <w:rFonts w:ascii="Montserrat" w:hAnsi="Montserrat"/>
                <w:bCs/>
                <w:lang w:val="en-US"/>
              </w:rPr>
              <w:t xml:space="preserve">, its trustees, officers, agents, employees and </w:t>
            </w:r>
            <w:r w:rsidRPr="00F92325">
              <w:rPr>
                <w:rFonts w:ascii="Montserrat" w:hAnsi="Montserrat"/>
                <w:b/>
                <w:bCs/>
                <w:lang w:val="en-US"/>
              </w:rPr>
              <w:t>“THE INVESTIGATOR”</w:t>
            </w:r>
            <w:r w:rsidRPr="00F92325">
              <w:rPr>
                <w:rFonts w:ascii="Montserrat" w:hAnsi="Montserrat"/>
                <w:bCs/>
                <w:lang w:val="en-US"/>
              </w:rPr>
              <w:t xml:space="preserve">, (and any named co-investigator) (collectively “Indemnitees”) from and against any demands, claims, actions, proceedings, attorney´s fees and expert witness fees associated with </w:t>
            </w:r>
            <w:r w:rsidRPr="00F92325">
              <w:rPr>
                <w:rFonts w:ascii="Montserrat" w:hAnsi="Montserrat"/>
                <w:b/>
                <w:bCs/>
                <w:lang w:val="en-US"/>
              </w:rPr>
              <w:t>“THE SPONSOR”</w:t>
            </w:r>
            <w:r w:rsidRPr="00F92325">
              <w:rPr>
                <w:rFonts w:ascii="Montserrat" w:hAnsi="Montserrat"/>
                <w:bCs/>
                <w:lang w:val="en-US"/>
              </w:rPr>
              <w:t xml:space="preserve">´s defense of Indemnitees, or costs of judgments which may be made or instituted against any of them by reason of (i) health damage or personal injury (including death) to any </w:t>
            </w:r>
            <w:r w:rsidRPr="00F92325">
              <w:rPr>
                <w:rFonts w:ascii="Montserrat" w:hAnsi="Montserrat"/>
                <w:b/>
                <w:bCs/>
                <w:caps/>
                <w:lang w:val="en-US"/>
              </w:rPr>
              <w:t>“Participant”</w:t>
            </w:r>
            <w:r w:rsidRPr="00F92325">
              <w:rPr>
                <w:rFonts w:ascii="Montserrat" w:hAnsi="Montserrat"/>
                <w:bCs/>
                <w:lang w:val="en-US"/>
              </w:rPr>
              <w:t xml:space="preserve"> or damage to property or (ii) </w:t>
            </w:r>
            <w:r w:rsidRPr="00F92325">
              <w:rPr>
                <w:rFonts w:ascii="Montserrat" w:hAnsi="Montserrat"/>
                <w:b/>
                <w:bCs/>
                <w:lang w:val="en-US"/>
              </w:rPr>
              <w:t>“THE SPONSOR”</w:t>
            </w:r>
            <w:r w:rsidRPr="00F92325">
              <w:rPr>
                <w:rFonts w:ascii="Montserrat" w:hAnsi="Montserrat"/>
                <w:bCs/>
                <w:lang w:val="en-US"/>
              </w:rPr>
              <w:t>´s breach of this agreement that:</w:t>
            </w:r>
          </w:p>
          <w:p w14:paraId="6319BEB2" w14:textId="7A3D9FDC" w:rsidR="0003452C" w:rsidRDefault="0003452C" w:rsidP="0003452C">
            <w:pPr>
              <w:jc w:val="both"/>
              <w:rPr>
                <w:rFonts w:ascii="Montserrat" w:hAnsi="Montserrat"/>
                <w:bCs/>
                <w:lang w:val="en-US"/>
              </w:rPr>
            </w:pPr>
          </w:p>
          <w:p w14:paraId="292AC757" w14:textId="692E175D" w:rsidR="00CE2FC7" w:rsidRDefault="00CE2FC7" w:rsidP="0003452C">
            <w:pPr>
              <w:jc w:val="both"/>
              <w:rPr>
                <w:rFonts w:ascii="Montserrat" w:hAnsi="Montserrat"/>
                <w:bCs/>
                <w:lang w:val="en-US"/>
              </w:rPr>
            </w:pPr>
          </w:p>
          <w:p w14:paraId="284344EC" w14:textId="54EF05CF" w:rsidR="00CE2FC7" w:rsidRDefault="00CE2FC7" w:rsidP="0003452C">
            <w:pPr>
              <w:jc w:val="both"/>
              <w:rPr>
                <w:rFonts w:ascii="Montserrat" w:hAnsi="Montserrat"/>
                <w:bCs/>
                <w:lang w:val="en-US"/>
              </w:rPr>
            </w:pPr>
          </w:p>
          <w:p w14:paraId="70BEACE3" w14:textId="77777777" w:rsidR="003776D8" w:rsidRDefault="003776D8" w:rsidP="0003452C">
            <w:pPr>
              <w:jc w:val="both"/>
              <w:rPr>
                <w:rFonts w:ascii="Montserrat" w:hAnsi="Montserrat"/>
                <w:bCs/>
                <w:lang w:val="en-US"/>
              </w:rPr>
            </w:pPr>
          </w:p>
          <w:p w14:paraId="0FAC2D5D" w14:textId="77777777" w:rsidR="00CE2FC7" w:rsidRDefault="00CE2FC7" w:rsidP="0003452C">
            <w:pPr>
              <w:jc w:val="both"/>
              <w:rPr>
                <w:rFonts w:ascii="Montserrat" w:hAnsi="Montserrat"/>
                <w:bCs/>
                <w:lang w:val="en-US"/>
              </w:rPr>
            </w:pPr>
          </w:p>
          <w:p w14:paraId="254D58F2" w14:textId="77777777" w:rsidR="0003452C" w:rsidRPr="00F92325" w:rsidRDefault="0003452C" w:rsidP="0003452C">
            <w:pPr>
              <w:ind w:left="738" w:hanging="389"/>
              <w:jc w:val="both"/>
              <w:rPr>
                <w:rFonts w:ascii="Montserrat" w:hAnsi="Montserrat"/>
                <w:bCs/>
                <w:lang w:val="en-US"/>
              </w:rPr>
            </w:pPr>
            <w:r w:rsidRPr="00F92325">
              <w:rPr>
                <w:rFonts w:ascii="Montserrat" w:hAnsi="Montserrat"/>
                <w:b/>
                <w:bCs/>
                <w:lang w:val="en-US"/>
              </w:rPr>
              <w:lastRenderedPageBreak/>
              <w:t>i)</w:t>
            </w:r>
            <w:r w:rsidRPr="00F92325">
              <w:rPr>
                <w:rFonts w:ascii="Montserrat" w:hAnsi="Montserrat"/>
                <w:bCs/>
                <w:lang w:val="en-US"/>
              </w:rPr>
              <w:t xml:space="preserve"> </w:t>
            </w:r>
            <w:r w:rsidRPr="00F92325">
              <w:rPr>
                <w:rFonts w:ascii="Montserrat" w:hAnsi="Montserrat"/>
                <w:bCs/>
                <w:lang w:val="en-US"/>
              </w:rPr>
              <w:tab/>
              <w:t xml:space="preserve">result directly from the proper administration of the Study Drug or the proper performance of any Study procedure required by </w:t>
            </w:r>
            <w:r w:rsidRPr="00F92325">
              <w:rPr>
                <w:rFonts w:ascii="Montserrat" w:hAnsi="Montserrat"/>
                <w:b/>
                <w:bCs/>
                <w:lang w:val="en-US"/>
              </w:rPr>
              <w:t>“THE PROTOCOL”</w:t>
            </w:r>
            <w:r w:rsidRPr="00F92325">
              <w:rPr>
                <w:rFonts w:ascii="Montserrat" w:hAnsi="Montserrat"/>
                <w:bCs/>
                <w:lang w:val="en-US"/>
              </w:rPr>
              <w:t>.</w:t>
            </w:r>
          </w:p>
          <w:p w14:paraId="2359F084" w14:textId="77777777" w:rsidR="0003452C" w:rsidRPr="00F92325" w:rsidRDefault="0003452C" w:rsidP="0003452C">
            <w:pPr>
              <w:ind w:left="738" w:hanging="389"/>
              <w:jc w:val="both"/>
              <w:rPr>
                <w:rFonts w:ascii="Montserrat" w:hAnsi="Montserrat"/>
                <w:bCs/>
                <w:lang w:val="en-US"/>
              </w:rPr>
            </w:pPr>
          </w:p>
          <w:p w14:paraId="7F4E632C" w14:textId="77777777" w:rsidR="00944232" w:rsidRPr="00F92325" w:rsidRDefault="00944232" w:rsidP="0003452C">
            <w:pPr>
              <w:ind w:left="738" w:hanging="389"/>
              <w:jc w:val="both"/>
              <w:rPr>
                <w:rFonts w:ascii="Montserrat" w:hAnsi="Montserrat"/>
                <w:bCs/>
                <w:lang w:val="en-US"/>
              </w:rPr>
            </w:pPr>
          </w:p>
          <w:p w14:paraId="02EA8AC1" w14:textId="77777777" w:rsidR="0003452C" w:rsidRPr="00F92325" w:rsidRDefault="0003452C" w:rsidP="0003452C">
            <w:pPr>
              <w:ind w:left="738" w:hanging="389"/>
              <w:jc w:val="both"/>
              <w:rPr>
                <w:rFonts w:ascii="Montserrat" w:hAnsi="Montserrat"/>
                <w:bCs/>
                <w:lang w:val="en"/>
              </w:rPr>
            </w:pPr>
            <w:r w:rsidRPr="00F92325">
              <w:rPr>
                <w:rFonts w:ascii="Montserrat" w:hAnsi="Montserrat"/>
                <w:b/>
                <w:bCs/>
                <w:lang w:val="en-US"/>
              </w:rPr>
              <w:t>ii)</w:t>
            </w:r>
            <w:r w:rsidRPr="00F92325">
              <w:rPr>
                <w:rFonts w:ascii="Montserrat" w:hAnsi="Montserrat"/>
                <w:bCs/>
                <w:lang w:val="en-US"/>
              </w:rPr>
              <w:t xml:space="preserve"> </w:t>
            </w:r>
            <w:r w:rsidRPr="00F92325">
              <w:rPr>
                <w:rFonts w:ascii="Montserrat" w:hAnsi="Montserrat"/>
                <w:bCs/>
                <w:lang w:val="en-US"/>
              </w:rPr>
              <w:tab/>
            </w:r>
            <w:r w:rsidRPr="00F92325">
              <w:rPr>
                <w:rFonts w:ascii="Montserrat" w:hAnsi="Montserrat"/>
                <w:bCs/>
                <w:lang w:val="en"/>
              </w:rPr>
              <w:t xml:space="preserve">if the damage was caused as a result of diagnostic procedures performed, as indicated in </w:t>
            </w:r>
            <w:r w:rsidRPr="00F92325">
              <w:rPr>
                <w:rFonts w:ascii="Montserrat" w:hAnsi="Montserrat"/>
                <w:b/>
                <w:bCs/>
                <w:lang w:val="en"/>
              </w:rPr>
              <w:t>"THE PROTOCOL"</w:t>
            </w:r>
            <w:r w:rsidRPr="00F92325">
              <w:rPr>
                <w:rFonts w:ascii="Montserrat" w:hAnsi="Montserrat"/>
                <w:bCs/>
                <w:lang w:val="en"/>
              </w:rPr>
              <w:t xml:space="preserve"> or,</w:t>
            </w:r>
          </w:p>
          <w:p w14:paraId="7AD9BB97" w14:textId="77777777" w:rsidR="0003452C" w:rsidRPr="00F92325" w:rsidRDefault="0003452C" w:rsidP="0003452C">
            <w:pPr>
              <w:ind w:left="738" w:hanging="389"/>
              <w:jc w:val="both"/>
              <w:rPr>
                <w:rFonts w:ascii="Montserrat" w:hAnsi="Montserrat"/>
                <w:bCs/>
                <w:lang w:val="en-US"/>
              </w:rPr>
            </w:pPr>
          </w:p>
          <w:p w14:paraId="0DFE99E1" w14:textId="4E39EA53" w:rsidR="0003452C" w:rsidRDefault="0003452C" w:rsidP="0003452C">
            <w:pPr>
              <w:ind w:left="738" w:hanging="389"/>
              <w:jc w:val="both"/>
              <w:rPr>
                <w:rFonts w:ascii="Montserrat" w:hAnsi="Montserrat"/>
                <w:bCs/>
                <w:lang w:val="en-US"/>
              </w:rPr>
            </w:pPr>
          </w:p>
          <w:p w14:paraId="1EDF58CE" w14:textId="77777777" w:rsidR="00607C8E" w:rsidRPr="00F92325" w:rsidRDefault="00607C8E" w:rsidP="0003452C">
            <w:pPr>
              <w:ind w:left="738" w:hanging="389"/>
              <w:jc w:val="both"/>
              <w:rPr>
                <w:rFonts w:ascii="Montserrat" w:hAnsi="Montserrat"/>
                <w:bCs/>
                <w:lang w:val="en-US"/>
              </w:rPr>
            </w:pPr>
          </w:p>
          <w:p w14:paraId="7B620741" w14:textId="77777777" w:rsidR="0003452C" w:rsidRPr="00F92325" w:rsidRDefault="0003452C" w:rsidP="0003452C">
            <w:pPr>
              <w:ind w:left="738" w:hanging="389"/>
              <w:jc w:val="both"/>
              <w:rPr>
                <w:rFonts w:ascii="Montserrat" w:hAnsi="Montserrat"/>
                <w:color w:val="222222"/>
                <w:lang w:val="en"/>
              </w:rPr>
            </w:pPr>
            <w:r w:rsidRPr="00F92325">
              <w:rPr>
                <w:rFonts w:ascii="Montserrat" w:hAnsi="Montserrat"/>
                <w:b/>
                <w:bCs/>
                <w:lang w:val="en-US"/>
              </w:rPr>
              <w:t>iii)</w:t>
            </w:r>
            <w:r w:rsidRPr="00F92325">
              <w:rPr>
                <w:rFonts w:ascii="Montserrat" w:hAnsi="Montserrat"/>
                <w:bCs/>
                <w:lang w:val="en-US"/>
              </w:rPr>
              <w:t xml:space="preserve"> </w:t>
            </w:r>
            <w:r w:rsidRPr="00F92325">
              <w:rPr>
                <w:rFonts w:ascii="Montserrat" w:hAnsi="Montserrat"/>
                <w:bCs/>
                <w:lang w:val="en-US"/>
              </w:rPr>
              <w:tab/>
            </w:r>
            <w:r w:rsidRPr="00F92325">
              <w:rPr>
                <w:rFonts w:ascii="Montserrat" w:hAnsi="Montserrat"/>
                <w:color w:val="222222"/>
                <w:lang w:val="en"/>
              </w:rPr>
              <w:t>if the damage was caused by diagnostic or therapeutic measures required legitimately, as a result of an unexpected adverse effect caused by the study drug; by comparative medication or by the combination of substances</w:t>
            </w:r>
          </w:p>
          <w:p w14:paraId="7ABD437E" w14:textId="77777777" w:rsidR="0003452C" w:rsidRPr="00F92325" w:rsidRDefault="0003452C" w:rsidP="0003452C">
            <w:pPr>
              <w:ind w:left="738" w:hanging="389"/>
              <w:jc w:val="both"/>
              <w:rPr>
                <w:rFonts w:ascii="Montserrat" w:hAnsi="Montserrat"/>
                <w:color w:val="222222"/>
                <w:lang w:val="en"/>
              </w:rPr>
            </w:pPr>
          </w:p>
          <w:p w14:paraId="2F738705" w14:textId="77777777" w:rsidR="0003452C" w:rsidRPr="00F92325" w:rsidRDefault="0003452C" w:rsidP="0003452C">
            <w:pPr>
              <w:jc w:val="both"/>
              <w:rPr>
                <w:rFonts w:ascii="Montserrat" w:hAnsi="Montserrat"/>
                <w:bCs/>
                <w:lang w:val="en-US"/>
              </w:rPr>
            </w:pPr>
          </w:p>
          <w:p w14:paraId="7E0F9C56" w14:textId="77777777" w:rsidR="0003452C" w:rsidRPr="00F92325" w:rsidRDefault="0003452C" w:rsidP="0003452C">
            <w:pPr>
              <w:jc w:val="both"/>
              <w:rPr>
                <w:rFonts w:ascii="Montserrat" w:hAnsi="Montserrat"/>
                <w:bCs/>
                <w:lang w:val="en-US"/>
              </w:rPr>
            </w:pPr>
            <w:r w:rsidRPr="00F92325">
              <w:rPr>
                <w:rFonts w:ascii="Montserrat" w:hAnsi="Montserrat"/>
                <w:bCs/>
                <w:lang w:val="en-US"/>
              </w:rPr>
              <w:t xml:space="preserve">Neither </w:t>
            </w:r>
            <w:r w:rsidRPr="00F92325">
              <w:rPr>
                <w:rFonts w:ascii="Montserrat" w:hAnsi="Montserrat"/>
                <w:b/>
                <w:bCs/>
                <w:lang w:val="en-US"/>
              </w:rPr>
              <w:t>"THE SPONSOR"</w:t>
            </w:r>
            <w:r w:rsidRPr="00F92325">
              <w:rPr>
                <w:rFonts w:ascii="Montserrat" w:hAnsi="Montserrat"/>
                <w:bCs/>
                <w:lang w:val="en-US"/>
              </w:rPr>
              <w:t xml:space="preserve"> nor </w:t>
            </w:r>
            <w:r w:rsidRPr="00F92325">
              <w:rPr>
                <w:rFonts w:ascii="Montserrat" w:hAnsi="Montserrat"/>
                <w:b/>
                <w:bCs/>
                <w:lang w:val="en-US"/>
              </w:rPr>
              <w:t>"THE INSTITUTE"</w:t>
            </w:r>
            <w:r w:rsidRPr="00F92325">
              <w:rPr>
                <w:rFonts w:ascii="Montserrat" w:hAnsi="Montserrat"/>
                <w:bCs/>
                <w:lang w:val="en-US"/>
              </w:rPr>
              <w:t xml:space="preserve"> shall be liable for the damages caused to </w:t>
            </w:r>
            <w:r w:rsidRPr="00F92325">
              <w:rPr>
                <w:rFonts w:ascii="Montserrat" w:hAnsi="Montserrat"/>
                <w:b/>
                <w:bCs/>
                <w:lang w:val="en-US"/>
              </w:rPr>
              <w:t>"THE PARTICIPANTS"</w:t>
            </w:r>
            <w:r w:rsidRPr="00F92325">
              <w:rPr>
                <w:rFonts w:ascii="Montserrat" w:hAnsi="Montserrat"/>
                <w:bCs/>
                <w:lang w:val="en-US"/>
              </w:rPr>
              <w:t xml:space="preserve"> in a non-limiting manner, for the following reasons:</w:t>
            </w:r>
          </w:p>
          <w:p w14:paraId="37ED9810" w14:textId="77777777" w:rsidR="0003452C" w:rsidRPr="00F92325" w:rsidRDefault="0003452C" w:rsidP="0003452C">
            <w:pPr>
              <w:jc w:val="both"/>
              <w:rPr>
                <w:rFonts w:ascii="Montserrat" w:hAnsi="Montserrat"/>
                <w:bCs/>
                <w:lang w:val="en-US"/>
              </w:rPr>
            </w:pPr>
          </w:p>
          <w:p w14:paraId="5F5FBD04" w14:textId="77777777" w:rsidR="00CE2FC7" w:rsidRPr="00F92325" w:rsidRDefault="00CE2FC7" w:rsidP="0003452C">
            <w:pPr>
              <w:jc w:val="both"/>
              <w:rPr>
                <w:rFonts w:ascii="Montserrat" w:hAnsi="Montserrat"/>
                <w:bCs/>
                <w:lang w:val="en-US"/>
              </w:rPr>
            </w:pPr>
          </w:p>
          <w:p w14:paraId="6BF6A88C" w14:textId="77777777" w:rsidR="0003452C" w:rsidRPr="00F92325" w:rsidRDefault="0003452C" w:rsidP="0003452C">
            <w:pPr>
              <w:ind w:left="596" w:hanging="283"/>
              <w:jc w:val="both"/>
              <w:rPr>
                <w:rFonts w:ascii="Montserrat" w:hAnsi="Montserrat"/>
                <w:bCs/>
                <w:lang w:val="en-US"/>
              </w:rPr>
            </w:pPr>
            <w:r w:rsidRPr="00F92325">
              <w:rPr>
                <w:rFonts w:ascii="Montserrat" w:hAnsi="Montserrat"/>
                <w:b/>
                <w:bCs/>
                <w:lang w:val="en-US"/>
              </w:rPr>
              <w:t>a)</w:t>
            </w:r>
            <w:r w:rsidRPr="00F92325">
              <w:rPr>
                <w:rFonts w:ascii="Montserrat" w:hAnsi="Montserrat"/>
                <w:bCs/>
                <w:lang w:val="en-US"/>
              </w:rPr>
              <w:t xml:space="preserve"> Due to fraud, fault, negligence and/or medical malpractice of </w:t>
            </w:r>
            <w:r w:rsidRPr="00F92325">
              <w:rPr>
                <w:rFonts w:ascii="Montserrat" w:hAnsi="Montserrat"/>
                <w:b/>
                <w:bCs/>
                <w:lang w:val="en-US"/>
              </w:rPr>
              <w:t>"THE INVESTIGATOR"</w:t>
            </w:r>
            <w:r w:rsidRPr="00F92325">
              <w:rPr>
                <w:rFonts w:ascii="Montserrat" w:hAnsi="Montserrat"/>
                <w:bCs/>
                <w:lang w:val="en-US"/>
              </w:rPr>
              <w:t xml:space="preserve"> with </w:t>
            </w:r>
            <w:r w:rsidRPr="00F92325">
              <w:rPr>
                <w:rFonts w:ascii="Montserrat" w:hAnsi="Montserrat"/>
                <w:b/>
                <w:bCs/>
                <w:lang w:val="en-US"/>
              </w:rPr>
              <w:t>“THE</w:t>
            </w:r>
            <w:r w:rsidRPr="00F92325">
              <w:rPr>
                <w:rFonts w:ascii="Montserrat" w:hAnsi="Montserrat"/>
                <w:bCs/>
                <w:lang w:val="en-US"/>
              </w:rPr>
              <w:t xml:space="preserve"> </w:t>
            </w:r>
            <w:r w:rsidRPr="00F92325">
              <w:rPr>
                <w:rFonts w:ascii="Montserrat" w:hAnsi="Montserrat"/>
                <w:b/>
                <w:bCs/>
                <w:lang w:val="en-US"/>
              </w:rPr>
              <w:t>PARTICIPANTS”</w:t>
            </w:r>
            <w:r w:rsidRPr="00F92325">
              <w:rPr>
                <w:rFonts w:ascii="Montserrat" w:hAnsi="Montserrat"/>
                <w:bCs/>
                <w:lang w:val="en-US"/>
              </w:rPr>
              <w:t xml:space="preserve"> of </w:t>
            </w:r>
            <w:r w:rsidRPr="00F92325">
              <w:rPr>
                <w:rFonts w:ascii="Montserrat" w:hAnsi="Montserrat"/>
                <w:b/>
                <w:bCs/>
                <w:lang w:val="en-US"/>
              </w:rPr>
              <w:t>"THE PROTOCOL"</w:t>
            </w:r>
            <w:r w:rsidRPr="00F92325">
              <w:rPr>
                <w:rFonts w:ascii="Montserrat" w:hAnsi="Montserrat"/>
                <w:bCs/>
                <w:lang w:val="en-US"/>
              </w:rPr>
              <w:t>.</w:t>
            </w:r>
          </w:p>
          <w:p w14:paraId="70ACF3EC" w14:textId="77777777" w:rsidR="0003452C" w:rsidRPr="00F92325" w:rsidRDefault="0003452C" w:rsidP="0003452C">
            <w:pPr>
              <w:ind w:left="596" w:hanging="283"/>
              <w:jc w:val="both"/>
              <w:rPr>
                <w:rFonts w:ascii="Montserrat" w:hAnsi="Montserrat"/>
                <w:bCs/>
                <w:lang w:val="en-US"/>
              </w:rPr>
            </w:pPr>
          </w:p>
          <w:p w14:paraId="3616A8AF" w14:textId="77777777" w:rsidR="0003452C" w:rsidRPr="00F92325" w:rsidRDefault="0003452C" w:rsidP="0003452C">
            <w:pPr>
              <w:ind w:left="596" w:hanging="283"/>
              <w:jc w:val="both"/>
              <w:rPr>
                <w:rFonts w:ascii="Montserrat" w:hAnsi="Montserrat"/>
                <w:bCs/>
                <w:lang w:val="en-US"/>
              </w:rPr>
            </w:pPr>
          </w:p>
          <w:p w14:paraId="1E521678" w14:textId="77777777" w:rsidR="0003452C" w:rsidRPr="00F92325" w:rsidRDefault="0003452C" w:rsidP="0003452C">
            <w:pPr>
              <w:ind w:left="596" w:hanging="283"/>
              <w:jc w:val="both"/>
              <w:rPr>
                <w:rFonts w:ascii="Montserrat" w:hAnsi="Montserrat"/>
                <w:bCs/>
                <w:lang w:val="en-US"/>
              </w:rPr>
            </w:pPr>
            <w:r w:rsidRPr="00F92325">
              <w:rPr>
                <w:rFonts w:ascii="Montserrat" w:hAnsi="Montserrat"/>
                <w:b/>
                <w:bCs/>
                <w:lang w:val="en-US"/>
              </w:rPr>
              <w:t>b)</w:t>
            </w:r>
            <w:r w:rsidRPr="00F92325">
              <w:rPr>
                <w:rFonts w:ascii="Montserrat" w:hAnsi="Montserrat"/>
                <w:bCs/>
                <w:lang w:val="en-US"/>
              </w:rPr>
              <w:t xml:space="preserve"> Due to the improper use of the drug in the research by </w:t>
            </w:r>
            <w:r w:rsidRPr="00F92325">
              <w:rPr>
                <w:rFonts w:ascii="Montserrat" w:hAnsi="Montserrat"/>
                <w:b/>
                <w:bCs/>
                <w:lang w:val="en-US"/>
              </w:rPr>
              <w:t>"THE INVESTIGATOR"</w:t>
            </w:r>
            <w:r w:rsidRPr="00F92325">
              <w:rPr>
                <w:rFonts w:ascii="Montserrat" w:hAnsi="Montserrat"/>
                <w:bCs/>
                <w:lang w:val="en-US"/>
              </w:rPr>
              <w:t>.</w:t>
            </w:r>
          </w:p>
          <w:p w14:paraId="4E34CBB7" w14:textId="77777777" w:rsidR="0003452C" w:rsidRPr="00F92325" w:rsidRDefault="0003452C" w:rsidP="0003452C">
            <w:pPr>
              <w:ind w:left="596" w:hanging="283"/>
              <w:jc w:val="both"/>
              <w:rPr>
                <w:rFonts w:ascii="Montserrat" w:hAnsi="Montserrat"/>
                <w:bCs/>
                <w:lang w:val="en-US"/>
              </w:rPr>
            </w:pPr>
          </w:p>
          <w:p w14:paraId="5A780851" w14:textId="77777777" w:rsidR="0003452C" w:rsidRPr="00F92325" w:rsidRDefault="0003452C" w:rsidP="0003452C">
            <w:pPr>
              <w:ind w:left="596" w:hanging="283"/>
              <w:jc w:val="both"/>
              <w:rPr>
                <w:rFonts w:ascii="Montserrat" w:hAnsi="Montserrat"/>
                <w:bCs/>
                <w:lang w:val="en-US"/>
              </w:rPr>
            </w:pPr>
          </w:p>
          <w:p w14:paraId="49E3E74A" w14:textId="450993F3" w:rsidR="0003452C" w:rsidRDefault="0003452C" w:rsidP="0003452C">
            <w:pPr>
              <w:ind w:left="596" w:hanging="283"/>
              <w:jc w:val="both"/>
              <w:rPr>
                <w:rFonts w:ascii="Montserrat" w:hAnsi="Montserrat"/>
                <w:bCs/>
                <w:lang w:val="en-US"/>
              </w:rPr>
            </w:pPr>
            <w:r w:rsidRPr="00F92325">
              <w:rPr>
                <w:rFonts w:ascii="Montserrat" w:hAnsi="Montserrat"/>
                <w:b/>
                <w:bCs/>
                <w:lang w:val="en-US"/>
              </w:rPr>
              <w:t>c)</w:t>
            </w:r>
            <w:r w:rsidRPr="00F92325">
              <w:rPr>
                <w:rFonts w:ascii="Montserrat" w:hAnsi="Montserrat"/>
                <w:bCs/>
                <w:lang w:val="en-US"/>
              </w:rPr>
              <w:t xml:space="preserve"> For the use of diagnostic and/or therapeutic measures not expressly required in the Protocol by </w:t>
            </w:r>
            <w:r w:rsidRPr="00F92325">
              <w:rPr>
                <w:rFonts w:ascii="Montserrat" w:hAnsi="Montserrat"/>
                <w:b/>
                <w:bCs/>
                <w:lang w:val="en-US"/>
              </w:rPr>
              <w:t>"THE INVESTIGATOR"</w:t>
            </w:r>
            <w:r w:rsidRPr="00F92325">
              <w:rPr>
                <w:rFonts w:ascii="Montserrat" w:hAnsi="Montserrat"/>
                <w:bCs/>
                <w:lang w:val="en-US"/>
              </w:rPr>
              <w:t>.</w:t>
            </w:r>
          </w:p>
          <w:p w14:paraId="1B7DBA1B" w14:textId="77777777" w:rsidR="00CE2FC7" w:rsidRPr="00F92325" w:rsidRDefault="00CE2FC7" w:rsidP="0003452C">
            <w:pPr>
              <w:ind w:left="596" w:hanging="283"/>
              <w:jc w:val="both"/>
              <w:rPr>
                <w:rFonts w:ascii="Montserrat" w:hAnsi="Montserrat"/>
                <w:bCs/>
                <w:lang w:val="en-US"/>
              </w:rPr>
            </w:pPr>
          </w:p>
          <w:p w14:paraId="472CCFE2" w14:textId="77777777" w:rsidR="0003452C" w:rsidRPr="00F92325" w:rsidRDefault="0003452C" w:rsidP="0003452C">
            <w:pPr>
              <w:ind w:left="596" w:hanging="283"/>
              <w:rPr>
                <w:rFonts w:ascii="Montserrat" w:hAnsi="Montserrat"/>
                <w:bCs/>
                <w:lang w:val="en-US"/>
              </w:rPr>
            </w:pPr>
          </w:p>
          <w:p w14:paraId="52D64B67" w14:textId="77777777" w:rsidR="0003452C" w:rsidRPr="00F92325" w:rsidRDefault="0003452C" w:rsidP="0003452C">
            <w:pPr>
              <w:ind w:left="596" w:hanging="283"/>
              <w:jc w:val="both"/>
              <w:rPr>
                <w:rFonts w:ascii="Montserrat" w:hAnsi="Montserrat"/>
                <w:b/>
                <w:bCs/>
                <w:lang w:val="en-US"/>
              </w:rPr>
            </w:pPr>
            <w:r w:rsidRPr="00F92325">
              <w:rPr>
                <w:rFonts w:ascii="Montserrat" w:hAnsi="Montserrat"/>
                <w:b/>
                <w:bCs/>
                <w:lang w:val="en-US"/>
              </w:rPr>
              <w:t>d)</w:t>
            </w:r>
            <w:r w:rsidRPr="00F92325">
              <w:rPr>
                <w:rFonts w:ascii="Montserrat" w:hAnsi="Montserrat"/>
                <w:bCs/>
                <w:lang w:val="en-US"/>
              </w:rPr>
              <w:t xml:space="preserve"> For violation of the guidelines of </w:t>
            </w:r>
            <w:r w:rsidRPr="00F92325">
              <w:rPr>
                <w:rFonts w:ascii="Montserrat" w:hAnsi="Montserrat"/>
                <w:b/>
                <w:bCs/>
                <w:lang w:val="en-US"/>
              </w:rPr>
              <w:t>"THE PROTOCOL PROJECT OR RESEARCH PROTOCOL"</w:t>
            </w:r>
            <w:r w:rsidRPr="00F92325">
              <w:rPr>
                <w:rFonts w:ascii="Montserrat" w:hAnsi="Montserrat"/>
                <w:bCs/>
                <w:lang w:val="en-US"/>
              </w:rPr>
              <w:t xml:space="preserve"> by </w:t>
            </w:r>
            <w:r w:rsidRPr="00F92325">
              <w:rPr>
                <w:rFonts w:ascii="Montserrat" w:hAnsi="Montserrat"/>
                <w:b/>
                <w:bCs/>
                <w:lang w:val="en-US"/>
              </w:rPr>
              <w:t>"THE INVESTIGATOR".</w:t>
            </w:r>
          </w:p>
          <w:p w14:paraId="02178E2E" w14:textId="77777777" w:rsidR="0003452C" w:rsidRPr="00F92325" w:rsidRDefault="0003452C" w:rsidP="0003452C">
            <w:pPr>
              <w:jc w:val="both"/>
              <w:rPr>
                <w:rFonts w:ascii="Montserrat" w:hAnsi="Montserrat"/>
                <w:bCs/>
                <w:lang w:val="en-US"/>
              </w:rPr>
            </w:pPr>
          </w:p>
          <w:p w14:paraId="5CB6336E" w14:textId="77777777" w:rsidR="0003452C" w:rsidRPr="00F92325" w:rsidRDefault="0003452C" w:rsidP="0003452C">
            <w:pPr>
              <w:jc w:val="both"/>
              <w:rPr>
                <w:rFonts w:ascii="Montserrat" w:hAnsi="Montserrat"/>
                <w:bCs/>
                <w:lang w:val="en-US"/>
              </w:rPr>
            </w:pPr>
          </w:p>
          <w:p w14:paraId="54DFF00F" w14:textId="2F987C62" w:rsidR="0003452C" w:rsidRDefault="0003452C" w:rsidP="0003452C">
            <w:pPr>
              <w:jc w:val="both"/>
              <w:rPr>
                <w:rFonts w:ascii="Montserrat" w:hAnsi="Montserrat"/>
                <w:bCs/>
                <w:lang w:val="en-US"/>
              </w:rPr>
            </w:pPr>
            <w:r w:rsidRPr="00F92325">
              <w:rPr>
                <w:rFonts w:ascii="Montserrat" w:hAnsi="Montserrat"/>
                <w:bCs/>
                <w:lang w:val="en-US"/>
              </w:rPr>
              <w:t xml:space="preserve">In these cases, </w:t>
            </w:r>
            <w:r w:rsidRPr="00F92325">
              <w:rPr>
                <w:rFonts w:ascii="Montserrat" w:hAnsi="Montserrat"/>
                <w:b/>
                <w:bCs/>
                <w:lang w:val="en-US"/>
              </w:rPr>
              <w:t>"THE INVESTIGATOR"</w:t>
            </w:r>
            <w:r w:rsidRPr="00F92325">
              <w:rPr>
                <w:rFonts w:ascii="Montserrat" w:hAnsi="Montserrat"/>
                <w:bCs/>
                <w:lang w:val="en-US"/>
              </w:rPr>
              <w:t xml:space="preserve"> will be directly responsible to </w:t>
            </w:r>
            <w:r w:rsidRPr="00F92325">
              <w:rPr>
                <w:rFonts w:ascii="Montserrat" w:hAnsi="Montserrat"/>
                <w:b/>
                <w:bCs/>
                <w:lang w:val="en-US"/>
              </w:rPr>
              <w:t>"THE INSTITUTE"</w:t>
            </w:r>
            <w:r w:rsidRPr="00F92325">
              <w:rPr>
                <w:rFonts w:ascii="Montserrat" w:hAnsi="Montserrat"/>
                <w:bCs/>
                <w:lang w:val="en-US"/>
              </w:rPr>
              <w:t xml:space="preserve">, </w:t>
            </w:r>
            <w:r w:rsidRPr="00F92325">
              <w:rPr>
                <w:rFonts w:ascii="Montserrat" w:hAnsi="Montserrat"/>
                <w:b/>
                <w:bCs/>
                <w:lang w:val="en-US"/>
              </w:rPr>
              <w:t>"THE SPONSOR"</w:t>
            </w:r>
            <w:r w:rsidRPr="00F92325">
              <w:rPr>
                <w:rFonts w:ascii="Montserrat" w:hAnsi="Montserrat"/>
                <w:bCs/>
                <w:lang w:val="en-US"/>
              </w:rPr>
              <w:t xml:space="preserve">, </w:t>
            </w:r>
            <w:r w:rsidRPr="00F92325">
              <w:rPr>
                <w:rFonts w:ascii="Montserrat" w:hAnsi="Montserrat"/>
                <w:b/>
                <w:bCs/>
                <w:lang w:val="en-US"/>
              </w:rPr>
              <w:t>"THE PARTICIPANT"</w:t>
            </w:r>
            <w:r w:rsidRPr="00F92325">
              <w:rPr>
                <w:rFonts w:ascii="Montserrat" w:hAnsi="Montserrat"/>
                <w:bCs/>
                <w:lang w:val="en-US"/>
              </w:rPr>
              <w:t xml:space="preserve"> or any THIRD PARTY, for which he will be responsible for the damages caused, forcing himself to cover the attorneys' fees ; of medical experts; indemnities; Expenses and others that may be caused in the defense of the actions and/or claims and/or complaints that could be brought against them by any of </w:t>
            </w:r>
            <w:r w:rsidRPr="00F92325">
              <w:rPr>
                <w:rFonts w:ascii="Montserrat" w:hAnsi="Montserrat"/>
                <w:b/>
                <w:bCs/>
                <w:lang w:val="en-US"/>
              </w:rPr>
              <w:t>"THE PARTICIPANTS"</w:t>
            </w:r>
            <w:r w:rsidRPr="00F92325">
              <w:rPr>
                <w:rFonts w:ascii="Montserrat" w:hAnsi="Montserrat"/>
                <w:bCs/>
                <w:lang w:val="en-US"/>
              </w:rPr>
              <w:t xml:space="preserve"> in </w:t>
            </w:r>
            <w:r w:rsidRPr="00F92325">
              <w:rPr>
                <w:rFonts w:ascii="Montserrat" w:hAnsi="Montserrat"/>
                <w:b/>
                <w:bCs/>
                <w:lang w:val="en-US"/>
              </w:rPr>
              <w:t>"THE PROTOCOL"</w:t>
            </w:r>
            <w:r w:rsidRPr="00F92325">
              <w:rPr>
                <w:rFonts w:ascii="Montserrat" w:hAnsi="Montserrat"/>
                <w:bCs/>
                <w:lang w:val="en-US"/>
              </w:rPr>
              <w:t xml:space="preserve">, that </w:t>
            </w:r>
            <w:r w:rsidRPr="00F92325">
              <w:rPr>
                <w:rFonts w:ascii="Montserrat" w:hAnsi="Montserrat"/>
                <w:b/>
                <w:bCs/>
                <w:lang w:val="en-US"/>
              </w:rPr>
              <w:t>"THE SPONSOR"</w:t>
            </w:r>
            <w:r w:rsidRPr="00F92325">
              <w:rPr>
                <w:rFonts w:ascii="Montserrat" w:hAnsi="Montserrat"/>
                <w:bCs/>
                <w:lang w:val="en-US"/>
              </w:rPr>
              <w:t xml:space="preserve"> or </w:t>
            </w:r>
            <w:r w:rsidRPr="00F92325">
              <w:rPr>
                <w:rFonts w:ascii="Montserrat" w:hAnsi="Montserrat"/>
                <w:b/>
                <w:bCs/>
                <w:lang w:val="en-US"/>
              </w:rPr>
              <w:t>"THE INSTITUTE"</w:t>
            </w:r>
            <w:r w:rsidRPr="00F92325">
              <w:rPr>
                <w:rFonts w:ascii="Montserrat" w:hAnsi="Montserrat"/>
                <w:bCs/>
                <w:lang w:val="en-US"/>
              </w:rPr>
              <w:t xml:space="preserve"> had to cover as a result of those actions.</w:t>
            </w:r>
          </w:p>
          <w:p w14:paraId="07E886D5" w14:textId="77777777" w:rsidR="00516E3C" w:rsidRPr="00F92325" w:rsidRDefault="00516E3C" w:rsidP="0003452C">
            <w:pPr>
              <w:jc w:val="both"/>
              <w:rPr>
                <w:rFonts w:ascii="Montserrat" w:hAnsi="Montserrat"/>
                <w:b/>
                <w:bCs/>
                <w:lang w:val="en-US"/>
              </w:rPr>
            </w:pPr>
          </w:p>
          <w:p w14:paraId="0A113427" w14:textId="77777777" w:rsidR="0003452C" w:rsidRPr="00F92325" w:rsidRDefault="0003452C" w:rsidP="0003452C">
            <w:pPr>
              <w:jc w:val="both"/>
              <w:rPr>
                <w:rFonts w:ascii="Montserrat" w:hAnsi="Montserrat"/>
                <w:b/>
                <w:bCs/>
                <w:lang w:val="en-US"/>
              </w:rPr>
            </w:pPr>
          </w:p>
          <w:p w14:paraId="510A7124" w14:textId="0237159F" w:rsidR="0003452C" w:rsidRPr="00F92325" w:rsidRDefault="0003452C" w:rsidP="0003452C">
            <w:pPr>
              <w:jc w:val="both"/>
              <w:rPr>
                <w:rFonts w:ascii="Montserrat" w:hAnsi="Montserrat"/>
                <w:bCs/>
                <w:lang w:val="en-US"/>
              </w:rPr>
            </w:pPr>
            <w:r w:rsidRPr="00F92325">
              <w:rPr>
                <w:rFonts w:ascii="Montserrat" w:hAnsi="Montserrat"/>
                <w:b/>
                <w:bCs/>
                <w:lang w:val="en-US"/>
              </w:rPr>
              <w:t>B.</w:t>
            </w:r>
            <w:r w:rsidRPr="00F92325">
              <w:rPr>
                <w:rFonts w:ascii="Montserrat" w:hAnsi="Montserrat"/>
                <w:bCs/>
                <w:lang w:val="en-US"/>
              </w:rPr>
              <w:t xml:space="preserve"> Notwithstanding the foregoing, neither </w:t>
            </w:r>
            <w:r w:rsidRPr="00F92325">
              <w:rPr>
                <w:rFonts w:ascii="Montserrat" w:hAnsi="Montserrat"/>
                <w:b/>
                <w:bCs/>
                <w:lang w:val="en-US"/>
              </w:rPr>
              <w:t>“THE INSTITU</w:t>
            </w:r>
            <w:r w:rsidR="008F7F2A">
              <w:rPr>
                <w:rFonts w:ascii="Montserrat" w:hAnsi="Montserrat"/>
                <w:b/>
                <w:bCs/>
                <w:lang w:val="en-US"/>
              </w:rPr>
              <w:t>T</w:t>
            </w:r>
            <w:r w:rsidRPr="00F92325">
              <w:rPr>
                <w:rFonts w:ascii="Montserrat" w:hAnsi="Montserrat"/>
                <w:b/>
                <w:bCs/>
                <w:lang w:val="en-US"/>
              </w:rPr>
              <w:t xml:space="preserve">E” </w:t>
            </w:r>
            <w:r w:rsidRPr="00F92325">
              <w:rPr>
                <w:rFonts w:ascii="Montserrat" w:hAnsi="Montserrat"/>
                <w:bCs/>
                <w:lang w:val="en-US"/>
              </w:rPr>
              <w:t xml:space="preserve">nor </w:t>
            </w:r>
            <w:r w:rsidRPr="00F92325">
              <w:rPr>
                <w:rFonts w:ascii="Montserrat" w:hAnsi="Montserrat"/>
                <w:b/>
                <w:bCs/>
                <w:lang w:val="en-US"/>
              </w:rPr>
              <w:t>“THE SPONSOR”</w:t>
            </w:r>
            <w:r w:rsidRPr="00F92325">
              <w:rPr>
                <w:rFonts w:ascii="Montserrat" w:hAnsi="Montserrat"/>
                <w:bCs/>
                <w:lang w:val="en-US"/>
              </w:rPr>
              <w:t xml:space="preserve"> shall have </w:t>
            </w:r>
            <w:r w:rsidR="008F7F2A">
              <w:rPr>
                <w:rFonts w:ascii="Montserrat" w:hAnsi="Montserrat"/>
                <w:bCs/>
                <w:lang w:val="en-US"/>
              </w:rPr>
              <w:t>any</w:t>
            </w:r>
            <w:r w:rsidRPr="00F92325">
              <w:rPr>
                <w:rFonts w:ascii="Montserrat" w:hAnsi="Montserrat"/>
                <w:bCs/>
                <w:lang w:val="en-US"/>
              </w:rPr>
              <w:t xml:space="preserve"> indemnification obligation or liability for loss or damage resulting from:</w:t>
            </w:r>
          </w:p>
          <w:p w14:paraId="18A35C08" w14:textId="30426E7D" w:rsidR="0003452C" w:rsidRDefault="0003452C" w:rsidP="0003452C">
            <w:pPr>
              <w:ind w:left="596" w:hanging="425"/>
              <w:jc w:val="both"/>
              <w:rPr>
                <w:rFonts w:ascii="Montserrat" w:hAnsi="Montserrat"/>
                <w:bCs/>
                <w:lang w:val="en-US"/>
              </w:rPr>
            </w:pPr>
          </w:p>
          <w:p w14:paraId="7F956F39" w14:textId="77777777" w:rsidR="00607C8E" w:rsidRPr="00F92325" w:rsidRDefault="00607C8E" w:rsidP="0003452C">
            <w:pPr>
              <w:ind w:left="596" w:hanging="425"/>
              <w:jc w:val="both"/>
              <w:rPr>
                <w:rFonts w:ascii="Montserrat" w:hAnsi="Montserrat"/>
                <w:bCs/>
                <w:lang w:val="en-US"/>
              </w:rPr>
            </w:pPr>
          </w:p>
          <w:p w14:paraId="4E0E4C3D" w14:textId="77777777" w:rsidR="0003452C" w:rsidRPr="00F92325" w:rsidRDefault="0003452C" w:rsidP="0003452C">
            <w:pPr>
              <w:ind w:left="596" w:hanging="425"/>
              <w:jc w:val="both"/>
              <w:rPr>
                <w:rFonts w:ascii="Montserrat" w:hAnsi="Montserrat"/>
                <w:bCs/>
                <w:color w:val="000000"/>
                <w:lang w:val="en-US"/>
              </w:rPr>
            </w:pPr>
            <w:r w:rsidRPr="00F92325">
              <w:rPr>
                <w:rFonts w:ascii="Montserrat" w:hAnsi="Montserrat"/>
                <w:b/>
                <w:bCs/>
                <w:lang w:val="en-US"/>
              </w:rPr>
              <w:t>(i)</w:t>
            </w:r>
            <w:r w:rsidRPr="00F92325">
              <w:rPr>
                <w:rFonts w:ascii="Montserrat" w:hAnsi="Montserrat"/>
                <w:bCs/>
                <w:lang w:val="en-US"/>
              </w:rPr>
              <w:tab/>
              <w:t xml:space="preserve">failure of Indemnitees to adhere to the terms and provisions of this </w:t>
            </w:r>
            <w:r w:rsidRPr="00F92325">
              <w:rPr>
                <w:rFonts w:ascii="Montserrat" w:hAnsi="Montserrat"/>
                <w:b/>
                <w:bCs/>
                <w:lang w:val="en-US"/>
              </w:rPr>
              <w:t>AGREEMENT, “THE PROTOCOL”</w:t>
            </w:r>
            <w:r w:rsidRPr="00F92325">
              <w:rPr>
                <w:rFonts w:ascii="Montserrat" w:hAnsi="Montserrat"/>
                <w:bCs/>
                <w:lang w:val="en-US"/>
              </w:rPr>
              <w:t xml:space="preserve"> or agreed amendments thereto or </w:t>
            </w:r>
            <w:r w:rsidRPr="00F92325">
              <w:rPr>
                <w:rFonts w:ascii="Montserrat" w:hAnsi="Montserrat"/>
                <w:b/>
                <w:bCs/>
                <w:lang w:val="en-US"/>
              </w:rPr>
              <w:t>“THE SPONSOR”</w:t>
            </w:r>
            <w:r w:rsidRPr="00F92325">
              <w:rPr>
                <w:rFonts w:ascii="Montserrat" w:hAnsi="Montserrat"/>
                <w:bCs/>
                <w:lang w:val="en-US"/>
              </w:rPr>
              <w:t xml:space="preserve">'s written recommendations and instructions relative to the administration and use of any drug substances involved in the Study, including, but not limited to, the Study Drug, any comparative drug and any </w:t>
            </w:r>
            <w:r w:rsidRPr="00F92325">
              <w:rPr>
                <w:rFonts w:ascii="Montserrat" w:hAnsi="Montserrat"/>
                <w:bCs/>
                <w:color w:val="000000"/>
                <w:lang w:val="en-US"/>
              </w:rPr>
              <w:t>placebo;</w:t>
            </w:r>
            <w:r w:rsidRPr="00F92325">
              <w:rPr>
                <w:rFonts w:ascii="Montserrat" w:hAnsi="Montserrat"/>
                <w:color w:val="000000"/>
                <w:lang w:val="en-US"/>
              </w:rPr>
              <w:t xml:space="preserve"> as always as these would be possible, applicable and they don't violate any existing legislation</w:t>
            </w:r>
          </w:p>
          <w:p w14:paraId="158F95E2" w14:textId="74B747D6" w:rsidR="0003452C" w:rsidRDefault="0003452C" w:rsidP="0003452C">
            <w:pPr>
              <w:ind w:left="596" w:hanging="425"/>
              <w:jc w:val="both"/>
              <w:rPr>
                <w:rFonts w:ascii="Montserrat" w:hAnsi="Montserrat"/>
                <w:bCs/>
                <w:lang w:val="en-US"/>
              </w:rPr>
            </w:pPr>
          </w:p>
          <w:p w14:paraId="364BC39F" w14:textId="139C6D60" w:rsidR="00CE2FC7" w:rsidRDefault="00CE2FC7" w:rsidP="0003452C">
            <w:pPr>
              <w:ind w:left="596" w:hanging="425"/>
              <w:jc w:val="both"/>
              <w:rPr>
                <w:rFonts w:ascii="Montserrat" w:hAnsi="Montserrat"/>
                <w:bCs/>
                <w:lang w:val="en-US"/>
              </w:rPr>
            </w:pPr>
          </w:p>
          <w:p w14:paraId="731CC1B5" w14:textId="77777777" w:rsidR="00CE2FC7" w:rsidRDefault="00CE2FC7" w:rsidP="0003452C">
            <w:pPr>
              <w:ind w:left="596" w:hanging="425"/>
              <w:jc w:val="both"/>
              <w:rPr>
                <w:rFonts w:ascii="Montserrat" w:hAnsi="Montserrat"/>
                <w:bCs/>
                <w:lang w:val="en-US"/>
              </w:rPr>
            </w:pPr>
          </w:p>
          <w:p w14:paraId="7D25B6E2" w14:textId="77777777" w:rsidR="0003452C" w:rsidRPr="00F92325" w:rsidRDefault="0003452C" w:rsidP="0003452C">
            <w:pPr>
              <w:ind w:left="596" w:hanging="425"/>
              <w:jc w:val="both"/>
              <w:rPr>
                <w:rFonts w:ascii="Montserrat" w:hAnsi="Montserrat"/>
                <w:bCs/>
                <w:lang w:val="en-US"/>
              </w:rPr>
            </w:pPr>
          </w:p>
          <w:p w14:paraId="2AE60273" w14:textId="77777777" w:rsidR="0003452C" w:rsidRPr="00F92325" w:rsidRDefault="0003452C" w:rsidP="0003452C">
            <w:pPr>
              <w:ind w:left="596" w:hanging="425"/>
              <w:jc w:val="both"/>
              <w:rPr>
                <w:rFonts w:ascii="Montserrat" w:hAnsi="Montserrat"/>
                <w:bCs/>
                <w:lang w:val="en-US"/>
              </w:rPr>
            </w:pPr>
            <w:r w:rsidRPr="00F92325">
              <w:rPr>
                <w:rFonts w:ascii="Montserrat" w:hAnsi="Montserrat"/>
                <w:b/>
                <w:bCs/>
                <w:lang w:val="en-US"/>
              </w:rPr>
              <w:t>(ii)</w:t>
            </w:r>
            <w:r w:rsidRPr="00F92325">
              <w:rPr>
                <w:rFonts w:ascii="Montserrat" w:hAnsi="Montserrat"/>
                <w:bCs/>
                <w:lang w:val="en-US"/>
              </w:rPr>
              <w:tab/>
              <w:t xml:space="preserve">failure of Indemnitees to comply with all applicable laws and regulations, including the International Conference on </w:t>
            </w:r>
            <w:proofErr w:type="spellStart"/>
            <w:r w:rsidRPr="00F92325">
              <w:rPr>
                <w:rFonts w:ascii="Montserrat" w:hAnsi="Montserrat"/>
                <w:bCs/>
                <w:lang w:val="en-US"/>
              </w:rPr>
              <w:t>Harmonisation</w:t>
            </w:r>
            <w:proofErr w:type="spellEnd"/>
            <w:r w:rsidRPr="00F92325">
              <w:rPr>
                <w:rFonts w:ascii="Montserrat" w:hAnsi="Montserrat"/>
                <w:bCs/>
                <w:lang w:val="en-US"/>
              </w:rPr>
              <w:t xml:space="preserve"> of Technical Requirements for Registration of Pharmaceuticals for Human Use Good Clinical Practice: Consolidated Guideline and other generally </w:t>
            </w:r>
            <w:r w:rsidRPr="00F92325">
              <w:rPr>
                <w:rFonts w:ascii="Montserrat" w:hAnsi="Montserrat"/>
                <w:bCs/>
                <w:lang w:val="en-US"/>
              </w:rPr>
              <w:lastRenderedPageBreak/>
              <w:t xml:space="preserve">accepted standards of good clinical practice; </w:t>
            </w:r>
          </w:p>
          <w:p w14:paraId="54F8C37A" w14:textId="77777777" w:rsidR="0003452C" w:rsidRPr="00F92325" w:rsidRDefault="0003452C" w:rsidP="0003452C">
            <w:pPr>
              <w:ind w:left="596" w:hanging="425"/>
              <w:jc w:val="both"/>
              <w:rPr>
                <w:rFonts w:ascii="Montserrat" w:hAnsi="Montserrat"/>
                <w:bCs/>
                <w:lang w:val="en-US"/>
              </w:rPr>
            </w:pPr>
          </w:p>
          <w:p w14:paraId="72CA33A3" w14:textId="77777777" w:rsidR="0003452C" w:rsidRPr="00F92325" w:rsidRDefault="0003452C" w:rsidP="0003452C">
            <w:pPr>
              <w:ind w:left="596" w:hanging="425"/>
              <w:jc w:val="both"/>
              <w:rPr>
                <w:rFonts w:ascii="Montserrat" w:hAnsi="Montserrat"/>
                <w:bCs/>
                <w:lang w:val="en-US"/>
              </w:rPr>
            </w:pPr>
            <w:r w:rsidRPr="00F92325">
              <w:rPr>
                <w:rFonts w:ascii="Montserrat" w:hAnsi="Montserrat"/>
                <w:b/>
                <w:bCs/>
                <w:lang w:val="en-US"/>
              </w:rPr>
              <w:t>(iii)</w:t>
            </w:r>
            <w:r w:rsidRPr="00F92325">
              <w:rPr>
                <w:rFonts w:ascii="Montserrat" w:hAnsi="Montserrat"/>
                <w:bCs/>
                <w:lang w:val="en-US"/>
              </w:rPr>
              <w:tab/>
              <w:t xml:space="preserve">failure of Indemnitees to render professional service or to conduct the Study in a normal, prudent manner; or </w:t>
            </w:r>
          </w:p>
          <w:p w14:paraId="522BF8D6" w14:textId="6D30DFFC" w:rsidR="0003452C" w:rsidRDefault="0003452C" w:rsidP="0003452C">
            <w:pPr>
              <w:ind w:left="596" w:hanging="425"/>
              <w:jc w:val="both"/>
              <w:rPr>
                <w:rFonts w:ascii="Montserrat" w:hAnsi="Montserrat"/>
                <w:bCs/>
                <w:lang w:val="en-US"/>
              </w:rPr>
            </w:pPr>
          </w:p>
          <w:p w14:paraId="070DBB84" w14:textId="77777777" w:rsidR="00607C8E" w:rsidRPr="00F92325" w:rsidRDefault="00607C8E" w:rsidP="0003452C">
            <w:pPr>
              <w:ind w:left="596" w:hanging="425"/>
              <w:jc w:val="both"/>
              <w:rPr>
                <w:rFonts w:ascii="Montserrat" w:hAnsi="Montserrat"/>
                <w:bCs/>
                <w:lang w:val="en-US"/>
              </w:rPr>
            </w:pPr>
          </w:p>
          <w:p w14:paraId="7BF6170F" w14:textId="77777777" w:rsidR="0003452C" w:rsidRPr="00F92325" w:rsidRDefault="0003452C" w:rsidP="0003452C">
            <w:pPr>
              <w:ind w:left="596" w:hanging="425"/>
              <w:jc w:val="both"/>
              <w:rPr>
                <w:rFonts w:ascii="Montserrat" w:hAnsi="Montserrat"/>
                <w:bCs/>
                <w:lang w:val="en-US"/>
              </w:rPr>
            </w:pPr>
            <w:r w:rsidRPr="00F92325">
              <w:rPr>
                <w:rFonts w:ascii="Montserrat" w:hAnsi="Montserrat"/>
                <w:b/>
                <w:bCs/>
                <w:lang w:val="en-US"/>
              </w:rPr>
              <w:t>(iv)</w:t>
            </w:r>
            <w:r w:rsidRPr="00F92325">
              <w:rPr>
                <w:rFonts w:ascii="Montserrat" w:hAnsi="Montserrat"/>
                <w:bCs/>
                <w:lang w:val="en-US"/>
              </w:rPr>
              <w:tab/>
              <w:t xml:space="preserve">negligent act or omission or willful misconduct by Indemnitees related to the performance of services under this </w:t>
            </w:r>
            <w:r w:rsidRPr="00F92325">
              <w:rPr>
                <w:rFonts w:ascii="Montserrat" w:hAnsi="Montserrat"/>
                <w:b/>
                <w:bCs/>
                <w:lang w:val="en-US"/>
              </w:rPr>
              <w:t>AGREEMENT</w:t>
            </w:r>
            <w:r w:rsidRPr="00F92325">
              <w:rPr>
                <w:rFonts w:ascii="Montserrat" w:hAnsi="Montserrat"/>
                <w:bCs/>
                <w:lang w:val="en-US"/>
              </w:rPr>
              <w:t xml:space="preserve"> and </w:t>
            </w:r>
            <w:r w:rsidRPr="00F92325">
              <w:rPr>
                <w:rFonts w:ascii="Montserrat" w:hAnsi="Montserrat"/>
                <w:b/>
                <w:bCs/>
                <w:lang w:val="en-US"/>
              </w:rPr>
              <w:t>“THE PROTOCOL”</w:t>
            </w:r>
            <w:r w:rsidRPr="00F92325">
              <w:rPr>
                <w:rFonts w:ascii="Montserrat" w:hAnsi="Montserrat"/>
                <w:bCs/>
                <w:lang w:val="en-US"/>
              </w:rPr>
              <w:t>,</w:t>
            </w:r>
          </w:p>
          <w:p w14:paraId="2ADF9B2D" w14:textId="34DF58E6" w:rsidR="0003452C" w:rsidRDefault="0003452C" w:rsidP="0003452C">
            <w:pPr>
              <w:jc w:val="both"/>
              <w:rPr>
                <w:rFonts w:ascii="Montserrat" w:hAnsi="Montserrat"/>
                <w:bCs/>
                <w:lang w:val="en-US"/>
              </w:rPr>
            </w:pPr>
          </w:p>
          <w:p w14:paraId="4698F060" w14:textId="5606BB9B" w:rsidR="00607C8E" w:rsidRDefault="00607C8E" w:rsidP="0003452C">
            <w:pPr>
              <w:jc w:val="both"/>
              <w:rPr>
                <w:rFonts w:ascii="Montserrat" w:hAnsi="Montserrat"/>
                <w:bCs/>
                <w:lang w:val="en-US"/>
              </w:rPr>
            </w:pPr>
          </w:p>
          <w:p w14:paraId="5B58053F" w14:textId="77777777" w:rsidR="00F373C0" w:rsidRPr="00F92325" w:rsidRDefault="00F373C0" w:rsidP="0003452C">
            <w:pPr>
              <w:jc w:val="both"/>
              <w:rPr>
                <w:rFonts w:ascii="Montserrat" w:hAnsi="Montserrat"/>
                <w:bCs/>
                <w:lang w:val="en-US"/>
              </w:rPr>
            </w:pPr>
          </w:p>
          <w:p w14:paraId="5F50E995" w14:textId="77777777" w:rsidR="0003452C" w:rsidRPr="00F92325" w:rsidRDefault="0003452C" w:rsidP="0003452C">
            <w:pPr>
              <w:jc w:val="both"/>
              <w:rPr>
                <w:rFonts w:ascii="Montserrat" w:hAnsi="Montserrat"/>
                <w:bCs/>
                <w:lang w:val="en-US"/>
              </w:rPr>
            </w:pPr>
            <w:r w:rsidRPr="00F92325">
              <w:rPr>
                <w:rFonts w:ascii="Montserrat" w:hAnsi="Montserrat"/>
                <w:b/>
                <w:bCs/>
                <w:lang w:val="en-US"/>
              </w:rPr>
              <w:t>C</w:t>
            </w:r>
            <w:r w:rsidRPr="00F92325">
              <w:rPr>
                <w:rFonts w:ascii="Montserrat" w:hAnsi="Montserrat"/>
                <w:bCs/>
                <w:lang w:val="en-US"/>
              </w:rPr>
              <w:t xml:space="preserve">. </w:t>
            </w:r>
            <w:r w:rsidRPr="00F92325">
              <w:rPr>
                <w:rFonts w:ascii="Montserrat" w:hAnsi="Montserrat"/>
                <w:b/>
                <w:bCs/>
                <w:lang w:val="en-US"/>
              </w:rPr>
              <w:t>“THE SPONSOR”</w:t>
            </w:r>
            <w:r w:rsidRPr="00F92325">
              <w:rPr>
                <w:rFonts w:ascii="Montserrat" w:hAnsi="Montserrat"/>
                <w:bCs/>
                <w:lang w:val="en-US"/>
              </w:rPr>
              <w:t>'s indemnity obligation is subject to the following requirements:</w:t>
            </w:r>
          </w:p>
          <w:p w14:paraId="3E1DE9F9" w14:textId="77777777" w:rsidR="0003452C" w:rsidRPr="00F92325" w:rsidRDefault="0003452C" w:rsidP="0003452C">
            <w:pPr>
              <w:jc w:val="both"/>
              <w:rPr>
                <w:rFonts w:ascii="Montserrat" w:hAnsi="Montserrat"/>
                <w:bCs/>
                <w:lang w:val="en-US"/>
              </w:rPr>
            </w:pPr>
          </w:p>
          <w:p w14:paraId="1CA5BE11" w14:textId="77777777" w:rsidR="0003452C" w:rsidRPr="00F92325" w:rsidRDefault="0003452C" w:rsidP="0003452C">
            <w:pPr>
              <w:jc w:val="both"/>
              <w:rPr>
                <w:rFonts w:ascii="Montserrat" w:hAnsi="Montserrat"/>
                <w:bCs/>
                <w:lang w:val="en-US"/>
              </w:rPr>
            </w:pPr>
          </w:p>
          <w:p w14:paraId="1D794607" w14:textId="77777777" w:rsidR="0003452C" w:rsidRPr="00F92325" w:rsidRDefault="0003452C" w:rsidP="0003452C">
            <w:pPr>
              <w:ind w:left="596" w:hanging="425"/>
              <w:jc w:val="both"/>
              <w:rPr>
                <w:rFonts w:ascii="Montserrat" w:hAnsi="Montserrat"/>
                <w:bCs/>
                <w:lang w:val="en-US"/>
              </w:rPr>
            </w:pPr>
            <w:r w:rsidRPr="00F92325">
              <w:rPr>
                <w:rFonts w:ascii="Montserrat" w:hAnsi="Montserrat"/>
                <w:b/>
                <w:bCs/>
                <w:lang w:val="en-US"/>
              </w:rPr>
              <w:t>(i)</w:t>
            </w:r>
            <w:r w:rsidRPr="00F92325">
              <w:rPr>
                <w:rFonts w:ascii="Montserrat" w:hAnsi="Montserrat"/>
                <w:bCs/>
                <w:lang w:val="en-US"/>
              </w:rPr>
              <w:t xml:space="preserve"> </w:t>
            </w:r>
            <w:r w:rsidRPr="00F92325">
              <w:rPr>
                <w:rFonts w:ascii="Montserrat" w:hAnsi="Montserrat"/>
                <w:bCs/>
                <w:lang w:val="en-US"/>
              </w:rPr>
              <w:tab/>
              <w:t xml:space="preserve">immediate notification from </w:t>
            </w:r>
            <w:r w:rsidRPr="00F92325">
              <w:rPr>
                <w:rFonts w:ascii="Montserrat" w:hAnsi="Montserrat"/>
                <w:b/>
                <w:lang w:val="en-US"/>
              </w:rPr>
              <w:t>“THE INVESTIGATOR”</w:t>
            </w:r>
            <w:r w:rsidRPr="00F92325">
              <w:rPr>
                <w:rFonts w:ascii="Montserrat" w:hAnsi="Montserrat"/>
                <w:bCs/>
                <w:lang w:val="en-US"/>
              </w:rPr>
              <w:t xml:space="preserve"> to </w:t>
            </w:r>
            <w:r w:rsidRPr="00F92325">
              <w:rPr>
                <w:rFonts w:ascii="Montserrat" w:hAnsi="Montserrat"/>
                <w:b/>
                <w:bCs/>
                <w:lang w:val="en-US"/>
              </w:rPr>
              <w:t>“THE SPONSOR”</w:t>
            </w:r>
            <w:r w:rsidRPr="00F92325">
              <w:rPr>
                <w:rFonts w:ascii="Montserrat" w:hAnsi="Montserrat"/>
                <w:bCs/>
                <w:lang w:val="en-US"/>
              </w:rPr>
              <w:t xml:space="preserve"> whenever Indemnitees have information from which Indemnitees may reasonably conclude an incident of bodily injury or death or damage to property has occurred and the immediate reporting of all pertinent data surrounding such incident;</w:t>
            </w:r>
          </w:p>
          <w:p w14:paraId="508048B1" w14:textId="77777777" w:rsidR="0003452C" w:rsidRPr="00F92325" w:rsidRDefault="0003452C" w:rsidP="0003452C">
            <w:pPr>
              <w:ind w:left="596" w:hanging="425"/>
              <w:jc w:val="both"/>
              <w:rPr>
                <w:rFonts w:ascii="Montserrat" w:hAnsi="Montserrat"/>
                <w:b/>
                <w:bCs/>
                <w:lang w:val="en-US"/>
              </w:rPr>
            </w:pPr>
          </w:p>
          <w:p w14:paraId="64719972" w14:textId="77777777" w:rsidR="0003452C" w:rsidRPr="00F92325" w:rsidRDefault="0003452C" w:rsidP="0003452C">
            <w:pPr>
              <w:ind w:left="596" w:hanging="425"/>
              <w:jc w:val="both"/>
              <w:rPr>
                <w:rFonts w:ascii="Montserrat" w:hAnsi="Montserrat"/>
                <w:bCs/>
                <w:lang w:val="en-US"/>
              </w:rPr>
            </w:pPr>
            <w:r w:rsidRPr="00F92325">
              <w:rPr>
                <w:rFonts w:ascii="Montserrat" w:hAnsi="Montserrat"/>
                <w:b/>
                <w:bCs/>
                <w:lang w:val="en-US"/>
              </w:rPr>
              <w:t>(ii)</w:t>
            </w:r>
            <w:r w:rsidRPr="00F92325">
              <w:rPr>
                <w:rFonts w:ascii="Montserrat" w:hAnsi="Montserrat"/>
                <w:bCs/>
                <w:lang w:val="en-US"/>
              </w:rPr>
              <w:t xml:space="preserve"> </w:t>
            </w:r>
            <w:r w:rsidRPr="00F92325">
              <w:rPr>
                <w:rFonts w:ascii="Montserrat" w:hAnsi="Montserrat"/>
                <w:bCs/>
                <w:lang w:val="en-US"/>
              </w:rPr>
              <w:tab/>
              <w:t xml:space="preserve">compliance by Indemnitees with all of their obligations with regard to adverse event reporting procedures as set forth in </w:t>
            </w:r>
            <w:r w:rsidRPr="00F92325">
              <w:rPr>
                <w:rFonts w:ascii="Montserrat" w:hAnsi="Montserrat"/>
                <w:b/>
                <w:bCs/>
                <w:lang w:val="en-US"/>
              </w:rPr>
              <w:t>“THE PROTOCOL</w:t>
            </w:r>
            <w:r w:rsidRPr="00F92325">
              <w:rPr>
                <w:rFonts w:ascii="Montserrat" w:hAnsi="Montserrat"/>
                <w:bCs/>
                <w:lang w:val="en-US"/>
              </w:rPr>
              <w:t>” and any appendix or attachment thereto;</w:t>
            </w:r>
          </w:p>
          <w:p w14:paraId="7518A0DF" w14:textId="5ACE16DB" w:rsidR="0003452C" w:rsidRDefault="0003452C" w:rsidP="0003452C">
            <w:pPr>
              <w:ind w:left="596" w:hanging="425"/>
              <w:jc w:val="both"/>
              <w:rPr>
                <w:rFonts w:ascii="Montserrat" w:hAnsi="Montserrat"/>
                <w:bCs/>
                <w:lang w:val="en-US"/>
              </w:rPr>
            </w:pPr>
          </w:p>
          <w:p w14:paraId="2F4FA8A6" w14:textId="77777777" w:rsidR="00F373C0" w:rsidRPr="00F92325" w:rsidRDefault="00F373C0" w:rsidP="0003452C">
            <w:pPr>
              <w:ind w:left="596" w:hanging="425"/>
              <w:jc w:val="both"/>
              <w:rPr>
                <w:rFonts w:ascii="Montserrat" w:hAnsi="Montserrat"/>
                <w:bCs/>
                <w:lang w:val="en-US"/>
              </w:rPr>
            </w:pPr>
          </w:p>
          <w:p w14:paraId="4CE091E2" w14:textId="77777777" w:rsidR="0003452C" w:rsidRPr="00F92325" w:rsidRDefault="0003452C" w:rsidP="0003452C">
            <w:pPr>
              <w:ind w:left="596" w:hanging="425"/>
              <w:jc w:val="both"/>
              <w:rPr>
                <w:rFonts w:ascii="Montserrat" w:hAnsi="Montserrat"/>
                <w:bCs/>
                <w:lang w:val="en-US"/>
              </w:rPr>
            </w:pPr>
            <w:r w:rsidRPr="00F92325">
              <w:rPr>
                <w:rFonts w:ascii="Montserrat" w:hAnsi="Montserrat"/>
                <w:bCs/>
                <w:lang w:val="en-US"/>
              </w:rPr>
              <w:t>(</w:t>
            </w:r>
            <w:r w:rsidRPr="00F92325">
              <w:rPr>
                <w:rFonts w:ascii="Montserrat" w:hAnsi="Montserrat"/>
                <w:b/>
                <w:bCs/>
                <w:lang w:val="en-US"/>
              </w:rPr>
              <w:t>iii)</w:t>
            </w:r>
            <w:r w:rsidRPr="00F92325">
              <w:rPr>
                <w:rFonts w:ascii="Montserrat" w:hAnsi="Montserrat"/>
                <w:bCs/>
                <w:lang w:val="en-US"/>
              </w:rPr>
              <w:t xml:space="preserve"> full cooperation and assistance by Indemnitees in the investigation and defense of the claim or action along with the authorization to </w:t>
            </w:r>
            <w:r w:rsidRPr="00F92325">
              <w:rPr>
                <w:rFonts w:ascii="Montserrat" w:hAnsi="Montserrat"/>
                <w:b/>
                <w:bCs/>
                <w:lang w:val="en-US"/>
              </w:rPr>
              <w:t>“THE SPONSOR”</w:t>
            </w:r>
            <w:r w:rsidRPr="00F92325">
              <w:rPr>
                <w:rFonts w:ascii="Montserrat" w:hAnsi="Montserrat"/>
                <w:bCs/>
                <w:lang w:val="en-US"/>
              </w:rPr>
              <w:t xml:space="preserve"> to carry out the sole management and defense of the claim or action.  </w:t>
            </w:r>
            <w:r w:rsidRPr="00F92325">
              <w:rPr>
                <w:rFonts w:ascii="Montserrat" w:hAnsi="Montserrat"/>
                <w:b/>
                <w:bCs/>
                <w:lang w:val="en-US"/>
              </w:rPr>
              <w:t>“THE INSTITUTE”</w:t>
            </w:r>
            <w:r w:rsidRPr="00F92325">
              <w:rPr>
                <w:rFonts w:ascii="Montserrat" w:hAnsi="Montserrat"/>
                <w:bCs/>
                <w:lang w:val="en-US"/>
              </w:rPr>
              <w:t xml:space="preserve"> retains the right to participate in the defense of any claims using attorneys of its choice, at its own expense; however, if Institution disagrees with </w:t>
            </w:r>
            <w:r w:rsidRPr="00F92325">
              <w:rPr>
                <w:rFonts w:ascii="Montserrat" w:hAnsi="Montserrat"/>
                <w:b/>
                <w:bCs/>
                <w:lang w:val="en-US"/>
              </w:rPr>
              <w:t>“THE SPONSOR”</w:t>
            </w:r>
            <w:r w:rsidRPr="00F92325">
              <w:rPr>
                <w:rFonts w:ascii="Montserrat" w:hAnsi="Montserrat"/>
                <w:bCs/>
                <w:lang w:val="en-US"/>
              </w:rPr>
              <w:t xml:space="preserve">’S management of the </w:t>
            </w:r>
            <w:r w:rsidRPr="00F92325">
              <w:rPr>
                <w:rFonts w:ascii="Montserrat" w:hAnsi="Montserrat"/>
                <w:bCs/>
                <w:lang w:val="en-US"/>
              </w:rPr>
              <w:lastRenderedPageBreak/>
              <w:t xml:space="preserve">claim or the terms of a settlement </w:t>
            </w:r>
            <w:r w:rsidRPr="00F92325">
              <w:rPr>
                <w:rFonts w:ascii="Montserrat" w:hAnsi="Montserrat"/>
                <w:b/>
                <w:bCs/>
                <w:lang w:val="en-US"/>
              </w:rPr>
              <w:t>“THE SPONSOR</w:t>
            </w:r>
            <w:r w:rsidRPr="00F92325">
              <w:rPr>
                <w:rFonts w:ascii="Montserrat" w:hAnsi="Montserrat"/>
                <w:bCs/>
                <w:lang w:val="en-US"/>
              </w:rPr>
              <w:t xml:space="preserve">” obtains or elects to use its own counsel to control the disposition of the claim, then </w:t>
            </w:r>
            <w:r w:rsidRPr="00F92325">
              <w:rPr>
                <w:rFonts w:ascii="Montserrat" w:hAnsi="Montserrat"/>
                <w:b/>
                <w:bCs/>
                <w:lang w:val="en-US"/>
              </w:rPr>
              <w:t>“THE INSTITUTE</w:t>
            </w:r>
            <w:r w:rsidRPr="00F92325">
              <w:rPr>
                <w:rFonts w:ascii="Montserrat" w:hAnsi="Montserrat"/>
                <w:bCs/>
                <w:lang w:val="en-US"/>
              </w:rPr>
              <w:t xml:space="preserve">” will assume its own defense and </w:t>
            </w:r>
            <w:r w:rsidRPr="00F92325">
              <w:rPr>
                <w:rFonts w:ascii="Montserrat" w:hAnsi="Montserrat"/>
                <w:b/>
                <w:bCs/>
                <w:lang w:val="en-US"/>
              </w:rPr>
              <w:t>“THE SPONSOR</w:t>
            </w:r>
            <w:r w:rsidRPr="00F92325">
              <w:rPr>
                <w:rFonts w:ascii="Montserrat" w:hAnsi="Montserrat"/>
                <w:bCs/>
                <w:lang w:val="en-US"/>
              </w:rPr>
              <w:t xml:space="preserve">”’S obligation to indemnify Indemnitees as defined in this Agreement shall cease; and  </w:t>
            </w:r>
          </w:p>
          <w:p w14:paraId="5E496324" w14:textId="744A7806" w:rsidR="0003452C" w:rsidRDefault="0003452C" w:rsidP="0003452C">
            <w:pPr>
              <w:ind w:left="596" w:hanging="425"/>
              <w:jc w:val="both"/>
              <w:rPr>
                <w:rFonts w:ascii="Montserrat" w:hAnsi="Montserrat"/>
                <w:bCs/>
                <w:lang w:val="en-US"/>
              </w:rPr>
            </w:pPr>
          </w:p>
          <w:p w14:paraId="25720CD8" w14:textId="1E05C106" w:rsidR="0003452C" w:rsidRDefault="0003452C" w:rsidP="0003452C">
            <w:pPr>
              <w:ind w:left="596" w:hanging="425"/>
              <w:jc w:val="both"/>
              <w:rPr>
                <w:rFonts w:ascii="Montserrat" w:hAnsi="Montserrat"/>
                <w:bCs/>
                <w:lang w:val="en-US"/>
              </w:rPr>
            </w:pPr>
          </w:p>
          <w:p w14:paraId="5DCAB90D" w14:textId="452A1891" w:rsidR="00F373C0" w:rsidRDefault="00F373C0" w:rsidP="0003452C">
            <w:pPr>
              <w:ind w:left="596" w:hanging="425"/>
              <w:jc w:val="both"/>
              <w:rPr>
                <w:rFonts w:ascii="Montserrat" w:hAnsi="Montserrat"/>
                <w:bCs/>
                <w:lang w:val="en-US"/>
              </w:rPr>
            </w:pPr>
          </w:p>
          <w:p w14:paraId="7AFD3B47" w14:textId="5FD8135E" w:rsidR="00F373C0" w:rsidRDefault="00F373C0" w:rsidP="0003452C">
            <w:pPr>
              <w:ind w:left="596" w:hanging="425"/>
              <w:jc w:val="both"/>
              <w:rPr>
                <w:rFonts w:ascii="Montserrat" w:hAnsi="Montserrat"/>
                <w:bCs/>
                <w:lang w:val="en-US"/>
              </w:rPr>
            </w:pPr>
          </w:p>
          <w:p w14:paraId="7F6BF1A9" w14:textId="77777777" w:rsidR="00F373C0" w:rsidRPr="00F92325" w:rsidRDefault="00F373C0" w:rsidP="0003452C">
            <w:pPr>
              <w:ind w:left="596" w:hanging="425"/>
              <w:jc w:val="both"/>
              <w:rPr>
                <w:rFonts w:ascii="Montserrat" w:hAnsi="Montserrat"/>
                <w:bCs/>
                <w:lang w:val="en-US"/>
              </w:rPr>
            </w:pPr>
          </w:p>
          <w:p w14:paraId="23638AF2" w14:textId="77777777" w:rsidR="0003452C" w:rsidRPr="00F92325" w:rsidRDefault="0003452C" w:rsidP="0003452C">
            <w:pPr>
              <w:ind w:left="596" w:hanging="425"/>
              <w:jc w:val="both"/>
              <w:rPr>
                <w:rFonts w:ascii="Montserrat" w:hAnsi="Montserrat"/>
                <w:bCs/>
                <w:lang w:val="en-US"/>
              </w:rPr>
            </w:pPr>
            <w:r w:rsidRPr="00F92325">
              <w:rPr>
                <w:rFonts w:ascii="Montserrat" w:hAnsi="Montserrat"/>
                <w:b/>
                <w:bCs/>
                <w:lang w:val="en-US"/>
              </w:rPr>
              <w:t>(iv)</w:t>
            </w:r>
            <w:r w:rsidRPr="00F92325">
              <w:rPr>
                <w:rFonts w:ascii="Montserrat" w:hAnsi="Montserrat"/>
                <w:bCs/>
                <w:lang w:val="en-US"/>
              </w:rPr>
              <w:tab/>
              <w:t xml:space="preserve">Indemnitees shall not compromise or settle the claim or action arising under the performance of the agreement when </w:t>
            </w:r>
            <w:r w:rsidRPr="00F92325">
              <w:rPr>
                <w:rFonts w:ascii="Montserrat" w:hAnsi="Montserrat"/>
                <w:b/>
                <w:bCs/>
                <w:lang w:val="en-US"/>
              </w:rPr>
              <w:t>“THE SPONSOR</w:t>
            </w:r>
            <w:r w:rsidRPr="00F92325">
              <w:rPr>
                <w:rFonts w:ascii="Montserrat" w:hAnsi="Montserrat"/>
                <w:bCs/>
                <w:lang w:val="en-US"/>
              </w:rPr>
              <w:t xml:space="preserve"> is providing indemnification without the prior written approval of </w:t>
            </w:r>
            <w:r w:rsidRPr="00F92325">
              <w:rPr>
                <w:rFonts w:ascii="Montserrat" w:hAnsi="Montserrat"/>
                <w:b/>
                <w:bCs/>
                <w:lang w:val="en-US"/>
              </w:rPr>
              <w:t>“THE SPONSOR”</w:t>
            </w:r>
            <w:r w:rsidRPr="00F92325">
              <w:rPr>
                <w:rFonts w:ascii="Montserrat" w:hAnsi="Montserrat"/>
                <w:bCs/>
                <w:lang w:val="en-US"/>
              </w:rPr>
              <w:t xml:space="preserve"> which shall not be unreasonably withheld. </w:t>
            </w:r>
            <w:r w:rsidRPr="00F92325">
              <w:rPr>
                <w:rFonts w:ascii="Montserrat" w:hAnsi="Montserrat"/>
                <w:b/>
                <w:bCs/>
                <w:lang w:val="en-US"/>
              </w:rPr>
              <w:t>“THE SPONSOR</w:t>
            </w:r>
            <w:r w:rsidRPr="00F92325">
              <w:rPr>
                <w:rFonts w:ascii="Montserrat" w:hAnsi="Montserrat"/>
                <w:bCs/>
                <w:lang w:val="en-US"/>
              </w:rPr>
              <w:t xml:space="preserve">” shall not settle any claim or action, which admits the fault of </w:t>
            </w:r>
            <w:r w:rsidRPr="00F92325">
              <w:rPr>
                <w:rFonts w:ascii="Montserrat" w:hAnsi="Montserrat"/>
                <w:b/>
                <w:bCs/>
                <w:lang w:val="en-US"/>
              </w:rPr>
              <w:t>“THE INSTITUTE”</w:t>
            </w:r>
            <w:r w:rsidRPr="00F92325">
              <w:rPr>
                <w:rFonts w:ascii="Montserrat" w:hAnsi="Montserrat"/>
                <w:bCs/>
                <w:lang w:val="en-US"/>
              </w:rPr>
              <w:t xml:space="preserve"> without </w:t>
            </w:r>
            <w:r w:rsidRPr="00F92325">
              <w:rPr>
                <w:rFonts w:ascii="Montserrat" w:hAnsi="Montserrat"/>
                <w:b/>
                <w:bCs/>
                <w:lang w:val="en-US"/>
              </w:rPr>
              <w:t>“THE INSTITUTUTE”</w:t>
            </w:r>
            <w:r w:rsidRPr="00F92325">
              <w:rPr>
                <w:rFonts w:ascii="Montserrat" w:hAnsi="Montserrat"/>
                <w:bCs/>
                <w:lang w:val="en-US"/>
              </w:rPr>
              <w:t>’s prior written consent which shall not be unreasonably withheld.</w:t>
            </w:r>
          </w:p>
          <w:p w14:paraId="3CD61C8A" w14:textId="77777777" w:rsidR="0003452C" w:rsidRPr="00F92325" w:rsidRDefault="0003452C" w:rsidP="0003452C">
            <w:pPr>
              <w:jc w:val="both"/>
              <w:rPr>
                <w:rFonts w:ascii="Montserrat" w:hAnsi="Montserrat"/>
                <w:bCs/>
                <w:lang w:val="en-US"/>
              </w:rPr>
            </w:pPr>
          </w:p>
          <w:p w14:paraId="7D119D91" w14:textId="77777777" w:rsidR="0003452C" w:rsidRPr="00F92325" w:rsidRDefault="0003452C" w:rsidP="0003452C">
            <w:pPr>
              <w:jc w:val="both"/>
              <w:rPr>
                <w:rFonts w:ascii="Montserrat" w:hAnsi="Montserrat"/>
                <w:bCs/>
                <w:lang w:val="en-US"/>
              </w:rPr>
            </w:pPr>
            <w:r w:rsidRPr="00F92325">
              <w:rPr>
                <w:rFonts w:ascii="Montserrat" w:hAnsi="Montserrat"/>
                <w:b/>
                <w:bCs/>
                <w:lang w:val="en-US"/>
              </w:rPr>
              <w:t>D</w:t>
            </w:r>
            <w:r w:rsidRPr="00F92325">
              <w:rPr>
                <w:rFonts w:ascii="Montserrat" w:hAnsi="Montserrat"/>
                <w:bCs/>
                <w:lang w:val="en-US"/>
              </w:rPr>
              <w:t xml:space="preserve">. </w:t>
            </w:r>
            <w:r w:rsidRPr="00F92325">
              <w:rPr>
                <w:rFonts w:ascii="Montserrat" w:hAnsi="Montserrat"/>
                <w:b/>
                <w:bCs/>
                <w:lang w:val="en-US"/>
              </w:rPr>
              <w:t>“THE SPONSOR”</w:t>
            </w:r>
            <w:r w:rsidRPr="00F92325">
              <w:rPr>
                <w:rFonts w:ascii="Montserrat" w:hAnsi="Montserrat"/>
                <w:bCs/>
                <w:lang w:val="en-US"/>
              </w:rPr>
              <w:t xml:space="preserve"> has hired insurance coverage that is in force at the date of execution of the present </w:t>
            </w:r>
            <w:r w:rsidRPr="00F92325">
              <w:rPr>
                <w:rFonts w:ascii="Montserrat" w:hAnsi="Montserrat"/>
                <w:b/>
                <w:bCs/>
                <w:lang w:val="en-US"/>
              </w:rPr>
              <w:t>AGREEMENT</w:t>
            </w:r>
            <w:r w:rsidRPr="00F92325">
              <w:rPr>
                <w:rFonts w:ascii="Montserrat" w:hAnsi="Montserrat"/>
                <w:bCs/>
                <w:lang w:val="en-US"/>
              </w:rPr>
              <w:t>.</w:t>
            </w:r>
          </w:p>
          <w:p w14:paraId="0275CB4C" w14:textId="77777777" w:rsidR="0003452C" w:rsidRPr="007742F8" w:rsidRDefault="0003452C" w:rsidP="00D3700A">
            <w:pPr>
              <w:ind w:left="66"/>
              <w:jc w:val="both"/>
              <w:rPr>
                <w:rFonts w:ascii="Montserrat" w:eastAsia="Arial" w:hAnsi="Montserrat" w:cs="Arial"/>
                <w:b/>
                <w:bCs/>
                <w:color w:val="000000"/>
                <w:lang w:val="en-US"/>
              </w:rPr>
            </w:pPr>
          </w:p>
          <w:p w14:paraId="1812F82A" w14:textId="77777777" w:rsidR="007742F8" w:rsidRPr="007742F8" w:rsidRDefault="007742F8" w:rsidP="00D3700A">
            <w:pPr>
              <w:ind w:left="66"/>
              <w:jc w:val="both"/>
              <w:rPr>
                <w:rFonts w:ascii="Montserrat" w:eastAsia="Arial" w:hAnsi="Montserrat" w:cs="Arial"/>
                <w:b/>
                <w:bCs/>
                <w:color w:val="000000"/>
                <w:lang w:val="en-US"/>
              </w:rPr>
            </w:pPr>
          </w:p>
          <w:p w14:paraId="4313F32C" w14:textId="75F952A9" w:rsidR="008D6012" w:rsidRPr="007742F8" w:rsidRDefault="008D6012" w:rsidP="00D3700A">
            <w:pPr>
              <w:ind w:left="66"/>
              <w:jc w:val="both"/>
              <w:rPr>
                <w:rFonts w:ascii="Montserrat" w:hAnsi="Montserrat" w:cs="Arial"/>
                <w:color w:val="010302"/>
                <w:lang w:val="en-US"/>
              </w:rPr>
            </w:pPr>
            <w:r w:rsidRPr="007742F8">
              <w:rPr>
                <w:rFonts w:ascii="Montserrat" w:eastAsia="Arial" w:hAnsi="Montserrat" w:cs="Arial"/>
                <w:b/>
                <w:bCs/>
                <w:color w:val="000000"/>
                <w:lang w:val="en-US"/>
              </w:rPr>
              <w:t>TWENTY-</w:t>
            </w:r>
            <w:r w:rsidR="00DA0745" w:rsidRPr="007742F8" w:rsidDel="00184A81">
              <w:rPr>
                <w:rFonts w:ascii="Montserrat" w:eastAsia="Arial" w:hAnsi="Montserrat" w:cs="Arial"/>
                <w:b/>
                <w:bCs/>
                <w:color w:val="000000"/>
                <w:lang w:val="en-US"/>
              </w:rPr>
              <w:t xml:space="preserve"> </w:t>
            </w:r>
            <w:r w:rsidR="00C43A7D" w:rsidRPr="007742F8">
              <w:rPr>
                <w:rFonts w:ascii="Montserrat" w:eastAsia="Arial" w:hAnsi="Montserrat" w:cs="Arial"/>
                <w:b/>
                <w:bCs/>
                <w:color w:val="000000"/>
                <w:lang w:val="en-US"/>
              </w:rPr>
              <w:t>EIGHT</w:t>
            </w:r>
            <w:r w:rsidRPr="007742F8">
              <w:rPr>
                <w:rFonts w:ascii="Montserrat" w:eastAsia="Arial" w:hAnsi="Montserrat" w:cs="Arial"/>
                <w:b/>
                <w:bCs/>
                <w:color w:val="000000"/>
                <w:lang w:val="en-US"/>
              </w:rPr>
              <w:t>: RESEARCH PROJECT OR PROTOCOL REGISTRY: “THE PARTIES</w:t>
            </w:r>
            <w:r w:rsidRPr="007742F8">
              <w:rPr>
                <w:rFonts w:ascii="Montserrat" w:eastAsia="Arial" w:hAnsi="Montserrat" w:cs="Arial"/>
                <w:color w:val="000000"/>
                <w:lang w:val="en-US"/>
              </w:rPr>
              <w:t xml:space="preserve">” agree, authorize and empower </w:t>
            </w:r>
            <w:r w:rsidRPr="007742F8">
              <w:rPr>
                <w:rFonts w:ascii="Montserrat" w:eastAsia="Arial" w:hAnsi="Montserrat" w:cs="Arial"/>
                <w:b/>
                <w:bCs/>
                <w:color w:val="000000"/>
                <w:lang w:val="en-US"/>
              </w:rPr>
              <w:t>“THE INSTITUTE”</w:t>
            </w:r>
            <w:r w:rsidRPr="007742F8">
              <w:rPr>
                <w:rFonts w:ascii="Montserrat" w:eastAsia="Arial" w:hAnsi="Montserrat" w:cs="Arial"/>
                <w:color w:val="000000"/>
                <w:lang w:val="en-US"/>
              </w:rPr>
              <w:t xml:space="preserve"> to keep public record of the data from the </w:t>
            </w:r>
            <w:r w:rsidR="00F911CD" w:rsidRPr="007742F8">
              <w:rPr>
                <w:rFonts w:ascii="Montserrat" w:eastAsia="Arial" w:hAnsi="Montserrat" w:cs="Arial"/>
                <w:color w:val="000000"/>
                <w:lang w:val="en-US"/>
              </w:rPr>
              <w:t>RESEARCH PROJECT</w:t>
            </w:r>
            <w:r w:rsidRPr="007742F8">
              <w:rPr>
                <w:rFonts w:ascii="Montserrat" w:eastAsia="Arial" w:hAnsi="Montserrat" w:cs="Arial"/>
                <w:color w:val="000000"/>
                <w:lang w:val="en-US"/>
              </w:rPr>
              <w:t xml:space="preserve"> or protocol, which will contain, among other information, the name of </w:t>
            </w:r>
            <w:r w:rsidRPr="007742F8">
              <w:rPr>
                <w:rFonts w:ascii="Montserrat" w:eastAsia="Arial" w:hAnsi="Montserrat" w:cs="Arial"/>
                <w:b/>
                <w:bCs/>
                <w:color w:val="000000"/>
                <w:lang w:val="en-US"/>
              </w:rPr>
              <w:t>“THE PROTOCOL</w:t>
            </w:r>
            <w:r w:rsidRPr="007742F8">
              <w:rPr>
                <w:rFonts w:ascii="Montserrat" w:eastAsia="Arial" w:hAnsi="Montserrat" w:cs="Arial"/>
                <w:b/>
                <w:color w:val="000000"/>
                <w:lang w:val="en-US"/>
              </w:rPr>
              <w:t>”</w:t>
            </w:r>
            <w:r w:rsidRPr="007742F8">
              <w:rPr>
                <w:rFonts w:ascii="Montserrat" w:eastAsia="Arial" w:hAnsi="Montserrat" w:cs="Arial"/>
                <w:color w:val="000000"/>
                <w:lang w:val="en-US"/>
              </w:rPr>
              <w:t xml:space="preserve">, the information of participating investigators and a summary of the </w:t>
            </w:r>
            <w:r w:rsidR="00F911CD" w:rsidRPr="007742F8">
              <w:rPr>
                <w:rFonts w:ascii="Montserrat" w:eastAsia="Arial" w:hAnsi="Montserrat" w:cs="Arial"/>
                <w:color w:val="000000"/>
                <w:lang w:val="en-US"/>
              </w:rPr>
              <w:t>RESEARCH PROJECT</w:t>
            </w:r>
            <w:r w:rsidRPr="007742F8">
              <w:rPr>
                <w:rFonts w:ascii="Montserrat" w:eastAsia="Arial" w:hAnsi="Montserrat" w:cs="Arial"/>
                <w:color w:val="000000"/>
                <w:lang w:val="en-US"/>
              </w:rPr>
              <w:t xml:space="preserve"> or Protocol. This record will not include details related to methodology or results of </w:t>
            </w:r>
            <w:r w:rsidRPr="007742F8">
              <w:rPr>
                <w:rFonts w:ascii="Montserrat" w:eastAsia="Arial" w:hAnsi="Montserrat" w:cs="Arial"/>
                <w:b/>
                <w:bCs/>
                <w:color w:val="000000"/>
                <w:lang w:val="en-US"/>
              </w:rPr>
              <w:t>“THE PROTOCOL”.</w:t>
            </w:r>
          </w:p>
          <w:p w14:paraId="19A8CAB0" w14:textId="061DDE38" w:rsidR="00026732" w:rsidRDefault="00026732" w:rsidP="00D3700A">
            <w:pPr>
              <w:ind w:right="1"/>
              <w:jc w:val="both"/>
              <w:rPr>
                <w:rFonts w:ascii="Montserrat" w:hAnsi="Montserrat" w:cs="Arial"/>
                <w:color w:val="000000" w:themeColor="text1"/>
                <w:lang w:val="en-US"/>
              </w:rPr>
            </w:pPr>
          </w:p>
          <w:p w14:paraId="42E2CCE1" w14:textId="77777777" w:rsidR="00F373C0" w:rsidRPr="007742F8" w:rsidRDefault="00F373C0" w:rsidP="00D3700A">
            <w:pPr>
              <w:ind w:right="1"/>
              <w:jc w:val="both"/>
              <w:rPr>
                <w:rFonts w:ascii="Montserrat" w:hAnsi="Montserrat" w:cs="Arial"/>
                <w:color w:val="000000" w:themeColor="text1"/>
                <w:lang w:val="en-US"/>
              </w:rPr>
            </w:pPr>
          </w:p>
          <w:p w14:paraId="14691A1F" w14:textId="11DAB8F8"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b/>
                <w:bCs/>
                <w:color w:val="000000"/>
                <w:lang w:val="en-US"/>
              </w:rPr>
              <w:lastRenderedPageBreak/>
              <w:t>TWENTY-</w:t>
            </w:r>
            <w:r w:rsidR="00DA0745" w:rsidRPr="007742F8" w:rsidDel="00184A81">
              <w:rPr>
                <w:rFonts w:ascii="Montserrat" w:eastAsia="Arial" w:hAnsi="Montserrat" w:cs="Arial"/>
                <w:b/>
                <w:bCs/>
                <w:lang w:val="en-US"/>
              </w:rPr>
              <w:t xml:space="preserve"> </w:t>
            </w:r>
            <w:r w:rsidR="00C43A7D" w:rsidRPr="007742F8">
              <w:rPr>
                <w:rFonts w:ascii="Montserrat" w:eastAsia="Arial" w:hAnsi="Montserrat" w:cs="Arial"/>
                <w:b/>
                <w:bCs/>
                <w:lang w:val="en-US"/>
              </w:rPr>
              <w:t>NINE</w:t>
            </w:r>
            <w:r w:rsidRPr="007742F8">
              <w:rPr>
                <w:rFonts w:ascii="Montserrat" w:eastAsia="Arial" w:hAnsi="Montserrat" w:cs="Arial"/>
                <w:b/>
                <w:bCs/>
                <w:color w:val="000000"/>
                <w:lang w:val="en-US"/>
              </w:rPr>
              <w:t xml:space="preserve">. INTEGRITY AND INTERPRETATION OF THE </w:t>
            </w:r>
            <w:r w:rsidR="007704C2" w:rsidRPr="007742F8">
              <w:rPr>
                <w:rFonts w:ascii="Montserrat" w:eastAsia="Arial" w:hAnsi="Montserrat" w:cs="Arial"/>
                <w:b/>
                <w:bCs/>
                <w:color w:val="000000"/>
                <w:lang w:val="en-US"/>
              </w:rPr>
              <w:t>COLLABORATION AGREEMENT</w:t>
            </w:r>
            <w:r w:rsidRPr="007742F8">
              <w:rPr>
                <w:rFonts w:ascii="Montserrat" w:eastAsia="Arial" w:hAnsi="Montserrat" w:cs="Arial"/>
                <w:b/>
                <w:bCs/>
                <w:color w:val="000000"/>
                <w:lang w:val="en-US"/>
              </w:rPr>
              <w:t xml:space="preserve">: “THE PARTIES” </w:t>
            </w:r>
            <w:r w:rsidRPr="007742F8">
              <w:rPr>
                <w:rFonts w:ascii="Montserrat" w:eastAsia="Arial" w:hAnsi="Montserrat" w:cs="Arial"/>
                <w:color w:val="000000"/>
                <w:lang w:val="en-US"/>
              </w:rPr>
              <w:t xml:space="preserve">agree that the terms and conditions of this </w:t>
            </w:r>
            <w:r w:rsidR="007704C2" w:rsidRPr="007742F8">
              <w:rPr>
                <w:rFonts w:ascii="Montserrat" w:eastAsia="Arial" w:hAnsi="Montserrat" w:cs="Arial"/>
                <w:color w:val="000000"/>
                <w:lang w:val="en-US"/>
              </w:rPr>
              <w:t>Agreement</w:t>
            </w:r>
            <w:r w:rsidRPr="007742F8">
              <w:rPr>
                <w:rFonts w:ascii="Montserrat" w:eastAsia="Arial" w:hAnsi="Montserrat" w:cs="Arial"/>
                <w:color w:val="000000"/>
                <w:lang w:val="en-US"/>
              </w:rPr>
              <w:t xml:space="preserve"> and its Annexes constitute the entire</w:t>
            </w:r>
            <w:r w:rsidR="00395C89" w:rsidRPr="007742F8">
              <w:rPr>
                <w:rFonts w:ascii="Montserrat" w:eastAsia="Arial" w:hAnsi="Montserrat" w:cs="Arial"/>
                <w:color w:val="000000"/>
                <w:lang w:val="en-US"/>
              </w:rPr>
              <w:t xml:space="preserve"> agreement</w:t>
            </w:r>
            <w:r w:rsidRPr="007742F8">
              <w:rPr>
                <w:rFonts w:ascii="Montserrat" w:eastAsia="Arial" w:hAnsi="Montserrat" w:cs="Arial"/>
                <w:color w:val="000000"/>
                <w:lang w:val="en-US"/>
              </w:rPr>
              <w:t xml:space="preserve"> between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and replaces all statements, declarations or agreements, prior or current, verbal or written, made between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with regard to the matter of this document, and no </w:t>
            </w:r>
            <w:r w:rsidR="007704C2" w:rsidRPr="007742F8">
              <w:rPr>
                <w:rFonts w:ascii="Montserrat" w:eastAsia="Arial" w:hAnsi="Montserrat" w:cs="Arial"/>
                <w:b/>
                <w:bCs/>
                <w:color w:val="000000"/>
                <w:lang w:val="en-US"/>
              </w:rPr>
              <w:t>Agreement</w:t>
            </w:r>
            <w:r w:rsidRPr="007742F8">
              <w:rPr>
                <w:rFonts w:ascii="Montserrat" w:eastAsia="Arial" w:hAnsi="Montserrat" w:cs="Arial"/>
                <w:b/>
                <w:bCs/>
                <w:color w:val="000000"/>
                <w:lang w:val="en-US"/>
              </w:rPr>
              <w:t xml:space="preserve"> or Contract, recent or subsequent</w:t>
            </w:r>
            <w:r w:rsidRPr="007742F8">
              <w:rPr>
                <w:rFonts w:ascii="Montserrat" w:eastAsia="Arial" w:hAnsi="Montserrat" w:cs="Arial"/>
                <w:color w:val="000000"/>
                <w:lang w:val="en-US"/>
              </w:rPr>
              <w:t>, may modify or expand it, or be binding for</w:t>
            </w:r>
            <w:r w:rsidRPr="007742F8">
              <w:rPr>
                <w:rFonts w:ascii="Montserrat" w:eastAsia="Arial" w:hAnsi="Montserrat" w:cs="Arial"/>
                <w:b/>
                <w:color w:val="000000"/>
                <w:lang w:val="en-US"/>
              </w:rPr>
              <w:t xml:space="preserve">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unless it is in writing and is signed by the duly authorized representatives of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w:t>
            </w:r>
            <w:r w:rsidRPr="007742F8">
              <w:rPr>
                <w:rFonts w:ascii="Montserrat" w:eastAsia="Arial" w:hAnsi="Montserrat" w:cs="Arial"/>
                <w:b/>
                <w:bCs/>
                <w:lang w:val="en-US"/>
              </w:rPr>
              <w:t>“THE PARTIES”</w:t>
            </w:r>
            <w:r w:rsidRPr="007742F8">
              <w:rPr>
                <w:rFonts w:ascii="Montserrat" w:eastAsia="Arial" w:hAnsi="Montserrat" w:cs="Arial"/>
                <w:lang w:val="en-US"/>
              </w:rPr>
              <w:t xml:space="preserve"> expressly agree that this document and its annexes </w:t>
            </w:r>
            <w:r w:rsidRPr="007742F8">
              <w:rPr>
                <w:rFonts w:ascii="Montserrat" w:eastAsia="Arial" w:hAnsi="Montserrat" w:cs="Arial"/>
                <w:b/>
                <w:bCs/>
                <w:lang w:val="en-US"/>
              </w:rPr>
              <w:t>A, B, C, D</w:t>
            </w:r>
            <w:r w:rsidR="00C43A7D" w:rsidRPr="007742F8">
              <w:rPr>
                <w:rFonts w:ascii="Montserrat" w:eastAsia="Arial" w:hAnsi="Montserrat" w:cs="Arial"/>
                <w:b/>
                <w:bCs/>
                <w:lang w:val="en-US"/>
              </w:rPr>
              <w:t>,</w:t>
            </w:r>
            <w:r w:rsidRPr="007742F8">
              <w:rPr>
                <w:rFonts w:ascii="Montserrat" w:eastAsia="Arial" w:hAnsi="Montserrat" w:cs="Arial"/>
                <w:b/>
                <w:bCs/>
                <w:lang w:val="en-US"/>
              </w:rPr>
              <w:t xml:space="preserve"> E</w:t>
            </w:r>
            <w:r w:rsidR="00C43A7D" w:rsidRPr="007742F8">
              <w:rPr>
                <w:rFonts w:ascii="Montserrat" w:eastAsia="Arial" w:hAnsi="Montserrat" w:cs="Arial"/>
                <w:b/>
                <w:bCs/>
                <w:lang w:val="en-US"/>
              </w:rPr>
              <w:t xml:space="preserve"> </w:t>
            </w:r>
            <w:r w:rsidR="00C43A7D" w:rsidRPr="007742F8">
              <w:rPr>
                <w:rFonts w:ascii="Montserrat" w:eastAsia="Arial" w:hAnsi="Montserrat" w:cs="Arial"/>
                <w:bCs/>
                <w:lang w:val="en-US"/>
              </w:rPr>
              <w:t>and</w:t>
            </w:r>
            <w:r w:rsidR="00C43A7D" w:rsidRPr="007742F8">
              <w:rPr>
                <w:rFonts w:ascii="Montserrat" w:eastAsia="Arial" w:hAnsi="Montserrat" w:cs="Arial"/>
                <w:b/>
                <w:bCs/>
                <w:lang w:val="en-US"/>
              </w:rPr>
              <w:t xml:space="preserve"> F</w:t>
            </w:r>
            <w:r w:rsidRPr="007742F8">
              <w:rPr>
                <w:rFonts w:ascii="Montserrat" w:eastAsia="Arial" w:hAnsi="Montserrat" w:cs="Arial"/>
                <w:lang w:val="en-US"/>
              </w:rPr>
              <w:t xml:space="preserve"> constitute the only </w:t>
            </w:r>
            <w:r w:rsidR="007704C2" w:rsidRPr="007742F8">
              <w:rPr>
                <w:rFonts w:ascii="Montserrat" w:eastAsia="Arial" w:hAnsi="Montserrat" w:cs="Arial"/>
                <w:lang w:val="en-US"/>
              </w:rPr>
              <w:t>Collaboration Agreement</w:t>
            </w:r>
            <w:r w:rsidRPr="007742F8">
              <w:rPr>
                <w:rFonts w:ascii="Montserrat" w:eastAsia="Arial" w:hAnsi="Montserrat" w:cs="Arial"/>
                <w:lang w:val="en-US"/>
              </w:rPr>
              <w:t xml:space="preserve"> between </w:t>
            </w:r>
            <w:r w:rsidRPr="007742F8">
              <w:rPr>
                <w:rFonts w:ascii="Montserrat" w:eastAsia="Arial" w:hAnsi="Montserrat" w:cs="Arial"/>
                <w:b/>
                <w:bCs/>
                <w:lang w:val="en-US"/>
              </w:rPr>
              <w:t>“THE PARTIES”</w:t>
            </w:r>
            <w:r w:rsidRPr="007742F8">
              <w:rPr>
                <w:rFonts w:ascii="Montserrat" w:eastAsia="Arial" w:hAnsi="Montserrat" w:cs="Arial"/>
                <w:lang w:val="en-US"/>
              </w:rPr>
              <w:t xml:space="preserve"> and that there are no other </w:t>
            </w:r>
            <w:r w:rsidR="007704C2" w:rsidRPr="007742F8">
              <w:rPr>
                <w:rFonts w:ascii="Montserrat" w:eastAsia="Arial" w:hAnsi="Montserrat" w:cs="Arial"/>
                <w:lang w:val="en-US"/>
              </w:rPr>
              <w:t>Agreement</w:t>
            </w:r>
            <w:r w:rsidRPr="007742F8">
              <w:rPr>
                <w:rFonts w:ascii="Montserrat" w:eastAsia="Arial" w:hAnsi="Montserrat" w:cs="Arial"/>
                <w:lang w:val="en-US"/>
              </w:rPr>
              <w:t>s or Contracts between them, of any type, nature or description, express or implicit, verbal or of any other nature, that are not incorporated into this document.</w:t>
            </w:r>
          </w:p>
          <w:p w14:paraId="4BE9A5C8" w14:textId="77777777" w:rsidR="000756DF" w:rsidRPr="007742F8" w:rsidRDefault="000756DF" w:rsidP="00D3700A">
            <w:pPr>
              <w:jc w:val="both"/>
              <w:rPr>
                <w:rFonts w:ascii="Montserrat" w:eastAsia="Arial" w:hAnsi="Montserrat" w:cs="Arial"/>
                <w:b/>
                <w:bCs/>
                <w:color w:val="000000"/>
                <w:lang w:val="en-US"/>
              </w:rPr>
            </w:pPr>
          </w:p>
          <w:p w14:paraId="287C3EBC" w14:textId="140DDF73" w:rsidR="000756DF" w:rsidRPr="007742F8" w:rsidRDefault="000756DF" w:rsidP="00D3700A">
            <w:pPr>
              <w:jc w:val="both"/>
              <w:rPr>
                <w:rFonts w:ascii="Montserrat" w:eastAsia="Arial" w:hAnsi="Montserrat" w:cs="Arial"/>
                <w:b/>
                <w:bCs/>
                <w:color w:val="000000"/>
                <w:lang w:val="en-US"/>
              </w:rPr>
            </w:pPr>
          </w:p>
          <w:p w14:paraId="7341F3D3" w14:textId="6249B8CB" w:rsidR="00AD673C" w:rsidRDefault="00AD673C" w:rsidP="00D3700A">
            <w:pPr>
              <w:jc w:val="both"/>
              <w:rPr>
                <w:rFonts w:ascii="Montserrat" w:eastAsia="Arial" w:hAnsi="Montserrat" w:cs="Arial"/>
                <w:b/>
                <w:bCs/>
                <w:color w:val="000000"/>
                <w:lang w:val="en-US"/>
              </w:rPr>
            </w:pPr>
          </w:p>
          <w:p w14:paraId="414324A1" w14:textId="77777777" w:rsidR="00DC07A4" w:rsidRPr="007742F8" w:rsidRDefault="00DC07A4" w:rsidP="00D3700A">
            <w:pPr>
              <w:jc w:val="both"/>
              <w:rPr>
                <w:rFonts w:ascii="Montserrat" w:eastAsia="Arial" w:hAnsi="Montserrat" w:cs="Arial"/>
                <w:b/>
                <w:bCs/>
                <w:color w:val="000000"/>
                <w:lang w:val="en-US"/>
              </w:rPr>
            </w:pPr>
          </w:p>
          <w:p w14:paraId="23683949" w14:textId="77777777" w:rsidR="00266B11" w:rsidRPr="007742F8" w:rsidRDefault="00266B11" w:rsidP="00D3700A">
            <w:pPr>
              <w:jc w:val="both"/>
              <w:rPr>
                <w:rFonts w:ascii="Montserrat" w:eastAsia="Arial" w:hAnsi="Montserrat" w:cs="Arial"/>
                <w:b/>
                <w:bCs/>
                <w:color w:val="000000"/>
                <w:lang w:val="en-US"/>
              </w:rPr>
            </w:pPr>
          </w:p>
          <w:p w14:paraId="2FF88CBD" w14:textId="157E2F32" w:rsidR="008D6012" w:rsidRPr="007742F8" w:rsidRDefault="00C43A7D" w:rsidP="00D3700A">
            <w:pPr>
              <w:jc w:val="both"/>
              <w:rPr>
                <w:rFonts w:ascii="Montserrat" w:hAnsi="Montserrat" w:cs="Arial"/>
                <w:color w:val="000000"/>
                <w:lang w:val="en-US"/>
              </w:rPr>
            </w:pPr>
            <w:r w:rsidRPr="007742F8">
              <w:rPr>
                <w:rFonts w:ascii="Montserrat" w:eastAsia="Arial" w:hAnsi="Montserrat" w:cs="Arial"/>
                <w:b/>
                <w:bCs/>
                <w:color w:val="000000"/>
                <w:lang w:val="en-US"/>
              </w:rPr>
              <w:t>THIRTY</w:t>
            </w:r>
            <w:r w:rsidR="008D6012" w:rsidRPr="007742F8">
              <w:rPr>
                <w:rFonts w:ascii="Montserrat" w:eastAsia="Arial" w:hAnsi="Montserrat" w:cs="Arial"/>
                <w:b/>
                <w:bCs/>
                <w:color w:val="000000"/>
                <w:lang w:val="en-US"/>
              </w:rPr>
              <w:t xml:space="preserve">. PROHIBITION TO TRANSFER RIGHTS OF THE </w:t>
            </w:r>
            <w:r w:rsidR="007704C2" w:rsidRPr="007742F8">
              <w:rPr>
                <w:rFonts w:ascii="Montserrat" w:eastAsia="Arial" w:hAnsi="Montserrat" w:cs="Arial"/>
                <w:b/>
                <w:bCs/>
                <w:color w:val="000000"/>
                <w:lang w:val="en-US"/>
              </w:rPr>
              <w:t>COLLABORATION AGREEMENT</w:t>
            </w:r>
            <w:r w:rsidR="008D6012" w:rsidRPr="007742F8">
              <w:rPr>
                <w:rFonts w:ascii="Montserrat" w:eastAsia="Arial" w:hAnsi="Montserrat" w:cs="Arial"/>
                <w:b/>
                <w:bCs/>
                <w:color w:val="000000"/>
                <w:lang w:val="en-US"/>
              </w:rPr>
              <w:t xml:space="preserve">: </w:t>
            </w:r>
            <w:r w:rsidR="008D6012" w:rsidRPr="007742F8">
              <w:rPr>
                <w:rFonts w:ascii="Montserrat" w:eastAsia="Arial" w:hAnsi="Montserrat" w:cs="Arial"/>
                <w:color w:val="000000"/>
                <w:lang w:val="en-US"/>
              </w:rPr>
              <w:t>N</w:t>
            </w:r>
            <w:r w:rsidR="00BB4032" w:rsidRPr="007742F8">
              <w:rPr>
                <w:rFonts w:ascii="Montserrat" w:eastAsia="Arial" w:hAnsi="Montserrat" w:cs="Arial"/>
                <w:color w:val="000000"/>
                <w:lang w:val="en-US"/>
              </w:rPr>
              <w:t xml:space="preserve">one </w:t>
            </w:r>
            <w:r w:rsidR="008D6012" w:rsidRPr="007742F8">
              <w:rPr>
                <w:rFonts w:ascii="Montserrat" w:eastAsia="Arial" w:hAnsi="Montserrat" w:cs="Arial"/>
                <w:color w:val="000000"/>
                <w:lang w:val="en-US"/>
              </w:rPr>
              <w:t xml:space="preserve">of </w:t>
            </w:r>
            <w:r w:rsidR="008D6012" w:rsidRPr="007742F8">
              <w:rPr>
                <w:rFonts w:ascii="Montserrat" w:eastAsia="Arial" w:hAnsi="Montserrat" w:cs="Arial"/>
                <w:b/>
                <w:color w:val="000000"/>
                <w:lang w:val="en-US"/>
              </w:rPr>
              <w:t>“</w:t>
            </w:r>
            <w:r w:rsidR="008D6012" w:rsidRPr="007742F8">
              <w:rPr>
                <w:rFonts w:ascii="Montserrat" w:eastAsia="Arial" w:hAnsi="Montserrat" w:cs="Arial"/>
                <w:b/>
                <w:bCs/>
                <w:color w:val="000000"/>
                <w:lang w:val="en-US"/>
              </w:rPr>
              <w:t>THE PARTIES</w:t>
            </w:r>
            <w:r w:rsidR="008D6012" w:rsidRPr="007742F8">
              <w:rPr>
                <w:rFonts w:ascii="Montserrat" w:eastAsia="Arial" w:hAnsi="Montserrat" w:cs="Arial"/>
                <w:b/>
                <w:color w:val="000000"/>
                <w:lang w:val="en-US"/>
              </w:rPr>
              <w:t>”</w:t>
            </w:r>
            <w:r w:rsidR="008D6012" w:rsidRPr="007742F8">
              <w:rPr>
                <w:rFonts w:ascii="Montserrat" w:eastAsia="Arial" w:hAnsi="Montserrat" w:cs="Arial"/>
                <w:color w:val="000000"/>
                <w:lang w:val="en-US"/>
              </w:rPr>
              <w:t xml:space="preserve"> may transfer this </w:t>
            </w:r>
            <w:r w:rsidR="007704C2" w:rsidRPr="007742F8">
              <w:rPr>
                <w:rFonts w:ascii="Montserrat" w:eastAsia="Arial" w:hAnsi="Montserrat" w:cs="Arial"/>
                <w:color w:val="000000"/>
                <w:lang w:val="en-US"/>
              </w:rPr>
              <w:t>Collaboration Agreement</w:t>
            </w:r>
            <w:r w:rsidR="008D6012" w:rsidRPr="007742F8">
              <w:rPr>
                <w:rFonts w:ascii="Montserrat" w:eastAsia="Arial" w:hAnsi="Montserrat" w:cs="Arial"/>
                <w:color w:val="000000"/>
                <w:lang w:val="en-US"/>
              </w:rPr>
              <w:t>, their rights or obligations, in part or in full, except in the event that it has obtained prior written consent from the other Parties.</w:t>
            </w:r>
          </w:p>
          <w:p w14:paraId="6D3BF7CA" w14:textId="77777777" w:rsidR="008D6012" w:rsidRPr="007742F8" w:rsidRDefault="008D6012" w:rsidP="00D3700A">
            <w:pPr>
              <w:jc w:val="both"/>
              <w:rPr>
                <w:rFonts w:ascii="Montserrat" w:hAnsi="Montserrat" w:cs="Arial"/>
                <w:color w:val="000000"/>
                <w:lang w:val="en-US"/>
              </w:rPr>
            </w:pPr>
          </w:p>
          <w:p w14:paraId="309DE503" w14:textId="77777777" w:rsidR="00184A81" w:rsidRPr="007742F8" w:rsidRDefault="00184A81" w:rsidP="00D3700A">
            <w:pPr>
              <w:jc w:val="both"/>
              <w:rPr>
                <w:rFonts w:ascii="Montserrat" w:hAnsi="Montserrat" w:cs="Arial"/>
                <w:color w:val="000000"/>
                <w:lang w:val="en-US"/>
              </w:rPr>
            </w:pPr>
          </w:p>
          <w:p w14:paraId="34677BD5" w14:textId="439C330E" w:rsidR="00D16C6F" w:rsidRPr="007742F8" w:rsidRDefault="00CA0A8A" w:rsidP="000756DF">
            <w:pPr>
              <w:jc w:val="both"/>
              <w:rPr>
                <w:rFonts w:ascii="Montserrat" w:hAnsi="Montserrat"/>
                <w:lang w:val="en-US"/>
              </w:rPr>
            </w:pPr>
            <w:r w:rsidRPr="007742F8">
              <w:rPr>
                <w:rFonts w:ascii="Montserrat" w:hAnsi="Montserrat"/>
                <w:b/>
                <w:lang w:val="en-US"/>
              </w:rPr>
              <w:t>"</w:t>
            </w:r>
            <w:r w:rsidRPr="007742F8">
              <w:rPr>
                <w:rFonts w:ascii="Montserrat" w:hAnsi="Montserrat"/>
                <w:b/>
                <w:bCs/>
                <w:lang w:val="en-US"/>
              </w:rPr>
              <w:t>THE SPONSOR</w:t>
            </w:r>
            <w:r w:rsidRPr="007742F8">
              <w:rPr>
                <w:rFonts w:ascii="Montserrat" w:hAnsi="Montserrat"/>
                <w:b/>
                <w:lang w:val="en-US"/>
              </w:rPr>
              <w:t>”</w:t>
            </w:r>
            <w:r w:rsidRPr="007742F8">
              <w:rPr>
                <w:rFonts w:ascii="Montserrat" w:hAnsi="Montserrat"/>
                <w:lang w:val="en-US"/>
              </w:rPr>
              <w:t xml:space="preserve"> reserves the right to assign to its Affiliates or to procure that they exercise some or all of the rights and obligations arising from this </w:t>
            </w:r>
            <w:r w:rsidR="007704C2" w:rsidRPr="007742F8">
              <w:rPr>
                <w:rFonts w:ascii="Montserrat" w:hAnsi="Montserrat"/>
                <w:lang w:val="en-US"/>
              </w:rPr>
              <w:t>Collaboration Agreement</w:t>
            </w:r>
            <w:r w:rsidRPr="007742F8">
              <w:rPr>
                <w:rFonts w:ascii="Montserrat" w:hAnsi="Montserrat"/>
                <w:lang w:val="en-US"/>
              </w:rPr>
              <w:t xml:space="preserve">, including the payment of any amounts that may accrue under it, subject to prior notification to the Federal Commission for Protection against Health Risks (COFEPRIS) and the formalization of the corresponding Amending </w:t>
            </w:r>
            <w:r w:rsidR="007704C2" w:rsidRPr="007742F8">
              <w:rPr>
                <w:rFonts w:ascii="Montserrat" w:hAnsi="Montserrat"/>
                <w:lang w:val="en-US"/>
              </w:rPr>
              <w:t xml:space="preserve"> Agreement</w:t>
            </w:r>
            <w:r w:rsidRPr="007742F8">
              <w:rPr>
                <w:rFonts w:ascii="Montserrat" w:hAnsi="Montserrat"/>
                <w:lang w:val="en-US"/>
              </w:rPr>
              <w:t xml:space="preserve"> </w:t>
            </w:r>
            <w:r w:rsidRPr="007742F8">
              <w:rPr>
                <w:rFonts w:ascii="Montserrat" w:hAnsi="Montserrat"/>
                <w:lang w:val="en-US"/>
              </w:rPr>
              <w:lastRenderedPageBreak/>
              <w:t xml:space="preserve">which will establish the legal relationship of </w:t>
            </w:r>
            <w:r w:rsidRPr="007742F8">
              <w:rPr>
                <w:rFonts w:ascii="Montserrat" w:hAnsi="Montserrat"/>
                <w:b/>
                <w:lang w:val="en-US"/>
              </w:rPr>
              <w:t>"</w:t>
            </w:r>
            <w:r w:rsidRPr="007742F8">
              <w:rPr>
                <w:rFonts w:ascii="Montserrat" w:hAnsi="Montserrat"/>
                <w:b/>
                <w:bCs/>
                <w:lang w:val="en-US"/>
              </w:rPr>
              <w:t>THE SPONSOR</w:t>
            </w:r>
            <w:r w:rsidRPr="007742F8">
              <w:rPr>
                <w:rFonts w:ascii="Montserrat" w:hAnsi="Montserrat"/>
                <w:b/>
                <w:lang w:val="en-US"/>
              </w:rPr>
              <w:t>"</w:t>
            </w:r>
            <w:r w:rsidRPr="007742F8">
              <w:rPr>
                <w:rFonts w:ascii="Montserrat" w:hAnsi="Montserrat"/>
                <w:lang w:val="en-US"/>
              </w:rPr>
              <w:t xml:space="preserve"> with the corresponding subsidiary.</w:t>
            </w:r>
          </w:p>
          <w:p w14:paraId="744F2684" w14:textId="77777777" w:rsidR="000756DF" w:rsidRPr="007742F8" w:rsidRDefault="000756DF" w:rsidP="000756DF">
            <w:pPr>
              <w:jc w:val="both"/>
              <w:rPr>
                <w:rFonts w:ascii="Montserrat" w:hAnsi="Montserrat"/>
                <w:lang w:val="en-US"/>
              </w:rPr>
            </w:pPr>
          </w:p>
          <w:p w14:paraId="010668C2" w14:textId="26FAB296" w:rsidR="008D6012" w:rsidRPr="007742F8" w:rsidRDefault="00DA0745" w:rsidP="00D3700A">
            <w:pPr>
              <w:jc w:val="both"/>
              <w:rPr>
                <w:rFonts w:ascii="Montserrat" w:eastAsia="Tw Cen MT Condensed Extra Bold" w:hAnsi="Montserrat" w:cs="Arial"/>
                <w:lang w:val="en-US" w:eastAsia="es-ES"/>
              </w:rPr>
            </w:pPr>
            <w:r w:rsidRPr="007742F8">
              <w:rPr>
                <w:rFonts w:ascii="Montserrat" w:eastAsia="Arial" w:hAnsi="Montserrat" w:cs="Arial"/>
                <w:b/>
                <w:bCs/>
                <w:color w:val="000000"/>
                <w:lang w:val="en-US"/>
              </w:rPr>
              <w:t>THIRTY</w:t>
            </w:r>
            <w:r w:rsidR="00C43A7D" w:rsidRPr="007742F8">
              <w:rPr>
                <w:rFonts w:ascii="Montserrat" w:eastAsia="Arial" w:hAnsi="Montserrat" w:cs="Arial"/>
                <w:b/>
                <w:bCs/>
                <w:color w:val="000000"/>
                <w:lang w:val="en-US"/>
              </w:rPr>
              <w:t>-ONE</w:t>
            </w:r>
            <w:r w:rsidR="008D6012" w:rsidRPr="007742F8">
              <w:rPr>
                <w:rFonts w:ascii="Montserrat" w:eastAsia="Arial" w:hAnsi="Montserrat" w:cs="Arial"/>
                <w:b/>
                <w:bCs/>
                <w:lang w:val="en-US" w:eastAsia="es-ES"/>
              </w:rPr>
              <w:t xml:space="preserve">. REASONS FOR SUSPENSION OF “THE PROTOCOL”: “THE PARTIES” </w:t>
            </w:r>
            <w:r w:rsidR="008D6012" w:rsidRPr="007742F8">
              <w:rPr>
                <w:rFonts w:ascii="Montserrat" w:eastAsia="Arial" w:hAnsi="Montserrat" w:cs="Arial"/>
                <w:lang w:val="en-US" w:eastAsia="es-ES"/>
              </w:rPr>
              <w:t>agree that the development of</w:t>
            </w:r>
            <w:r w:rsidR="008D6012" w:rsidRPr="007742F8">
              <w:rPr>
                <w:rFonts w:ascii="Montserrat" w:eastAsia="Arial" w:hAnsi="Montserrat" w:cs="Arial"/>
                <w:b/>
                <w:bCs/>
                <w:lang w:val="en-US" w:eastAsia="es-ES"/>
              </w:rPr>
              <w:t xml:space="preserve"> “THE PROTOCOL” </w:t>
            </w:r>
            <w:r w:rsidR="008D6012" w:rsidRPr="007742F8">
              <w:rPr>
                <w:rFonts w:ascii="Montserrat" w:eastAsia="Arial" w:hAnsi="Montserrat" w:cs="Arial"/>
                <w:lang w:val="en-US" w:eastAsia="es-ES"/>
              </w:rPr>
              <w:t xml:space="preserve">may be suspended by </w:t>
            </w:r>
            <w:r w:rsidR="008D6012" w:rsidRPr="007742F8">
              <w:rPr>
                <w:rFonts w:ascii="Montserrat" w:eastAsia="Arial" w:hAnsi="Montserrat" w:cs="Arial"/>
                <w:b/>
                <w:bCs/>
                <w:lang w:val="en-US" w:eastAsia="es-ES"/>
              </w:rPr>
              <w:t xml:space="preserve">“THE INSTITUTE” </w:t>
            </w:r>
            <w:r w:rsidR="008D6012" w:rsidRPr="007742F8">
              <w:rPr>
                <w:rFonts w:ascii="Montserrat" w:eastAsia="Arial" w:hAnsi="Montserrat" w:cs="Arial"/>
                <w:lang w:val="en-US" w:eastAsia="es-ES"/>
              </w:rPr>
              <w:t>when:</w:t>
            </w:r>
          </w:p>
          <w:p w14:paraId="6DED8DCD" w14:textId="77777777" w:rsidR="008D6012" w:rsidRPr="007742F8" w:rsidRDefault="008D6012" w:rsidP="00D3700A">
            <w:pPr>
              <w:jc w:val="both"/>
              <w:rPr>
                <w:rFonts w:ascii="Montserrat" w:eastAsia="Tw Cen MT Condensed Extra Bold" w:hAnsi="Montserrat" w:cs="Arial"/>
                <w:b/>
                <w:lang w:val="en-US" w:eastAsia="es-ES"/>
              </w:rPr>
            </w:pPr>
          </w:p>
          <w:p w14:paraId="317AA7EB" w14:textId="73087357" w:rsidR="00496802" w:rsidRPr="00C25CBF" w:rsidRDefault="008D6012" w:rsidP="00E66AC1">
            <w:pPr>
              <w:numPr>
                <w:ilvl w:val="0"/>
                <w:numId w:val="4"/>
              </w:numPr>
              <w:ind w:left="709" w:hanging="425"/>
              <w:jc w:val="both"/>
              <w:rPr>
                <w:rFonts w:ascii="Montserrat" w:eastAsia="Tw Cen MT Condensed Extra Bold" w:hAnsi="Montserrat" w:cs="Arial"/>
                <w:lang w:val="en-US" w:eastAsia="es-ES"/>
              </w:rPr>
            </w:pPr>
            <w:r w:rsidRPr="00C25CBF">
              <w:rPr>
                <w:rFonts w:ascii="Montserrat" w:eastAsia="Arial" w:hAnsi="Montserrat" w:cs="Arial"/>
                <w:lang w:val="en-US" w:eastAsia="es-ES"/>
              </w:rPr>
              <w:t xml:space="preserve">There is any risk or serious harm to the health of the </w:t>
            </w:r>
            <w:r w:rsidR="00073A75" w:rsidRPr="0036015F">
              <w:rPr>
                <w:rFonts w:ascii="Montserrat" w:eastAsia="Arial" w:hAnsi="Montserrat" w:cs="Arial"/>
                <w:b/>
                <w:bCs/>
                <w:lang w:val="en-US" w:eastAsia="es-ES"/>
              </w:rPr>
              <w:t>“</w:t>
            </w:r>
            <w:r w:rsidR="00B55E06" w:rsidRPr="0036015F">
              <w:rPr>
                <w:rFonts w:ascii="Montserrat" w:eastAsia="Arial" w:hAnsi="Montserrat" w:cs="Arial"/>
                <w:b/>
                <w:bCs/>
                <w:lang w:val="en-US" w:eastAsia="es-ES"/>
              </w:rPr>
              <w:t>THE PARTICIPATING PERSONS”</w:t>
            </w:r>
            <w:r w:rsidR="00F929E4" w:rsidRPr="00261DBE">
              <w:rPr>
                <w:rFonts w:ascii="Montserrat" w:eastAsia="Arial" w:hAnsi="Montserrat" w:cs="Arial"/>
                <w:b/>
                <w:bCs/>
                <w:lang w:val="en-US" w:eastAsia="es-ES"/>
              </w:rPr>
              <w:t xml:space="preserve"> </w:t>
            </w:r>
            <w:r w:rsidR="00F929E4" w:rsidRPr="00261DBE">
              <w:rPr>
                <w:rFonts w:ascii="Montserrat" w:eastAsia="Arial" w:hAnsi="Montserrat" w:cs="Arial"/>
                <w:lang w:val="en-US" w:eastAsia="es-ES"/>
              </w:rPr>
              <w:t>in whom the Research is carried out</w:t>
            </w:r>
            <w:r w:rsidR="00F929E4" w:rsidRPr="00261DBE">
              <w:rPr>
                <w:rFonts w:ascii="Montserrat" w:eastAsia="Arial" w:hAnsi="Montserrat" w:cs="Arial"/>
                <w:b/>
                <w:bCs/>
                <w:lang w:val="en-US" w:eastAsia="es-ES"/>
              </w:rPr>
              <w:t xml:space="preserve">. </w:t>
            </w:r>
          </w:p>
          <w:p w14:paraId="54FC6353" w14:textId="77777777" w:rsidR="004029EE" w:rsidRPr="007742F8" w:rsidRDefault="004029EE" w:rsidP="00D3700A">
            <w:pPr>
              <w:ind w:left="709"/>
              <w:jc w:val="both"/>
              <w:rPr>
                <w:rFonts w:ascii="Montserrat" w:eastAsia="Tw Cen MT Condensed Extra Bold" w:hAnsi="Montserrat" w:cs="Arial"/>
                <w:lang w:val="en-US" w:eastAsia="es-ES"/>
              </w:rPr>
            </w:pPr>
          </w:p>
          <w:p w14:paraId="4304D5B4" w14:textId="540BFC3B" w:rsidR="001A61D8" w:rsidRPr="00E66AC1" w:rsidRDefault="001A61D8" w:rsidP="00E66AC1">
            <w:pPr>
              <w:numPr>
                <w:ilvl w:val="0"/>
                <w:numId w:val="4"/>
              </w:numPr>
              <w:ind w:left="739" w:hanging="425"/>
              <w:jc w:val="both"/>
              <w:rPr>
                <w:rFonts w:ascii="Montserrat" w:eastAsia="Arial" w:hAnsi="Montserrat"/>
                <w:lang w:val="en-US"/>
              </w:rPr>
            </w:pPr>
            <w:r w:rsidRPr="00F92325">
              <w:rPr>
                <w:rFonts w:ascii="Montserrat" w:eastAsia="Arial" w:hAnsi="Montserrat"/>
                <w:b/>
                <w:lang w:val="en-US"/>
              </w:rPr>
              <w:t>“</w:t>
            </w:r>
            <w:r w:rsidRPr="00F92325">
              <w:rPr>
                <w:rFonts w:ascii="Montserrat" w:hAnsi="Montserrat"/>
                <w:b/>
                <w:lang w:val="en-US"/>
              </w:rPr>
              <w:t>THE INVESTIGATOR”</w:t>
            </w:r>
            <w:r w:rsidRPr="00F92325">
              <w:rPr>
                <w:rFonts w:ascii="Montserrat" w:hAnsi="Montserrat"/>
                <w:lang w:val="en-US"/>
              </w:rPr>
              <w:t xml:space="preserve"> determines for </w:t>
            </w:r>
            <w:r w:rsidR="0028579D">
              <w:rPr>
                <w:rFonts w:ascii="Montserrat" w:hAnsi="Montserrat"/>
                <w:lang w:val="en-US"/>
              </w:rPr>
              <w:t>it is necessary for</w:t>
            </w:r>
            <w:r w:rsidRPr="00F92325">
              <w:rPr>
                <w:rFonts w:ascii="Montserrat" w:hAnsi="Montserrat"/>
                <w:lang w:val="en-US"/>
              </w:rPr>
              <w:t xml:space="preserve"> </w:t>
            </w:r>
            <w:r w:rsidR="00C25CBF" w:rsidRPr="007742F8">
              <w:rPr>
                <w:rFonts w:ascii="Montserrat" w:eastAsia="Arial" w:hAnsi="Montserrat" w:cs="Arial"/>
                <w:b/>
                <w:bCs/>
                <w:lang w:val="en-US" w:eastAsia="es-ES"/>
              </w:rPr>
              <w:t>“THE PARTICIPATING PERSONS”</w:t>
            </w:r>
            <w:r w:rsidR="00C25CBF">
              <w:rPr>
                <w:rFonts w:ascii="Montserrat" w:eastAsia="Arial" w:hAnsi="Montserrat" w:cs="Arial"/>
                <w:b/>
                <w:bCs/>
                <w:lang w:val="en-US" w:eastAsia="es-ES"/>
              </w:rPr>
              <w:t>´s</w:t>
            </w:r>
            <w:r w:rsidRPr="00F92325">
              <w:rPr>
                <w:rFonts w:ascii="Montserrat" w:hAnsi="Montserrat"/>
                <w:lang w:val="en-US"/>
              </w:rPr>
              <w:t xml:space="preserve"> health </w:t>
            </w:r>
          </w:p>
          <w:p w14:paraId="18614C7A" w14:textId="77777777" w:rsidR="000756DF" w:rsidRPr="007742F8" w:rsidRDefault="000756DF" w:rsidP="000756DF">
            <w:pPr>
              <w:ind w:left="709"/>
              <w:jc w:val="both"/>
              <w:rPr>
                <w:rFonts w:ascii="Montserrat" w:eastAsia="Tw Cen MT Condensed Extra Bold" w:hAnsi="Montserrat" w:cs="Arial"/>
                <w:lang w:val="en-US" w:eastAsia="es-ES"/>
              </w:rPr>
            </w:pPr>
          </w:p>
          <w:p w14:paraId="20E66E36" w14:textId="2B3E65C3" w:rsidR="0057505B" w:rsidRPr="007742F8" w:rsidRDefault="00CA0A8A" w:rsidP="000E26FF">
            <w:pPr>
              <w:numPr>
                <w:ilvl w:val="0"/>
                <w:numId w:val="4"/>
              </w:numPr>
              <w:ind w:left="709" w:hanging="425"/>
              <w:jc w:val="both"/>
              <w:rPr>
                <w:rFonts w:ascii="Montserrat" w:eastAsia="Tw Cen MT Condensed Extra Bold" w:hAnsi="Montserrat" w:cs="Arial"/>
                <w:lang w:val="en-US" w:eastAsia="es-ES"/>
              </w:rPr>
            </w:pPr>
            <w:r w:rsidRPr="007742F8">
              <w:rPr>
                <w:rFonts w:ascii="Montserrat" w:hAnsi="Montserrat"/>
                <w:lang w:val="en-US"/>
              </w:rPr>
              <w:t xml:space="preserve">Fortuitous events or force majeure preventing the performance of this </w:t>
            </w:r>
            <w:r w:rsidR="001A61D8">
              <w:rPr>
                <w:rFonts w:ascii="Montserrat" w:hAnsi="Montserrat"/>
                <w:lang w:val="en-US"/>
              </w:rPr>
              <w:t xml:space="preserve"> </w:t>
            </w:r>
            <w:r w:rsidR="007704C2" w:rsidRPr="007742F8">
              <w:rPr>
                <w:rFonts w:ascii="Montserrat" w:hAnsi="Montserrat"/>
                <w:lang w:val="en-US"/>
              </w:rPr>
              <w:t>Agreement</w:t>
            </w:r>
            <w:r w:rsidRPr="007742F8">
              <w:rPr>
                <w:rFonts w:ascii="Montserrat" w:hAnsi="Montserrat"/>
                <w:lang w:val="en-US"/>
              </w:rPr>
              <w:t xml:space="preserve"> in its obligations, for which purpose the provisions of Clause Thirty-</w:t>
            </w:r>
            <w:r w:rsidR="002222D1" w:rsidRPr="007742F8">
              <w:rPr>
                <w:rFonts w:ascii="Montserrat" w:hAnsi="Montserrat"/>
                <w:lang w:val="en-US"/>
              </w:rPr>
              <w:t>three</w:t>
            </w:r>
            <w:r w:rsidRPr="007742F8">
              <w:rPr>
                <w:rFonts w:ascii="Montserrat" w:hAnsi="Montserrat"/>
                <w:lang w:val="en-US"/>
              </w:rPr>
              <w:t xml:space="preserve"> shall apply.</w:t>
            </w:r>
          </w:p>
          <w:p w14:paraId="6D590798" w14:textId="3DCDAD98" w:rsidR="00DC69B3" w:rsidRDefault="00DC69B3" w:rsidP="00D3700A">
            <w:pPr>
              <w:jc w:val="both"/>
              <w:rPr>
                <w:rFonts w:ascii="Montserrat" w:eastAsia="Arial" w:hAnsi="Montserrat" w:cs="Arial"/>
                <w:lang w:val="en-US" w:eastAsia="es-ES"/>
              </w:rPr>
            </w:pPr>
          </w:p>
          <w:p w14:paraId="1F23675F" w14:textId="77777777" w:rsidR="00DC07A4" w:rsidRPr="007742F8" w:rsidRDefault="00DC07A4" w:rsidP="00D3700A">
            <w:pPr>
              <w:jc w:val="both"/>
              <w:rPr>
                <w:rFonts w:ascii="Montserrat" w:eastAsia="Arial" w:hAnsi="Montserrat" w:cs="Arial"/>
                <w:lang w:val="en-US" w:eastAsia="es-ES"/>
              </w:rPr>
            </w:pPr>
          </w:p>
          <w:p w14:paraId="436F9D15" w14:textId="2EE5A829" w:rsidR="008D6012" w:rsidRPr="007742F8" w:rsidRDefault="008D6012" w:rsidP="00D3700A">
            <w:pPr>
              <w:jc w:val="both"/>
              <w:rPr>
                <w:rFonts w:ascii="Montserrat" w:hAnsi="Montserrat" w:cs="Arial"/>
                <w:color w:val="000000"/>
                <w:lang w:val="en-US"/>
              </w:rPr>
            </w:pPr>
            <w:r w:rsidRPr="007742F8">
              <w:rPr>
                <w:rFonts w:ascii="Montserrat" w:eastAsia="Arial" w:hAnsi="Montserrat" w:cs="Arial"/>
                <w:b/>
                <w:bCs/>
                <w:color w:val="000000"/>
                <w:lang w:val="en-US"/>
              </w:rPr>
              <w:t>THIRTY</w:t>
            </w:r>
            <w:r w:rsidR="00CA1D2E" w:rsidRPr="007742F8">
              <w:rPr>
                <w:rFonts w:ascii="Montserrat" w:eastAsia="Arial" w:hAnsi="Montserrat" w:cs="Arial"/>
                <w:b/>
                <w:bCs/>
                <w:color w:val="000000"/>
                <w:lang w:val="en-US"/>
              </w:rPr>
              <w:t>-</w:t>
            </w:r>
            <w:r w:rsidR="0061283E" w:rsidRPr="007742F8">
              <w:rPr>
                <w:rFonts w:ascii="Montserrat" w:eastAsia="Arial" w:hAnsi="Montserrat" w:cs="Arial"/>
                <w:b/>
                <w:bCs/>
                <w:color w:val="000000"/>
                <w:lang w:val="en-US"/>
              </w:rPr>
              <w:t>TWO</w:t>
            </w:r>
            <w:r w:rsidRPr="007742F8">
              <w:rPr>
                <w:rFonts w:ascii="Montserrat" w:eastAsia="Arial" w:hAnsi="Montserrat" w:cs="Arial"/>
                <w:b/>
                <w:bCs/>
                <w:color w:val="000000"/>
                <w:lang w:val="en-US"/>
              </w:rPr>
              <w:t>. GROUNDS FOR TERMINATION:</w:t>
            </w:r>
            <w:r w:rsidRPr="007742F8">
              <w:rPr>
                <w:rFonts w:ascii="Montserrat" w:eastAsia="Arial" w:hAnsi="Montserrat" w:cs="Arial"/>
                <w:color w:val="000000"/>
                <w:lang w:val="en-US"/>
              </w:rPr>
              <w:t xml:space="preserve">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agree that this </w:t>
            </w:r>
            <w:r w:rsidR="007704C2" w:rsidRPr="007742F8">
              <w:rPr>
                <w:rFonts w:ascii="Montserrat" w:eastAsia="Arial" w:hAnsi="Montserrat" w:cs="Arial"/>
                <w:color w:val="000000"/>
                <w:lang w:val="en-US"/>
              </w:rPr>
              <w:t>Collaboration Agreement</w:t>
            </w:r>
            <w:r w:rsidRPr="007742F8">
              <w:rPr>
                <w:rFonts w:ascii="Montserrat" w:eastAsia="Arial" w:hAnsi="Montserrat" w:cs="Arial"/>
                <w:color w:val="000000"/>
                <w:lang w:val="en-US"/>
              </w:rPr>
              <w:t xml:space="preserve"> may be terminated in the following circumstances:</w:t>
            </w:r>
          </w:p>
          <w:p w14:paraId="2BE9FEF4" w14:textId="77777777" w:rsidR="008D6012" w:rsidRPr="007742F8" w:rsidRDefault="008D6012" w:rsidP="00D3700A">
            <w:pPr>
              <w:jc w:val="both"/>
              <w:rPr>
                <w:rFonts w:ascii="Montserrat" w:hAnsi="Montserrat" w:cs="Arial"/>
                <w:color w:val="000000"/>
                <w:lang w:val="en-US"/>
              </w:rPr>
            </w:pPr>
          </w:p>
          <w:p w14:paraId="0D6F42FB" w14:textId="58AF255F" w:rsidR="008D6012" w:rsidRPr="00E66AC1" w:rsidRDefault="008D6012" w:rsidP="00175DBF">
            <w:pPr>
              <w:pStyle w:val="Prrafodelista"/>
              <w:numPr>
                <w:ilvl w:val="0"/>
                <w:numId w:val="51"/>
              </w:numPr>
              <w:jc w:val="both"/>
              <w:rPr>
                <w:rFonts w:ascii="Montserrat" w:eastAsia="Tw Cen MT Condensed Extra Bold" w:hAnsi="Montserrat" w:cs="Arial"/>
                <w:lang w:eastAsia="es-ES"/>
              </w:rPr>
            </w:pPr>
            <w:r w:rsidRPr="00E66AC1">
              <w:rPr>
                <w:rFonts w:ascii="Montserrat" w:eastAsia="Arial" w:hAnsi="Montserrat" w:cs="Arial"/>
                <w:lang w:eastAsia="es-ES"/>
              </w:rPr>
              <w:t xml:space="preserve">When </w:t>
            </w:r>
            <w:r w:rsidRPr="00E66AC1">
              <w:rPr>
                <w:rFonts w:ascii="Montserrat" w:eastAsia="Arial" w:hAnsi="Montserrat" w:cs="Arial"/>
                <w:b/>
                <w:bCs/>
                <w:lang w:eastAsia="es-ES"/>
              </w:rPr>
              <w:t>“THE SPONSOR”</w:t>
            </w:r>
            <w:r w:rsidRPr="00E66AC1">
              <w:rPr>
                <w:rFonts w:ascii="Montserrat" w:eastAsia="Arial" w:hAnsi="Montserrat" w:cs="Arial"/>
                <w:lang w:eastAsia="es-ES"/>
              </w:rPr>
              <w:t xml:space="preserve"> of the </w:t>
            </w:r>
            <w:r w:rsidR="007704C2" w:rsidRPr="00E66AC1">
              <w:rPr>
                <w:rFonts w:ascii="Montserrat" w:eastAsia="Arial" w:hAnsi="Montserrat" w:cs="Arial"/>
                <w:lang w:eastAsia="es-ES"/>
              </w:rPr>
              <w:t>RESOURCES</w:t>
            </w:r>
            <w:r w:rsidRPr="00E66AC1">
              <w:rPr>
                <w:rFonts w:ascii="Montserrat" w:eastAsia="Arial" w:hAnsi="Montserrat" w:cs="Arial"/>
                <w:lang w:eastAsia="es-ES"/>
              </w:rPr>
              <w:t xml:space="preserve"> suspends their supply, and the provisions of Paragraph a) Section 1 of Clause </w:t>
            </w:r>
            <w:r w:rsidR="002222D1" w:rsidRPr="00E66AC1">
              <w:rPr>
                <w:rFonts w:ascii="Montserrat" w:eastAsia="Arial" w:hAnsi="Montserrat" w:cs="Arial"/>
                <w:lang w:eastAsia="es-ES"/>
              </w:rPr>
              <w:t>Six</w:t>
            </w:r>
            <w:r w:rsidR="00F72D08" w:rsidRPr="00E66AC1">
              <w:rPr>
                <w:rFonts w:ascii="Montserrat" w:eastAsia="Arial" w:hAnsi="Montserrat" w:cs="Arial"/>
                <w:lang w:eastAsia="es-ES"/>
              </w:rPr>
              <w:t xml:space="preserve"> </w:t>
            </w:r>
            <w:r w:rsidRPr="00E66AC1">
              <w:rPr>
                <w:rFonts w:ascii="Montserrat" w:eastAsia="Arial" w:hAnsi="Montserrat" w:cs="Arial"/>
                <w:lang w:eastAsia="es-ES"/>
              </w:rPr>
              <w:t xml:space="preserve">of this </w:t>
            </w:r>
            <w:r w:rsidR="007704C2" w:rsidRPr="00E66AC1">
              <w:rPr>
                <w:rFonts w:ascii="Montserrat" w:eastAsia="Arial" w:hAnsi="Montserrat" w:cs="Arial"/>
                <w:lang w:eastAsia="es-ES"/>
              </w:rPr>
              <w:t>Collaboration Agreement</w:t>
            </w:r>
            <w:r w:rsidRPr="00E66AC1">
              <w:rPr>
                <w:rFonts w:ascii="Montserrat" w:eastAsia="Arial" w:hAnsi="Montserrat" w:cs="Arial"/>
                <w:lang w:eastAsia="es-ES"/>
              </w:rPr>
              <w:t>.</w:t>
            </w:r>
          </w:p>
          <w:p w14:paraId="424A3F8D" w14:textId="7D93CDE0" w:rsidR="00CD19B6" w:rsidRDefault="00CD19B6">
            <w:pPr>
              <w:ind w:left="22" w:firstLine="11"/>
              <w:jc w:val="both"/>
              <w:rPr>
                <w:rFonts w:ascii="Montserrat" w:eastAsia="Tw Cen MT Condensed Extra Bold" w:hAnsi="Montserrat" w:cs="Arial"/>
                <w:lang w:val="en-US" w:eastAsia="es-ES"/>
              </w:rPr>
            </w:pPr>
          </w:p>
          <w:p w14:paraId="2A4E12AC" w14:textId="77777777" w:rsidR="007035EF" w:rsidRPr="007742F8" w:rsidRDefault="007035EF" w:rsidP="00E66AC1">
            <w:pPr>
              <w:ind w:left="22" w:firstLine="11"/>
              <w:jc w:val="both"/>
              <w:rPr>
                <w:rFonts w:ascii="Montserrat" w:eastAsia="Tw Cen MT Condensed Extra Bold" w:hAnsi="Montserrat" w:cs="Arial"/>
                <w:lang w:val="en-US" w:eastAsia="es-ES"/>
              </w:rPr>
            </w:pPr>
          </w:p>
          <w:p w14:paraId="6502A8CD" w14:textId="1595F3D0" w:rsidR="008D6012" w:rsidRPr="00175DBF" w:rsidRDefault="008D6012" w:rsidP="00175DBF">
            <w:pPr>
              <w:pStyle w:val="Prrafodelista"/>
              <w:numPr>
                <w:ilvl w:val="0"/>
                <w:numId w:val="51"/>
              </w:numPr>
              <w:jc w:val="both"/>
              <w:rPr>
                <w:rFonts w:ascii="Montserrat" w:eastAsia="Tw Cen MT Condensed Extra Bold" w:hAnsi="Montserrat" w:cs="Arial"/>
                <w:lang w:eastAsia="es-ES"/>
              </w:rPr>
            </w:pPr>
            <w:r w:rsidRPr="00175DBF">
              <w:rPr>
                <w:rFonts w:ascii="Montserrat" w:eastAsia="Arial" w:hAnsi="Montserrat" w:cs="Arial"/>
                <w:lang w:eastAsia="es-ES"/>
              </w:rPr>
              <w:t xml:space="preserve">By </w:t>
            </w:r>
            <w:r w:rsidRPr="00175DBF">
              <w:rPr>
                <w:rFonts w:ascii="Montserrat" w:eastAsia="Arial" w:hAnsi="Montserrat" w:cs="Arial"/>
                <w:b/>
                <w:bCs/>
                <w:lang w:eastAsia="es-ES"/>
              </w:rPr>
              <w:t>“THE SPONSOR”</w:t>
            </w:r>
            <w:r w:rsidRPr="00175DBF">
              <w:rPr>
                <w:rFonts w:ascii="Montserrat" w:eastAsia="Arial" w:hAnsi="Montserrat" w:cs="Arial"/>
                <w:lang w:eastAsia="es-ES"/>
              </w:rPr>
              <w:t xml:space="preserve"> at any time, provided that the COFEPRIS is formally notified of the reasons for the early termination of </w:t>
            </w:r>
            <w:r w:rsidRPr="00175DBF">
              <w:rPr>
                <w:rFonts w:ascii="Montserrat" w:eastAsia="Arial" w:hAnsi="Montserrat" w:cs="Arial"/>
                <w:b/>
                <w:bCs/>
                <w:lang w:eastAsia="es-ES"/>
              </w:rPr>
              <w:t>“THE PROTOCOL”</w:t>
            </w:r>
            <w:r w:rsidRPr="00175DBF">
              <w:rPr>
                <w:rFonts w:ascii="Montserrat" w:eastAsia="Arial" w:hAnsi="Montserrat" w:cs="Arial"/>
                <w:lang w:eastAsia="es-ES"/>
              </w:rPr>
              <w:t>, if it has requested authorization for from that authority.</w:t>
            </w:r>
          </w:p>
          <w:p w14:paraId="11649108" w14:textId="66788974" w:rsidR="00561687" w:rsidRDefault="00561687" w:rsidP="00561687">
            <w:pPr>
              <w:pStyle w:val="Prrafodelista"/>
              <w:rPr>
                <w:rFonts w:ascii="Montserrat" w:eastAsia="Tw Cen MT Condensed Extra Bold" w:hAnsi="Montserrat" w:cs="Arial"/>
                <w:lang w:eastAsia="es-ES"/>
              </w:rPr>
            </w:pPr>
          </w:p>
          <w:p w14:paraId="393E022E" w14:textId="1AE66CCA" w:rsidR="00561687" w:rsidRDefault="00561687" w:rsidP="00561687">
            <w:pPr>
              <w:pStyle w:val="Prrafodelista"/>
              <w:rPr>
                <w:rFonts w:ascii="Montserrat" w:eastAsia="Tw Cen MT Condensed Extra Bold" w:hAnsi="Montserrat" w:cs="Arial"/>
                <w:lang w:eastAsia="es-ES"/>
              </w:rPr>
            </w:pPr>
          </w:p>
          <w:p w14:paraId="5D458E85" w14:textId="27F2D7A5" w:rsidR="00561687" w:rsidRDefault="00561687" w:rsidP="00330051">
            <w:pPr>
              <w:pStyle w:val="Prrafodelista"/>
              <w:rPr>
                <w:rFonts w:ascii="Montserrat" w:eastAsia="Tw Cen MT Condensed Extra Bold" w:hAnsi="Montserrat" w:cs="Arial"/>
                <w:lang w:eastAsia="es-ES"/>
              </w:rPr>
            </w:pPr>
          </w:p>
          <w:p w14:paraId="2A47ACC2" w14:textId="77777777" w:rsidR="00175DBF" w:rsidRPr="00E66AC1" w:rsidRDefault="00175DBF" w:rsidP="00330051">
            <w:pPr>
              <w:pStyle w:val="Prrafodelista"/>
              <w:rPr>
                <w:rFonts w:ascii="Montserrat" w:eastAsia="Tw Cen MT Condensed Extra Bold" w:hAnsi="Montserrat" w:cs="Arial"/>
                <w:lang w:eastAsia="es-ES"/>
              </w:rPr>
            </w:pPr>
          </w:p>
          <w:p w14:paraId="3675717F" w14:textId="3D8D559B" w:rsidR="00561687" w:rsidRDefault="00561687" w:rsidP="00175DBF">
            <w:pPr>
              <w:pStyle w:val="Prrafodelista"/>
              <w:numPr>
                <w:ilvl w:val="0"/>
                <w:numId w:val="51"/>
              </w:numPr>
              <w:rPr>
                <w:rFonts w:eastAsia="Tw Cen MT Condensed Extra Bold" w:cs="Arial"/>
                <w:lang w:eastAsia="es-ES"/>
              </w:rPr>
            </w:pPr>
            <w:r w:rsidRPr="00561687">
              <w:rPr>
                <w:rFonts w:ascii="Montserrat" w:hAnsi="Montserrat"/>
                <w:bCs/>
              </w:rPr>
              <w:lastRenderedPageBreak/>
              <w:t xml:space="preserve">That </w:t>
            </w:r>
            <w:r w:rsidR="00175DBF">
              <w:rPr>
                <w:rFonts w:ascii="Montserrat" w:hAnsi="Montserrat"/>
                <w:b/>
                <w:bCs/>
              </w:rPr>
              <w:t>“</w:t>
            </w:r>
            <w:r w:rsidRPr="00561687">
              <w:rPr>
                <w:rFonts w:ascii="Montserrat" w:hAnsi="Montserrat"/>
                <w:b/>
                <w:bCs/>
              </w:rPr>
              <w:t>THE PARTIES</w:t>
            </w:r>
            <w:r w:rsidR="00175DBF">
              <w:rPr>
                <w:rFonts w:ascii="Montserrat" w:hAnsi="Montserrat"/>
                <w:b/>
                <w:bCs/>
              </w:rPr>
              <w:t>”</w:t>
            </w:r>
            <w:r w:rsidRPr="00561687">
              <w:rPr>
                <w:rFonts w:ascii="Montserrat" w:hAnsi="Montserrat"/>
                <w:bCs/>
              </w:rPr>
              <w:t xml:space="preserve"> agree in writing</w:t>
            </w:r>
            <w:r w:rsidRPr="00447F23">
              <w:rPr>
                <w:rFonts w:ascii="Montserrat" w:hAnsi="Montserrat"/>
                <w:bCs/>
              </w:rPr>
              <w:t>.</w:t>
            </w:r>
          </w:p>
          <w:p w14:paraId="0FF72477" w14:textId="6E684312" w:rsidR="00561687" w:rsidRDefault="00561687" w:rsidP="00561687">
            <w:pPr>
              <w:ind w:firstLine="11"/>
              <w:rPr>
                <w:rFonts w:ascii="Montserrat" w:eastAsia="Tw Cen MT Condensed Extra Bold" w:hAnsi="Montserrat" w:cs="Arial"/>
                <w:lang w:val="en-US" w:eastAsia="es-ES"/>
              </w:rPr>
            </w:pPr>
          </w:p>
          <w:p w14:paraId="4DF9643B" w14:textId="1ABB63D3" w:rsidR="00561687" w:rsidRDefault="00561687" w:rsidP="00175DBF">
            <w:pPr>
              <w:pStyle w:val="Prrafodelista"/>
              <w:numPr>
                <w:ilvl w:val="0"/>
                <w:numId w:val="51"/>
              </w:numPr>
              <w:rPr>
                <w:rFonts w:ascii="Montserrat" w:eastAsia="Tw Cen MT Condensed Extra Bold" w:hAnsi="Montserrat" w:cs="Arial"/>
                <w:lang w:eastAsia="es-ES"/>
              </w:rPr>
            </w:pPr>
            <w:r w:rsidRPr="00561687">
              <w:rPr>
                <w:rFonts w:ascii="Montserrat" w:eastAsia="Tw Cen MT Condensed Extra Bold" w:hAnsi="Montserrat" w:cs="Arial"/>
                <w:lang w:eastAsia="es-ES"/>
              </w:rPr>
              <w:t xml:space="preserve">That the term comes to an end if </w:t>
            </w:r>
            <w:r w:rsidRPr="00E66AC1">
              <w:rPr>
                <w:rFonts w:ascii="Montserrat" w:eastAsia="Tw Cen MT Condensed Extra Bold" w:hAnsi="Montserrat" w:cs="Arial"/>
                <w:b/>
                <w:bCs/>
                <w:lang w:eastAsia="es-ES"/>
              </w:rPr>
              <w:t xml:space="preserve">"THE PARTIES" </w:t>
            </w:r>
            <w:r w:rsidRPr="00561687">
              <w:rPr>
                <w:rFonts w:ascii="Montserrat" w:eastAsia="Tw Cen MT Condensed Extra Bold" w:hAnsi="Montserrat" w:cs="Arial"/>
                <w:lang w:eastAsia="es-ES"/>
              </w:rPr>
              <w:t xml:space="preserve">do not renew this </w:t>
            </w:r>
            <w:r w:rsidR="002D679C">
              <w:rPr>
                <w:rFonts w:ascii="Montserrat" w:eastAsia="Tw Cen MT Condensed Extra Bold" w:hAnsi="Montserrat" w:cs="Arial"/>
                <w:lang w:eastAsia="es-ES"/>
              </w:rPr>
              <w:t>A</w:t>
            </w:r>
            <w:r w:rsidRPr="00561687">
              <w:rPr>
                <w:rFonts w:ascii="Montserrat" w:eastAsia="Tw Cen MT Condensed Extra Bold" w:hAnsi="Montserrat" w:cs="Arial"/>
                <w:lang w:eastAsia="es-ES"/>
              </w:rPr>
              <w:t>greement in writing before its expiration.</w:t>
            </w:r>
          </w:p>
          <w:p w14:paraId="0BA5B44A" w14:textId="77777777" w:rsidR="002D679C" w:rsidRDefault="002D679C" w:rsidP="00330051">
            <w:pPr>
              <w:pStyle w:val="Prrafodelista"/>
              <w:ind w:left="11"/>
              <w:rPr>
                <w:rFonts w:ascii="Montserrat" w:eastAsia="Tw Cen MT Condensed Extra Bold" w:hAnsi="Montserrat" w:cs="Arial"/>
                <w:lang w:eastAsia="es-ES"/>
              </w:rPr>
            </w:pPr>
          </w:p>
          <w:p w14:paraId="28DB2FF2" w14:textId="20397378" w:rsidR="004A5757" w:rsidRDefault="002D679C" w:rsidP="00175DBF">
            <w:pPr>
              <w:pStyle w:val="Prrafodelista"/>
              <w:numPr>
                <w:ilvl w:val="0"/>
                <w:numId w:val="51"/>
              </w:numPr>
              <w:rPr>
                <w:rFonts w:ascii="Montserrat" w:eastAsia="Tw Cen MT Condensed Extra Bold" w:hAnsi="Montserrat" w:cs="Arial"/>
                <w:lang w:eastAsia="es-ES"/>
              </w:rPr>
            </w:pPr>
            <w:r w:rsidRPr="002D679C">
              <w:rPr>
                <w:rFonts w:ascii="Montserrat" w:eastAsia="Tw Cen MT Condensed Extra Bold" w:hAnsi="Montserrat" w:cs="Arial"/>
                <w:lang w:eastAsia="es-ES"/>
              </w:rPr>
              <w:t xml:space="preserve">In the event of a fortuitous event or force majeure that prevents the development of the object of this Agreement for a period greater than 6 (six) months, for which, </w:t>
            </w:r>
            <w:r w:rsidRPr="00330051">
              <w:rPr>
                <w:rFonts w:ascii="Montserrat" w:eastAsia="Tw Cen MT Condensed Extra Bold" w:hAnsi="Montserrat" w:cs="Arial"/>
                <w:b/>
                <w:bCs/>
                <w:lang w:eastAsia="es-ES"/>
              </w:rPr>
              <w:t>"THE PARTIES"</w:t>
            </w:r>
            <w:r w:rsidRPr="002D679C">
              <w:rPr>
                <w:rFonts w:ascii="Montserrat" w:eastAsia="Tw Cen MT Condensed Extra Bold" w:hAnsi="Montserrat" w:cs="Arial"/>
                <w:lang w:eastAsia="es-ES"/>
              </w:rPr>
              <w:t xml:space="preserve"> may stipulate if the validity is extended as appropriate, once that by fortuitous event or force majeure has concluded provided the party provides notice in writing to the other parties as soon as possible.</w:t>
            </w:r>
          </w:p>
          <w:p w14:paraId="4029C312" w14:textId="77777777" w:rsidR="002D679C" w:rsidRPr="007742F8" w:rsidRDefault="002D679C" w:rsidP="00330051">
            <w:pPr>
              <w:pStyle w:val="Prrafodelista"/>
              <w:ind w:left="11"/>
              <w:rPr>
                <w:rFonts w:ascii="Montserrat" w:eastAsia="Tw Cen MT Condensed Extra Bold" w:hAnsi="Montserrat" w:cs="Arial"/>
                <w:lang w:eastAsia="es-ES"/>
              </w:rPr>
            </w:pPr>
          </w:p>
          <w:p w14:paraId="72B22899" w14:textId="432BE037" w:rsidR="002D679C" w:rsidRPr="00175DBF" w:rsidRDefault="002D679C" w:rsidP="00175DBF">
            <w:pPr>
              <w:pStyle w:val="Prrafodelista"/>
              <w:numPr>
                <w:ilvl w:val="0"/>
                <w:numId w:val="51"/>
              </w:numPr>
              <w:rPr>
                <w:rFonts w:ascii="Montserrat" w:eastAsia="Arial" w:hAnsi="Montserrat" w:cs="Arial"/>
                <w:color w:val="000000"/>
              </w:rPr>
            </w:pPr>
            <w:r w:rsidRPr="00175DBF">
              <w:rPr>
                <w:rFonts w:ascii="Montserrat" w:eastAsia="Arial" w:hAnsi="Montserrat" w:cs="Arial"/>
                <w:color w:val="000000"/>
              </w:rPr>
              <w:t xml:space="preserve">Because the object of the </w:t>
            </w:r>
            <w:r w:rsidRPr="00175DBF">
              <w:rPr>
                <w:rFonts w:ascii="Montserrat" w:eastAsia="Arial" w:hAnsi="Montserrat" w:cs="Arial"/>
                <w:b/>
                <w:bCs/>
                <w:color w:val="000000"/>
              </w:rPr>
              <w:t>AGREEMENT</w:t>
            </w:r>
            <w:r w:rsidRPr="00175DBF">
              <w:rPr>
                <w:rFonts w:ascii="Montserrat" w:eastAsia="Arial" w:hAnsi="Montserrat" w:cs="Arial"/>
                <w:color w:val="000000"/>
              </w:rPr>
              <w:t xml:space="preserve"> has been fulfilled prior to the expiration of this instrument.</w:t>
            </w:r>
          </w:p>
          <w:p w14:paraId="37CC623B" w14:textId="642D80E4" w:rsidR="002D679C" w:rsidRDefault="002D679C" w:rsidP="00330051">
            <w:pPr>
              <w:pStyle w:val="Prrafodelista"/>
              <w:ind w:left="22" w:firstLine="11"/>
              <w:rPr>
                <w:rFonts w:ascii="Montserrat" w:eastAsia="Arial" w:hAnsi="Montserrat" w:cs="Arial"/>
                <w:color w:val="000000"/>
              </w:rPr>
            </w:pPr>
          </w:p>
          <w:p w14:paraId="40B686B1" w14:textId="77777777" w:rsidR="00175DBF" w:rsidRPr="002D679C" w:rsidRDefault="00175DBF" w:rsidP="00330051">
            <w:pPr>
              <w:pStyle w:val="Prrafodelista"/>
              <w:ind w:left="22" w:firstLine="11"/>
              <w:rPr>
                <w:rFonts w:ascii="Montserrat" w:eastAsia="Arial" w:hAnsi="Montserrat" w:cs="Arial"/>
                <w:color w:val="000000"/>
              </w:rPr>
            </w:pPr>
          </w:p>
          <w:p w14:paraId="36E13399" w14:textId="38D953B9" w:rsidR="002D679C" w:rsidRPr="00175DBF" w:rsidRDefault="002D679C" w:rsidP="00175DBF">
            <w:pPr>
              <w:pStyle w:val="Prrafodelista"/>
              <w:numPr>
                <w:ilvl w:val="0"/>
                <w:numId w:val="51"/>
              </w:numPr>
              <w:rPr>
                <w:rFonts w:ascii="Montserrat" w:eastAsia="Arial" w:hAnsi="Montserrat" w:cs="Arial"/>
                <w:color w:val="000000"/>
              </w:rPr>
            </w:pPr>
            <w:r w:rsidRPr="00175DBF">
              <w:rPr>
                <w:rFonts w:ascii="Montserrat" w:eastAsia="Arial" w:hAnsi="Montserrat" w:cs="Arial"/>
                <w:color w:val="000000"/>
              </w:rPr>
              <w:t>Because the budget has been exercised for the purposes of the object of this Agreement prior to the expiration of this instrument.</w:t>
            </w:r>
          </w:p>
          <w:p w14:paraId="788536F7" w14:textId="663E9EE7" w:rsidR="002D679C" w:rsidRDefault="002D679C" w:rsidP="00330051">
            <w:pPr>
              <w:pStyle w:val="Prrafodelista"/>
              <w:ind w:left="22" w:firstLine="11"/>
              <w:rPr>
                <w:rFonts w:ascii="Montserrat" w:eastAsia="Arial" w:hAnsi="Montserrat" w:cs="Arial"/>
                <w:color w:val="000000"/>
              </w:rPr>
            </w:pPr>
          </w:p>
          <w:p w14:paraId="0B62EA33" w14:textId="77777777" w:rsidR="00175DBF" w:rsidRPr="002D679C" w:rsidRDefault="00175DBF" w:rsidP="00330051">
            <w:pPr>
              <w:pStyle w:val="Prrafodelista"/>
              <w:ind w:left="22" w:firstLine="11"/>
              <w:rPr>
                <w:rFonts w:ascii="Montserrat" w:eastAsia="Arial" w:hAnsi="Montserrat" w:cs="Arial"/>
                <w:color w:val="000000"/>
              </w:rPr>
            </w:pPr>
          </w:p>
          <w:p w14:paraId="299A9F63" w14:textId="20586C95" w:rsidR="002D679C" w:rsidRPr="00175DBF" w:rsidRDefault="002D679C" w:rsidP="00175DBF">
            <w:pPr>
              <w:pStyle w:val="Prrafodelista"/>
              <w:numPr>
                <w:ilvl w:val="0"/>
                <w:numId w:val="51"/>
              </w:numPr>
              <w:rPr>
                <w:rFonts w:ascii="Montserrat" w:eastAsia="Arial" w:hAnsi="Montserrat" w:cs="Arial"/>
                <w:color w:val="000000"/>
              </w:rPr>
            </w:pPr>
            <w:r w:rsidRPr="00175DBF">
              <w:rPr>
                <w:rFonts w:ascii="Montserrat" w:eastAsia="Arial" w:hAnsi="Montserrat" w:cs="Arial"/>
                <w:color w:val="000000"/>
              </w:rPr>
              <w:t xml:space="preserve">In the event that any of </w:t>
            </w:r>
            <w:r w:rsidRPr="00175DBF">
              <w:rPr>
                <w:rFonts w:ascii="Montserrat" w:eastAsia="Arial" w:hAnsi="Montserrat" w:cs="Arial"/>
                <w:b/>
                <w:bCs/>
                <w:color w:val="000000"/>
              </w:rPr>
              <w:t>"THE PARTIES"</w:t>
            </w:r>
            <w:r w:rsidRPr="00175DBF">
              <w:rPr>
                <w:rFonts w:ascii="Montserrat" w:eastAsia="Arial" w:hAnsi="Montserrat" w:cs="Arial"/>
                <w:color w:val="000000"/>
              </w:rPr>
              <w:t xml:space="preserve"> fails to comply with any of the obligations arising from this Agreement or the applicable legal regulations, the Party that has complied shall notify the non-compliant party in writing, so that it repairs its omission within a period not exceeding 30 (thirty) business days, from having been notified, indicating the facts and considerations that explain the alleged omission and the actions that will be applied to correct said noncompliance.</w:t>
            </w:r>
          </w:p>
          <w:p w14:paraId="2BE163F8" w14:textId="77777777" w:rsidR="002D679C" w:rsidRPr="002D679C" w:rsidRDefault="002D679C" w:rsidP="00330051">
            <w:pPr>
              <w:pStyle w:val="Prrafodelista"/>
              <w:ind w:left="22" w:firstLine="11"/>
              <w:rPr>
                <w:rFonts w:ascii="Montserrat" w:eastAsia="Arial" w:hAnsi="Montserrat" w:cs="Arial"/>
                <w:color w:val="000000"/>
              </w:rPr>
            </w:pPr>
          </w:p>
          <w:p w14:paraId="101676DB" w14:textId="20F505E3" w:rsidR="007742F8" w:rsidRPr="00175DBF" w:rsidRDefault="002D679C" w:rsidP="00175DBF">
            <w:pPr>
              <w:pStyle w:val="Prrafodelista"/>
              <w:numPr>
                <w:ilvl w:val="0"/>
                <w:numId w:val="51"/>
              </w:numPr>
              <w:rPr>
                <w:rFonts w:eastAsia="Tw Cen MT Condensed Extra Bold"/>
                <w:lang w:eastAsia="es-ES"/>
              </w:rPr>
            </w:pPr>
            <w:r w:rsidRPr="00175DBF">
              <w:rPr>
                <w:rFonts w:ascii="Montserrat" w:eastAsia="Arial" w:hAnsi="Montserrat" w:cs="Arial"/>
                <w:color w:val="000000"/>
              </w:rPr>
              <w:t xml:space="preserve">If the party that breached does not </w:t>
            </w:r>
            <w:r w:rsidRPr="00175DBF">
              <w:rPr>
                <w:rFonts w:ascii="Montserrat" w:eastAsia="Arial" w:hAnsi="Montserrat" w:cs="Arial"/>
                <w:color w:val="000000"/>
              </w:rPr>
              <w:lastRenderedPageBreak/>
              <w:t>clarify, rectify or repair its omissions in the indicated period, then the other party may terminate this AGREEMENT without the need for a judicial declaration and by simple written notification.</w:t>
            </w:r>
          </w:p>
          <w:p w14:paraId="09B7D61E" w14:textId="77777777" w:rsidR="004A5757" w:rsidRPr="007742F8" w:rsidRDefault="004A5757" w:rsidP="007742F8">
            <w:pPr>
              <w:ind w:left="719"/>
              <w:jc w:val="both"/>
              <w:rPr>
                <w:rFonts w:ascii="Montserrat" w:eastAsia="Tw Cen MT Condensed Extra Bold" w:hAnsi="Montserrat" w:cs="Arial"/>
                <w:lang w:val="en-US" w:eastAsia="es-ES"/>
              </w:rPr>
            </w:pPr>
          </w:p>
          <w:p w14:paraId="79B1BA26" w14:textId="77777777" w:rsidR="002D679C" w:rsidRDefault="002D679C" w:rsidP="002D679C">
            <w:pPr>
              <w:jc w:val="both"/>
              <w:rPr>
                <w:rFonts w:ascii="Montserrat" w:hAnsi="Montserrat"/>
                <w:bCs/>
                <w:lang w:val="en-US"/>
              </w:rPr>
            </w:pPr>
          </w:p>
          <w:p w14:paraId="3D40F395" w14:textId="77777777" w:rsidR="002D679C" w:rsidRDefault="002D679C" w:rsidP="002D679C">
            <w:pPr>
              <w:jc w:val="both"/>
              <w:rPr>
                <w:rFonts w:ascii="Montserrat" w:hAnsi="Montserrat"/>
                <w:bCs/>
                <w:lang w:val="en-US"/>
              </w:rPr>
            </w:pPr>
          </w:p>
          <w:p w14:paraId="48994F71" w14:textId="5ED2AC83" w:rsidR="002D679C" w:rsidRPr="00C36A22" w:rsidRDefault="002D679C" w:rsidP="002D679C">
            <w:pPr>
              <w:jc w:val="both"/>
              <w:rPr>
                <w:rFonts w:ascii="Montserrat" w:hAnsi="Montserrat"/>
                <w:bCs/>
                <w:lang w:val="en-US"/>
              </w:rPr>
            </w:pPr>
            <w:r w:rsidRPr="00C36A22">
              <w:rPr>
                <w:rFonts w:ascii="Montserrat" w:hAnsi="Montserrat"/>
                <w:bCs/>
                <w:lang w:val="en-US"/>
              </w:rPr>
              <w:t xml:space="preserve">In any of the above cases, </w:t>
            </w:r>
            <w:r w:rsidRPr="00C36A22">
              <w:rPr>
                <w:rFonts w:ascii="Montserrat" w:hAnsi="Montserrat"/>
                <w:b/>
                <w:lang w:val="en-US"/>
              </w:rPr>
              <w:t>“THE SPONSOR”</w:t>
            </w:r>
            <w:r w:rsidRPr="00C36A22">
              <w:rPr>
                <w:rFonts w:ascii="Montserrat" w:hAnsi="Montserrat"/>
                <w:bCs/>
                <w:lang w:val="en-US"/>
              </w:rPr>
              <w:t xml:space="preserve"> agrees to reimburse the total sums payable to </w:t>
            </w:r>
            <w:r w:rsidRPr="00C36A22">
              <w:rPr>
                <w:rFonts w:ascii="Montserrat" w:hAnsi="Montserrat"/>
                <w:b/>
                <w:lang w:val="en-US"/>
              </w:rPr>
              <w:t>“THE INSTITUTE”</w:t>
            </w:r>
            <w:r w:rsidRPr="00C36A22">
              <w:rPr>
                <w:rFonts w:ascii="Montserrat" w:hAnsi="Montserrat"/>
                <w:bCs/>
                <w:lang w:val="en-US"/>
              </w:rPr>
              <w:t xml:space="preserve"> in accordance with this agreement and to cover the contribution generated by the work actually carried out in accordance with </w:t>
            </w:r>
            <w:r w:rsidRPr="00C36A22">
              <w:rPr>
                <w:rFonts w:ascii="Montserrat" w:hAnsi="Montserrat"/>
                <w:b/>
                <w:lang w:val="en-US"/>
              </w:rPr>
              <w:t>“THE PROTOCOL”</w:t>
            </w:r>
            <w:r w:rsidRPr="00C36A22">
              <w:rPr>
                <w:rFonts w:ascii="Montserrat" w:hAnsi="Montserrat"/>
                <w:bCs/>
                <w:lang w:val="en-US"/>
              </w:rPr>
              <w:t xml:space="preserve"> up to the date of written notice of termination .</w:t>
            </w:r>
          </w:p>
          <w:p w14:paraId="23915D7E" w14:textId="77777777" w:rsidR="007742F8" w:rsidRPr="007742F8" w:rsidRDefault="007742F8" w:rsidP="007742F8">
            <w:pPr>
              <w:jc w:val="both"/>
              <w:rPr>
                <w:rFonts w:ascii="Montserrat" w:eastAsia="Tw Cen MT Condensed Extra Bold" w:hAnsi="Montserrat" w:cs="Arial"/>
                <w:lang w:val="en-US" w:eastAsia="es-ES"/>
              </w:rPr>
            </w:pPr>
          </w:p>
          <w:p w14:paraId="062755A0" w14:textId="77777777" w:rsidR="002D679C" w:rsidRPr="007742F8" w:rsidRDefault="002D679C" w:rsidP="007742F8">
            <w:pPr>
              <w:jc w:val="both"/>
              <w:rPr>
                <w:rFonts w:ascii="Montserrat" w:eastAsia="Tw Cen MT Condensed Extra Bold" w:hAnsi="Montserrat" w:cs="Arial"/>
                <w:lang w:val="en-US" w:eastAsia="es-ES"/>
              </w:rPr>
            </w:pPr>
          </w:p>
          <w:p w14:paraId="6705030A" w14:textId="37A38A65" w:rsidR="003A5708" w:rsidRPr="00C36A22" w:rsidRDefault="003A5708" w:rsidP="003A5708">
            <w:pPr>
              <w:jc w:val="both"/>
              <w:rPr>
                <w:rFonts w:ascii="Montserrat" w:hAnsi="Montserrat"/>
                <w:bCs/>
                <w:lang w:val="en-US"/>
              </w:rPr>
            </w:pPr>
          </w:p>
          <w:p w14:paraId="4B15BC87" w14:textId="2B2C3ECB" w:rsidR="008D6012" w:rsidRPr="00330051" w:rsidRDefault="002D679C" w:rsidP="00D3700A">
            <w:pPr>
              <w:jc w:val="both"/>
              <w:rPr>
                <w:rFonts w:ascii="Montserrat" w:eastAsia="Arial" w:hAnsi="Montserrat" w:cs="Arial"/>
                <w:b/>
                <w:lang w:val="en-US" w:eastAsia="es-ES"/>
              </w:rPr>
            </w:pPr>
            <w:r>
              <w:rPr>
                <w:rFonts w:ascii="Montserrat" w:eastAsia="Arial" w:hAnsi="Montserrat" w:cs="Arial"/>
                <w:lang w:val="en-US" w:eastAsia="es-ES"/>
              </w:rPr>
              <w:t>Likewise</w:t>
            </w:r>
            <w:r w:rsidR="008D6012" w:rsidRPr="007742F8">
              <w:rPr>
                <w:rFonts w:ascii="Montserrat" w:eastAsia="Arial" w:hAnsi="Montserrat" w:cs="Arial"/>
                <w:lang w:val="en-US" w:eastAsia="es-ES"/>
              </w:rPr>
              <w:t xml:space="preserve">, </w:t>
            </w:r>
            <w:r w:rsidR="008D6012" w:rsidRPr="007742F8">
              <w:rPr>
                <w:rFonts w:ascii="Montserrat" w:eastAsia="Arial" w:hAnsi="Montserrat" w:cs="Arial"/>
                <w:b/>
                <w:bCs/>
                <w:lang w:val="en-US" w:eastAsia="es-ES"/>
              </w:rPr>
              <w:t>“THE SPONSOR</w:t>
            </w:r>
            <w:r w:rsidR="00E740D8" w:rsidRPr="007742F8">
              <w:rPr>
                <w:rFonts w:ascii="Montserrat" w:eastAsia="Arial" w:hAnsi="Montserrat" w:cs="Arial"/>
                <w:b/>
                <w:bCs/>
                <w:lang w:val="en-US" w:eastAsia="es-ES"/>
              </w:rPr>
              <w:t>”</w:t>
            </w:r>
            <w:r w:rsidR="008D6012" w:rsidRPr="007742F8">
              <w:rPr>
                <w:rFonts w:ascii="Montserrat" w:eastAsia="Arial" w:hAnsi="Montserrat" w:cs="Arial"/>
                <w:lang w:val="en-US" w:eastAsia="es-ES"/>
              </w:rPr>
              <w:t xml:space="preserve"> </w:t>
            </w:r>
            <w:r>
              <w:rPr>
                <w:rFonts w:ascii="Montserrat" w:eastAsia="Arial" w:hAnsi="Montserrat" w:cs="Arial"/>
                <w:lang w:val="en-US" w:eastAsia="es-ES"/>
              </w:rPr>
              <w:t xml:space="preserve">undertakes </w:t>
            </w:r>
            <w:r w:rsidR="008D6012" w:rsidRPr="007742F8">
              <w:rPr>
                <w:rFonts w:ascii="Montserrat" w:eastAsia="Arial" w:hAnsi="Montserrat" w:cs="Arial"/>
                <w:lang w:val="en-US" w:eastAsia="es-ES"/>
              </w:rPr>
              <w:t xml:space="preserve">to reimburse </w:t>
            </w:r>
            <w:r w:rsidR="008D6012" w:rsidRPr="007742F8">
              <w:rPr>
                <w:rFonts w:ascii="Montserrat" w:eastAsia="Arial" w:hAnsi="Montserrat" w:cs="Arial"/>
                <w:b/>
                <w:bCs/>
                <w:lang w:val="en-US" w:eastAsia="es-ES"/>
              </w:rPr>
              <w:t>“THE INSTITUTE”</w:t>
            </w:r>
            <w:r w:rsidR="008D6012" w:rsidRPr="007742F8">
              <w:rPr>
                <w:rFonts w:ascii="Montserrat" w:eastAsia="Arial" w:hAnsi="Montserrat" w:cs="Arial"/>
                <w:lang w:val="en-US" w:eastAsia="es-ES"/>
              </w:rPr>
              <w:t xml:space="preserve"> for </w:t>
            </w:r>
            <w:r>
              <w:rPr>
                <w:rFonts w:ascii="Montserrat" w:eastAsia="Arial" w:hAnsi="Montserrat" w:cs="Arial"/>
                <w:lang w:val="en-US" w:eastAsia="es-ES"/>
              </w:rPr>
              <w:t>the</w:t>
            </w:r>
            <w:r w:rsidR="008D6012" w:rsidRPr="007742F8">
              <w:rPr>
                <w:rFonts w:ascii="Montserrat" w:eastAsia="Arial" w:hAnsi="Montserrat" w:cs="Arial"/>
                <w:lang w:val="en-US" w:eastAsia="es-ES"/>
              </w:rPr>
              <w:t xml:space="preserve"> expenses</w:t>
            </w:r>
            <w:r w:rsidR="003A5708">
              <w:rPr>
                <w:rFonts w:ascii="Montserrat" w:eastAsia="Arial" w:hAnsi="Montserrat" w:cs="Arial"/>
                <w:lang w:val="en-US" w:eastAsia="es-ES"/>
              </w:rPr>
              <w:t xml:space="preserve"> generated, which cannot be canceled</w:t>
            </w:r>
            <w:r>
              <w:rPr>
                <w:rFonts w:ascii="Montserrat" w:eastAsia="Arial" w:hAnsi="Montserrat" w:cs="Arial"/>
                <w:lang w:val="en-US" w:eastAsia="es-ES"/>
              </w:rPr>
              <w:t xml:space="preserve">, </w:t>
            </w:r>
            <w:r w:rsidR="008D6012" w:rsidRPr="007742F8">
              <w:rPr>
                <w:rFonts w:ascii="Montserrat" w:eastAsia="Arial" w:hAnsi="Montserrat" w:cs="Arial"/>
                <w:lang w:val="en-US" w:eastAsia="es-ES"/>
              </w:rPr>
              <w:t xml:space="preserve">provide they are reasonable, </w:t>
            </w:r>
            <w:r>
              <w:rPr>
                <w:rFonts w:ascii="Montserrat" w:eastAsia="Arial" w:hAnsi="Montserrat" w:cs="Arial"/>
                <w:lang w:val="en-US" w:eastAsia="es-ES"/>
              </w:rPr>
              <w:t xml:space="preserve">verifiable </w:t>
            </w:r>
            <w:r w:rsidR="008D6012" w:rsidRPr="007742F8">
              <w:rPr>
                <w:rFonts w:ascii="Montserrat" w:eastAsia="Arial" w:hAnsi="Montserrat" w:cs="Arial"/>
                <w:lang w:val="en-US" w:eastAsia="es-ES"/>
              </w:rPr>
              <w:t xml:space="preserve">and </w:t>
            </w:r>
            <w:r w:rsidR="001A7DCE">
              <w:rPr>
                <w:rFonts w:ascii="Montserrat" w:eastAsia="Arial" w:hAnsi="Montserrat" w:cs="Arial"/>
                <w:lang w:val="en-US" w:eastAsia="es-ES"/>
              </w:rPr>
              <w:t>in accordance with</w:t>
            </w:r>
            <w:r w:rsidR="008D6012" w:rsidRPr="007742F8">
              <w:rPr>
                <w:rFonts w:ascii="Montserrat" w:eastAsia="Arial" w:hAnsi="Montserrat" w:cs="Arial"/>
                <w:lang w:val="en-US" w:eastAsia="es-ES"/>
              </w:rPr>
              <w:t xml:space="preserve"> </w:t>
            </w:r>
            <w:r>
              <w:rPr>
                <w:rFonts w:ascii="Montserrat" w:eastAsia="Arial" w:hAnsi="Montserrat" w:cs="Arial"/>
                <w:lang w:val="en-US" w:eastAsia="es-ES"/>
              </w:rPr>
              <w:t xml:space="preserve">terms of </w:t>
            </w:r>
            <w:r w:rsidR="008D6012" w:rsidRPr="007742F8">
              <w:rPr>
                <w:rFonts w:ascii="Montserrat" w:eastAsia="Arial" w:hAnsi="Montserrat" w:cs="Arial"/>
                <w:lang w:val="en-US" w:eastAsia="es-ES"/>
              </w:rPr>
              <w:t xml:space="preserve">this </w:t>
            </w:r>
            <w:r w:rsidR="007704C2" w:rsidRPr="007742F8">
              <w:rPr>
                <w:rFonts w:ascii="Montserrat" w:eastAsia="Arial" w:hAnsi="Montserrat" w:cs="Arial"/>
                <w:lang w:val="en-US" w:eastAsia="es-ES"/>
              </w:rPr>
              <w:t>Agreement</w:t>
            </w:r>
            <w:r w:rsidR="00CE29DB">
              <w:rPr>
                <w:rFonts w:ascii="Montserrat" w:eastAsia="Arial" w:hAnsi="Montserrat" w:cs="Arial"/>
                <w:lang w:val="en-US" w:eastAsia="es-ES"/>
              </w:rPr>
              <w:t xml:space="preserve"> and </w:t>
            </w:r>
            <w:r w:rsidR="001A7DCE" w:rsidRPr="00330051">
              <w:rPr>
                <w:rFonts w:ascii="Montserrat" w:eastAsia="Arial" w:hAnsi="Montserrat" w:cs="Arial"/>
                <w:b/>
                <w:lang w:val="en-US" w:eastAsia="es-ES"/>
              </w:rPr>
              <w:t>Annex C</w:t>
            </w:r>
            <w:r w:rsidR="008D6012" w:rsidRPr="00330051">
              <w:rPr>
                <w:rFonts w:ascii="Montserrat" w:eastAsia="Arial" w:hAnsi="Montserrat" w:cs="Arial"/>
                <w:b/>
                <w:lang w:val="en-US" w:eastAsia="es-ES"/>
              </w:rPr>
              <w:t>.</w:t>
            </w:r>
          </w:p>
          <w:p w14:paraId="3E10DAFF" w14:textId="77777777" w:rsidR="00261DBE" w:rsidRDefault="00261DBE" w:rsidP="00D3700A">
            <w:pPr>
              <w:jc w:val="both"/>
              <w:rPr>
                <w:rFonts w:ascii="Montserrat" w:eastAsia="Tw Cen MT Condensed Extra Bold" w:hAnsi="Montserrat" w:cs="Arial"/>
                <w:lang w:val="en-US" w:eastAsia="es-ES"/>
              </w:rPr>
            </w:pPr>
          </w:p>
          <w:p w14:paraId="284809B8" w14:textId="6B4EF993" w:rsidR="004447AB" w:rsidRPr="009675DE" w:rsidRDefault="004447AB" w:rsidP="00C221E5">
            <w:pPr>
              <w:pStyle w:val="Prrafodelista"/>
              <w:numPr>
                <w:ilvl w:val="0"/>
                <w:numId w:val="30"/>
              </w:numPr>
              <w:jc w:val="both"/>
              <w:rPr>
                <w:rFonts w:ascii="Montserrat" w:eastAsia="Tw Cen MT Condensed Extra Bold" w:hAnsi="Montserrat" w:cs="Arial"/>
                <w:lang w:eastAsia="es-ES"/>
              </w:rPr>
            </w:pPr>
            <w:r w:rsidRPr="00C221E5">
              <w:rPr>
                <w:rFonts w:ascii="Montserrat" w:eastAsia="Tw Cen MT Condensed Extra Bold" w:hAnsi="Montserrat" w:cs="Arial"/>
                <w:lang w:eastAsia="es-ES"/>
              </w:rPr>
              <w:t>Without cause by giving thirty (30) calendar days written notice to the other party, to the effective date of termination. However, if the Study is a survival study</w:t>
            </w:r>
            <w:r w:rsidRPr="00C221E5">
              <w:rPr>
                <w:rFonts w:ascii="Montserrat" w:eastAsia="Tw Cen MT Condensed Extra Bold" w:hAnsi="Montserrat" w:cs="Arial"/>
                <w:b/>
                <w:bCs/>
                <w:lang w:eastAsia="es-ES"/>
              </w:rPr>
              <w:t xml:space="preserve"> “THE INSTITUTION”</w:t>
            </w:r>
            <w:r w:rsidRPr="00C221E5">
              <w:rPr>
                <w:rFonts w:ascii="Montserrat" w:eastAsia="Tw Cen MT Condensed Extra Bold" w:hAnsi="Montserrat" w:cs="Arial"/>
                <w:lang w:eastAsia="es-ES"/>
              </w:rPr>
              <w:t xml:space="preserve"> and </w:t>
            </w:r>
            <w:r w:rsidRPr="00C221E5">
              <w:rPr>
                <w:rFonts w:ascii="Montserrat" w:eastAsia="Tw Cen MT Condensed Extra Bold" w:hAnsi="Montserrat" w:cs="Arial"/>
                <w:b/>
                <w:bCs/>
                <w:lang w:eastAsia="es-ES"/>
              </w:rPr>
              <w:t xml:space="preserve">“THE SPONSOR” </w:t>
            </w:r>
            <w:r w:rsidRPr="00C221E5">
              <w:rPr>
                <w:rFonts w:ascii="Montserrat" w:eastAsia="Tw Cen MT Condensed Extra Bold" w:hAnsi="Montserrat" w:cs="Arial"/>
                <w:lang w:eastAsia="es-ES"/>
              </w:rPr>
              <w:t xml:space="preserve">may terminate this </w:t>
            </w:r>
            <w:r w:rsidRPr="00C221E5">
              <w:rPr>
                <w:rFonts w:ascii="Montserrat" w:eastAsia="Tw Cen MT Condensed Extra Bold" w:hAnsi="Montserrat" w:cs="Arial"/>
                <w:b/>
                <w:bCs/>
                <w:lang w:eastAsia="es-ES"/>
              </w:rPr>
              <w:t>AGREEMEN</w:t>
            </w:r>
            <w:r w:rsidRPr="009675DE">
              <w:rPr>
                <w:rFonts w:ascii="Montserrat" w:eastAsia="Tw Cen MT Condensed Extra Bold" w:hAnsi="Montserrat" w:cs="Arial"/>
                <w:lang w:eastAsia="es-ES"/>
              </w:rPr>
              <w:t xml:space="preserve">T only as it applies to the requirement to enroll new </w:t>
            </w:r>
            <w:r w:rsidRPr="009675DE">
              <w:rPr>
                <w:rFonts w:ascii="Montserrat" w:eastAsia="Tw Cen MT Condensed Extra Bold" w:hAnsi="Montserrat" w:cs="Arial"/>
                <w:b/>
                <w:bCs/>
                <w:lang w:eastAsia="es-ES"/>
              </w:rPr>
              <w:t>“</w:t>
            </w:r>
            <w:r w:rsidR="00261DBE" w:rsidRPr="009675DE">
              <w:rPr>
                <w:rFonts w:ascii="Montserrat" w:eastAsia="Tw Cen MT Condensed Extra Bold" w:hAnsi="Montserrat" w:cs="Arial"/>
                <w:b/>
                <w:bCs/>
                <w:lang w:eastAsia="es-ES"/>
              </w:rPr>
              <w:t>PARTICIPATING PERSONS</w:t>
            </w:r>
            <w:r w:rsidRPr="009675DE">
              <w:rPr>
                <w:rFonts w:ascii="Montserrat" w:eastAsia="Tw Cen MT Condensed Extra Bold" w:hAnsi="Montserrat" w:cs="Arial"/>
                <w:b/>
                <w:bCs/>
                <w:lang w:eastAsia="es-ES"/>
              </w:rPr>
              <w:t>”</w:t>
            </w:r>
            <w:r w:rsidRPr="00330051">
              <w:rPr>
                <w:rFonts w:ascii="Montserrat" w:eastAsia="Tw Cen MT Condensed Extra Bold" w:hAnsi="Montserrat" w:cs="Arial"/>
                <w:lang w:eastAsia="es-ES"/>
              </w:rPr>
              <w:t>.</w:t>
            </w:r>
          </w:p>
          <w:p w14:paraId="1BEE5C3D" w14:textId="72A18C74" w:rsidR="008D6012" w:rsidRDefault="008D6012" w:rsidP="00D3700A">
            <w:pPr>
              <w:jc w:val="both"/>
              <w:rPr>
                <w:rFonts w:ascii="Montserrat" w:hAnsi="Montserrat" w:cs="Arial"/>
                <w:b/>
                <w:bCs/>
                <w:color w:val="000000"/>
                <w:lang w:val="en-US"/>
              </w:rPr>
            </w:pPr>
          </w:p>
          <w:p w14:paraId="3A962611" w14:textId="77777777" w:rsidR="002D679C" w:rsidRDefault="002D679C" w:rsidP="00D3700A">
            <w:pPr>
              <w:jc w:val="both"/>
              <w:rPr>
                <w:rFonts w:ascii="Montserrat" w:hAnsi="Montserrat" w:cs="Arial"/>
                <w:b/>
                <w:bCs/>
                <w:color w:val="000000"/>
                <w:lang w:val="en-US"/>
              </w:rPr>
            </w:pPr>
          </w:p>
          <w:p w14:paraId="4D15B889" w14:textId="77777777" w:rsidR="003A5708" w:rsidRPr="00F92325" w:rsidRDefault="003A5708" w:rsidP="003A5708">
            <w:pPr>
              <w:jc w:val="both"/>
              <w:rPr>
                <w:rFonts w:ascii="Montserrat" w:hAnsi="Montserrat"/>
                <w:bCs/>
                <w:lang w:val="en-US"/>
              </w:rPr>
            </w:pPr>
            <w:r w:rsidRPr="00F92325">
              <w:rPr>
                <w:rFonts w:ascii="Montserrat" w:hAnsi="Montserrat"/>
                <w:bCs/>
                <w:lang w:val="en-US"/>
              </w:rPr>
              <w:t xml:space="preserve">In the event a thirty (30) day notice period is determined by </w:t>
            </w:r>
            <w:r w:rsidRPr="00F92325">
              <w:rPr>
                <w:rFonts w:ascii="Montserrat" w:hAnsi="Montserrat"/>
                <w:b/>
                <w:bCs/>
                <w:lang w:val="en-US"/>
              </w:rPr>
              <w:t>“THE INSTITUTE”</w:t>
            </w:r>
            <w:r w:rsidRPr="00F92325">
              <w:rPr>
                <w:rFonts w:ascii="Montserrat" w:hAnsi="Montserrat"/>
                <w:bCs/>
                <w:lang w:val="en-US"/>
              </w:rPr>
              <w:t xml:space="preserve"> or </w:t>
            </w:r>
            <w:r w:rsidRPr="00F92325">
              <w:rPr>
                <w:rFonts w:ascii="Montserrat" w:hAnsi="Montserrat"/>
                <w:b/>
                <w:bCs/>
                <w:lang w:val="en-US"/>
              </w:rPr>
              <w:t>“THE SPONSOR”</w:t>
            </w:r>
            <w:r w:rsidRPr="00F92325">
              <w:rPr>
                <w:rFonts w:ascii="Montserrat" w:hAnsi="Montserrat"/>
                <w:bCs/>
                <w:lang w:val="en-US"/>
              </w:rPr>
              <w:t xml:space="preserve"> to be insufficient notice based upon evaluation of risks to enrolled research subject(s) receiving the Study Drug, </w:t>
            </w:r>
            <w:r w:rsidRPr="00F92325">
              <w:rPr>
                <w:rFonts w:ascii="Montserrat" w:hAnsi="Montserrat"/>
                <w:b/>
                <w:bCs/>
                <w:lang w:val="en-US"/>
              </w:rPr>
              <w:t>“THE PARTIES”</w:t>
            </w:r>
            <w:r w:rsidRPr="00F92325">
              <w:rPr>
                <w:rFonts w:ascii="Montserrat" w:hAnsi="Montserrat"/>
                <w:bCs/>
                <w:lang w:val="en-US"/>
              </w:rPr>
              <w:t xml:space="preserve"> will cooperate to safely withdraw </w:t>
            </w:r>
            <w:r w:rsidRPr="00F92325">
              <w:rPr>
                <w:rFonts w:ascii="Montserrat" w:hAnsi="Montserrat"/>
                <w:b/>
                <w:lang w:val="en-US"/>
              </w:rPr>
              <w:t>“PARTICIANTS”</w:t>
            </w:r>
            <w:r w:rsidRPr="00F92325">
              <w:rPr>
                <w:rFonts w:ascii="Montserrat" w:hAnsi="Montserrat"/>
                <w:bCs/>
                <w:lang w:val="en-US"/>
              </w:rPr>
              <w:t xml:space="preserve"> from drug treatment over a mutually agreeable period of time but in no event shall </w:t>
            </w:r>
            <w:r w:rsidRPr="00F92325">
              <w:rPr>
                <w:rFonts w:ascii="Montserrat" w:hAnsi="Montserrat"/>
                <w:b/>
                <w:bCs/>
                <w:lang w:val="en-US"/>
              </w:rPr>
              <w:t xml:space="preserve">“THE SPONSOR´S” </w:t>
            </w:r>
            <w:r w:rsidRPr="00F92325">
              <w:rPr>
                <w:rFonts w:ascii="Montserrat" w:hAnsi="Montserrat"/>
                <w:bCs/>
                <w:lang w:val="en-US"/>
              </w:rPr>
              <w:t xml:space="preserve">obligation to supply Study Drug hereunder extend beyond a reasonable period determined </w:t>
            </w:r>
            <w:r w:rsidRPr="00F92325">
              <w:rPr>
                <w:rFonts w:ascii="Montserrat" w:hAnsi="Montserrat"/>
                <w:bCs/>
                <w:lang w:val="en-US"/>
              </w:rPr>
              <w:lastRenderedPageBreak/>
              <w:t xml:space="preserve">upon by </w:t>
            </w:r>
            <w:r w:rsidRPr="00F92325">
              <w:rPr>
                <w:rFonts w:ascii="Montserrat" w:hAnsi="Montserrat"/>
                <w:b/>
                <w:bCs/>
                <w:lang w:val="en-US"/>
              </w:rPr>
              <w:t>“THE SPONSOR”</w:t>
            </w:r>
            <w:r w:rsidRPr="00F92325">
              <w:rPr>
                <w:rFonts w:ascii="Montserrat" w:hAnsi="Montserrat"/>
                <w:bCs/>
                <w:lang w:val="en-US"/>
              </w:rPr>
              <w:t xml:space="preserve"> For this, we will need to have under consideration the health risks of the subjects.</w:t>
            </w:r>
          </w:p>
          <w:p w14:paraId="5555326A" w14:textId="67AF7CF0" w:rsidR="003A5708" w:rsidRDefault="003A5708" w:rsidP="003A5708">
            <w:pPr>
              <w:jc w:val="both"/>
              <w:rPr>
                <w:rFonts w:ascii="Montserrat" w:hAnsi="Montserrat"/>
                <w:bCs/>
                <w:lang w:val="en-US"/>
              </w:rPr>
            </w:pPr>
          </w:p>
          <w:p w14:paraId="5258EE56" w14:textId="38BC2957" w:rsidR="0084661E" w:rsidRDefault="0084661E" w:rsidP="003A5708">
            <w:pPr>
              <w:jc w:val="both"/>
              <w:rPr>
                <w:rFonts w:ascii="Montserrat" w:hAnsi="Montserrat"/>
                <w:bCs/>
                <w:lang w:val="en-US"/>
              </w:rPr>
            </w:pPr>
          </w:p>
          <w:p w14:paraId="258ACF1D" w14:textId="59386393" w:rsidR="0084661E" w:rsidRDefault="0084661E" w:rsidP="003A5708">
            <w:pPr>
              <w:jc w:val="both"/>
              <w:rPr>
                <w:rFonts w:ascii="Montserrat" w:hAnsi="Montserrat"/>
                <w:bCs/>
                <w:lang w:val="en-US"/>
              </w:rPr>
            </w:pPr>
          </w:p>
          <w:p w14:paraId="6350E8A6" w14:textId="77777777" w:rsidR="0084661E" w:rsidRPr="00F92325" w:rsidRDefault="0084661E" w:rsidP="003A5708">
            <w:pPr>
              <w:jc w:val="both"/>
              <w:rPr>
                <w:rFonts w:ascii="Montserrat" w:hAnsi="Montserrat"/>
                <w:bCs/>
                <w:lang w:val="en-US"/>
              </w:rPr>
            </w:pPr>
          </w:p>
          <w:p w14:paraId="3A4557A2" w14:textId="77777777" w:rsidR="003A5708" w:rsidRPr="00F92325" w:rsidRDefault="003A5708" w:rsidP="003A5708">
            <w:pPr>
              <w:jc w:val="both"/>
              <w:rPr>
                <w:rFonts w:ascii="Montserrat" w:hAnsi="Montserrat"/>
                <w:bCs/>
                <w:lang w:val="en-US"/>
              </w:rPr>
            </w:pPr>
          </w:p>
          <w:p w14:paraId="113FC369" w14:textId="2D3F319E" w:rsidR="003A5708" w:rsidRDefault="003A5708" w:rsidP="003A5708">
            <w:pPr>
              <w:jc w:val="both"/>
              <w:rPr>
                <w:rFonts w:ascii="Montserrat" w:hAnsi="Montserrat"/>
                <w:bCs/>
                <w:lang w:val="en-US"/>
              </w:rPr>
            </w:pPr>
            <w:r w:rsidRPr="00F92325">
              <w:rPr>
                <w:rFonts w:ascii="Montserrat" w:hAnsi="Montserrat"/>
                <w:bCs/>
                <w:lang w:val="en-US"/>
              </w:rPr>
              <w:t xml:space="preserve">Notwithstanding the foregoing, in the event </w:t>
            </w:r>
            <w:r w:rsidRPr="00F92325">
              <w:rPr>
                <w:rFonts w:ascii="Montserrat" w:hAnsi="Montserrat"/>
                <w:b/>
                <w:bCs/>
                <w:lang w:val="en-US"/>
              </w:rPr>
              <w:t>“THE PARTIES”</w:t>
            </w:r>
            <w:r w:rsidRPr="00F92325">
              <w:rPr>
                <w:rFonts w:ascii="Montserrat" w:hAnsi="Montserrat"/>
                <w:bCs/>
                <w:lang w:val="en-US"/>
              </w:rPr>
              <w:t xml:space="preserve"> believes that immediate termination is necessary due to its evaluation of risks to enrolled research subject(s), </w:t>
            </w:r>
            <w:r w:rsidRPr="00F92325">
              <w:rPr>
                <w:rFonts w:ascii="Montserrat" w:hAnsi="Montserrat"/>
                <w:b/>
                <w:bCs/>
                <w:lang w:val="en-US"/>
              </w:rPr>
              <w:t xml:space="preserve">“THE SPONSOR” </w:t>
            </w:r>
            <w:r w:rsidRPr="00F92325">
              <w:rPr>
                <w:rFonts w:ascii="Montserrat" w:hAnsi="Montserrat"/>
                <w:bCs/>
                <w:lang w:val="en-US"/>
              </w:rPr>
              <w:t xml:space="preserve">or </w:t>
            </w:r>
            <w:r w:rsidRPr="00F92325">
              <w:rPr>
                <w:rFonts w:ascii="Montserrat" w:hAnsi="Montserrat"/>
                <w:b/>
                <w:bCs/>
                <w:lang w:val="en-US"/>
              </w:rPr>
              <w:t>“THE INSTITUTE”</w:t>
            </w:r>
            <w:r w:rsidRPr="00F92325">
              <w:rPr>
                <w:rFonts w:ascii="Montserrat" w:hAnsi="Montserrat"/>
                <w:bCs/>
                <w:lang w:val="en-US"/>
              </w:rPr>
              <w:t xml:space="preserve"> may terminate this </w:t>
            </w:r>
            <w:r w:rsidRPr="00F92325">
              <w:rPr>
                <w:rFonts w:ascii="Montserrat" w:hAnsi="Montserrat"/>
                <w:b/>
                <w:bCs/>
                <w:lang w:val="en-US"/>
              </w:rPr>
              <w:t xml:space="preserve">AGREEMENT </w:t>
            </w:r>
            <w:r w:rsidRPr="00F92325">
              <w:rPr>
                <w:rFonts w:ascii="Montserrat" w:hAnsi="Montserrat"/>
                <w:bCs/>
                <w:lang w:val="en-US"/>
              </w:rPr>
              <w:t>immediately without the need for a 30-day notice period.</w:t>
            </w:r>
          </w:p>
          <w:p w14:paraId="6C5F5343" w14:textId="77777777" w:rsidR="002D679C" w:rsidRPr="00F92325" w:rsidRDefault="002D679C" w:rsidP="003A5708">
            <w:pPr>
              <w:jc w:val="both"/>
              <w:rPr>
                <w:rFonts w:ascii="Montserrat" w:hAnsi="Montserrat"/>
                <w:bCs/>
                <w:lang w:val="en-US"/>
              </w:rPr>
            </w:pPr>
          </w:p>
          <w:p w14:paraId="563859A7" w14:textId="77777777" w:rsidR="003A5708" w:rsidRPr="00F92325" w:rsidRDefault="003A5708" w:rsidP="003A5708">
            <w:pPr>
              <w:jc w:val="both"/>
              <w:rPr>
                <w:rFonts w:ascii="Montserrat" w:hAnsi="Montserrat"/>
                <w:bCs/>
                <w:lang w:val="en-US"/>
              </w:rPr>
            </w:pPr>
          </w:p>
          <w:p w14:paraId="4AD43296" w14:textId="77777777" w:rsidR="003A5708" w:rsidRPr="00F92325" w:rsidRDefault="003A5708" w:rsidP="003A5708">
            <w:pPr>
              <w:jc w:val="both"/>
              <w:rPr>
                <w:rFonts w:ascii="Montserrat" w:hAnsi="Montserrat"/>
                <w:bCs/>
                <w:lang w:val="en-US"/>
              </w:rPr>
            </w:pPr>
            <w:r w:rsidRPr="00F92325">
              <w:rPr>
                <w:rFonts w:ascii="Montserrat" w:hAnsi="Montserrat"/>
                <w:b/>
                <w:bCs/>
                <w:lang w:val="en-US"/>
              </w:rPr>
              <w:t>B.</w:t>
            </w:r>
            <w:r w:rsidRPr="00F92325">
              <w:rPr>
                <w:rFonts w:ascii="Montserrat" w:hAnsi="Montserrat"/>
                <w:bCs/>
                <w:lang w:val="en-US"/>
              </w:rPr>
              <w:t xml:space="preserve"> Upon written notice to the other party if the other party breaches any of its material obligations under this </w:t>
            </w:r>
            <w:r w:rsidRPr="00F92325">
              <w:rPr>
                <w:rFonts w:ascii="Montserrat" w:hAnsi="Montserrat"/>
                <w:b/>
                <w:bCs/>
                <w:lang w:val="en-US"/>
              </w:rPr>
              <w:t>AGREEMENT</w:t>
            </w:r>
            <w:r w:rsidRPr="00F92325">
              <w:rPr>
                <w:rFonts w:ascii="Montserrat" w:hAnsi="Montserrat"/>
                <w:bCs/>
                <w:lang w:val="en-US"/>
              </w:rPr>
              <w:t xml:space="preserve"> and such breach, if capable of being cured, is not cured within thirty (30) days of written notice of such breach.</w:t>
            </w:r>
          </w:p>
          <w:p w14:paraId="7DFC249E" w14:textId="77777777" w:rsidR="003A5708" w:rsidRPr="007742F8" w:rsidRDefault="003A5708" w:rsidP="00D3700A">
            <w:pPr>
              <w:jc w:val="both"/>
              <w:rPr>
                <w:rFonts w:ascii="Montserrat" w:hAnsi="Montserrat" w:cs="Arial"/>
                <w:b/>
                <w:bCs/>
                <w:color w:val="000000"/>
                <w:lang w:val="en-US"/>
              </w:rPr>
            </w:pPr>
          </w:p>
          <w:p w14:paraId="55EDD96E" w14:textId="49A68B32" w:rsidR="00317C37" w:rsidRDefault="00317C37" w:rsidP="00D3700A">
            <w:pPr>
              <w:jc w:val="both"/>
              <w:rPr>
                <w:rFonts w:ascii="Montserrat" w:hAnsi="Montserrat" w:cs="Arial"/>
                <w:color w:val="000000"/>
                <w:lang w:val="en-US"/>
              </w:rPr>
            </w:pPr>
          </w:p>
          <w:p w14:paraId="1536DF06" w14:textId="639EAD97" w:rsidR="0084661E" w:rsidRDefault="0084661E" w:rsidP="00D3700A">
            <w:pPr>
              <w:jc w:val="both"/>
              <w:rPr>
                <w:rFonts w:ascii="Montserrat" w:hAnsi="Montserrat" w:cs="Arial"/>
                <w:color w:val="000000"/>
                <w:lang w:val="en-US"/>
              </w:rPr>
            </w:pPr>
          </w:p>
          <w:p w14:paraId="597662AE" w14:textId="77777777" w:rsidR="003776D8" w:rsidRDefault="003776D8" w:rsidP="00D3700A">
            <w:pPr>
              <w:jc w:val="both"/>
              <w:rPr>
                <w:rFonts w:ascii="Montserrat" w:hAnsi="Montserrat" w:cs="Arial"/>
                <w:color w:val="000000"/>
                <w:lang w:val="en-US"/>
              </w:rPr>
            </w:pPr>
          </w:p>
          <w:p w14:paraId="3ECE5944" w14:textId="77777777" w:rsidR="002D679C" w:rsidRDefault="002D679C" w:rsidP="00D3700A">
            <w:pPr>
              <w:jc w:val="both"/>
              <w:rPr>
                <w:rFonts w:ascii="Montserrat" w:hAnsi="Montserrat" w:cs="Arial"/>
                <w:color w:val="000000"/>
                <w:lang w:val="en-US"/>
              </w:rPr>
            </w:pPr>
          </w:p>
          <w:p w14:paraId="312F0E6A" w14:textId="23F2C500" w:rsidR="00317C37" w:rsidRPr="00317C37" w:rsidRDefault="000873B1" w:rsidP="00317C37">
            <w:pPr>
              <w:jc w:val="both"/>
              <w:rPr>
                <w:rFonts w:ascii="Montserrat" w:hAnsi="Montserrat" w:cs="Arial"/>
                <w:color w:val="000000"/>
                <w:lang w:val="en-US"/>
              </w:rPr>
            </w:pPr>
            <w:r w:rsidRPr="00C221E5">
              <w:rPr>
                <w:rFonts w:ascii="Montserrat" w:hAnsi="Montserrat" w:cs="Arial"/>
                <w:b/>
                <w:bCs/>
                <w:color w:val="000000"/>
                <w:lang w:val="en-US"/>
              </w:rPr>
              <w:t>C</w:t>
            </w:r>
            <w:r>
              <w:rPr>
                <w:rFonts w:ascii="Montserrat" w:hAnsi="Montserrat" w:cs="Arial"/>
                <w:color w:val="000000"/>
                <w:lang w:val="en-US"/>
              </w:rPr>
              <w:t xml:space="preserve">. </w:t>
            </w:r>
            <w:r w:rsidR="00317C37" w:rsidRPr="00317C37">
              <w:rPr>
                <w:rFonts w:ascii="Montserrat" w:hAnsi="Montserrat" w:cs="Arial"/>
                <w:color w:val="000000"/>
                <w:lang w:val="en-US"/>
              </w:rPr>
              <w:t xml:space="preserve">In the event of any termination, rescission or expiration of this </w:t>
            </w:r>
            <w:r w:rsidR="00317C37" w:rsidRPr="00C221E5">
              <w:rPr>
                <w:rFonts w:ascii="Montserrat" w:hAnsi="Montserrat" w:cs="Arial"/>
                <w:b/>
                <w:bCs/>
                <w:color w:val="000000"/>
                <w:lang w:val="en-US"/>
              </w:rPr>
              <w:t>AGREEMENT</w:t>
            </w:r>
            <w:r w:rsidR="00317C37" w:rsidRPr="00317C37">
              <w:rPr>
                <w:rFonts w:ascii="Montserrat" w:hAnsi="Montserrat" w:cs="Arial"/>
                <w:color w:val="000000"/>
                <w:lang w:val="en-US"/>
              </w:rPr>
              <w:t>:</w:t>
            </w:r>
          </w:p>
          <w:p w14:paraId="7548C262" w14:textId="77777777" w:rsidR="00317C37" w:rsidRPr="00317C37" w:rsidRDefault="00317C37" w:rsidP="00317C37">
            <w:pPr>
              <w:jc w:val="both"/>
              <w:rPr>
                <w:rFonts w:ascii="Montserrat" w:hAnsi="Montserrat" w:cs="Arial"/>
                <w:color w:val="000000"/>
                <w:lang w:val="en-US"/>
              </w:rPr>
            </w:pPr>
          </w:p>
          <w:p w14:paraId="03562D8E" w14:textId="77777777"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(i)</w:t>
            </w:r>
            <w:r w:rsidRPr="00317C37">
              <w:rPr>
                <w:rFonts w:ascii="Montserrat" w:hAnsi="Montserrat" w:cs="Arial"/>
                <w:color w:val="000000"/>
                <w:lang w:val="en-US"/>
              </w:rPr>
              <w:tab/>
              <w:t xml:space="preserve">At the time when a termination notice of this </w:t>
            </w:r>
            <w:r w:rsidRPr="00C221E5">
              <w:rPr>
                <w:rFonts w:ascii="Montserrat" w:hAnsi="Montserrat" w:cs="Arial"/>
                <w:b/>
                <w:bCs/>
                <w:color w:val="000000"/>
                <w:lang w:val="en-US"/>
              </w:rPr>
              <w:t xml:space="preserve">AGREEMENT </w:t>
            </w:r>
            <w:r w:rsidRPr="00317C37">
              <w:rPr>
                <w:rFonts w:ascii="Montserrat" w:hAnsi="Montserrat" w:cs="Arial"/>
                <w:color w:val="000000"/>
                <w:lang w:val="en-US"/>
              </w:rPr>
              <w:t xml:space="preserve">is delivered or received, </w:t>
            </w:r>
            <w:r w:rsidRPr="00C221E5">
              <w:rPr>
                <w:rFonts w:ascii="Montserrat" w:hAnsi="Montserrat" w:cs="Arial"/>
                <w:b/>
                <w:bCs/>
                <w:color w:val="000000"/>
                <w:lang w:val="en-US"/>
              </w:rPr>
              <w:t xml:space="preserve">“THE INVESTIGATOR” </w:t>
            </w:r>
            <w:r w:rsidRPr="00317C37">
              <w:rPr>
                <w:rFonts w:ascii="Montserrat" w:hAnsi="Montserrat" w:cs="Arial"/>
                <w:color w:val="000000"/>
                <w:lang w:val="en-US"/>
              </w:rPr>
              <w:t xml:space="preserve">shall stop enrolling patients in the Study and shall in accordance with </w:t>
            </w:r>
            <w:r w:rsidRPr="00C221E5">
              <w:rPr>
                <w:rFonts w:ascii="Montserrat" w:hAnsi="Montserrat" w:cs="Arial"/>
                <w:b/>
                <w:bCs/>
                <w:color w:val="000000"/>
                <w:lang w:val="en-US"/>
              </w:rPr>
              <w:t>“THE SPONSOR”’</w:t>
            </w:r>
            <w:r w:rsidRPr="00317C37">
              <w:rPr>
                <w:rFonts w:ascii="Montserrat" w:hAnsi="Montserrat" w:cs="Arial"/>
                <w:color w:val="000000"/>
                <w:lang w:val="en-US"/>
              </w:rPr>
              <w:t>s instructions cease conducting the Study;</w:t>
            </w:r>
          </w:p>
          <w:p w14:paraId="1C1E4F1E" w14:textId="7516A532" w:rsidR="00317C37" w:rsidRDefault="00317C37" w:rsidP="00317C37">
            <w:pPr>
              <w:jc w:val="both"/>
              <w:rPr>
                <w:rFonts w:ascii="Montserrat" w:hAnsi="Montserrat" w:cs="Arial"/>
                <w:color w:val="000000"/>
                <w:lang w:val="en-US"/>
              </w:rPr>
            </w:pPr>
          </w:p>
          <w:p w14:paraId="00CC5BF7" w14:textId="77777777" w:rsidR="0084661E" w:rsidRPr="00317C37" w:rsidRDefault="0084661E" w:rsidP="00317C37">
            <w:pPr>
              <w:jc w:val="both"/>
              <w:rPr>
                <w:rFonts w:ascii="Montserrat" w:hAnsi="Montserrat" w:cs="Arial"/>
                <w:color w:val="000000"/>
                <w:lang w:val="en-US"/>
              </w:rPr>
            </w:pPr>
          </w:p>
          <w:p w14:paraId="51CE0405" w14:textId="77777777" w:rsidR="00317C37" w:rsidRPr="00317C37" w:rsidRDefault="00317C37" w:rsidP="00317C37">
            <w:pPr>
              <w:jc w:val="both"/>
              <w:rPr>
                <w:rFonts w:ascii="Montserrat" w:hAnsi="Montserrat" w:cs="Arial"/>
                <w:color w:val="000000"/>
                <w:lang w:val="en-US"/>
              </w:rPr>
            </w:pPr>
          </w:p>
          <w:p w14:paraId="677D10A7" w14:textId="77777777"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(ii)</w:t>
            </w:r>
            <w:r w:rsidRPr="00317C37">
              <w:rPr>
                <w:rFonts w:ascii="Montserrat" w:hAnsi="Montserrat" w:cs="Arial"/>
                <w:color w:val="000000"/>
                <w:lang w:val="en-US"/>
              </w:rPr>
              <w:tab/>
            </w:r>
            <w:r w:rsidRPr="00C221E5">
              <w:rPr>
                <w:rFonts w:ascii="Montserrat" w:hAnsi="Montserrat" w:cs="Arial"/>
                <w:b/>
                <w:bCs/>
                <w:color w:val="000000"/>
                <w:lang w:val="en-US"/>
              </w:rPr>
              <w:t>“THE INVESTIGATOR”</w:t>
            </w:r>
            <w:r w:rsidRPr="00317C37">
              <w:rPr>
                <w:rFonts w:ascii="Montserrat" w:hAnsi="Montserrat" w:cs="Arial"/>
                <w:color w:val="000000"/>
                <w:lang w:val="en-US"/>
              </w:rPr>
              <w:t xml:space="preserve"> shall return to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all unused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provided materials, including but not limited to, Study Drug and equipment (unless written authorization to retain or destroy them is given by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in which case </w:t>
            </w:r>
            <w:r w:rsidRPr="00C221E5">
              <w:rPr>
                <w:rFonts w:ascii="Montserrat" w:hAnsi="Montserrat" w:cs="Arial"/>
                <w:b/>
                <w:bCs/>
                <w:color w:val="000000"/>
                <w:lang w:val="en-US"/>
              </w:rPr>
              <w:t xml:space="preserve">“THE </w:t>
            </w:r>
            <w:r w:rsidRPr="00C221E5">
              <w:rPr>
                <w:rFonts w:ascii="Montserrat" w:hAnsi="Montserrat" w:cs="Arial"/>
                <w:b/>
                <w:bCs/>
                <w:color w:val="000000"/>
                <w:lang w:val="en-US"/>
              </w:rPr>
              <w:lastRenderedPageBreak/>
              <w:t>INVESTIGATOR”</w:t>
            </w:r>
            <w:r w:rsidRPr="00317C37">
              <w:rPr>
                <w:rFonts w:ascii="Montserrat" w:hAnsi="Montserrat" w:cs="Arial"/>
                <w:color w:val="000000"/>
                <w:lang w:val="en-US"/>
              </w:rPr>
              <w:t xml:space="preserve"> shall comply with the applicable provisions of Clause 16 hereof);</w:t>
            </w:r>
          </w:p>
          <w:p w14:paraId="43F4B288" w14:textId="77777777" w:rsidR="00317C37" w:rsidRPr="00317C37" w:rsidRDefault="00317C37" w:rsidP="00317C37">
            <w:pPr>
              <w:jc w:val="both"/>
              <w:rPr>
                <w:rFonts w:ascii="Montserrat" w:hAnsi="Montserrat" w:cs="Arial"/>
                <w:color w:val="000000"/>
                <w:lang w:val="en-US"/>
              </w:rPr>
            </w:pPr>
          </w:p>
          <w:p w14:paraId="1D71D969" w14:textId="5C738888" w:rsidR="00317C37" w:rsidRDefault="00317C37" w:rsidP="00317C37">
            <w:pPr>
              <w:jc w:val="both"/>
              <w:rPr>
                <w:rFonts w:ascii="Montserrat" w:hAnsi="Montserrat" w:cs="Arial"/>
                <w:color w:val="000000"/>
                <w:lang w:val="en-US"/>
              </w:rPr>
            </w:pPr>
          </w:p>
          <w:p w14:paraId="5749AB1D" w14:textId="77777777" w:rsidR="00C35BA8" w:rsidRDefault="00C35BA8" w:rsidP="00317C37">
            <w:pPr>
              <w:jc w:val="both"/>
              <w:rPr>
                <w:rFonts w:ascii="Montserrat" w:hAnsi="Montserrat" w:cs="Arial"/>
                <w:color w:val="000000"/>
                <w:lang w:val="en-US"/>
              </w:rPr>
            </w:pPr>
          </w:p>
          <w:p w14:paraId="33AE47FE" w14:textId="77777777"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(iii)</w:t>
            </w:r>
            <w:r w:rsidRPr="00317C37">
              <w:rPr>
                <w:rFonts w:ascii="Montserrat" w:hAnsi="Montserrat" w:cs="Arial"/>
                <w:color w:val="000000"/>
                <w:lang w:val="en-US"/>
              </w:rPr>
              <w:tab/>
              <w:t xml:space="preserve">except in the event of termination because of a material breach by </w:t>
            </w:r>
            <w:r w:rsidRPr="00EC51A8">
              <w:rPr>
                <w:rFonts w:ascii="Montserrat" w:hAnsi="Montserrat" w:cs="Arial"/>
                <w:b/>
                <w:bCs/>
                <w:color w:val="000000"/>
                <w:lang w:val="en-US"/>
              </w:rPr>
              <w:t>“THE INSTITUTE”</w:t>
            </w:r>
            <w:r w:rsidRPr="00317C37">
              <w:rPr>
                <w:rFonts w:ascii="Montserrat" w:hAnsi="Montserrat" w:cs="Arial"/>
                <w:color w:val="000000"/>
                <w:lang w:val="en-US"/>
              </w:rPr>
              <w:t xml:space="preserve"> or</w:t>
            </w:r>
            <w:r w:rsidRPr="00EC51A8">
              <w:rPr>
                <w:rFonts w:ascii="Montserrat" w:hAnsi="Montserrat" w:cs="Arial"/>
                <w:b/>
                <w:bCs/>
                <w:color w:val="000000"/>
                <w:lang w:val="en-US"/>
              </w:rPr>
              <w:t xml:space="preserve"> “THE INVESTIGATOR”</w:t>
            </w:r>
            <w:r w:rsidRPr="00317C37">
              <w:rPr>
                <w:rFonts w:ascii="Montserrat" w:hAnsi="Montserrat" w:cs="Arial"/>
                <w:color w:val="000000"/>
                <w:lang w:val="en-US"/>
              </w:rPr>
              <w:t xml:space="preserve">, that is  substantiated with proper documentation and unless otherwise specified in writing between </w:t>
            </w:r>
            <w:r w:rsidRPr="00C221E5">
              <w:rPr>
                <w:rFonts w:ascii="Montserrat" w:hAnsi="Montserrat" w:cs="Arial"/>
                <w:b/>
                <w:bCs/>
                <w:color w:val="000000"/>
                <w:lang w:val="en-US"/>
              </w:rPr>
              <w:t>“THE PARTIES”</w:t>
            </w:r>
            <w:r w:rsidRPr="00317C37">
              <w:rPr>
                <w:rFonts w:ascii="Montserrat" w:hAnsi="Montserrat" w:cs="Arial"/>
                <w:color w:val="000000"/>
                <w:lang w:val="en-US"/>
              </w:rPr>
              <w:t xml:space="preserve">, the total sums payable by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pursuant to this </w:t>
            </w:r>
            <w:r w:rsidRPr="00C221E5">
              <w:rPr>
                <w:rFonts w:ascii="Montserrat" w:hAnsi="Montserrat" w:cs="Arial"/>
                <w:b/>
                <w:bCs/>
                <w:color w:val="000000"/>
                <w:lang w:val="en-US"/>
              </w:rPr>
              <w:t>AGREEMENT</w:t>
            </w:r>
            <w:r w:rsidRPr="00317C37">
              <w:rPr>
                <w:rFonts w:ascii="Montserrat" w:hAnsi="Montserrat" w:cs="Arial"/>
                <w:color w:val="000000"/>
                <w:lang w:val="en-US"/>
              </w:rPr>
              <w:t xml:space="preserve"> shall be pro-rated for actual work performed in accordance with </w:t>
            </w:r>
            <w:r w:rsidRPr="00C221E5">
              <w:rPr>
                <w:rFonts w:ascii="Montserrat" w:hAnsi="Montserrat" w:cs="Arial"/>
                <w:b/>
                <w:bCs/>
                <w:color w:val="000000"/>
                <w:lang w:val="en-US"/>
              </w:rPr>
              <w:t>“THE PROTOCOL”</w:t>
            </w:r>
            <w:r w:rsidRPr="00317C37">
              <w:rPr>
                <w:rFonts w:ascii="Montserrat" w:hAnsi="Montserrat" w:cs="Arial"/>
                <w:color w:val="000000"/>
                <w:lang w:val="en-US"/>
              </w:rPr>
              <w:t xml:space="preserve"> to date of notice of termination including </w:t>
            </w:r>
            <w:r w:rsidRPr="00C221E5">
              <w:rPr>
                <w:rFonts w:ascii="Montserrat" w:hAnsi="Montserrat" w:cs="Arial"/>
                <w:b/>
                <w:bCs/>
                <w:color w:val="000000"/>
                <w:lang w:val="en-US"/>
              </w:rPr>
              <w:t>“THE PROTOCOL”</w:t>
            </w:r>
            <w:r w:rsidRPr="00317C37">
              <w:rPr>
                <w:rFonts w:ascii="Montserrat" w:hAnsi="Montserrat" w:cs="Arial"/>
                <w:color w:val="000000"/>
                <w:lang w:val="en-US"/>
              </w:rPr>
              <w:t xml:space="preserve"> required non-cancelable commitments marked as such in the budget for the Study with any unexpended portion of funds previously provided by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under the terms of this</w:t>
            </w:r>
            <w:r w:rsidRPr="00C221E5">
              <w:rPr>
                <w:rFonts w:ascii="Montserrat" w:hAnsi="Montserrat" w:cs="Arial"/>
                <w:b/>
                <w:bCs/>
                <w:color w:val="000000"/>
                <w:lang w:val="en-US"/>
              </w:rPr>
              <w:t xml:space="preserve"> AGREEMENT</w:t>
            </w:r>
            <w:r w:rsidRPr="00317C37">
              <w:rPr>
                <w:rFonts w:ascii="Montserrat" w:hAnsi="Montserrat" w:cs="Arial"/>
                <w:color w:val="000000"/>
                <w:lang w:val="en-US"/>
              </w:rPr>
              <w:t xml:space="preserve"> being refunded to </w:t>
            </w:r>
            <w:r w:rsidRPr="00C221E5">
              <w:rPr>
                <w:rFonts w:ascii="Montserrat" w:hAnsi="Montserrat" w:cs="Arial"/>
                <w:b/>
                <w:bCs/>
                <w:color w:val="000000"/>
                <w:lang w:val="en-US"/>
              </w:rPr>
              <w:t>“THE SPONSOR”</w:t>
            </w:r>
            <w:r w:rsidRPr="00317C37">
              <w:rPr>
                <w:rFonts w:ascii="Montserrat" w:hAnsi="Montserrat" w:cs="Arial"/>
                <w:color w:val="000000"/>
                <w:lang w:val="en-US"/>
              </w:rPr>
              <w:t>;</w:t>
            </w:r>
          </w:p>
          <w:p w14:paraId="400CB39D" w14:textId="77777777" w:rsidR="00317C37" w:rsidRPr="00317C37" w:rsidRDefault="00317C37" w:rsidP="00317C37">
            <w:pPr>
              <w:jc w:val="both"/>
              <w:rPr>
                <w:rFonts w:ascii="Montserrat" w:hAnsi="Montserrat" w:cs="Arial"/>
                <w:color w:val="000000"/>
                <w:lang w:val="en-US"/>
              </w:rPr>
            </w:pPr>
          </w:p>
          <w:p w14:paraId="6D2202FE" w14:textId="0F560E61" w:rsidR="00317C37" w:rsidRDefault="00317C37" w:rsidP="00317C37">
            <w:pPr>
              <w:jc w:val="both"/>
              <w:rPr>
                <w:rFonts w:ascii="Montserrat" w:hAnsi="Montserrat" w:cs="Arial"/>
                <w:color w:val="000000"/>
                <w:lang w:val="en-US"/>
              </w:rPr>
            </w:pPr>
          </w:p>
          <w:p w14:paraId="73724D51" w14:textId="030D1178" w:rsidR="004A23AB" w:rsidRDefault="004A23AB" w:rsidP="00317C37">
            <w:pPr>
              <w:jc w:val="both"/>
              <w:rPr>
                <w:rFonts w:ascii="Montserrat" w:hAnsi="Montserrat" w:cs="Arial"/>
                <w:color w:val="000000"/>
                <w:lang w:val="en-US"/>
              </w:rPr>
            </w:pPr>
          </w:p>
          <w:p w14:paraId="39A1CF51" w14:textId="77777777" w:rsidR="004A23AB" w:rsidRPr="00317C37" w:rsidRDefault="004A23AB" w:rsidP="00317C37">
            <w:pPr>
              <w:jc w:val="both"/>
              <w:rPr>
                <w:rFonts w:ascii="Montserrat" w:hAnsi="Montserrat" w:cs="Arial"/>
                <w:color w:val="000000"/>
                <w:lang w:val="en-US"/>
              </w:rPr>
            </w:pPr>
          </w:p>
          <w:p w14:paraId="4CD9B2B9" w14:textId="3391D788" w:rsidR="00317C37" w:rsidRPr="004A23AB" w:rsidRDefault="00317C37" w:rsidP="00317C37">
            <w:pPr>
              <w:jc w:val="both"/>
              <w:rPr>
                <w:rFonts w:ascii="Montserrat" w:hAnsi="Montserrat" w:cs="Arial"/>
                <w:color w:val="000000"/>
                <w:lang w:val="en-US"/>
              </w:rPr>
            </w:pPr>
            <w:r w:rsidRPr="00C221E5">
              <w:rPr>
                <w:rFonts w:ascii="Montserrat" w:hAnsi="Montserrat" w:cs="Arial"/>
                <w:b/>
                <w:bCs/>
                <w:color w:val="000000"/>
                <w:lang w:val="en-US"/>
              </w:rPr>
              <w:t xml:space="preserve">(iv) </w:t>
            </w:r>
            <w:r w:rsidRPr="009C5768">
              <w:rPr>
                <w:rFonts w:ascii="Montserrat" w:hAnsi="Montserrat" w:cs="Arial"/>
                <w:color w:val="000000"/>
                <w:lang w:val="en-US"/>
              </w:rPr>
              <w:t xml:space="preserve">in the event of termination as a result of a material breach by </w:t>
            </w:r>
            <w:r w:rsidRPr="00C221E5">
              <w:rPr>
                <w:rFonts w:ascii="Montserrat" w:hAnsi="Montserrat" w:cs="Arial"/>
                <w:b/>
                <w:bCs/>
                <w:color w:val="000000"/>
                <w:lang w:val="en-US"/>
              </w:rPr>
              <w:t>“THE INSTITUTE”</w:t>
            </w:r>
            <w:r w:rsidRPr="009C5768">
              <w:rPr>
                <w:rFonts w:ascii="Montserrat" w:hAnsi="Montserrat" w:cs="Arial"/>
                <w:color w:val="000000"/>
                <w:lang w:val="en-US"/>
              </w:rPr>
              <w:t xml:space="preserve"> or </w:t>
            </w:r>
            <w:r w:rsidRPr="00C221E5">
              <w:rPr>
                <w:rFonts w:ascii="Montserrat" w:hAnsi="Montserrat" w:cs="Arial"/>
                <w:b/>
                <w:bCs/>
                <w:color w:val="000000"/>
                <w:lang w:val="en-US"/>
              </w:rPr>
              <w:t>“THE INVESTIGATOR”</w:t>
            </w:r>
            <w:r w:rsidRPr="009C5768">
              <w:rPr>
                <w:rFonts w:ascii="Montserrat" w:hAnsi="Montserrat" w:cs="Arial"/>
                <w:color w:val="000000"/>
                <w:lang w:val="en-US"/>
              </w:rPr>
              <w:t>,</w:t>
            </w:r>
            <w:r w:rsidRPr="00C221E5">
              <w:rPr>
                <w:rFonts w:ascii="Montserrat" w:hAnsi="Montserrat" w:cs="Arial"/>
                <w:b/>
                <w:bCs/>
                <w:color w:val="000000"/>
                <w:lang w:val="en-US"/>
              </w:rPr>
              <w:t xml:space="preserve"> “THE PARTIES”</w:t>
            </w:r>
            <w:r w:rsidRPr="009C5768">
              <w:rPr>
                <w:rFonts w:ascii="Montserrat" w:hAnsi="Montserrat" w:cs="Arial"/>
                <w:color w:val="000000"/>
                <w:lang w:val="en-US"/>
              </w:rPr>
              <w:t xml:space="preserve"> agree to make a good faith effort to reach agreement to compensate </w:t>
            </w:r>
            <w:r w:rsidR="004A23AB" w:rsidRPr="00C221E5">
              <w:rPr>
                <w:rFonts w:ascii="Montserrat" w:hAnsi="Montserrat" w:cs="Arial"/>
                <w:b/>
                <w:bCs/>
                <w:color w:val="000000"/>
                <w:lang w:val="en-US"/>
              </w:rPr>
              <w:t>“THE INSTITU</w:t>
            </w:r>
            <w:r w:rsidR="00C221E5">
              <w:rPr>
                <w:rFonts w:ascii="Montserrat" w:hAnsi="Montserrat" w:cs="Arial"/>
                <w:b/>
                <w:bCs/>
                <w:color w:val="000000"/>
                <w:lang w:val="en-US"/>
              </w:rPr>
              <w:t>T</w:t>
            </w:r>
            <w:r w:rsidR="004A23AB" w:rsidRPr="00C221E5">
              <w:rPr>
                <w:rFonts w:ascii="Montserrat" w:hAnsi="Montserrat" w:cs="Arial"/>
                <w:b/>
                <w:bCs/>
                <w:color w:val="000000"/>
                <w:lang w:val="en-US"/>
              </w:rPr>
              <w:t>ION”</w:t>
            </w:r>
            <w:r w:rsidRPr="009C5768">
              <w:rPr>
                <w:rFonts w:ascii="Montserrat" w:hAnsi="Montserrat" w:cs="Arial"/>
                <w:color w:val="000000"/>
                <w:lang w:val="en-US"/>
              </w:rPr>
              <w:t xml:space="preserve"> for actual work performed in accordance with </w:t>
            </w:r>
            <w:r w:rsidRPr="00C221E5">
              <w:rPr>
                <w:rFonts w:ascii="Montserrat" w:hAnsi="Montserrat" w:cs="Arial"/>
                <w:b/>
                <w:bCs/>
                <w:color w:val="000000"/>
                <w:lang w:val="en-US"/>
              </w:rPr>
              <w:t>“THE PROTOCOL”</w:t>
            </w:r>
            <w:r w:rsidRPr="009C5768">
              <w:rPr>
                <w:rFonts w:ascii="Montserrat" w:hAnsi="Montserrat" w:cs="Arial"/>
                <w:color w:val="000000"/>
                <w:lang w:val="en-US"/>
              </w:rPr>
              <w:t xml:space="preserve"> through the date of actual terminatio</w:t>
            </w:r>
            <w:r w:rsidRPr="004A23AB">
              <w:rPr>
                <w:rFonts w:ascii="Montserrat" w:hAnsi="Montserrat" w:cs="Arial"/>
                <w:color w:val="000000"/>
                <w:lang w:val="en-US"/>
              </w:rPr>
              <w:t>n,</w:t>
            </w:r>
          </w:p>
          <w:p w14:paraId="56AA4523" w14:textId="77777777" w:rsidR="00317C37" w:rsidRPr="004A23AB" w:rsidRDefault="00317C37" w:rsidP="00317C37">
            <w:pPr>
              <w:jc w:val="both"/>
              <w:rPr>
                <w:rFonts w:ascii="Montserrat" w:hAnsi="Montserrat" w:cs="Arial"/>
                <w:color w:val="000000"/>
                <w:lang w:val="en-US"/>
              </w:rPr>
            </w:pPr>
          </w:p>
          <w:p w14:paraId="5D2B3910" w14:textId="7D4534AE"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(v)</w:t>
            </w:r>
            <w:r w:rsidRPr="00317C37">
              <w:rPr>
                <w:rFonts w:ascii="Montserrat" w:hAnsi="Montserrat" w:cs="Arial"/>
                <w:color w:val="000000"/>
                <w:lang w:val="en-US"/>
              </w:rPr>
              <w:t xml:space="preserve"> </w:t>
            </w:r>
            <w:r w:rsidRPr="00C221E5">
              <w:rPr>
                <w:rFonts w:ascii="Montserrat" w:hAnsi="Montserrat" w:cs="Arial"/>
                <w:b/>
                <w:bCs/>
                <w:color w:val="000000"/>
                <w:lang w:val="en-US"/>
              </w:rPr>
              <w:t>“THE INSTITUTE”</w:t>
            </w:r>
            <w:r w:rsidRPr="00317C37">
              <w:rPr>
                <w:rFonts w:ascii="Montserrat" w:hAnsi="Montserrat" w:cs="Arial"/>
                <w:color w:val="000000"/>
                <w:lang w:val="en-US"/>
              </w:rPr>
              <w:t xml:space="preserve"> and </w:t>
            </w:r>
            <w:r w:rsidRPr="00C221E5">
              <w:rPr>
                <w:rFonts w:ascii="Montserrat" w:hAnsi="Montserrat" w:cs="Arial"/>
                <w:b/>
                <w:bCs/>
                <w:color w:val="000000"/>
                <w:lang w:val="en-US"/>
              </w:rPr>
              <w:t>“THE INVESTIGATOR”</w:t>
            </w:r>
            <w:r w:rsidRPr="00317C37">
              <w:rPr>
                <w:rFonts w:ascii="Montserrat" w:hAnsi="Montserrat" w:cs="Arial"/>
                <w:color w:val="000000"/>
                <w:lang w:val="en-US"/>
              </w:rPr>
              <w:t xml:space="preserve"> shall return to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all </w:t>
            </w:r>
            <w:r w:rsidR="00B0064F">
              <w:rPr>
                <w:rFonts w:ascii="Montserrat" w:hAnsi="Montserrat" w:cs="Arial"/>
                <w:color w:val="000000"/>
                <w:lang w:val="en-US"/>
              </w:rPr>
              <w:t xml:space="preserve">Sponsor </w:t>
            </w:r>
            <w:r w:rsidRPr="00317C37">
              <w:rPr>
                <w:rFonts w:ascii="Montserrat" w:hAnsi="Montserrat" w:cs="Arial"/>
                <w:color w:val="000000"/>
                <w:lang w:val="en-US"/>
              </w:rPr>
              <w:t xml:space="preserve">Confidential Information owned or controlled by </w:t>
            </w:r>
            <w:r w:rsidRPr="00C221E5">
              <w:rPr>
                <w:rFonts w:ascii="Montserrat" w:hAnsi="Montserrat" w:cs="Arial"/>
                <w:b/>
                <w:bCs/>
                <w:color w:val="000000"/>
                <w:lang w:val="en-US"/>
              </w:rPr>
              <w:t>“THE SPONSOR</w:t>
            </w:r>
            <w:r w:rsidRPr="00317C37">
              <w:rPr>
                <w:rFonts w:ascii="Montserrat" w:hAnsi="Montserrat" w:cs="Arial"/>
                <w:color w:val="000000"/>
                <w:lang w:val="en-US"/>
              </w:rPr>
              <w:t xml:space="preserve">" and in the possession of </w:t>
            </w:r>
            <w:r w:rsidRPr="00C221E5">
              <w:rPr>
                <w:rFonts w:ascii="Montserrat" w:hAnsi="Montserrat" w:cs="Arial"/>
                <w:b/>
                <w:bCs/>
                <w:color w:val="000000"/>
                <w:lang w:val="en-US"/>
              </w:rPr>
              <w:t>“THE INSTITUTE”</w:t>
            </w:r>
            <w:r w:rsidRPr="00317C37">
              <w:rPr>
                <w:rFonts w:ascii="Montserrat" w:hAnsi="Montserrat" w:cs="Arial"/>
                <w:color w:val="000000"/>
                <w:lang w:val="en-US"/>
              </w:rPr>
              <w:t xml:space="preserve"> or </w:t>
            </w:r>
            <w:r w:rsidRPr="00C221E5">
              <w:rPr>
                <w:rFonts w:ascii="Montserrat" w:hAnsi="Montserrat" w:cs="Arial"/>
                <w:b/>
                <w:bCs/>
                <w:color w:val="000000"/>
                <w:lang w:val="en-US"/>
              </w:rPr>
              <w:t>“THE INVESTIGATOR”</w:t>
            </w:r>
            <w:r w:rsidRPr="00317C37">
              <w:rPr>
                <w:rFonts w:ascii="Montserrat" w:hAnsi="Montserrat" w:cs="Arial"/>
                <w:color w:val="000000"/>
                <w:lang w:val="en-US"/>
              </w:rPr>
              <w:t>.</w:t>
            </w:r>
          </w:p>
          <w:p w14:paraId="5E39037C" w14:textId="7C705D07" w:rsidR="00317C37" w:rsidRDefault="00317C37" w:rsidP="00317C37">
            <w:pPr>
              <w:jc w:val="both"/>
              <w:rPr>
                <w:rFonts w:ascii="Montserrat" w:hAnsi="Montserrat" w:cs="Arial"/>
                <w:color w:val="000000"/>
                <w:lang w:val="en-US"/>
              </w:rPr>
            </w:pPr>
          </w:p>
          <w:p w14:paraId="7DADD451" w14:textId="77777777" w:rsidR="00593677" w:rsidRDefault="00593677" w:rsidP="00317C37">
            <w:pPr>
              <w:jc w:val="both"/>
              <w:rPr>
                <w:rFonts w:ascii="Montserrat" w:hAnsi="Montserrat" w:cs="Arial"/>
                <w:color w:val="000000"/>
                <w:lang w:val="en-US"/>
              </w:rPr>
            </w:pPr>
          </w:p>
          <w:p w14:paraId="2D604E93" w14:textId="77777777" w:rsidR="0084661E" w:rsidRPr="00317C37" w:rsidRDefault="0084661E" w:rsidP="00317C37">
            <w:pPr>
              <w:jc w:val="both"/>
              <w:rPr>
                <w:rFonts w:ascii="Montserrat" w:hAnsi="Montserrat" w:cs="Arial"/>
                <w:color w:val="000000"/>
                <w:lang w:val="en-US"/>
              </w:rPr>
            </w:pPr>
          </w:p>
          <w:p w14:paraId="33178303" w14:textId="2D7860BC" w:rsidR="00317C37" w:rsidRPr="00317C37" w:rsidRDefault="0037751E" w:rsidP="00317C37">
            <w:pPr>
              <w:jc w:val="both"/>
              <w:rPr>
                <w:rFonts w:ascii="Montserrat" w:hAnsi="Montserrat" w:cs="Arial"/>
                <w:color w:val="000000"/>
                <w:lang w:val="en-US"/>
              </w:rPr>
            </w:pPr>
            <w:r w:rsidRPr="009675DE">
              <w:rPr>
                <w:rFonts w:ascii="Montserrat" w:hAnsi="Montserrat" w:cs="Arial"/>
                <w:b/>
                <w:bCs/>
                <w:color w:val="000000"/>
                <w:lang w:val="en-US"/>
              </w:rPr>
              <w:t xml:space="preserve">D. </w:t>
            </w:r>
            <w:r w:rsidR="00317C37" w:rsidRPr="00317C37">
              <w:rPr>
                <w:rFonts w:ascii="Montserrat" w:hAnsi="Montserrat" w:cs="Arial"/>
                <w:color w:val="000000"/>
                <w:lang w:val="en-US"/>
              </w:rPr>
              <w:t xml:space="preserve">The termination, rescission or expiration of this </w:t>
            </w:r>
            <w:r w:rsidR="00317C37" w:rsidRPr="00C221E5">
              <w:rPr>
                <w:rFonts w:ascii="Montserrat" w:hAnsi="Montserrat" w:cs="Arial"/>
                <w:b/>
                <w:bCs/>
                <w:color w:val="000000"/>
                <w:lang w:val="en-US"/>
              </w:rPr>
              <w:t>AGREEMENT</w:t>
            </w:r>
            <w:r w:rsidR="00317C37" w:rsidRPr="00317C37">
              <w:rPr>
                <w:rFonts w:ascii="Montserrat" w:hAnsi="Montserrat" w:cs="Arial"/>
                <w:color w:val="000000"/>
                <w:lang w:val="en-US"/>
              </w:rPr>
              <w:t xml:space="preserve"> shall not relieve either party of its obligation to the other in respect of:</w:t>
            </w:r>
          </w:p>
          <w:p w14:paraId="2809CF40" w14:textId="77777777" w:rsidR="00317C37" w:rsidRPr="00317C37" w:rsidRDefault="00317C37" w:rsidP="00317C37">
            <w:pPr>
              <w:jc w:val="both"/>
              <w:rPr>
                <w:rFonts w:ascii="Montserrat" w:hAnsi="Montserrat" w:cs="Arial"/>
                <w:color w:val="000000"/>
                <w:lang w:val="en-US"/>
              </w:rPr>
            </w:pPr>
          </w:p>
          <w:p w14:paraId="1B6096D4" w14:textId="77777777"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(i)</w:t>
            </w:r>
            <w:r w:rsidRPr="00317C37">
              <w:rPr>
                <w:rFonts w:ascii="Montserrat" w:hAnsi="Montserrat" w:cs="Arial"/>
                <w:color w:val="000000"/>
                <w:lang w:val="en-US"/>
              </w:rPr>
              <w:tab/>
              <w:t>retaining in confidence all Confidential Information (as defined in this AGREEMENT);</w:t>
            </w:r>
          </w:p>
          <w:p w14:paraId="63870EEB" w14:textId="77777777" w:rsidR="00317C37" w:rsidRPr="00317C37" w:rsidRDefault="00317C37" w:rsidP="00317C37">
            <w:pPr>
              <w:jc w:val="both"/>
              <w:rPr>
                <w:rFonts w:ascii="Montserrat" w:hAnsi="Montserrat" w:cs="Arial"/>
                <w:color w:val="000000"/>
                <w:lang w:val="en-US"/>
              </w:rPr>
            </w:pPr>
          </w:p>
          <w:p w14:paraId="6A73F428" w14:textId="77777777"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(ii)</w:t>
            </w:r>
            <w:r w:rsidRPr="00317C37">
              <w:rPr>
                <w:rFonts w:ascii="Montserrat" w:hAnsi="Montserrat" w:cs="Arial"/>
                <w:color w:val="000000"/>
                <w:lang w:val="en-US"/>
              </w:rPr>
              <w:tab/>
              <w:t>complying with record keeping and reporting obligations (under this AGREEMENT);</w:t>
            </w:r>
          </w:p>
          <w:p w14:paraId="7D6A9E29" w14:textId="77777777" w:rsidR="00317C37" w:rsidRPr="00317C37" w:rsidRDefault="00317C37" w:rsidP="00317C37">
            <w:pPr>
              <w:jc w:val="both"/>
              <w:rPr>
                <w:rFonts w:ascii="Montserrat" w:hAnsi="Montserrat" w:cs="Arial"/>
                <w:color w:val="000000"/>
                <w:lang w:val="en-US"/>
              </w:rPr>
            </w:pPr>
          </w:p>
          <w:p w14:paraId="7E427FDB" w14:textId="77777777" w:rsidR="00317C37" w:rsidRPr="00317C37" w:rsidRDefault="00317C37" w:rsidP="00317C37">
            <w:pPr>
              <w:jc w:val="both"/>
              <w:rPr>
                <w:rFonts w:ascii="Montserrat" w:hAnsi="Montserrat" w:cs="Arial"/>
                <w:color w:val="000000"/>
                <w:lang w:val="en-US"/>
              </w:rPr>
            </w:pPr>
          </w:p>
          <w:p w14:paraId="582FE33A" w14:textId="77777777"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(iii)</w:t>
            </w:r>
            <w:r w:rsidRPr="00317C37">
              <w:rPr>
                <w:rFonts w:ascii="Montserrat" w:hAnsi="Montserrat" w:cs="Arial"/>
                <w:color w:val="000000"/>
                <w:lang w:val="en-US"/>
              </w:rPr>
              <w:tab/>
              <w:t>complying with any publication obligations (under this AGREEMENT) and obtaining any written approval and consents for any publicity and promotional purposes (under this AGREEMENT)</w:t>
            </w:r>
          </w:p>
          <w:p w14:paraId="402D0CD9" w14:textId="77777777" w:rsidR="00317C37" w:rsidRPr="00317C37" w:rsidRDefault="00317C37" w:rsidP="00317C37">
            <w:pPr>
              <w:jc w:val="both"/>
              <w:rPr>
                <w:rFonts w:ascii="Montserrat" w:hAnsi="Montserrat" w:cs="Arial"/>
                <w:color w:val="000000"/>
                <w:lang w:val="en-US"/>
              </w:rPr>
            </w:pPr>
          </w:p>
          <w:p w14:paraId="519375DA" w14:textId="5F29A009" w:rsidR="00317C37" w:rsidRDefault="00317C37" w:rsidP="00317C37">
            <w:pPr>
              <w:jc w:val="both"/>
              <w:rPr>
                <w:rFonts w:ascii="Montserrat" w:hAnsi="Montserrat" w:cs="Arial"/>
                <w:color w:val="000000"/>
                <w:lang w:val="en-US"/>
              </w:rPr>
            </w:pPr>
          </w:p>
          <w:p w14:paraId="5AED6B75" w14:textId="77777777" w:rsidR="0084661E" w:rsidRPr="00317C37" w:rsidRDefault="0084661E" w:rsidP="00317C37">
            <w:pPr>
              <w:jc w:val="both"/>
              <w:rPr>
                <w:rFonts w:ascii="Montserrat" w:hAnsi="Montserrat" w:cs="Arial"/>
                <w:color w:val="000000"/>
                <w:lang w:val="en-US"/>
              </w:rPr>
            </w:pPr>
          </w:p>
          <w:p w14:paraId="211D0AC2" w14:textId="77777777" w:rsidR="00317C37" w:rsidRPr="00317C37" w:rsidRDefault="00317C37" w:rsidP="00C221E5">
            <w:pPr>
              <w:ind w:firstLine="708"/>
              <w:jc w:val="both"/>
              <w:rPr>
                <w:rFonts w:ascii="Montserrat" w:hAnsi="Montserrat" w:cs="Arial"/>
                <w:color w:val="000000"/>
                <w:lang w:val="en-US"/>
              </w:rPr>
            </w:pPr>
          </w:p>
          <w:p w14:paraId="723270CB" w14:textId="77777777"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(iv)</w:t>
            </w:r>
            <w:r w:rsidRPr="00317C37">
              <w:rPr>
                <w:rFonts w:ascii="Montserrat" w:hAnsi="Montserrat" w:cs="Arial"/>
                <w:color w:val="000000"/>
                <w:lang w:val="en-US"/>
              </w:rPr>
              <w:tab/>
              <w:t>compensation for services performed to date of notice of termination, except as set forth in the precedent Clause (iii) hereof;</w:t>
            </w:r>
          </w:p>
          <w:p w14:paraId="141DFE0E" w14:textId="77777777" w:rsidR="00317C37" w:rsidRPr="00317C37" w:rsidRDefault="00317C37" w:rsidP="00317C37">
            <w:pPr>
              <w:jc w:val="both"/>
              <w:rPr>
                <w:rFonts w:ascii="Montserrat" w:hAnsi="Montserrat" w:cs="Arial"/>
                <w:color w:val="000000"/>
                <w:lang w:val="en-US"/>
              </w:rPr>
            </w:pPr>
          </w:p>
          <w:p w14:paraId="1AFF1E9D" w14:textId="614060D0" w:rsidR="004A23AB" w:rsidRDefault="004A23AB" w:rsidP="00317C37">
            <w:pPr>
              <w:jc w:val="both"/>
              <w:rPr>
                <w:rFonts w:ascii="Montserrat" w:hAnsi="Montserrat" w:cs="Arial"/>
                <w:color w:val="000000"/>
                <w:lang w:val="en-US"/>
              </w:rPr>
            </w:pPr>
          </w:p>
          <w:p w14:paraId="46798654" w14:textId="77777777" w:rsidR="004A23AB" w:rsidRPr="00317C37" w:rsidRDefault="004A23AB" w:rsidP="00317C37">
            <w:pPr>
              <w:jc w:val="both"/>
              <w:rPr>
                <w:rFonts w:ascii="Montserrat" w:hAnsi="Montserrat" w:cs="Arial"/>
                <w:color w:val="000000"/>
                <w:lang w:val="en-US"/>
              </w:rPr>
            </w:pPr>
          </w:p>
          <w:p w14:paraId="15A8DB4C" w14:textId="77777777"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(v)</w:t>
            </w:r>
            <w:r w:rsidRPr="00317C37">
              <w:rPr>
                <w:rFonts w:ascii="Montserrat" w:hAnsi="Montserrat" w:cs="Arial"/>
                <w:color w:val="000000"/>
                <w:lang w:val="en-US"/>
              </w:rPr>
              <w:tab/>
              <w:t>complying with obligations relating to the Study Drug and any other “THE SPONSOR” provided material when supplied (under this AGREEMENT); according to the instructions at the time of the termination</w:t>
            </w:r>
          </w:p>
          <w:p w14:paraId="09F19E72" w14:textId="77777777" w:rsidR="00317C37" w:rsidRPr="00317C37" w:rsidRDefault="00317C37" w:rsidP="00317C37">
            <w:pPr>
              <w:jc w:val="both"/>
              <w:rPr>
                <w:rFonts w:ascii="Montserrat" w:hAnsi="Montserrat" w:cs="Arial"/>
                <w:color w:val="000000"/>
                <w:lang w:val="en-US"/>
              </w:rPr>
            </w:pPr>
          </w:p>
          <w:p w14:paraId="155838DC" w14:textId="3F2327CC" w:rsidR="00317C37" w:rsidRDefault="00317C37" w:rsidP="00317C37">
            <w:pPr>
              <w:jc w:val="both"/>
              <w:rPr>
                <w:rFonts w:ascii="Montserrat" w:hAnsi="Montserrat" w:cs="Arial"/>
                <w:color w:val="000000"/>
                <w:lang w:val="en-US"/>
              </w:rPr>
            </w:pPr>
          </w:p>
          <w:p w14:paraId="42BA8A6F" w14:textId="095DAF8D" w:rsidR="004A23AB" w:rsidRDefault="004A23AB" w:rsidP="00317C37">
            <w:pPr>
              <w:jc w:val="both"/>
              <w:rPr>
                <w:rFonts w:ascii="Montserrat" w:hAnsi="Montserrat" w:cs="Arial"/>
                <w:color w:val="000000"/>
                <w:lang w:val="en-US"/>
              </w:rPr>
            </w:pPr>
          </w:p>
          <w:p w14:paraId="65D5E4D8" w14:textId="77777777" w:rsidR="00DC07A4" w:rsidRPr="00317C37" w:rsidRDefault="00DC07A4" w:rsidP="00317C37">
            <w:pPr>
              <w:jc w:val="both"/>
              <w:rPr>
                <w:rFonts w:ascii="Montserrat" w:hAnsi="Montserrat" w:cs="Arial"/>
                <w:color w:val="000000"/>
                <w:lang w:val="en-US"/>
              </w:rPr>
            </w:pPr>
          </w:p>
          <w:p w14:paraId="748A014C" w14:textId="77777777" w:rsidR="00317C37" w:rsidRPr="00317C37" w:rsidRDefault="00317C37" w:rsidP="00317C37">
            <w:pPr>
              <w:jc w:val="both"/>
              <w:rPr>
                <w:rFonts w:ascii="Montserrat" w:hAnsi="Montserrat" w:cs="Arial"/>
                <w:color w:val="000000"/>
                <w:lang w:val="en-US"/>
              </w:rPr>
            </w:pPr>
            <w:r w:rsidRPr="00C221E5">
              <w:rPr>
                <w:rFonts w:ascii="Montserrat" w:hAnsi="Montserrat" w:cs="Arial"/>
                <w:b/>
                <w:bCs/>
                <w:color w:val="000000"/>
                <w:lang w:val="en-US"/>
              </w:rPr>
              <w:t>(vi)</w:t>
            </w:r>
            <w:r w:rsidRPr="00317C37">
              <w:rPr>
                <w:rFonts w:ascii="Montserrat" w:hAnsi="Montserrat" w:cs="Arial"/>
                <w:color w:val="000000"/>
                <w:lang w:val="en-US"/>
              </w:rPr>
              <w:tab/>
              <w:t>indemnification and insurance obligations (under this AGREEMENT);</w:t>
            </w:r>
          </w:p>
          <w:p w14:paraId="6D60B558" w14:textId="1140B47D" w:rsidR="00317C37" w:rsidRDefault="00317C37" w:rsidP="00317C37">
            <w:pPr>
              <w:jc w:val="both"/>
              <w:rPr>
                <w:rFonts w:ascii="Montserrat" w:hAnsi="Montserrat" w:cs="Arial"/>
                <w:color w:val="000000"/>
                <w:lang w:val="en-US"/>
              </w:rPr>
            </w:pPr>
          </w:p>
          <w:p w14:paraId="7A58D176" w14:textId="77777777" w:rsidR="004A23AB" w:rsidRPr="00317C37" w:rsidRDefault="004A23AB" w:rsidP="00317C37">
            <w:pPr>
              <w:jc w:val="both"/>
              <w:rPr>
                <w:rFonts w:ascii="Montserrat" w:hAnsi="Montserrat" w:cs="Arial"/>
                <w:color w:val="000000"/>
                <w:lang w:val="en-US"/>
              </w:rPr>
            </w:pPr>
          </w:p>
          <w:p w14:paraId="3219F12C" w14:textId="4B54637B" w:rsidR="00317C37" w:rsidRDefault="00317C37" w:rsidP="00317C37">
            <w:pPr>
              <w:jc w:val="both"/>
              <w:rPr>
                <w:rFonts w:ascii="Montserrat" w:hAnsi="Montserrat" w:cs="Arial"/>
                <w:color w:val="000000"/>
                <w:lang w:val="en-US"/>
              </w:rPr>
            </w:pPr>
            <w:r w:rsidRPr="007E772B">
              <w:rPr>
                <w:rFonts w:ascii="Montserrat" w:hAnsi="Montserrat" w:cs="Arial"/>
                <w:b/>
                <w:bCs/>
                <w:color w:val="000000"/>
                <w:lang w:val="en-US"/>
              </w:rPr>
              <w:t>(vii)</w:t>
            </w:r>
            <w:r w:rsidRPr="00317C37">
              <w:rPr>
                <w:rFonts w:ascii="Montserrat" w:hAnsi="Montserrat" w:cs="Arial"/>
                <w:color w:val="000000"/>
                <w:lang w:val="en-US"/>
              </w:rPr>
              <w:t xml:space="preserve"> </w:t>
            </w:r>
            <w:r w:rsidRPr="00317C37">
              <w:rPr>
                <w:rFonts w:ascii="Montserrat" w:hAnsi="Montserrat" w:cs="Arial"/>
                <w:color w:val="000000"/>
                <w:lang w:val="en-US"/>
              </w:rPr>
              <w:tab/>
              <w:t>inspection rights (under this AGREEMENT); and</w:t>
            </w:r>
          </w:p>
          <w:p w14:paraId="7F7950C1" w14:textId="77777777" w:rsidR="00DC07A4" w:rsidRPr="00317C37" w:rsidRDefault="00DC07A4" w:rsidP="00317C37">
            <w:pPr>
              <w:jc w:val="both"/>
              <w:rPr>
                <w:rFonts w:ascii="Montserrat" w:hAnsi="Montserrat" w:cs="Arial"/>
                <w:color w:val="000000"/>
                <w:lang w:val="en-US"/>
              </w:rPr>
            </w:pPr>
          </w:p>
          <w:p w14:paraId="2845F6BC" w14:textId="77777777" w:rsidR="00317C37" w:rsidRPr="00317C37" w:rsidRDefault="00317C37" w:rsidP="00317C37">
            <w:pPr>
              <w:jc w:val="both"/>
              <w:rPr>
                <w:rFonts w:ascii="Montserrat" w:hAnsi="Montserrat" w:cs="Arial"/>
                <w:color w:val="000000"/>
                <w:lang w:val="en-US"/>
              </w:rPr>
            </w:pPr>
          </w:p>
          <w:p w14:paraId="5AA3BB59" w14:textId="77777777" w:rsidR="00317C37" w:rsidRPr="00317C37" w:rsidRDefault="00317C37" w:rsidP="00317C37">
            <w:pPr>
              <w:jc w:val="both"/>
              <w:rPr>
                <w:rFonts w:ascii="Montserrat" w:hAnsi="Montserrat" w:cs="Arial"/>
                <w:color w:val="000000"/>
                <w:lang w:val="en-US"/>
              </w:rPr>
            </w:pPr>
            <w:r w:rsidRPr="007E772B">
              <w:rPr>
                <w:rFonts w:ascii="Montserrat" w:hAnsi="Montserrat" w:cs="Arial"/>
                <w:b/>
                <w:bCs/>
                <w:color w:val="000000"/>
                <w:lang w:val="en-US"/>
              </w:rPr>
              <w:t>(viii)</w:t>
            </w:r>
            <w:r w:rsidRPr="00317C37">
              <w:rPr>
                <w:rFonts w:ascii="Montserrat" w:hAnsi="Montserrat" w:cs="Arial"/>
                <w:color w:val="000000"/>
                <w:lang w:val="en-US"/>
              </w:rPr>
              <w:tab/>
              <w:t>obligation to assign Inventions and assist in obtaining patent protection (under this AGREEMENT)</w:t>
            </w:r>
          </w:p>
          <w:p w14:paraId="565737D2" w14:textId="3C688298" w:rsidR="00317C37" w:rsidRDefault="00317C37" w:rsidP="00317C37">
            <w:pPr>
              <w:jc w:val="both"/>
              <w:rPr>
                <w:rFonts w:ascii="Montserrat" w:hAnsi="Montserrat" w:cs="Arial"/>
                <w:color w:val="000000"/>
                <w:lang w:val="en-US"/>
              </w:rPr>
            </w:pPr>
          </w:p>
          <w:p w14:paraId="1066DC43" w14:textId="77777777" w:rsidR="004A23AB" w:rsidRPr="00317C37" w:rsidRDefault="004A23AB" w:rsidP="00317C37">
            <w:pPr>
              <w:jc w:val="both"/>
              <w:rPr>
                <w:rFonts w:ascii="Montserrat" w:hAnsi="Montserrat" w:cs="Arial"/>
                <w:color w:val="000000"/>
                <w:lang w:val="en-US"/>
              </w:rPr>
            </w:pPr>
          </w:p>
          <w:p w14:paraId="6B05621B" w14:textId="77777777" w:rsidR="00317C37" w:rsidRPr="00317C37" w:rsidRDefault="00317C37" w:rsidP="00317C37">
            <w:pPr>
              <w:jc w:val="both"/>
              <w:rPr>
                <w:rFonts w:ascii="Montserrat" w:hAnsi="Montserrat" w:cs="Arial"/>
                <w:color w:val="000000"/>
                <w:lang w:val="en-US"/>
              </w:rPr>
            </w:pPr>
            <w:r w:rsidRPr="00317C37">
              <w:rPr>
                <w:rFonts w:ascii="Montserrat" w:hAnsi="Montserrat" w:cs="Arial"/>
                <w:color w:val="000000"/>
                <w:lang w:val="en-US"/>
              </w:rPr>
              <w:lastRenderedPageBreak/>
              <w:t xml:space="preserve">All of which obligations are binding on the appropriate party and shall remain in full force and effect as set forth in this </w:t>
            </w:r>
            <w:r w:rsidRPr="007E772B">
              <w:rPr>
                <w:rFonts w:ascii="Montserrat" w:hAnsi="Montserrat" w:cs="Arial"/>
                <w:b/>
                <w:bCs/>
                <w:color w:val="000000"/>
                <w:lang w:val="en-US"/>
              </w:rPr>
              <w:t>AGREEMENT</w:t>
            </w:r>
            <w:r w:rsidRPr="00317C37">
              <w:rPr>
                <w:rFonts w:ascii="Montserrat" w:hAnsi="Montserrat" w:cs="Arial"/>
                <w:color w:val="000000"/>
                <w:lang w:val="en-US"/>
              </w:rPr>
              <w:t>.</w:t>
            </w:r>
          </w:p>
          <w:p w14:paraId="48919873" w14:textId="77777777" w:rsidR="00317C37" w:rsidRPr="00317C37" w:rsidRDefault="00317C37" w:rsidP="00317C37">
            <w:pPr>
              <w:jc w:val="both"/>
              <w:rPr>
                <w:rFonts w:ascii="Montserrat" w:hAnsi="Montserrat" w:cs="Arial"/>
                <w:color w:val="000000"/>
                <w:lang w:val="en-US"/>
              </w:rPr>
            </w:pPr>
          </w:p>
          <w:p w14:paraId="39FF430D" w14:textId="4F0BD1B8" w:rsidR="00317C37" w:rsidRDefault="003A5708" w:rsidP="00317C37">
            <w:pPr>
              <w:jc w:val="both"/>
              <w:rPr>
                <w:rFonts w:ascii="Montserrat" w:hAnsi="Montserrat" w:cs="Arial"/>
                <w:color w:val="000000"/>
                <w:lang w:val="en-US"/>
              </w:rPr>
            </w:pPr>
            <w:r>
              <w:rPr>
                <w:rFonts w:ascii="Montserrat" w:hAnsi="Montserrat" w:cs="Arial"/>
                <w:b/>
                <w:bCs/>
                <w:color w:val="000000"/>
                <w:lang w:val="en-US"/>
              </w:rPr>
              <w:t xml:space="preserve">E. </w:t>
            </w:r>
            <w:r w:rsidR="00317C37" w:rsidRPr="007E772B">
              <w:rPr>
                <w:rFonts w:ascii="Montserrat" w:hAnsi="Montserrat" w:cs="Arial"/>
                <w:b/>
                <w:bCs/>
                <w:color w:val="000000"/>
                <w:lang w:val="en-US"/>
              </w:rPr>
              <w:t>“THE SPONSOR”</w:t>
            </w:r>
            <w:r w:rsidR="00317C37" w:rsidRPr="00317C37">
              <w:rPr>
                <w:rFonts w:ascii="Montserrat" w:hAnsi="Montserrat" w:cs="Arial"/>
                <w:color w:val="000000"/>
                <w:lang w:val="en-US"/>
              </w:rPr>
              <w:t xml:space="preserve"> reserves the right to limit enrollment by giving written notice, or by giving notice by telephone followed by written notice, to </w:t>
            </w:r>
            <w:r w:rsidR="00317C37" w:rsidRPr="009C5768">
              <w:rPr>
                <w:rFonts w:ascii="Montserrat" w:hAnsi="Montserrat" w:cs="Arial"/>
                <w:b/>
                <w:bCs/>
                <w:color w:val="000000"/>
                <w:lang w:val="en-US"/>
              </w:rPr>
              <w:t>“THE INSTITUTE”</w:t>
            </w:r>
            <w:r w:rsidR="00317C37" w:rsidRPr="00317C37">
              <w:rPr>
                <w:rFonts w:ascii="Montserrat" w:hAnsi="Montserrat" w:cs="Arial"/>
                <w:color w:val="000000"/>
                <w:lang w:val="en-US"/>
              </w:rPr>
              <w:t xml:space="preserve"> and </w:t>
            </w:r>
            <w:r w:rsidR="00317C37" w:rsidRPr="009C5768">
              <w:rPr>
                <w:rFonts w:ascii="Montserrat" w:hAnsi="Montserrat" w:cs="Arial"/>
                <w:b/>
                <w:bCs/>
                <w:color w:val="000000"/>
                <w:lang w:val="en-US"/>
              </w:rPr>
              <w:t>“THE INVESTIGATOR”</w:t>
            </w:r>
            <w:r w:rsidR="00317C37" w:rsidRPr="00317C37">
              <w:rPr>
                <w:rFonts w:ascii="Montserrat" w:hAnsi="Montserrat" w:cs="Arial"/>
                <w:color w:val="000000"/>
                <w:lang w:val="en-US"/>
              </w:rPr>
              <w:t xml:space="preserve"> to cease further enrollment in the Study ("Enrollment Cap"). Upon receipt of such notice, </w:t>
            </w:r>
            <w:r w:rsidR="00317C37" w:rsidRPr="009C5768">
              <w:rPr>
                <w:rFonts w:ascii="Montserrat" w:hAnsi="Montserrat" w:cs="Arial"/>
                <w:b/>
                <w:bCs/>
                <w:color w:val="000000"/>
                <w:lang w:val="en-US"/>
              </w:rPr>
              <w:t>“THE INVESTIGATOR”</w:t>
            </w:r>
            <w:r w:rsidR="00317C37" w:rsidRPr="00317C37">
              <w:rPr>
                <w:rFonts w:ascii="Montserrat" w:hAnsi="Montserrat" w:cs="Arial"/>
                <w:color w:val="000000"/>
                <w:lang w:val="en-US"/>
              </w:rPr>
              <w:t xml:space="preserve"> agrees to enroll no further </w:t>
            </w:r>
            <w:r w:rsidR="00317C37" w:rsidRPr="009C5768">
              <w:rPr>
                <w:rFonts w:ascii="Montserrat" w:hAnsi="Montserrat" w:cs="Arial"/>
                <w:b/>
                <w:bCs/>
                <w:color w:val="000000"/>
                <w:lang w:val="en-US"/>
              </w:rPr>
              <w:t>“PARTICIPA</w:t>
            </w:r>
            <w:r w:rsidR="004A23AB" w:rsidRPr="009C5768">
              <w:rPr>
                <w:rFonts w:ascii="Montserrat" w:hAnsi="Montserrat" w:cs="Arial"/>
                <w:b/>
                <w:bCs/>
                <w:color w:val="000000"/>
                <w:lang w:val="en-US"/>
              </w:rPr>
              <w:t>TING PERSONS</w:t>
            </w:r>
            <w:r w:rsidR="00317C37" w:rsidRPr="009C5768">
              <w:rPr>
                <w:rFonts w:ascii="Montserrat" w:hAnsi="Montserrat" w:cs="Arial"/>
                <w:b/>
                <w:bCs/>
                <w:color w:val="000000"/>
                <w:lang w:val="en-US"/>
              </w:rPr>
              <w:t>”</w:t>
            </w:r>
            <w:r w:rsidR="00317C37" w:rsidRPr="00317C37">
              <w:rPr>
                <w:rFonts w:ascii="Montserrat" w:hAnsi="Montserrat" w:cs="Arial"/>
                <w:color w:val="000000"/>
                <w:lang w:val="en-US"/>
              </w:rPr>
              <w:t xml:space="preserve"> in the Study. Unless otherwise specified in writing between </w:t>
            </w:r>
            <w:r w:rsidR="00317C37" w:rsidRPr="009C5768">
              <w:rPr>
                <w:rFonts w:ascii="Montserrat" w:hAnsi="Montserrat" w:cs="Arial"/>
                <w:b/>
                <w:bCs/>
                <w:color w:val="000000"/>
                <w:lang w:val="en-US"/>
              </w:rPr>
              <w:t>“THE PARTIES”</w:t>
            </w:r>
            <w:r w:rsidR="00317C37" w:rsidRPr="00317C37">
              <w:rPr>
                <w:rFonts w:ascii="Montserrat" w:hAnsi="Montserrat" w:cs="Arial"/>
                <w:color w:val="000000"/>
                <w:lang w:val="en-US"/>
              </w:rPr>
              <w:t xml:space="preserve">, in the event of such a notice to cease further enrollment, the total sums payable by </w:t>
            </w:r>
            <w:r w:rsidR="00317C37" w:rsidRPr="009C5768">
              <w:rPr>
                <w:rFonts w:ascii="Montserrat" w:hAnsi="Montserrat" w:cs="Arial"/>
                <w:b/>
                <w:bCs/>
                <w:color w:val="000000"/>
                <w:lang w:val="en-US"/>
              </w:rPr>
              <w:t>“THE SPONSOR”</w:t>
            </w:r>
            <w:r w:rsidR="00317C37" w:rsidRPr="00317C37">
              <w:rPr>
                <w:rFonts w:ascii="Montserrat" w:hAnsi="Montserrat" w:cs="Arial"/>
                <w:color w:val="000000"/>
                <w:lang w:val="en-US"/>
              </w:rPr>
              <w:t xml:space="preserve"> pursuant to this AGREEMENT shall be pro-rated for the number of </w:t>
            </w:r>
            <w:r w:rsidR="00317C37" w:rsidRPr="009C5768">
              <w:rPr>
                <w:rFonts w:ascii="Montserrat" w:hAnsi="Montserrat" w:cs="Arial"/>
                <w:b/>
                <w:bCs/>
                <w:color w:val="000000"/>
                <w:lang w:val="en-US"/>
              </w:rPr>
              <w:t>“PARTICIPA</w:t>
            </w:r>
            <w:r w:rsidR="004A23AB" w:rsidRPr="009C5768">
              <w:rPr>
                <w:rFonts w:ascii="Montserrat" w:hAnsi="Montserrat" w:cs="Arial"/>
                <w:b/>
                <w:bCs/>
                <w:color w:val="000000"/>
                <w:lang w:val="en-US"/>
              </w:rPr>
              <w:t>TING PERSONS</w:t>
            </w:r>
            <w:r w:rsidR="00317C37" w:rsidRPr="009C5768">
              <w:rPr>
                <w:rFonts w:ascii="Montserrat" w:hAnsi="Montserrat" w:cs="Arial"/>
                <w:b/>
                <w:bCs/>
                <w:color w:val="000000"/>
                <w:lang w:val="en-US"/>
              </w:rPr>
              <w:t>”</w:t>
            </w:r>
            <w:r w:rsidR="00317C37" w:rsidRPr="00317C37">
              <w:rPr>
                <w:rFonts w:ascii="Montserrat" w:hAnsi="Montserrat" w:cs="Arial"/>
                <w:color w:val="000000"/>
                <w:lang w:val="en-US"/>
              </w:rPr>
              <w:t xml:space="preserve"> enrolled to the date of such notice including </w:t>
            </w:r>
            <w:r w:rsidR="00317C37" w:rsidRPr="007E772B">
              <w:rPr>
                <w:rFonts w:ascii="Montserrat" w:hAnsi="Montserrat" w:cs="Arial"/>
                <w:b/>
                <w:bCs/>
                <w:color w:val="000000"/>
                <w:lang w:val="en-US"/>
              </w:rPr>
              <w:t>“THE PROTOCOL”</w:t>
            </w:r>
            <w:r w:rsidR="00317C37" w:rsidRPr="00317C37">
              <w:rPr>
                <w:rFonts w:ascii="Montserrat" w:hAnsi="Montserrat" w:cs="Arial"/>
                <w:color w:val="000000"/>
                <w:lang w:val="en-US"/>
              </w:rPr>
              <w:t xml:space="preserve"> required non-cancelable commitments marked as such in </w:t>
            </w:r>
            <w:r w:rsidR="00317C37">
              <w:rPr>
                <w:rFonts w:ascii="Montserrat" w:hAnsi="Montserrat" w:cs="Arial"/>
                <w:color w:val="000000"/>
                <w:lang w:val="en-US"/>
              </w:rPr>
              <w:t>Annex C</w:t>
            </w:r>
            <w:r w:rsidR="00317C37" w:rsidRPr="00317C37">
              <w:rPr>
                <w:rFonts w:ascii="Montserrat" w:hAnsi="Montserrat" w:cs="Arial"/>
                <w:color w:val="000000"/>
                <w:lang w:val="en-US"/>
              </w:rPr>
              <w:t xml:space="preserve">, with any funds for </w:t>
            </w:r>
            <w:r w:rsidR="00317C37">
              <w:rPr>
                <w:rFonts w:ascii="Montserrat" w:hAnsi="Montserrat" w:cs="Arial"/>
                <w:color w:val="000000"/>
                <w:lang w:val="en-US"/>
              </w:rPr>
              <w:t>PARTICPANTS</w:t>
            </w:r>
            <w:r w:rsidR="00317C37" w:rsidRPr="00317C37">
              <w:rPr>
                <w:rFonts w:ascii="Montserrat" w:hAnsi="Montserrat" w:cs="Arial"/>
                <w:color w:val="000000"/>
                <w:lang w:val="en-US"/>
              </w:rPr>
              <w:t xml:space="preserve"> beyond the Enrollment Cap previously provided by </w:t>
            </w:r>
            <w:r w:rsidR="00317C37" w:rsidRPr="00C221E5">
              <w:rPr>
                <w:rFonts w:ascii="Montserrat" w:hAnsi="Montserrat" w:cs="Arial"/>
                <w:b/>
                <w:bCs/>
                <w:color w:val="000000"/>
                <w:lang w:val="en-US"/>
              </w:rPr>
              <w:t>“THE SPONSOR”</w:t>
            </w:r>
            <w:r w:rsidR="00317C37" w:rsidRPr="00317C37">
              <w:rPr>
                <w:rFonts w:ascii="Montserrat" w:hAnsi="Montserrat" w:cs="Arial"/>
                <w:color w:val="000000"/>
                <w:lang w:val="en-US"/>
              </w:rPr>
              <w:t xml:space="preserve"> under the terms of this </w:t>
            </w:r>
            <w:r w:rsidR="00317C37" w:rsidRPr="00C221E5">
              <w:rPr>
                <w:rFonts w:ascii="Montserrat" w:hAnsi="Montserrat" w:cs="Arial"/>
                <w:b/>
                <w:bCs/>
                <w:color w:val="000000"/>
                <w:lang w:val="en-US"/>
              </w:rPr>
              <w:t>AGREEMENT</w:t>
            </w:r>
            <w:r w:rsidR="00317C37" w:rsidRPr="00317C37">
              <w:rPr>
                <w:rFonts w:ascii="Montserrat" w:hAnsi="Montserrat" w:cs="Arial"/>
                <w:color w:val="000000"/>
                <w:lang w:val="en-US"/>
              </w:rPr>
              <w:t>.</w:t>
            </w:r>
          </w:p>
          <w:p w14:paraId="7BBE2C65" w14:textId="2AB3EF11" w:rsidR="004A23AB" w:rsidRDefault="004A23AB" w:rsidP="00317C37">
            <w:pPr>
              <w:jc w:val="both"/>
              <w:rPr>
                <w:rFonts w:ascii="Montserrat" w:hAnsi="Montserrat" w:cs="Arial"/>
                <w:color w:val="000000"/>
                <w:lang w:val="en-US"/>
              </w:rPr>
            </w:pPr>
          </w:p>
          <w:p w14:paraId="53E72528" w14:textId="65896265" w:rsidR="0037751E" w:rsidRDefault="0037751E" w:rsidP="00317C37">
            <w:pPr>
              <w:jc w:val="both"/>
              <w:rPr>
                <w:rFonts w:ascii="Montserrat" w:hAnsi="Montserrat" w:cs="Arial"/>
                <w:color w:val="000000"/>
                <w:lang w:val="en-US"/>
              </w:rPr>
            </w:pPr>
          </w:p>
          <w:p w14:paraId="6290A7FD" w14:textId="628972F2" w:rsidR="0037751E" w:rsidRDefault="0037751E" w:rsidP="00317C37">
            <w:pPr>
              <w:jc w:val="both"/>
              <w:rPr>
                <w:rFonts w:ascii="Montserrat" w:hAnsi="Montserrat" w:cs="Arial"/>
                <w:color w:val="000000"/>
                <w:lang w:val="en-US"/>
              </w:rPr>
            </w:pPr>
          </w:p>
          <w:p w14:paraId="4E0B862E" w14:textId="2B276B81" w:rsidR="0037751E" w:rsidRDefault="0037751E" w:rsidP="00317C37">
            <w:pPr>
              <w:jc w:val="both"/>
              <w:rPr>
                <w:rFonts w:ascii="Montserrat" w:hAnsi="Montserrat" w:cs="Arial"/>
                <w:color w:val="000000"/>
                <w:lang w:val="en-US"/>
              </w:rPr>
            </w:pPr>
          </w:p>
          <w:p w14:paraId="2253F0B5" w14:textId="0946161E" w:rsidR="0037751E" w:rsidRDefault="0037751E" w:rsidP="00317C37">
            <w:pPr>
              <w:jc w:val="both"/>
              <w:rPr>
                <w:rFonts w:ascii="Montserrat" w:hAnsi="Montserrat" w:cs="Arial"/>
                <w:color w:val="000000"/>
                <w:lang w:val="en-US"/>
              </w:rPr>
            </w:pPr>
          </w:p>
          <w:p w14:paraId="60CB1F83" w14:textId="40364BFB" w:rsidR="0037751E" w:rsidRDefault="0037751E" w:rsidP="00317C37">
            <w:pPr>
              <w:jc w:val="both"/>
              <w:rPr>
                <w:rFonts w:ascii="Montserrat" w:hAnsi="Montserrat" w:cs="Arial"/>
                <w:color w:val="000000"/>
                <w:lang w:val="en-US"/>
              </w:rPr>
            </w:pPr>
          </w:p>
          <w:p w14:paraId="7E0DAADB" w14:textId="6D60891E" w:rsidR="00C35BA8" w:rsidRDefault="00C35BA8" w:rsidP="00317C37">
            <w:pPr>
              <w:jc w:val="both"/>
              <w:rPr>
                <w:rFonts w:ascii="Montserrat" w:hAnsi="Montserrat" w:cs="Arial"/>
                <w:color w:val="000000"/>
                <w:lang w:val="en-US"/>
              </w:rPr>
            </w:pPr>
          </w:p>
          <w:p w14:paraId="63D156D9" w14:textId="70FDAFDA" w:rsidR="0037751E" w:rsidRDefault="0037751E" w:rsidP="00317C37">
            <w:pPr>
              <w:jc w:val="both"/>
              <w:rPr>
                <w:rFonts w:ascii="Montserrat" w:hAnsi="Montserrat" w:cs="Arial"/>
                <w:color w:val="000000"/>
                <w:lang w:val="en-US"/>
              </w:rPr>
            </w:pPr>
          </w:p>
          <w:p w14:paraId="4F50230C" w14:textId="505D7014" w:rsidR="0037751E" w:rsidRDefault="0037751E" w:rsidP="00317C37">
            <w:pPr>
              <w:jc w:val="both"/>
              <w:rPr>
                <w:rFonts w:ascii="Montserrat" w:hAnsi="Montserrat" w:cs="Arial"/>
                <w:color w:val="000000"/>
                <w:lang w:val="en-US"/>
              </w:rPr>
            </w:pPr>
          </w:p>
          <w:p w14:paraId="4CF7D8B1" w14:textId="77777777" w:rsidR="0037751E" w:rsidRDefault="0037751E" w:rsidP="00317C37">
            <w:pPr>
              <w:jc w:val="both"/>
              <w:rPr>
                <w:rFonts w:ascii="Montserrat" w:hAnsi="Montserrat" w:cs="Arial"/>
                <w:color w:val="000000"/>
                <w:lang w:val="en-US"/>
              </w:rPr>
            </w:pPr>
          </w:p>
          <w:p w14:paraId="357C74EC" w14:textId="77777777" w:rsidR="003A5708" w:rsidRPr="00F92325" w:rsidRDefault="003A5708" w:rsidP="003A5708">
            <w:pPr>
              <w:pStyle w:val="Prrafodelista"/>
              <w:jc w:val="both"/>
              <w:rPr>
                <w:rFonts w:ascii="Montserrat" w:hAnsi="Montserrat"/>
              </w:rPr>
            </w:pPr>
            <w:r w:rsidRPr="00F92325">
              <w:rPr>
                <w:rFonts w:ascii="Montserrat" w:hAnsi="Montserrat"/>
              </w:rPr>
              <w:t xml:space="preserve">In any of the above cases, </w:t>
            </w:r>
            <w:r w:rsidRPr="00F92325">
              <w:rPr>
                <w:rFonts w:ascii="Montserrat" w:eastAsia="Calibri" w:hAnsi="Montserrat"/>
                <w:b/>
                <w:bCs/>
              </w:rPr>
              <w:t>"THE SPONSOR"</w:t>
            </w:r>
            <w:r w:rsidRPr="00F92325">
              <w:rPr>
                <w:rFonts w:ascii="Montserrat" w:hAnsi="Montserrat"/>
              </w:rPr>
              <w:t xml:space="preserve"> is obliged to cover the non-cancelable contributions that are pending, or work performed up to the date of notice, according to the budget</w:t>
            </w:r>
          </w:p>
          <w:p w14:paraId="029E5A14" w14:textId="77777777" w:rsidR="003A5708" w:rsidRPr="00F92325" w:rsidRDefault="003A5708" w:rsidP="003A5708">
            <w:pPr>
              <w:pStyle w:val="Prrafodelista"/>
              <w:jc w:val="both"/>
              <w:rPr>
                <w:rFonts w:ascii="Montserrat" w:hAnsi="Montserrat"/>
              </w:rPr>
            </w:pPr>
          </w:p>
          <w:p w14:paraId="0FF26AAA" w14:textId="77777777" w:rsidR="003A5708" w:rsidRPr="00F92325" w:rsidRDefault="003A5708" w:rsidP="003A5708">
            <w:pPr>
              <w:pStyle w:val="Prrafodelista"/>
              <w:jc w:val="both"/>
              <w:rPr>
                <w:rFonts w:ascii="Montserrat" w:hAnsi="Montserrat"/>
              </w:rPr>
            </w:pPr>
            <w:r w:rsidRPr="00F92325">
              <w:rPr>
                <w:rFonts w:ascii="Montserrat" w:hAnsi="Montserrat"/>
              </w:rPr>
              <w:t xml:space="preserve">Likewise, </w:t>
            </w:r>
            <w:r w:rsidRPr="00F92325">
              <w:rPr>
                <w:rFonts w:ascii="Montserrat" w:eastAsia="Calibri" w:hAnsi="Montserrat"/>
                <w:b/>
                <w:bCs/>
              </w:rPr>
              <w:t>“THE SPONSOR”</w:t>
            </w:r>
            <w:r w:rsidRPr="00F92325">
              <w:rPr>
                <w:rFonts w:ascii="Montserrat" w:hAnsi="Montserrat"/>
              </w:rPr>
              <w:t xml:space="preserve"> undertakes to reimburse </w:t>
            </w:r>
            <w:r w:rsidRPr="00F92325">
              <w:rPr>
                <w:rFonts w:ascii="Montserrat" w:eastAsia="Calibri" w:hAnsi="Montserrat"/>
                <w:b/>
                <w:bCs/>
              </w:rPr>
              <w:t>“THE INSTITUTE”</w:t>
            </w:r>
            <w:r w:rsidRPr="00F92325">
              <w:rPr>
                <w:rFonts w:ascii="Montserrat" w:hAnsi="Montserrat"/>
              </w:rPr>
              <w:t xml:space="preserve"> for non-recoverable expenses marked as such in the budget, that is, those expenses for the purchase of goods, personnel hiring, </w:t>
            </w:r>
            <w:r w:rsidRPr="00F92325">
              <w:rPr>
                <w:rFonts w:ascii="Montserrat" w:hAnsi="Montserrat"/>
              </w:rPr>
              <w:lastRenderedPageBreak/>
              <w:t xml:space="preserve">incurred for the execution of </w:t>
            </w:r>
            <w:r w:rsidRPr="00F92325">
              <w:rPr>
                <w:rFonts w:ascii="Montserrat" w:eastAsia="Calibri" w:hAnsi="Montserrat"/>
                <w:b/>
                <w:bCs/>
              </w:rPr>
              <w:t>“THE PROTOCOL,”</w:t>
            </w:r>
            <w:r w:rsidRPr="00F92325">
              <w:rPr>
                <w:rFonts w:ascii="Montserrat" w:hAnsi="Montserrat"/>
              </w:rPr>
              <w:t xml:space="preserve"> etc., provided they are reasonable, verifiable and directly related to this agreement.</w:t>
            </w:r>
          </w:p>
          <w:p w14:paraId="015A6A4F" w14:textId="04AD07C2" w:rsidR="004A23AB" w:rsidRDefault="004A23AB" w:rsidP="00317C37">
            <w:pPr>
              <w:jc w:val="both"/>
              <w:rPr>
                <w:rFonts w:ascii="Montserrat" w:hAnsi="Montserrat" w:cs="Arial"/>
                <w:color w:val="000000"/>
                <w:lang w:val="en-US"/>
              </w:rPr>
            </w:pPr>
          </w:p>
          <w:p w14:paraId="6228416B" w14:textId="77777777" w:rsidR="004A23AB" w:rsidRPr="00317C37" w:rsidRDefault="004A23AB" w:rsidP="00317C37">
            <w:pPr>
              <w:jc w:val="both"/>
              <w:rPr>
                <w:rFonts w:ascii="Montserrat" w:hAnsi="Montserrat" w:cs="Arial"/>
                <w:color w:val="000000"/>
                <w:lang w:val="en-US"/>
              </w:rPr>
            </w:pPr>
          </w:p>
          <w:p w14:paraId="282F89A8" w14:textId="018E6207" w:rsidR="00143A93" w:rsidRPr="007742F8" w:rsidRDefault="00CA0A8A" w:rsidP="000756DF">
            <w:pPr>
              <w:jc w:val="both"/>
              <w:rPr>
                <w:rFonts w:ascii="Montserrat" w:hAnsi="Montserrat"/>
                <w:lang w:val="en-US"/>
              </w:rPr>
            </w:pPr>
            <w:r w:rsidRPr="007742F8">
              <w:rPr>
                <w:rFonts w:ascii="Montserrat" w:hAnsi="Montserrat"/>
                <w:b/>
                <w:lang w:val="en-US"/>
              </w:rPr>
              <w:t>THIRTY-</w:t>
            </w:r>
            <w:r w:rsidR="00F72D08" w:rsidRPr="007742F8">
              <w:rPr>
                <w:rFonts w:ascii="Montserrat" w:hAnsi="Montserrat"/>
                <w:b/>
                <w:lang w:val="en-US"/>
              </w:rPr>
              <w:t>THREE</w:t>
            </w:r>
            <w:r w:rsidRPr="007742F8">
              <w:rPr>
                <w:rFonts w:ascii="Montserrat" w:hAnsi="Montserrat"/>
                <w:b/>
                <w:lang w:val="en-US"/>
              </w:rPr>
              <w:t>. FORTUITOUS EVENTS OR FORCE MAJEURE. “THE PARTIES”</w:t>
            </w:r>
            <w:r w:rsidRPr="007742F8">
              <w:rPr>
                <w:rFonts w:ascii="Montserrat" w:hAnsi="Montserrat"/>
                <w:lang w:val="en-US"/>
              </w:rPr>
              <w:t xml:space="preserve"> shall not be liable for total or partial breach of the obligations agreed in this </w:t>
            </w:r>
            <w:r w:rsidR="007704C2" w:rsidRPr="007742F8">
              <w:rPr>
                <w:rFonts w:ascii="Montserrat" w:hAnsi="Montserrat"/>
                <w:lang w:val="en-US"/>
              </w:rPr>
              <w:t>Agreement</w:t>
            </w:r>
            <w:r w:rsidRPr="007742F8">
              <w:rPr>
                <w:rFonts w:ascii="Montserrat" w:hAnsi="Montserrat"/>
                <w:lang w:val="en-US"/>
              </w:rPr>
              <w:t xml:space="preserve"> arising from causes of force majeure or fortuitous events, this being understood as any present or future event, whether a phenomenon of nature or that is beyond the control of people, that cannot be foreseen or that </w:t>
            </w:r>
            <w:r w:rsidR="00143A93" w:rsidRPr="007742F8">
              <w:rPr>
                <w:rFonts w:ascii="Montserrat" w:hAnsi="Montserrat"/>
                <w:lang w:val="en-US"/>
              </w:rPr>
              <w:t xml:space="preserve">even foreseeable </w:t>
            </w:r>
            <w:r w:rsidRPr="007742F8">
              <w:rPr>
                <w:rFonts w:ascii="Montserrat" w:hAnsi="Montserrat"/>
                <w:lang w:val="en-US"/>
              </w:rPr>
              <w:t xml:space="preserve">cannot be avoided. In this regard, none of </w:t>
            </w:r>
            <w:r w:rsidRPr="007742F8">
              <w:rPr>
                <w:rFonts w:ascii="Montserrat" w:hAnsi="Montserrat"/>
                <w:b/>
                <w:bCs/>
                <w:lang w:val="en-US"/>
              </w:rPr>
              <w:t>“THE PARTIES”</w:t>
            </w:r>
            <w:r w:rsidRPr="007742F8">
              <w:rPr>
                <w:rFonts w:ascii="Montserrat" w:hAnsi="Montserrat"/>
                <w:lang w:val="en-US"/>
              </w:rPr>
              <w:t xml:space="preserve"> will have any civil liability for damages that could be caused to the counterparty as a result of a breach of this </w:t>
            </w:r>
            <w:r w:rsidR="007704C2" w:rsidRPr="007742F8">
              <w:rPr>
                <w:rFonts w:ascii="Montserrat" w:hAnsi="Montserrat"/>
                <w:lang w:val="en-US"/>
              </w:rPr>
              <w:t>Collaboration Agreement</w:t>
            </w:r>
            <w:r w:rsidRPr="007742F8">
              <w:rPr>
                <w:rFonts w:ascii="Montserrat" w:hAnsi="Montserrat"/>
                <w:lang w:val="en-US"/>
              </w:rPr>
              <w:t>.</w:t>
            </w:r>
          </w:p>
          <w:p w14:paraId="74D51729" w14:textId="72487BCD" w:rsidR="000756DF" w:rsidRPr="007742F8" w:rsidRDefault="000756DF" w:rsidP="000756DF">
            <w:pPr>
              <w:jc w:val="both"/>
              <w:rPr>
                <w:rFonts w:ascii="Montserrat" w:hAnsi="Montserrat"/>
                <w:lang w:val="en-US"/>
              </w:rPr>
            </w:pPr>
          </w:p>
          <w:p w14:paraId="61C26CB2" w14:textId="6B4A9CE8" w:rsidR="000756DF" w:rsidRDefault="000756DF" w:rsidP="000756DF">
            <w:pPr>
              <w:jc w:val="both"/>
              <w:rPr>
                <w:rFonts w:ascii="Montserrat" w:hAnsi="Montserrat"/>
                <w:lang w:val="en-US"/>
              </w:rPr>
            </w:pPr>
          </w:p>
          <w:p w14:paraId="28725D61" w14:textId="77777777" w:rsidR="009C5768" w:rsidRPr="007742F8" w:rsidRDefault="009C5768" w:rsidP="000756DF">
            <w:pPr>
              <w:jc w:val="both"/>
              <w:rPr>
                <w:rFonts w:ascii="Montserrat" w:hAnsi="Montserrat"/>
                <w:lang w:val="en-US"/>
              </w:rPr>
            </w:pPr>
          </w:p>
          <w:p w14:paraId="7B096A07" w14:textId="300FE5E5" w:rsidR="00D67874" w:rsidRDefault="00BB4032" w:rsidP="000756DF">
            <w:pPr>
              <w:jc w:val="both"/>
              <w:rPr>
                <w:rFonts w:ascii="Montserrat" w:hAnsi="Montserrat"/>
                <w:lang w:val="en-US"/>
              </w:rPr>
            </w:pPr>
            <w:r w:rsidRPr="007742F8">
              <w:rPr>
                <w:rFonts w:ascii="Montserrat" w:hAnsi="Montserrat"/>
                <w:lang w:val="en-US"/>
              </w:rPr>
              <w:t>Subject to the provision specified in</w:t>
            </w:r>
            <w:r w:rsidR="00F72D08" w:rsidRPr="007742F8">
              <w:rPr>
                <w:rFonts w:ascii="Montserrat" w:hAnsi="Montserrat"/>
                <w:lang w:val="en-US"/>
              </w:rPr>
              <w:t xml:space="preserve"> Clause</w:t>
            </w:r>
            <w:r w:rsidRPr="007742F8">
              <w:rPr>
                <w:rFonts w:ascii="Montserrat" w:hAnsi="Montserrat"/>
                <w:lang w:val="en-US"/>
              </w:rPr>
              <w:t xml:space="preserve"> Thirty-One, o</w:t>
            </w:r>
            <w:r w:rsidR="00CA0A8A" w:rsidRPr="007742F8">
              <w:rPr>
                <w:rFonts w:ascii="Montserrat" w:hAnsi="Montserrat"/>
                <w:lang w:val="en-US"/>
              </w:rPr>
              <w:t>nce these events have been successfull</w:t>
            </w:r>
            <w:r w:rsidR="00F5281B" w:rsidRPr="007742F8">
              <w:rPr>
                <w:rFonts w:ascii="Montserrat" w:hAnsi="Montserrat"/>
                <w:lang w:val="en-US"/>
              </w:rPr>
              <w:t>y overcome</w:t>
            </w:r>
            <w:r w:rsidR="00CA0A8A" w:rsidRPr="007742F8">
              <w:rPr>
                <w:rFonts w:ascii="Montserrat" w:hAnsi="Montserrat"/>
                <w:lang w:val="en-US"/>
              </w:rPr>
              <w:t xml:space="preserve">, fulfilment of the agreed obligations will resume, preferably in the agreed scopes, where applicable those agreed by </w:t>
            </w:r>
            <w:r w:rsidR="00CA0A8A" w:rsidRPr="007742F8">
              <w:rPr>
                <w:rFonts w:ascii="Montserrat" w:hAnsi="Montserrat"/>
                <w:b/>
                <w:bCs/>
                <w:lang w:val="en-US"/>
              </w:rPr>
              <w:t>“THE PARTIES”</w:t>
            </w:r>
            <w:r w:rsidR="00CA0A8A" w:rsidRPr="007742F8">
              <w:rPr>
                <w:rFonts w:ascii="Montserrat" w:hAnsi="Montserrat"/>
                <w:lang w:val="en-US"/>
              </w:rPr>
              <w:t xml:space="preserve"> according to the current situation at the time they are resumed.</w:t>
            </w:r>
          </w:p>
          <w:p w14:paraId="4CEE4955" w14:textId="03A31E79" w:rsidR="00F72D08" w:rsidRPr="007742F8" w:rsidRDefault="00F72D08" w:rsidP="00D3700A">
            <w:pPr>
              <w:tabs>
                <w:tab w:val="left" w:pos="3375"/>
              </w:tabs>
              <w:jc w:val="both"/>
              <w:rPr>
                <w:rFonts w:ascii="Montserrat" w:eastAsia="Arial" w:hAnsi="Montserrat" w:cs="Arial"/>
                <w:b/>
                <w:lang w:val="en-US" w:eastAsia="es-ES"/>
              </w:rPr>
            </w:pPr>
          </w:p>
          <w:p w14:paraId="2997FCCA" w14:textId="43F689D0" w:rsidR="008D6012" w:rsidRPr="007742F8" w:rsidRDefault="0071513D" w:rsidP="00D3700A">
            <w:pPr>
              <w:jc w:val="both"/>
              <w:rPr>
                <w:rFonts w:ascii="Montserrat" w:eastAsia="Tw Cen MT Condensed Extra Bold" w:hAnsi="Montserrat" w:cs="Arial"/>
                <w:lang w:val="en-US" w:eastAsia="es-ES"/>
              </w:rPr>
            </w:pPr>
            <w:r w:rsidRPr="007742F8">
              <w:rPr>
                <w:rFonts w:ascii="Montserrat" w:eastAsia="Arial" w:hAnsi="Montserrat" w:cs="Arial"/>
                <w:b/>
                <w:bCs/>
                <w:color w:val="000000"/>
                <w:lang w:val="en-US"/>
              </w:rPr>
              <w:t>THIRTY-</w:t>
            </w:r>
            <w:r w:rsidR="00A571BB" w:rsidRPr="007742F8">
              <w:rPr>
                <w:rFonts w:ascii="Montserrat" w:eastAsia="Arial" w:hAnsi="Montserrat" w:cs="Arial"/>
                <w:b/>
                <w:bCs/>
                <w:lang w:val="en-US"/>
              </w:rPr>
              <w:t>FOUR</w:t>
            </w:r>
            <w:r w:rsidRPr="007742F8">
              <w:rPr>
                <w:rFonts w:ascii="Montserrat" w:eastAsia="Arial" w:hAnsi="Montserrat" w:cs="Arial"/>
                <w:b/>
                <w:bCs/>
                <w:lang w:val="en-US"/>
              </w:rPr>
              <w:t xml:space="preserve">. </w:t>
            </w:r>
            <w:r w:rsidR="00466F10" w:rsidRPr="007742F8">
              <w:rPr>
                <w:rFonts w:ascii="Montserrat" w:eastAsia="Arial" w:hAnsi="Montserrat" w:cs="Arial"/>
                <w:b/>
                <w:lang w:val="en-US" w:eastAsia="es-ES"/>
              </w:rPr>
              <w:t>BRIBERY</w:t>
            </w:r>
            <w:r w:rsidR="008D6012" w:rsidRPr="007742F8">
              <w:rPr>
                <w:rFonts w:ascii="Montserrat" w:eastAsia="Arial" w:hAnsi="Montserrat" w:cs="Arial"/>
                <w:b/>
                <w:lang w:val="en-US" w:eastAsia="es-ES"/>
              </w:rPr>
              <w:t xml:space="preserve"> AND CORRUPTION. “THE INSTITUTE”</w:t>
            </w:r>
            <w:r w:rsidR="008D6012" w:rsidRPr="007742F8">
              <w:rPr>
                <w:rFonts w:ascii="Montserrat" w:eastAsia="Arial" w:hAnsi="Montserrat" w:cs="Arial"/>
                <w:lang w:val="en-US" w:eastAsia="es-ES"/>
              </w:rPr>
              <w:t xml:space="preserve"> and </w:t>
            </w:r>
            <w:r w:rsidR="008D6012" w:rsidRPr="007742F8">
              <w:rPr>
                <w:rFonts w:ascii="Montserrat" w:eastAsia="Arial" w:hAnsi="Montserrat" w:cs="Arial"/>
                <w:b/>
                <w:bCs/>
                <w:lang w:val="en-US" w:eastAsia="es-ES"/>
              </w:rPr>
              <w:t xml:space="preserve">“THE INVESTIGATOR” </w:t>
            </w:r>
            <w:r w:rsidR="008D6012" w:rsidRPr="007742F8">
              <w:rPr>
                <w:rFonts w:ascii="Montserrat" w:eastAsia="Arial" w:hAnsi="Montserrat" w:cs="Arial"/>
                <w:lang w:val="en-US" w:eastAsia="es-ES"/>
              </w:rPr>
              <w:t>will ensure that their actions abide by the provisions set forth in the National Anti-Corruption Law and other applicable provisions.</w:t>
            </w:r>
          </w:p>
          <w:p w14:paraId="46C99AF6" w14:textId="77777777" w:rsidR="008D6012" w:rsidRPr="007742F8" w:rsidRDefault="008D6012" w:rsidP="00D3700A">
            <w:pPr>
              <w:jc w:val="both"/>
              <w:rPr>
                <w:rFonts w:ascii="Montserrat" w:eastAsia="Tw Cen MT Condensed Extra Bold" w:hAnsi="Montserrat" w:cs="Arial"/>
                <w:lang w:val="en-US" w:eastAsia="es-ES"/>
              </w:rPr>
            </w:pPr>
          </w:p>
          <w:p w14:paraId="3F4AB771" w14:textId="13912470"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b/>
                <w:bCs/>
                <w:lang w:val="en-US" w:eastAsia="es-ES"/>
              </w:rPr>
              <w:t xml:space="preserve">“THE INSTITUTE” </w:t>
            </w:r>
            <w:r w:rsidRPr="007742F8">
              <w:rPr>
                <w:rFonts w:ascii="Montserrat" w:eastAsia="Arial" w:hAnsi="Montserrat" w:cs="Arial"/>
                <w:lang w:val="en-US" w:eastAsia="es-ES"/>
              </w:rPr>
              <w:t xml:space="preserve">and </w:t>
            </w:r>
            <w:r w:rsidRPr="007742F8">
              <w:rPr>
                <w:rFonts w:ascii="Montserrat" w:eastAsia="Arial" w:hAnsi="Montserrat" w:cs="Arial"/>
                <w:b/>
                <w:bCs/>
                <w:lang w:val="en-US" w:eastAsia="es-ES"/>
              </w:rPr>
              <w:t xml:space="preserve">“THE INVESTIGATOR” </w:t>
            </w:r>
            <w:r w:rsidR="00F35084">
              <w:rPr>
                <w:rFonts w:ascii="Montserrat" w:eastAsia="Arial" w:hAnsi="Montserrat" w:cs="Arial"/>
                <w:lang w:val="en-US" w:eastAsia="es-ES"/>
              </w:rPr>
              <w:t>state</w:t>
            </w:r>
            <w:r w:rsidR="00F35084" w:rsidRPr="007742F8">
              <w:rPr>
                <w:rFonts w:ascii="Montserrat" w:eastAsia="Arial" w:hAnsi="Montserrat" w:cs="Arial"/>
                <w:lang w:val="en-US" w:eastAsia="es-ES"/>
              </w:rPr>
              <w:t xml:space="preserve"> </w:t>
            </w:r>
            <w:r w:rsidRPr="007742F8">
              <w:rPr>
                <w:rFonts w:ascii="Montserrat" w:eastAsia="Arial" w:hAnsi="Montserrat" w:cs="Arial"/>
                <w:lang w:val="en-US" w:eastAsia="es-ES"/>
              </w:rPr>
              <w:t>that they will not offer or pay, or authorize an offer or payment of money or any other valu</w:t>
            </w:r>
            <w:r w:rsidR="00F35084">
              <w:rPr>
                <w:rFonts w:ascii="Montserrat" w:eastAsia="Arial" w:hAnsi="Montserrat" w:cs="Arial"/>
                <w:lang w:val="en-US" w:eastAsia="es-ES"/>
              </w:rPr>
              <w:t>abl</w:t>
            </w:r>
            <w:r w:rsidRPr="007742F8">
              <w:rPr>
                <w:rFonts w:ascii="Montserrat" w:eastAsia="Arial" w:hAnsi="Montserrat" w:cs="Arial"/>
                <w:lang w:val="en-US" w:eastAsia="es-ES"/>
              </w:rPr>
              <w:t>e</w:t>
            </w:r>
            <w:r w:rsidR="00F35084">
              <w:rPr>
                <w:rFonts w:ascii="Montserrat" w:eastAsia="Arial" w:hAnsi="Montserrat" w:cs="Arial"/>
                <w:lang w:val="en-US" w:eastAsia="es-ES"/>
              </w:rPr>
              <w:t xml:space="preserve"> item</w:t>
            </w:r>
            <w:r w:rsidRPr="007742F8">
              <w:rPr>
                <w:rFonts w:ascii="Montserrat" w:eastAsia="Arial" w:hAnsi="Montserrat" w:cs="Arial"/>
                <w:lang w:val="en-US" w:eastAsia="es-ES"/>
              </w:rPr>
              <w:t xml:space="preserve"> to any public or private entity, with the knowledge or intention o</w:t>
            </w:r>
            <w:r w:rsidR="00F35084">
              <w:rPr>
                <w:rFonts w:ascii="Montserrat" w:eastAsia="Arial" w:hAnsi="Montserrat" w:cs="Arial"/>
                <w:lang w:val="en-US" w:eastAsia="es-ES"/>
              </w:rPr>
              <w:t>f</w:t>
            </w:r>
            <w:r w:rsidRPr="007742F8">
              <w:rPr>
                <w:rFonts w:ascii="Montserrat" w:eastAsia="Arial" w:hAnsi="Montserrat" w:cs="Arial"/>
                <w:lang w:val="en-US" w:eastAsia="es-ES"/>
              </w:rPr>
              <w:t xml:space="preserve"> </w:t>
            </w:r>
            <w:r w:rsidR="00D1711A">
              <w:rPr>
                <w:rFonts w:ascii="Montserrat" w:eastAsia="Arial" w:hAnsi="Montserrat" w:cs="Arial"/>
                <w:lang w:val="en-US" w:eastAsia="es-ES"/>
              </w:rPr>
              <w:t>wrongf</w:t>
            </w:r>
            <w:r w:rsidR="00D1711A" w:rsidRPr="007742F8">
              <w:rPr>
                <w:rFonts w:ascii="Montserrat" w:eastAsia="Arial" w:hAnsi="Montserrat" w:cs="Arial"/>
                <w:lang w:val="en-US" w:eastAsia="es-ES"/>
              </w:rPr>
              <w:t>ully</w:t>
            </w:r>
            <w:r w:rsidRPr="007742F8">
              <w:rPr>
                <w:rFonts w:ascii="Montserrat" w:eastAsia="Arial" w:hAnsi="Montserrat" w:cs="Arial"/>
                <w:lang w:val="en-US" w:eastAsia="es-ES"/>
              </w:rPr>
              <w:t xml:space="preserve"> influenc</w:t>
            </w:r>
            <w:r w:rsidR="00F35084">
              <w:rPr>
                <w:rFonts w:ascii="Montserrat" w:eastAsia="Arial" w:hAnsi="Montserrat" w:cs="Arial"/>
                <w:lang w:val="en-US" w:eastAsia="es-ES"/>
              </w:rPr>
              <w:t>ing</w:t>
            </w:r>
            <w:r w:rsidRPr="007742F8">
              <w:rPr>
                <w:rFonts w:ascii="Montserrat" w:eastAsia="Arial" w:hAnsi="Montserrat" w:cs="Arial"/>
                <w:lang w:val="en-US" w:eastAsia="es-ES"/>
              </w:rPr>
              <w:t xml:space="preserve"> an official act or decision </w:t>
            </w:r>
            <w:r w:rsidR="00F35084">
              <w:rPr>
                <w:rFonts w:ascii="Montserrat" w:eastAsia="Arial" w:hAnsi="Montserrat" w:cs="Arial"/>
                <w:lang w:val="en-US" w:eastAsia="es-ES"/>
              </w:rPr>
              <w:t>to assists</w:t>
            </w:r>
            <w:r w:rsidRPr="007742F8">
              <w:rPr>
                <w:rFonts w:ascii="Montserrat" w:eastAsia="Arial" w:hAnsi="Montserrat" w:cs="Arial"/>
                <w:lang w:val="en-US" w:eastAsia="es-ES"/>
              </w:rPr>
              <w:t xml:space="preserve"> </w:t>
            </w:r>
            <w:r w:rsidRPr="007742F8">
              <w:rPr>
                <w:rFonts w:ascii="Montserrat" w:eastAsia="Arial" w:hAnsi="Montserrat" w:cs="Arial"/>
                <w:b/>
                <w:bCs/>
                <w:lang w:val="en-US" w:eastAsia="es-ES"/>
              </w:rPr>
              <w:t>“THE SPONSOR”</w:t>
            </w:r>
            <w:r w:rsidR="00527641" w:rsidRPr="009675DE">
              <w:rPr>
                <w:rFonts w:ascii="Montserrat" w:eastAsia="Arial" w:hAnsi="Montserrat" w:cs="Arial"/>
                <w:bCs/>
                <w:lang w:val="en-US" w:eastAsia="es-ES"/>
              </w:rPr>
              <w:t xml:space="preserve">, </w:t>
            </w:r>
            <w:r w:rsidRPr="007742F8">
              <w:rPr>
                <w:rFonts w:ascii="Montserrat" w:eastAsia="Arial" w:hAnsi="Montserrat" w:cs="Arial"/>
                <w:lang w:val="en-US" w:eastAsia="es-ES"/>
              </w:rPr>
              <w:t xml:space="preserve">or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or any Investigator in obtaining an undue </w:t>
            </w:r>
            <w:r w:rsidRPr="007742F8">
              <w:rPr>
                <w:rFonts w:ascii="Montserrat" w:eastAsia="Arial" w:hAnsi="Montserrat" w:cs="Arial"/>
                <w:lang w:val="en-US" w:eastAsia="es-ES"/>
              </w:rPr>
              <w:lastRenderedPageBreak/>
              <w:t xml:space="preserve">advantage, </w:t>
            </w:r>
            <w:r w:rsidR="00F35084">
              <w:rPr>
                <w:rFonts w:ascii="Montserrat" w:eastAsia="Arial" w:hAnsi="Montserrat" w:cs="Arial"/>
                <w:lang w:val="en-US" w:eastAsia="es-ES"/>
              </w:rPr>
              <w:t>retaining</w:t>
            </w:r>
            <w:r w:rsidRPr="007742F8">
              <w:rPr>
                <w:rFonts w:ascii="Montserrat" w:eastAsia="Arial" w:hAnsi="Montserrat" w:cs="Arial"/>
                <w:lang w:val="en-US" w:eastAsia="es-ES"/>
              </w:rPr>
              <w:t xml:space="preserve"> business </w:t>
            </w:r>
            <w:r w:rsidR="00F35084">
              <w:rPr>
                <w:rFonts w:ascii="Montserrat" w:eastAsia="Arial" w:hAnsi="Montserrat" w:cs="Arial"/>
                <w:lang w:val="en-US" w:eastAsia="es-ES"/>
              </w:rPr>
              <w:t xml:space="preserve">inappropriately </w:t>
            </w:r>
            <w:r w:rsidRPr="007742F8">
              <w:rPr>
                <w:rFonts w:ascii="Montserrat" w:eastAsia="Arial" w:hAnsi="Montserrat" w:cs="Arial"/>
                <w:lang w:val="en-US" w:eastAsia="es-ES"/>
              </w:rPr>
              <w:t xml:space="preserve">or </w:t>
            </w:r>
            <w:r w:rsidR="00F35084">
              <w:rPr>
                <w:rFonts w:ascii="Montserrat" w:eastAsia="Arial" w:hAnsi="Montserrat" w:cs="Arial"/>
                <w:lang w:val="en-US" w:eastAsia="es-ES"/>
              </w:rPr>
              <w:t xml:space="preserve">directing </w:t>
            </w:r>
            <w:r w:rsidRPr="007742F8">
              <w:rPr>
                <w:rFonts w:ascii="Montserrat" w:eastAsia="Arial" w:hAnsi="Montserrat" w:cs="Arial"/>
                <w:lang w:val="en-US" w:eastAsia="es-ES"/>
              </w:rPr>
              <w:t xml:space="preserve">business to any </w:t>
            </w:r>
            <w:r w:rsidR="00F35084">
              <w:rPr>
                <w:rFonts w:ascii="Montserrat" w:eastAsia="Arial" w:hAnsi="Montserrat" w:cs="Arial"/>
                <w:lang w:val="en-US" w:eastAsia="es-ES"/>
              </w:rPr>
              <w:t xml:space="preserve">person or </w:t>
            </w:r>
            <w:r w:rsidRPr="007742F8">
              <w:rPr>
                <w:rFonts w:ascii="Montserrat" w:eastAsia="Arial" w:hAnsi="Montserrat" w:cs="Arial"/>
                <w:lang w:val="en-US" w:eastAsia="es-ES"/>
              </w:rPr>
              <w:t xml:space="preserve">public or private entity related to </w:t>
            </w:r>
            <w:r w:rsidR="00F35084">
              <w:rPr>
                <w:rFonts w:ascii="Montserrat" w:eastAsia="Arial" w:hAnsi="Montserrat" w:cs="Arial"/>
                <w:lang w:val="en-US" w:eastAsia="es-ES"/>
              </w:rPr>
              <w:t>its</w:t>
            </w:r>
            <w:r w:rsidR="00F35084" w:rsidRPr="007742F8">
              <w:rPr>
                <w:rFonts w:ascii="Montserrat" w:eastAsia="Arial" w:hAnsi="Montserrat" w:cs="Arial"/>
                <w:lang w:val="en-US" w:eastAsia="es-ES"/>
              </w:rPr>
              <w:t xml:space="preserve"> </w:t>
            </w:r>
            <w:r w:rsidRPr="007742F8">
              <w:rPr>
                <w:rFonts w:ascii="Montserrat" w:eastAsia="Arial" w:hAnsi="Montserrat" w:cs="Arial"/>
                <w:lang w:val="en-US" w:eastAsia="es-ES"/>
              </w:rPr>
              <w:t>purpose.</w:t>
            </w:r>
          </w:p>
          <w:p w14:paraId="3E061D4D" w14:textId="68A509D6" w:rsidR="007F6F8D" w:rsidRDefault="007F6F8D" w:rsidP="00D3700A">
            <w:pPr>
              <w:jc w:val="both"/>
              <w:rPr>
                <w:rFonts w:ascii="Montserrat" w:hAnsi="Montserrat" w:cs="Arial"/>
                <w:b/>
                <w:bCs/>
                <w:color w:val="000000"/>
                <w:lang w:val="en-US"/>
              </w:rPr>
            </w:pPr>
          </w:p>
          <w:p w14:paraId="1E7735D4" w14:textId="77777777" w:rsidR="0084661E" w:rsidRPr="007742F8" w:rsidRDefault="0084661E" w:rsidP="00D3700A">
            <w:pPr>
              <w:jc w:val="both"/>
              <w:rPr>
                <w:rFonts w:ascii="Montserrat" w:hAnsi="Montserrat" w:cs="Arial"/>
                <w:b/>
                <w:bCs/>
                <w:color w:val="000000"/>
                <w:lang w:val="en-US"/>
              </w:rPr>
            </w:pPr>
          </w:p>
          <w:p w14:paraId="01883BC6" w14:textId="392FFEA4" w:rsidR="008D6012" w:rsidRPr="007742F8" w:rsidRDefault="008D6012" w:rsidP="00D3700A">
            <w:pPr>
              <w:jc w:val="both"/>
              <w:rPr>
                <w:rFonts w:ascii="Montserrat" w:hAnsi="Montserrat" w:cs="Arial"/>
                <w:b/>
                <w:bCs/>
                <w:color w:val="000000"/>
                <w:spacing w:val="-5"/>
                <w:lang w:val="en-US"/>
              </w:rPr>
            </w:pPr>
            <w:r w:rsidRPr="007742F8">
              <w:rPr>
                <w:rFonts w:ascii="Montserrat" w:eastAsia="Arial" w:hAnsi="Montserrat" w:cs="Arial"/>
                <w:b/>
                <w:bCs/>
                <w:color w:val="000000"/>
                <w:lang w:val="en-US"/>
              </w:rPr>
              <w:t>THIRTY-</w:t>
            </w:r>
            <w:r w:rsidR="00A571BB" w:rsidRPr="007742F8">
              <w:rPr>
                <w:rFonts w:ascii="Montserrat" w:eastAsia="Arial" w:hAnsi="Montserrat" w:cs="Arial"/>
                <w:b/>
                <w:bCs/>
                <w:color w:val="000000"/>
                <w:lang w:val="en-US"/>
              </w:rPr>
              <w:t>FIVE</w:t>
            </w:r>
            <w:r w:rsidRPr="007742F8">
              <w:rPr>
                <w:rFonts w:ascii="Montserrat" w:eastAsia="Arial" w:hAnsi="Montserrat" w:cs="Arial"/>
                <w:b/>
                <w:bCs/>
                <w:color w:val="000000"/>
                <w:lang w:val="en-US"/>
              </w:rPr>
              <w:t xml:space="preserve">. ANNEXES: </w:t>
            </w:r>
            <w:r w:rsidRPr="007742F8">
              <w:rPr>
                <w:rFonts w:ascii="Montserrat" w:eastAsia="Arial" w:hAnsi="Montserrat" w:cs="Arial"/>
                <w:color w:val="000000"/>
                <w:lang w:val="en-US"/>
              </w:rPr>
              <w:t xml:space="preserve">The following annexes are part of this </w:t>
            </w:r>
            <w:r w:rsidR="007704C2" w:rsidRPr="007742F8">
              <w:rPr>
                <w:rFonts w:ascii="Montserrat" w:eastAsia="Arial" w:hAnsi="Montserrat" w:cs="Arial"/>
                <w:color w:val="000000"/>
                <w:lang w:val="en-US"/>
              </w:rPr>
              <w:t>Collaboration Agreement</w:t>
            </w:r>
            <w:r w:rsidRPr="007742F8">
              <w:rPr>
                <w:rFonts w:ascii="Montserrat" w:eastAsia="Arial" w:hAnsi="Montserrat" w:cs="Arial"/>
                <w:color w:val="000000"/>
                <w:lang w:val="en-US"/>
              </w:rPr>
              <w:t>:</w:t>
            </w:r>
          </w:p>
          <w:p w14:paraId="6269C137" w14:textId="77777777" w:rsidR="00687F35" w:rsidRPr="007742F8" w:rsidRDefault="00687F35" w:rsidP="00D3700A">
            <w:pPr>
              <w:jc w:val="both"/>
              <w:rPr>
                <w:rFonts w:ascii="Montserrat" w:hAnsi="Montserrat" w:cs="Arial"/>
                <w:b/>
                <w:bCs/>
                <w:color w:val="000000"/>
                <w:spacing w:val="-5"/>
                <w:lang w:val="en-US"/>
              </w:rPr>
            </w:pPr>
          </w:p>
          <w:p w14:paraId="77066967" w14:textId="21D244AF" w:rsidR="000756DF" w:rsidRPr="007742F8" w:rsidRDefault="008D6012" w:rsidP="00D3700A">
            <w:pPr>
              <w:jc w:val="both"/>
              <w:rPr>
                <w:rFonts w:ascii="Montserrat" w:eastAsia="Arial" w:hAnsi="Montserrat" w:cs="Arial"/>
                <w:color w:val="000000"/>
                <w:spacing w:val="-5"/>
                <w:lang w:val="en-US"/>
              </w:rPr>
            </w:pPr>
            <w:bookmarkStart w:id="14" w:name="_Hlk45438330"/>
            <w:r w:rsidRPr="007742F8">
              <w:rPr>
                <w:rFonts w:ascii="Montserrat" w:eastAsia="Arial" w:hAnsi="Montserrat" w:cs="Arial"/>
                <w:b/>
                <w:bCs/>
                <w:color w:val="000000"/>
                <w:spacing w:val="-5"/>
                <w:lang w:val="en-US"/>
              </w:rPr>
              <w:t>Annex A</w:t>
            </w:r>
            <w:r w:rsidRPr="007742F8">
              <w:rPr>
                <w:rFonts w:ascii="Montserrat" w:eastAsia="Arial" w:hAnsi="Montserrat" w:cs="Arial"/>
                <w:color w:val="000000"/>
                <w:spacing w:val="-5"/>
                <w:lang w:val="en-US"/>
              </w:rPr>
              <w:t xml:space="preserve">: Favorable </w:t>
            </w:r>
            <w:r w:rsidR="00F5281B" w:rsidRPr="007742F8">
              <w:rPr>
                <w:rFonts w:ascii="Montserrat" w:eastAsia="Arial" w:hAnsi="Montserrat" w:cs="Arial"/>
                <w:color w:val="000000"/>
                <w:spacing w:val="-5"/>
                <w:lang w:val="en-US"/>
              </w:rPr>
              <w:t>opinion</w:t>
            </w:r>
            <w:r w:rsidRPr="007742F8">
              <w:rPr>
                <w:rFonts w:ascii="Montserrat" w:eastAsia="Arial" w:hAnsi="Montserrat" w:cs="Arial"/>
                <w:color w:val="000000"/>
                <w:spacing w:val="-5"/>
                <w:lang w:val="en-US"/>
              </w:rPr>
              <w:t xml:space="preserve"> from the COFEPRIS through its</w:t>
            </w:r>
            <w:r w:rsidR="00887D77" w:rsidRPr="007742F8">
              <w:rPr>
                <w:rFonts w:ascii="Montserrat" w:eastAsia="Arial" w:hAnsi="Montserrat" w:cs="Arial"/>
                <w:color w:val="000000"/>
                <w:spacing w:val="-5"/>
                <w:lang w:val="en-US"/>
              </w:rPr>
              <w:t xml:space="preserve"> Health Authorization Committee; </w:t>
            </w:r>
          </w:p>
          <w:p w14:paraId="28629929" w14:textId="3F9DA679" w:rsidR="00026732" w:rsidRDefault="00026732" w:rsidP="00D3700A">
            <w:pPr>
              <w:jc w:val="both"/>
              <w:rPr>
                <w:rFonts w:ascii="Montserrat" w:eastAsia="Arial" w:hAnsi="Montserrat" w:cs="Arial"/>
                <w:color w:val="000000"/>
                <w:spacing w:val="-5"/>
                <w:lang w:val="en-US"/>
              </w:rPr>
            </w:pPr>
          </w:p>
          <w:p w14:paraId="1E08417B" w14:textId="77777777" w:rsidR="0084661E" w:rsidRPr="007742F8" w:rsidRDefault="0084661E" w:rsidP="00D3700A">
            <w:pPr>
              <w:jc w:val="both"/>
              <w:rPr>
                <w:rFonts w:ascii="Montserrat" w:eastAsia="Arial" w:hAnsi="Montserrat" w:cs="Arial"/>
                <w:color w:val="000000"/>
                <w:spacing w:val="-5"/>
                <w:lang w:val="en-US"/>
              </w:rPr>
            </w:pPr>
          </w:p>
          <w:p w14:paraId="6514DF2A" w14:textId="77777777" w:rsidR="00026732" w:rsidRPr="007742F8" w:rsidRDefault="008D6012" w:rsidP="00D3700A">
            <w:pPr>
              <w:ind w:right="1"/>
              <w:jc w:val="both"/>
              <w:rPr>
                <w:rFonts w:ascii="Montserrat" w:eastAsia="Arial" w:hAnsi="Montserrat" w:cs="Arial"/>
                <w:color w:val="000000"/>
                <w:spacing w:val="-5"/>
                <w:lang w:val="en-US"/>
              </w:rPr>
            </w:pPr>
            <w:r w:rsidRPr="007742F8">
              <w:rPr>
                <w:rFonts w:ascii="Montserrat" w:eastAsia="Arial" w:hAnsi="Montserrat" w:cs="Arial"/>
                <w:b/>
                <w:bCs/>
                <w:color w:val="000000"/>
                <w:spacing w:val="-5"/>
                <w:lang w:val="en-US"/>
              </w:rPr>
              <w:t>Annex B:</w:t>
            </w:r>
            <w:r w:rsidRPr="007742F8">
              <w:rPr>
                <w:rFonts w:ascii="Montserrat" w:eastAsia="Arial" w:hAnsi="Montserrat" w:cs="Arial"/>
                <w:color w:val="000000"/>
                <w:spacing w:val="-5"/>
                <w:lang w:val="en-US"/>
              </w:rPr>
              <w:t xml:space="preserve"> Resear</w:t>
            </w:r>
            <w:r w:rsidR="00887D77" w:rsidRPr="007742F8">
              <w:rPr>
                <w:rFonts w:ascii="Montserrat" w:eastAsia="Arial" w:hAnsi="Montserrat" w:cs="Arial"/>
                <w:color w:val="000000"/>
                <w:spacing w:val="-5"/>
                <w:lang w:val="en-US"/>
              </w:rPr>
              <w:t>ch Protocol;</w:t>
            </w:r>
          </w:p>
          <w:p w14:paraId="716C0306" w14:textId="77777777" w:rsidR="00026732" w:rsidRPr="007742F8" w:rsidRDefault="00026732" w:rsidP="00D3700A">
            <w:pPr>
              <w:ind w:right="1"/>
              <w:jc w:val="both"/>
              <w:rPr>
                <w:rFonts w:ascii="Montserrat" w:eastAsia="Arial" w:hAnsi="Montserrat" w:cs="Arial"/>
                <w:color w:val="000000"/>
                <w:spacing w:val="-5"/>
                <w:lang w:val="en-US"/>
              </w:rPr>
            </w:pPr>
          </w:p>
          <w:p w14:paraId="28782C29" w14:textId="6CC234AF" w:rsidR="008D6012" w:rsidRPr="007742F8" w:rsidRDefault="008D6012" w:rsidP="00D3700A">
            <w:pPr>
              <w:ind w:right="1"/>
              <w:jc w:val="both"/>
              <w:rPr>
                <w:rFonts w:ascii="Montserrat" w:eastAsia="Arial" w:hAnsi="Montserrat" w:cs="Arial"/>
                <w:color w:val="000000"/>
                <w:spacing w:val="-5"/>
                <w:lang w:val="en-US"/>
              </w:rPr>
            </w:pPr>
            <w:r w:rsidRPr="007742F8">
              <w:rPr>
                <w:rFonts w:ascii="Montserrat" w:eastAsia="Arial" w:hAnsi="Montserrat" w:cs="Arial"/>
                <w:b/>
                <w:bCs/>
                <w:color w:val="000000"/>
                <w:spacing w:val="-5"/>
                <w:lang w:val="en-US"/>
              </w:rPr>
              <w:t>Annex C:</w:t>
            </w:r>
            <w:r w:rsidRPr="007742F8">
              <w:rPr>
                <w:rFonts w:ascii="Montserrat" w:eastAsia="Arial" w:hAnsi="Montserrat" w:cs="Arial"/>
                <w:color w:val="000000"/>
                <w:spacing w:val="-5"/>
                <w:lang w:val="en-US"/>
              </w:rPr>
              <w:t xml:space="preserve"> Use of </w:t>
            </w:r>
            <w:r w:rsidR="007704C2" w:rsidRPr="007742F8">
              <w:rPr>
                <w:rFonts w:ascii="Montserrat" w:eastAsia="Arial" w:hAnsi="Montserrat" w:cs="Arial"/>
                <w:color w:val="000000"/>
                <w:spacing w:val="-5"/>
                <w:lang w:val="en-US"/>
              </w:rPr>
              <w:t>RESOURCES</w:t>
            </w:r>
            <w:r w:rsidR="00887D77" w:rsidRPr="007742F8">
              <w:rPr>
                <w:rFonts w:ascii="Montserrat" w:eastAsia="Arial" w:hAnsi="Montserrat" w:cs="Arial"/>
                <w:color w:val="000000"/>
                <w:spacing w:val="-5"/>
                <w:lang w:val="en-US"/>
              </w:rPr>
              <w:t>;</w:t>
            </w:r>
          </w:p>
          <w:p w14:paraId="57BCFB48" w14:textId="77777777" w:rsidR="00026732" w:rsidRPr="007742F8" w:rsidRDefault="00026732" w:rsidP="00D3700A">
            <w:pPr>
              <w:ind w:right="1"/>
              <w:jc w:val="both"/>
              <w:rPr>
                <w:rFonts w:ascii="Montserrat" w:hAnsi="Montserrat" w:cs="Arial"/>
                <w:color w:val="010302"/>
                <w:lang w:val="en-US"/>
              </w:rPr>
            </w:pPr>
          </w:p>
          <w:p w14:paraId="2542E202" w14:textId="1079CD4F" w:rsidR="008D6012" w:rsidRPr="007742F8" w:rsidRDefault="008D6012" w:rsidP="00D3700A">
            <w:pPr>
              <w:ind w:right="1"/>
              <w:jc w:val="both"/>
              <w:rPr>
                <w:rFonts w:ascii="Montserrat" w:eastAsia="Arial" w:hAnsi="Montserrat" w:cs="Arial"/>
                <w:color w:val="000000"/>
                <w:spacing w:val="-5"/>
                <w:lang w:val="en-US"/>
              </w:rPr>
            </w:pPr>
            <w:r w:rsidRPr="007742F8">
              <w:rPr>
                <w:rFonts w:ascii="Montserrat" w:eastAsia="Arial" w:hAnsi="Montserrat" w:cs="Arial"/>
                <w:b/>
                <w:bCs/>
                <w:color w:val="000000"/>
                <w:spacing w:val="-5"/>
                <w:lang w:val="en-US"/>
              </w:rPr>
              <w:t>Annex D:</w:t>
            </w:r>
            <w:r w:rsidRPr="007742F8">
              <w:rPr>
                <w:rFonts w:ascii="Montserrat" w:eastAsia="Arial" w:hAnsi="Montserrat" w:cs="Arial"/>
                <w:color w:val="000000"/>
                <w:spacing w:val="-5"/>
                <w:lang w:val="en-US"/>
              </w:rPr>
              <w:t xml:space="preserve"> Authorizati</w:t>
            </w:r>
            <w:r w:rsidR="00887D77" w:rsidRPr="007742F8">
              <w:rPr>
                <w:rFonts w:ascii="Montserrat" w:eastAsia="Arial" w:hAnsi="Montserrat" w:cs="Arial"/>
                <w:color w:val="000000"/>
                <w:spacing w:val="-5"/>
                <w:lang w:val="en-US"/>
              </w:rPr>
              <w:t>on from the Relevant Committees;</w:t>
            </w:r>
          </w:p>
          <w:p w14:paraId="0800EDF9" w14:textId="77777777" w:rsidR="00026732" w:rsidRPr="007742F8" w:rsidRDefault="00026732" w:rsidP="00D3700A">
            <w:pPr>
              <w:ind w:right="1"/>
              <w:jc w:val="both"/>
              <w:rPr>
                <w:rFonts w:ascii="Montserrat" w:hAnsi="Montserrat" w:cs="Arial"/>
                <w:color w:val="000000"/>
                <w:lang w:val="en-US"/>
              </w:rPr>
            </w:pPr>
          </w:p>
          <w:p w14:paraId="11E53AA6" w14:textId="2BC61276" w:rsidR="008D6012" w:rsidRPr="007742F8" w:rsidRDefault="008D6012" w:rsidP="00D3700A">
            <w:pPr>
              <w:jc w:val="both"/>
              <w:rPr>
                <w:rFonts w:ascii="Montserrat" w:eastAsia="Arial" w:hAnsi="Montserrat" w:cs="Arial"/>
                <w:lang w:val="en-US" w:eastAsia="es-ES"/>
              </w:rPr>
            </w:pPr>
            <w:r w:rsidRPr="007742F8">
              <w:rPr>
                <w:rFonts w:ascii="Montserrat" w:eastAsia="Arial" w:hAnsi="Montserrat" w:cs="Arial"/>
                <w:b/>
                <w:bCs/>
                <w:lang w:val="en-US" w:eastAsia="es-ES"/>
              </w:rPr>
              <w:t xml:space="preserve">Annex E: </w:t>
            </w:r>
            <w:r w:rsidRPr="007742F8">
              <w:rPr>
                <w:rFonts w:ascii="Montserrat" w:eastAsia="Arial" w:hAnsi="Montserrat" w:cs="Arial"/>
                <w:lang w:val="en-US" w:eastAsia="es-ES"/>
              </w:rPr>
              <w:t>Informed Consent Form</w:t>
            </w:r>
            <w:r w:rsidR="00887D77" w:rsidRPr="007742F8">
              <w:rPr>
                <w:rFonts w:ascii="Montserrat" w:eastAsia="Arial" w:hAnsi="Montserrat" w:cs="Arial"/>
                <w:lang w:val="en-US" w:eastAsia="es-ES"/>
              </w:rPr>
              <w:t>;</w:t>
            </w:r>
          </w:p>
          <w:bookmarkEnd w:id="14"/>
          <w:p w14:paraId="3D632399" w14:textId="25A9E43E" w:rsidR="00266B11" w:rsidRPr="007742F8" w:rsidRDefault="00266B11" w:rsidP="00D3700A">
            <w:pPr>
              <w:ind w:right="1"/>
              <w:jc w:val="both"/>
              <w:rPr>
                <w:rFonts w:ascii="Montserrat" w:hAnsi="Montserrat" w:cs="Arial"/>
                <w:color w:val="010302"/>
                <w:lang w:val="en-US"/>
              </w:rPr>
            </w:pPr>
          </w:p>
          <w:p w14:paraId="6075E5ED" w14:textId="6E07862F"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b/>
                <w:bCs/>
                <w:color w:val="000000"/>
                <w:lang w:val="en-US"/>
              </w:rPr>
              <w:t>THIRTY-</w:t>
            </w:r>
            <w:r w:rsidR="00157933" w:rsidRPr="007742F8">
              <w:rPr>
                <w:rFonts w:ascii="Montserrat" w:eastAsia="Arial" w:hAnsi="Montserrat" w:cs="Arial"/>
                <w:b/>
                <w:bCs/>
                <w:color w:val="000000"/>
                <w:lang w:val="en-US"/>
              </w:rPr>
              <w:t>SIX</w:t>
            </w:r>
            <w:r w:rsidRPr="007742F8">
              <w:rPr>
                <w:rFonts w:ascii="Montserrat" w:eastAsia="Arial" w:hAnsi="Montserrat" w:cs="Arial"/>
                <w:b/>
                <w:bCs/>
                <w:color w:val="000000"/>
                <w:lang w:val="en-US"/>
              </w:rPr>
              <w:t xml:space="preserve">. ADDRESSES: </w:t>
            </w:r>
            <w:r w:rsidRPr="007742F8">
              <w:rPr>
                <w:rFonts w:ascii="Montserrat" w:eastAsia="Arial" w:hAnsi="Montserrat" w:cs="Arial"/>
                <w:color w:val="000000"/>
                <w:lang w:val="en-US"/>
              </w:rPr>
              <w:t>All notices and disclosures that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must send one another in relation to this </w:t>
            </w:r>
            <w:r w:rsidR="007704C2" w:rsidRPr="007742F8">
              <w:rPr>
                <w:rFonts w:ascii="Montserrat" w:eastAsia="Arial" w:hAnsi="Montserrat" w:cs="Arial"/>
                <w:color w:val="000000"/>
                <w:lang w:val="en-US"/>
              </w:rPr>
              <w:t>Collaboration Agreement</w:t>
            </w:r>
            <w:r w:rsidRPr="007742F8">
              <w:rPr>
                <w:rFonts w:ascii="Montserrat" w:eastAsia="Arial" w:hAnsi="Montserrat" w:cs="Arial"/>
                <w:color w:val="000000"/>
                <w:lang w:val="en-US"/>
              </w:rPr>
              <w:t xml:space="preserve"> shall be made in writing and sent by certified mail with acknowledgment of receipt or via any other means that will ensure that the addressee receives such notifications. For the above-mentioned purposes, </w:t>
            </w:r>
            <w:r w:rsidRPr="007742F8">
              <w:rPr>
                <w:rFonts w:ascii="Montserrat" w:eastAsia="Arial" w:hAnsi="Montserrat" w:cs="Arial"/>
                <w:b/>
                <w:color w:val="000000"/>
                <w:lang w:val="en-US"/>
              </w:rPr>
              <w:t>“</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indicate the following addresses:</w:t>
            </w:r>
          </w:p>
          <w:p w14:paraId="1A70CD97" w14:textId="77777777" w:rsidR="00FF2268" w:rsidRPr="007742F8" w:rsidRDefault="00FF2268" w:rsidP="00D3700A">
            <w:pPr>
              <w:rPr>
                <w:rFonts w:ascii="Montserrat" w:hAnsi="Montserrat"/>
                <w:lang w:val="en-US"/>
              </w:rPr>
            </w:pPr>
          </w:p>
          <w:tbl>
            <w:tblPr>
              <w:tblStyle w:val="Tablaconcuadrcula"/>
              <w:tblW w:w="0" w:type="auto"/>
              <w:tblLayout w:type="fixed"/>
              <w:tblLook w:val="04A0" w:firstRow="1" w:lastRow="0" w:firstColumn="1" w:lastColumn="0" w:noHBand="0" w:noVBand="1"/>
            </w:tblPr>
            <w:tblGrid>
              <w:gridCol w:w="2268"/>
              <w:gridCol w:w="2551"/>
            </w:tblGrid>
            <w:tr w:rsidR="008D6012" w:rsidRPr="007742F8" w14:paraId="01BBFA97" w14:textId="77777777" w:rsidTr="00026732">
              <w:tc>
                <w:tcPr>
                  <w:tcW w:w="2268" w:type="dxa"/>
                  <w:shd w:val="clear" w:color="auto" w:fill="auto"/>
                </w:tcPr>
                <w:p w14:paraId="748BD9EB" w14:textId="77777777" w:rsidR="008D6012" w:rsidRPr="007742F8" w:rsidRDefault="008D6012" w:rsidP="00D3700A">
                  <w:pPr>
                    <w:rPr>
                      <w:rFonts w:ascii="Montserrat" w:hAnsi="Montserrat" w:cs="Arial"/>
                      <w:lang w:val="en-US"/>
                    </w:rPr>
                  </w:pPr>
                  <w:r w:rsidRPr="007742F8">
                    <w:rPr>
                      <w:rFonts w:ascii="Montserrat" w:hAnsi="Montserrat" w:cs="Arial"/>
                      <w:lang w:val="en-US"/>
                    </w:rPr>
                    <w:t xml:space="preserve">The Sponsor: </w:t>
                  </w:r>
                </w:p>
                <w:p w14:paraId="3433F1D3" w14:textId="77777777" w:rsidR="008D6012" w:rsidRPr="007742F8" w:rsidRDefault="008D6012" w:rsidP="00D3700A">
                  <w:pPr>
                    <w:rPr>
                      <w:rFonts w:ascii="Montserrat" w:hAnsi="Montserrat" w:cs="Arial"/>
                      <w:lang w:val="en-US"/>
                    </w:rPr>
                  </w:pPr>
                </w:p>
                <w:p w14:paraId="47D10365" w14:textId="77777777" w:rsidR="008D6012" w:rsidRPr="007742F8" w:rsidRDefault="008D6012" w:rsidP="00D3700A">
                  <w:pPr>
                    <w:rPr>
                      <w:rFonts w:ascii="Montserrat" w:hAnsi="Montserrat" w:cs="Arial"/>
                      <w:lang w:val="en-US"/>
                    </w:rPr>
                  </w:pPr>
                </w:p>
                <w:p w14:paraId="59783343" w14:textId="7353749E" w:rsidR="00B919F2" w:rsidRDefault="00B919F2" w:rsidP="00D3700A">
                  <w:pPr>
                    <w:rPr>
                      <w:rFonts w:ascii="Montserrat" w:hAnsi="Montserrat" w:cs="Arial"/>
                      <w:lang w:val="en-US"/>
                    </w:rPr>
                  </w:pPr>
                </w:p>
                <w:p w14:paraId="63ADC516" w14:textId="1C6EC838" w:rsidR="00B919F2" w:rsidRDefault="00B919F2" w:rsidP="00D3700A">
                  <w:pPr>
                    <w:rPr>
                      <w:rFonts w:ascii="Montserrat" w:hAnsi="Montserrat" w:cs="Arial"/>
                      <w:lang w:val="en-US"/>
                    </w:rPr>
                  </w:pPr>
                </w:p>
                <w:p w14:paraId="57552738" w14:textId="277BAC08" w:rsidR="008D6012" w:rsidRPr="007742F8" w:rsidRDefault="007F6F8D" w:rsidP="00D3700A">
                  <w:pPr>
                    <w:rPr>
                      <w:rFonts w:ascii="Montserrat" w:hAnsi="Montserrat" w:cs="Arial"/>
                      <w:lang w:val="en-US"/>
                    </w:rPr>
                  </w:pPr>
                  <w:r w:rsidRPr="007742F8">
                    <w:rPr>
                      <w:rFonts w:ascii="Montserrat" w:hAnsi="Montserrat" w:cs="Arial"/>
                      <w:lang w:val="en-US"/>
                    </w:rPr>
                    <w:t>T</w:t>
                  </w:r>
                  <w:r w:rsidR="008D6012" w:rsidRPr="007742F8">
                    <w:rPr>
                      <w:rFonts w:ascii="Montserrat" w:hAnsi="Montserrat" w:cs="Arial"/>
                      <w:lang w:val="en-US"/>
                    </w:rPr>
                    <w:t>he Institute:</w:t>
                  </w:r>
                </w:p>
                <w:p w14:paraId="78CE7FA8" w14:textId="77777777" w:rsidR="008D6012" w:rsidRPr="007742F8" w:rsidRDefault="008D6012" w:rsidP="00D3700A">
                  <w:pPr>
                    <w:rPr>
                      <w:rFonts w:ascii="Montserrat" w:hAnsi="Montserrat" w:cs="Arial"/>
                      <w:lang w:val="en-US"/>
                    </w:rPr>
                  </w:pPr>
                </w:p>
                <w:p w14:paraId="25045AF3" w14:textId="77777777" w:rsidR="008D6012" w:rsidRPr="007742F8" w:rsidRDefault="008D6012" w:rsidP="00D3700A">
                  <w:pPr>
                    <w:rPr>
                      <w:rFonts w:ascii="Montserrat" w:hAnsi="Montserrat" w:cs="Arial"/>
                      <w:lang w:val="en-US"/>
                    </w:rPr>
                  </w:pPr>
                </w:p>
                <w:p w14:paraId="292F995A" w14:textId="77777777" w:rsidR="00B919F2" w:rsidRDefault="00B919F2" w:rsidP="00D3700A">
                  <w:pPr>
                    <w:rPr>
                      <w:rFonts w:ascii="Montserrat" w:hAnsi="Montserrat" w:cs="Arial"/>
                      <w:lang w:val="en-US"/>
                    </w:rPr>
                  </w:pPr>
                </w:p>
                <w:p w14:paraId="78E570D3" w14:textId="77777777" w:rsidR="00B919F2" w:rsidRDefault="00B919F2" w:rsidP="00D3700A">
                  <w:pPr>
                    <w:rPr>
                      <w:rFonts w:ascii="Montserrat" w:hAnsi="Montserrat" w:cs="Arial"/>
                      <w:lang w:val="en-US"/>
                    </w:rPr>
                  </w:pPr>
                </w:p>
                <w:p w14:paraId="78A944F1" w14:textId="77777777" w:rsidR="00B919F2" w:rsidRDefault="00B919F2" w:rsidP="00D3700A">
                  <w:pPr>
                    <w:rPr>
                      <w:rFonts w:ascii="Montserrat" w:hAnsi="Montserrat" w:cs="Arial"/>
                      <w:lang w:val="en-US"/>
                    </w:rPr>
                  </w:pPr>
                </w:p>
                <w:p w14:paraId="357B1585" w14:textId="77777777" w:rsidR="00B919F2" w:rsidRDefault="00B919F2" w:rsidP="00D3700A">
                  <w:pPr>
                    <w:rPr>
                      <w:rFonts w:ascii="Montserrat" w:hAnsi="Montserrat" w:cs="Arial"/>
                      <w:lang w:val="en-US"/>
                    </w:rPr>
                  </w:pPr>
                </w:p>
                <w:p w14:paraId="45EDFE67" w14:textId="4DF5657C" w:rsidR="008D6012" w:rsidRPr="007742F8" w:rsidRDefault="008D6012" w:rsidP="00D3700A">
                  <w:pPr>
                    <w:rPr>
                      <w:rFonts w:ascii="Montserrat" w:hAnsi="Montserrat" w:cs="Arial"/>
                      <w:lang w:val="en-US"/>
                    </w:rPr>
                  </w:pPr>
                  <w:r w:rsidRPr="007742F8">
                    <w:rPr>
                      <w:rFonts w:ascii="Montserrat" w:hAnsi="Montserrat" w:cs="Arial"/>
                      <w:lang w:val="en-US"/>
                    </w:rPr>
                    <w:t>The Investigator:</w:t>
                  </w:r>
                </w:p>
              </w:tc>
              <w:tc>
                <w:tcPr>
                  <w:tcW w:w="2551" w:type="dxa"/>
                  <w:shd w:val="clear" w:color="auto" w:fill="auto"/>
                </w:tcPr>
                <w:p w14:paraId="545C21BE" w14:textId="2C0649A3" w:rsidR="00026732" w:rsidRPr="00A16675" w:rsidRDefault="00B919F2" w:rsidP="00D3700A">
                  <w:pPr>
                    <w:jc w:val="both"/>
                    <w:rPr>
                      <w:rFonts w:ascii="Montserrat" w:eastAsia="Arial" w:hAnsi="Montserrat" w:cs="Arial"/>
                      <w:color w:val="000000"/>
                      <w:sz w:val="20"/>
                      <w:szCs w:val="20"/>
                      <w:lang w:eastAsia="es-ES"/>
                    </w:rPr>
                  </w:pPr>
                  <w:r w:rsidRPr="00A16675">
                    <w:rPr>
                      <w:rFonts w:ascii="Montserrat" w:eastAsia="Arial" w:hAnsi="Montserrat" w:cs="Arial"/>
                      <w:color w:val="000000"/>
                      <w:sz w:val="20"/>
                      <w:szCs w:val="20"/>
                      <w:lang w:eastAsia="es-ES"/>
                    </w:rPr>
                    <w:t>Avenida San Jerónimo No. 369, Col. La Otra Banda, C.P. 01090 Ciudad de México</w:t>
                  </w:r>
                  <w:r w:rsidR="00887D77" w:rsidRPr="00A16675">
                    <w:rPr>
                      <w:rFonts w:ascii="Montserrat" w:eastAsia="Arial" w:hAnsi="Montserrat" w:cs="Arial"/>
                      <w:color w:val="000000"/>
                      <w:sz w:val="20"/>
                      <w:szCs w:val="20"/>
                      <w:lang w:eastAsia="es-ES"/>
                    </w:rPr>
                    <w:t xml:space="preserve"> </w:t>
                  </w:r>
                </w:p>
                <w:p w14:paraId="22D718E9" w14:textId="75F9580A" w:rsidR="00227CEB" w:rsidRPr="00A16675" w:rsidRDefault="00887D77" w:rsidP="00D3700A">
                  <w:pPr>
                    <w:jc w:val="both"/>
                    <w:rPr>
                      <w:rFonts w:ascii="Montserrat" w:eastAsia="Arial" w:hAnsi="Montserrat" w:cs="Arial"/>
                      <w:color w:val="000000"/>
                      <w:sz w:val="20"/>
                      <w:szCs w:val="20"/>
                      <w:lang w:eastAsia="es-ES"/>
                    </w:rPr>
                  </w:pPr>
                  <w:r w:rsidRPr="00A16675">
                    <w:rPr>
                      <w:rFonts w:ascii="Montserrat" w:eastAsia="Arial" w:hAnsi="Montserrat" w:cs="Arial"/>
                      <w:color w:val="000000"/>
                      <w:sz w:val="20"/>
                      <w:szCs w:val="20"/>
                      <w:lang w:eastAsia="es-ES"/>
                    </w:rPr>
                    <w:t>(“</w:t>
                  </w:r>
                  <w:proofErr w:type="spellStart"/>
                  <w:r w:rsidR="00026732" w:rsidRPr="00A16675">
                    <w:rPr>
                      <w:rFonts w:ascii="Montserrat" w:hAnsi="Montserrat" w:cs="Arial"/>
                      <w:sz w:val="20"/>
                      <w:szCs w:val="20"/>
                    </w:rPr>
                    <w:t>The</w:t>
                  </w:r>
                  <w:proofErr w:type="spellEnd"/>
                  <w:r w:rsidR="00026732" w:rsidRPr="00A16675">
                    <w:rPr>
                      <w:rFonts w:ascii="Montserrat" w:hAnsi="Montserrat" w:cs="Arial"/>
                      <w:sz w:val="20"/>
                      <w:szCs w:val="20"/>
                    </w:rPr>
                    <w:t xml:space="preserve"> Sponso</w:t>
                  </w:r>
                  <w:r w:rsidR="0084661E" w:rsidRPr="00A16675">
                    <w:rPr>
                      <w:rFonts w:ascii="Montserrat" w:hAnsi="Montserrat" w:cs="Arial"/>
                      <w:sz w:val="20"/>
                      <w:szCs w:val="20"/>
                    </w:rPr>
                    <w:t>r</w:t>
                  </w:r>
                  <w:r w:rsidRPr="00A16675">
                    <w:rPr>
                      <w:rFonts w:ascii="Montserrat" w:eastAsia="Arial" w:hAnsi="Montserrat" w:cs="Arial"/>
                      <w:color w:val="000000"/>
                      <w:sz w:val="20"/>
                      <w:szCs w:val="20"/>
                      <w:lang w:eastAsia="es-ES"/>
                    </w:rPr>
                    <w:t>”)</w:t>
                  </w:r>
                </w:p>
                <w:p w14:paraId="7C2E1D0F" w14:textId="77777777" w:rsidR="00887D77" w:rsidRPr="00A16675" w:rsidRDefault="00887D77" w:rsidP="00D3700A">
                  <w:pPr>
                    <w:jc w:val="both"/>
                    <w:rPr>
                      <w:rFonts w:ascii="Montserrat" w:hAnsi="Montserrat" w:cs="Times New Roman"/>
                      <w:sz w:val="20"/>
                      <w:szCs w:val="20"/>
                    </w:rPr>
                  </w:pPr>
                </w:p>
                <w:p w14:paraId="6D298B88" w14:textId="087726ED" w:rsidR="008D6012" w:rsidRPr="00A16675" w:rsidRDefault="008D6012" w:rsidP="00D3700A">
                  <w:pPr>
                    <w:jc w:val="both"/>
                    <w:rPr>
                      <w:rFonts w:ascii="Montserrat" w:hAnsi="Montserrat" w:cs="Arial"/>
                      <w:sz w:val="20"/>
                      <w:szCs w:val="20"/>
                    </w:rPr>
                  </w:pPr>
                  <w:r w:rsidRPr="00A16675">
                    <w:rPr>
                      <w:rFonts w:ascii="Montserrat" w:hAnsi="Montserrat" w:cs="Arial"/>
                      <w:sz w:val="20"/>
                      <w:szCs w:val="20"/>
                    </w:rPr>
                    <w:t xml:space="preserve">Avenida Vasco de Quiroga Número 15, Colonia Belisario Domínguez Sección XVI, Alcaldía Tlalpan, P.C. 14080, </w:t>
                  </w:r>
                  <w:r w:rsidR="00026732" w:rsidRPr="00A16675">
                    <w:rPr>
                      <w:rFonts w:ascii="Montserrat" w:hAnsi="Montserrat" w:cs="Arial"/>
                      <w:sz w:val="20"/>
                      <w:szCs w:val="20"/>
                    </w:rPr>
                    <w:t>México</w:t>
                  </w:r>
                  <w:r w:rsidRPr="00A16675">
                    <w:rPr>
                      <w:rFonts w:ascii="Montserrat" w:hAnsi="Montserrat" w:cs="Arial"/>
                      <w:sz w:val="20"/>
                      <w:szCs w:val="20"/>
                    </w:rPr>
                    <w:t xml:space="preserve"> City.</w:t>
                  </w:r>
                </w:p>
                <w:p w14:paraId="6DDAC9FA" w14:textId="336A3FA5" w:rsidR="008D6012" w:rsidRPr="00A16675" w:rsidRDefault="008D6012" w:rsidP="00D3700A">
                  <w:pPr>
                    <w:jc w:val="both"/>
                    <w:rPr>
                      <w:rFonts w:ascii="Montserrat" w:hAnsi="Montserrat" w:cs="Arial"/>
                      <w:sz w:val="20"/>
                      <w:szCs w:val="20"/>
                    </w:rPr>
                  </w:pPr>
                </w:p>
                <w:p w14:paraId="75C42B3F" w14:textId="7B558C58" w:rsidR="007F6F8D" w:rsidRPr="007742F8" w:rsidRDefault="008D6012" w:rsidP="00593677">
                  <w:pPr>
                    <w:jc w:val="both"/>
                    <w:rPr>
                      <w:rFonts w:ascii="Montserrat" w:hAnsi="Montserrat" w:cs="Arial"/>
                    </w:rPr>
                  </w:pPr>
                  <w:r w:rsidRPr="00A16675">
                    <w:rPr>
                      <w:rFonts w:ascii="Montserrat" w:hAnsi="Montserrat" w:cs="Arial"/>
                      <w:sz w:val="20"/>
                      <w:szCs w:val="20"/>
                    </w:rPr>
                    <w:t xml:space="preserve">Avenida Vasco de Quiroga Número 15, </w:t>
                  </w:r>
                  <w:r w:rsidRPr="00A16675">
                    <w:rPr>
                      <w:rFonts w:ascii="Montserrat" w:hAnsi="Montserrat" w:cs="Arial"/>
                      <w:sz w:val="20"/>
                      <w:szCs w:val="20"/>
                    </w:rPr>
                    <w:lastRenderedPageBreak/>
                    <w:t>Colonia Belisario Domínguez Sección XVI, Alcaldía Tlalpan, P.C. 14080, Mexico City.</w:t>
                  </w:r>
                </w:p>
              </w:tc>
            </w:tr>
          </w:tbl>
          <w:p w14:paraId="0A943DB1" w14:textId="46E3202A" w:rsidR="007F6F8D" w:rsidRDefault="007F6F8D" w:rsidP="00D3700A">
            <w:pPr>
              <w:rPr>
                <w:rFonts w:ascii="Montserrat" w:hAnsi="Montserrat"/>
              </w:rPr>
            </w:pPr>
          </w:p>
          <w:p w14:paraId="1255B4FE" w14:textId="77777777" w:rsidR="005D296E" w:rsidRDefault="005D296E" w:rsidP="00D3700A">
            <w:pPr>
              <w:rPr>
                <w:rFonts w:ascii="Montserrat" w:hAnsi="Montserrat"/>
              </w:rPr>
            </w:pPr>
          </w:p>
          <w:p w14:paraId="120F5EB5" w14:textId="0E5941A6" w:rsidR="005D296E" w:rsidRDefault="005D296E" w:rsidP="00D3700A">
            <w:pPr>
              <w:rPr>
                <w:rFonts w:ascii="Montserrat" w:hAnsi="Montserrat"/>
              </w:rPr>
            </w:pPr>
          </w:p>
          <w:p w14:paraId="11382698" w14:textId="77777777" w:rsidR="005D296E" w:rsidRDefault="005D296E" w:rsidP="00D3700A">
            <w:pPr>
              <w:rPr>
                <w:rFonts w:ascii="Montserrat" w:hAnsi="Montserrat"/>
              </w:rPr>
            </w:pPr>
          </w:p>
          <w:p w14:paraId="5D967350" w14:textId="3CA1CB5D"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b/>
                <w:bCs/>
                <w:color w:val="000000"/>
                <w:lang w:val="en-US"/>
              </w:rPr>
              <w:t>THIRTY-</w:t>
            </w:r>
            <w:r w:rsidR="001B32A1" w:rsidRPr="007742F8">
              <w:rPr>
                <w:rFonts w:ascii="Montserrat" w:eastAsia="Arial" w:hAnsi="Montserrat" w:cs="Arial"/>
                <w:b/>
                <w:bCs/>
                <w:color w:val="000000"/>
                <w:lang w:val="en-US"/>
              </w:rPr>
              <w:t>SEVEN</w:t>
            </w:r>
            <w:r w:rsidRPr="007742F8">
              <w:rPr>
                <w:rFonts w:ascii="Montserrat" w:eastAsia="Arial" w:hAnsi="Montserrat" w:cs="Arial"/>
                <w:b/>
                <w:bCs/>
                <w:color w:val="000000"/>
                <w:lang w:val="en-US"/>
              </w:rPr>
              <w:t xml:space="preserve">. </w:t>
            </w:r>
            <w:r w:rsidRPr="007742F8">
              <w:rPr>
                <w:rFonts w:ascii="Montserrat" w:eastAsia="Arial" w:hAnsi="Montserrat" w:cs="Arial"/>
                <w:b/>
                <w:bCs/>
                <w:lang w:val="en-US"/>
              </w:rPr>
              <w:t xml:space="preserve">CONFLICTS OF INTEREST. “THE PARTIES” </w:t>
            </w:r>
            <w:r w:rsidRPr="007742F8">
              <w:rPr>
                <w:rFonts w:ascii="Montserrat" w:eastAsia="Arial" w:hAnsi="Montserrat" w:cs="Arial"/>
                <w:lang w:val="en-US"/>
              </w:rPr>
              <w:t>declare that on the date of signing, there are no conflicts of interest.</w:t>
            </w:r>
          </w:p>
          <w:p w14:paraId="6FD2B0DB" w14:textId="6BCAA952" w:rsidR="008D6012" w:rsidRPr="007742F8" w:rsidRDefault="008D6012" w:rsidP="00D3700A">
            <w:pPr>
              <w:jc w:val="both"/>
              <w:rPr>
                <w:rFonts w:ascii="Montserrat" w:eastAsia="Tw Cen MT Condensed Extra Bold" w:hAnsi="Montserrat" w:cs="Arial"/>
                <w:lang w:val="en-US" w:eastAsia="es-ES"/>
              </w:rPr>
            </w:pPr>
          </w:p>
          <w:p w14:paraId="31990929" w14:textId="7BCB31CC" w:rsidR="00AD673C" w:rsidRDefault="00AD673C" w:rsidP="00D3700A">
            <w:pPr>
              <w:jc w:val="both"/>
              <w:rPr>
                <w:rFonts w:ascii="Montserrat" w:eastAsia="Tw Cen MT Condensed Extra Bold" w:hAnsi="Montserrat" w:cs="Arial"/>
                <w:lang w:val="en-US" w:eastAsia="es-ES"/>
              </w:rPr>
            </w:pPr>
          </w:p>
          <w:p w14:paraId="4C79EC48" w14:textId="77777777" w:rsidR="008D6012" w:rsidRPr="007742F8" w:rsidRDefault="008D6012" w:rsidP="00D3700A">
            <w:pPr>
              <w:jc w:val="both"/>
              <w:rPr>
                <w:rFonts w:ascii="Montserrat" w:eastAsia="Tw Cen MT Condensed Extra Bold" w:hAnsi="Montserrat" w:cs="Arial"/>
                <w:lang w:val="en-US" w:eastAsia="es-ES"/>
              </w:rPr>
            </w:pPr>
            <w:r w:rsidRPr="007742F8">
              <w:rPr>
                <w:rFonts w:ascii="Montserrat" w:eastAsia="Arial" w:hAnsi="Montserrat" w:cs="Arial"/>
                <w:lang w:val="en-US" w:eastAsia="es-ES"/>
              </w:rPr>
              <w:t xml:space="preserve">For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and </w:t>
            </w:r>
            <w:r w:rsidRPr="007742F8">
              <w:rPr>
                <w:rFonts w:ascii="Montserrat" w:eastAsia="Arial" w:hAnsi="Montserrat" w:cs="Arial"/>
                <w:b/>
                <w:bCs/>
                <w:lang w:val="en-US" w:eastAsia="es-ES"/>
              </w:rPr>
              <w:t>“THE INVESTIGATOR”</w:t>
            </w:r>
            <w:r w:rsidRPr="007742F8">
              <w:rPr>
                <w:rFonts w:ascii="Montserrat" w:eastAsia="Arial" w:hAnsi="Montserrat" w:cs="Arial"/>
                <w:lang w:val="en-US" w:eastAsia="es-ES"/>
              </w:rPr>
              <w:t xml:space="preserve">, conflict of interests is understood as the possible impact on the impartial execution and objective of the functions of the Public Servants, in this case, the execution of </w:t>
            </w:r>
            <w:r w:rsidRPr="007742F8">
              <w:rPr>
                <w:rFonts w:ascii="Montserrat" w:eastAsia="Arial" w:hAnsi="Montserrat" w:cs="Arial"/>
                <w:b/>
                <w:bCs/>
                <w:lang w:val="en-US" w:eastAsia="es-ES"/>
              </w:rPr>
              <w:t>“THE PROTOCOL”</w:t>
            </w:r>
            <w:r w:rsidRPr="007742F8">
              <w:rPr>
                <w:rFonts w:ascii="Montserrat" w:eastAsia="Arial" w:hAnsi="Montserrat" w:cs="Arial"/>
                <w:lang w:val="en-US" w:eastAsia="es-ES"/>
              </w:rPr>
              <w:t xml:space="preserve"> due to personal, family or business interests.</w:t>
            </w:r>
          </w:p>
          <w:p w14:paraId="7C6A7712" w14:textId="41F2B09B" w:rsidR="008D6012" w:rsidRPr="007742F8" w:rsidRDefault="008D6012" w:rsidP="00D3700A">
            <w:pPr>
              <w:jc w:val="both"/>
              <w:rPr>
                <w:rFonts w:ascii="Montserrat" w:eastAsia="Tw Cen MT Condensed Extra Bold" w:hAnsi="Montserrat" w:cs="Arial"/>
                <w:lang w:val="en-US" w:eastAsia="es-ES"/>
              </w:rPr>
            </w:pPr>
          </w:p>
          <w:p w14:paraId="11A79D17" w14:textId="77777777" w:rsidR="006324E0" w:rsidRPr="007742F8" w:rsidRDefault="006324E0" w:rsidP="00D3700A">
            <w:pPr>
              <w:jc w:val="both"/>
              <w:rPr>
                <w:rFonts w:ascii="Montserrat" w:eastAsia="Tw Cen MT Condensed Extra Bold" w:hAnsi="Montserrat" w:cs="Arial"/>
                <w:lang w:val="en-US" w:eastAsia="es-ES"/>
              </w:rPr>
            </w:pPr>
          </w:p>
          <w:p w14:paraId="1B66E37B" w14:textId="728C5EEA" w:rsidR="008D6012" w:rsidRPr="007742F8" w:rsidRDefault="008D6012" w:rsidP="00D3700A">
            <w:pPr>
              <w:ind w:right="1"/>
              <w:jc w:val="both"/>
              <w:rPr>
                <w:rFonts w:ascii="Montserrat" w:hAnsi="Montserrat" w:cs="Arial"/>
                <w:b/>
                <w:bCs/>
                <w:color w:val="000000"/>
                <w:lang w:val="en-US"/>
              </w:rPr>
            </w:pPr>
            <w:r w:rsidRPr="007742F8">
              <w:rPr>
                <w:rFonts w:ascii="Montserrat" w:eastAsia="Arial" w:hAnsi="Montserrat" w:cs="Arial"/>
                <w:lang w:val="en-US" w:eastAsia="es-ES"/>
              </w:rPr>
              <w:t xml:space="preserve">In accordance with what is stipulated in Article 37 of the General Administrative Responsibilities Act, </w:t>
            </w:r>
            <w:r w:rsidRPr="007742F8">
              <w:rPr>
                <w:rFonts w:ascii="Montserrat" w:eastAsia="Arial" w:hAnsi="Montserrat" w:cs="Arial"/>
                <w:b/>
                <w:bCs/>
                <w:lang w:val="en-US" w:eastAsia="es-ES"/>
              </w:rPr>
              <w:t xml:space="preserve">“THE  INVESTIGATOR” </w:t>
            </w:r>
            <w:r w:rsidRPr="007742F8">
              <w:rPr>
                <w:rFonts w:ascii="Montserrat" w:eastAsia="Arial" w:hAnsi="Montserrat" w:cs="Arial"/>
                <w:lang w:val="en-US" w:eastAsia="es-ES"/>
              </w:rPr>
              <w:t>and the sub-investigators</w:t>
            </w:r>
            <w:r w:rsidRPr="007742F8">
              <w:rPr>
                <w:rFonts w:ascii="Montserrat" w:eastAsia="Arial" w:hAnsi="Montserrat" w:cs="Arial"/>
                <w:b/>
                <w:bCs/>
                <w:lang w:val="en-US" w:eastAsia="es-ES"/>
              </w:rPr>
              <w:t>,</w:t>
            </w:r>
            <w:r w:rsidRPr="007742F8">
              <w:rPr>
                <w:rFonts w:ascii="Montserrat" w:eastAsia="Arial" w:hAnsi="Montserrat" w:cs="Arial"/>
                <w:lang w:val="en-US" w:eastAsia="es-ES"/>
              </w:rPr>
              <w:t xml:space="preserve"> being part of </w:t>
            </w:r>
            <w:r w:rsidRPr="007742F8">
              <w:rPr>
                <w:rFonts w:ascii="Montserrat" w:eastAsia="Arial" w:hAnsi="Montserrat" w:cs="Arial"/>
                <w:b/>
                <w:bCs/>
                <w:lang w:val="en-US" w:eastAsia="es-ES"/>
              </w:rPr>
              <w:t>“THE INSTITUTE”</w:t>
            </w:r>
            <w:r w:rsidRPr="007742F8">
              <w:rPr>
                <w:rFonts w:ascii="Montserrat" w:eastAsia="Arial" w:hAnsi="Montserrat" w:cs="Arial"/>
                <w:lang w:val="en-US" w:eastAsia="es-ES"/>
              </w:rPr>
              <w:t xml:space="preserve"> and conducting scientific research, based on this </w:t>
            </w:r>
            <w:r w:rsidR="007704C2" w:rsidRPr="007742F8">
              <w:rPr>
                <w:rFonts w:ascii="Montserrat" w:eastAsia="Arial" w:hAnsi="Montserrat" w:cs="Arial"/>
                <w:lang w:val="en-US" w:eastAsia="es-ES"/>
              </w:rPr>
              <w:t>Collaboration Agreement</w:t>
            </w:r>
            <w:r w:rsidRPr="007742F8">
              <w:rPr>
                <w:rFonts w:ascii="Montserrat" w:eastAsia="Arial" w:hAnsi="Montserrat" w:cs="Arial"/>
                <w:lang w:val="en-US" w:eastAsia="es-ES"/>
              </w:rPr>
              <w:t xml:space="preserve"> conduct activities linked to </w:t>
            </w:r>
            <w:r w:rsidRPr="007742F8">
              <w:rPr>
                <w:rFonts w:ascii="Montserrat" w:eastAsia="Arial" w:hAnsi="Montserrat" w:cs="Arial"/>
                <w:b/>
                <w:bCs/>
                <w:lang w:val="en-US" w:eastAsia="es-ES"/>
              </w:rPr>
              <w:t>“THE SPONSOR</w:t>
            </w:r>
            <w:r w:rsidR="00E740D8" w:rsidRPr="007742F8">
              <w:rPr>
                <w:rFonts w:ascii="Montserrat" w:eastAsia="Arial" w:hAnsi="Montserrat" w:cs="Arial"/>
                <w:b/>
                <w:bCs/>
                <w:lang w:val="en-US" w:eastAsia="es-ES"/>
              </w:rPr>
              <w:t>”</w:t>
            </w:r>
            <w:r w:rsidRPr="007742F8">
              <w:rPr>
                <w:rFonts w:ascii="Montserrat" w:eastAsia="Arial" w:hAnsi="Montserrat" w:cs="Arial"/>
                <w:lang w:val="en-US" w:eastAsia="es-ES"/>
              </w:rPr>
              <w:t xml:space="preserve"> for the execution of </w:t>
            </w:r>
            <w:r w:rsidRPr="007742F8">
              <w:rPr>
                <w:rFonts w:ascii="Montserrat" w:eastAsia="Arial" w:hAnsi="Montserrat" w:cs="Arial"/>
                <w:b/>
                <w:bCs/>
                <w:lang w:val="en-US" w:eastAsia="es-ES"/>
              </w:rPr>
              <w:t>“THE PROTOCOL</w:t>
            </w:r>
            <w:r w:rsidR="00E740D8" w:rsidRPr="007742F8">
              <w:rPr>
                <w:rFonts w:ascii="Montserrat" w:eastAsia="Arial" w:hAnsi="Montserrat" w:cs="Arial"/>
                <w:b/>
                <w:bCs/>
                <w:lang w:val="en-US" w:eastAsia="es-ES"/>
              </w:rPr>
              <w:t>”</w:t>
            </w:r>
            <w:r w:rsidRPr="007742F8">
              <w:rPr>
                <w:rFonts w:ascii="Montserrat" w:eastAsia="Arial" w:hAnsi="Montserrat" w:cs="Arial"/>
                <w:b/>
                <w:bCs/>
                <w:lang w:val="en-US" w:eastAsia="es-ES"/>
              </w:rPr>
              <w:t xml:space="preserve"> </w:t>
            </w:r>
            <w:r w:rsidRPr="007742F8">
              <w:rPr>
                <w:rFonts w:ascii="Montserrat" w:eastAsia="Arial" w:hAnsi="Montserrat" w:cs="Arial"/>
                <w:lang w:val="en-US" w:eastAsia="es-ES"/>
              </w:rPr>
              <w:t>and therefore shall receive the benefits planned by the Guidelines for the Administration of Resources of Third Parties to Finance Research Project</w:t>
            </w:r>
            <w:r w:rsidR="00021D90" w:rsidRPr="007742F8">
              <w:rPr>
                <w:rFonts w:ascii="Montserrat" w:eastAsia="Arial" w:hAnsi="Montserrat" w:cs="Arial"/>
                <w:lang w:val="en-US" w:eastAsia="es-ES"/>
              </w:rPr>
              <w:t xml:space="preserve"> Research Project</w:t>
            </w:r>
            <w:r w:rsidRPr="007742F8">
              <w:rPr>
                <w:rFonts w:ascii="Montserrat" w:eastAsia="Arial" w:hAnsi="Montserrat" w:cs="Arial"/>
                <w:lang w:val="en-US" w:eastAsia="es-ES"/>
              </w:rPr>
              <w:t>s of the Instituto Nacional de Ciencias Médicas y Nutrición Salvador Zubirán</w:t>
            </w:r>
            <w:r w:rsidRPr="007742F8">
              <w:rPr>
                <w:rFonts w:ascii="Montserrat" w:eastAsia="Arial" w:hAnsi="Montserrat" w:cs="Arial"/>
                <w:b/>
                <w:bCs/>
                <w:lang w:val="en-US" w:eastAsia="es-ES"/>
              </w:rPr>
              <w:t xml:space="preserve">, </w:t>
            </w:r>
            <w:r w:rsidRPr="007742F8">
              <w:rPr>
                <w:rFonts w:ascii="Montserrat" w:eastAsia="Arial" w:hAnsi="Montserrat" w:cs="Arial"/>
                <w:lang w:val="en-US" w:eastAsia="es-ES"/>
              </w:rPr>
              <w:t xml:space="preserve">always abiding by the regulatory provisions governing </w:t>
            </w:r>
            <w:r w:rsidRPr="007742F8">
              <w:rPr>
                <w:rFonts w:ascii="Montserrat" w:eastAsia="Arial" w:hAnsi="Montserrat" w:cs="Arial"/>
                <w:b/>
                <w:bCs/>
                <w:lang w:val="en-US" w:eastAsia="es-ES"/>
              </w:rPr>
              <w:t xml:space="preserve">“THE INSTITUTE” </w:t>
            </w:r>
            <w:r w:rsidRPr="007742F8">
              <w:rPr>
                <w:rFonts w:ascii="Montserrat" w:eastAsia="Arial" w:hAnsi="Montserrat" w:cs="Arial"/>
                <w:lang w:val="en-US" w:eastAsia="es-ES"/>
              </w:rPr>
              <w:t>and</w:t>
            </w:r>
            <w:r w:rsidRPr="007742F8">
              <w:rPr>
                <w:rFonts w:ascii="Montserrat" w:eastAsia="Arial" w:hAnsi="Montserrat" w:cs="Arial"/>
                <w:b/>
                <w:bCs/>
                <w:lang w:val="en-US" w:eastAsia="es-ES"/>
              </w:rPr>
              <w:t xml:space="preserve"> </w:t>
            </w:r>
            <w:r w:rsidRPr="007742F8">
              <w:rPr>
                <w:rFonts w:ascii="Montserrat" w:eastAsia="Arial" w:hAnsi="Montserrat" w:cs="Arial"/>
                <w:lang w:val="en-US" w:eastAsia="es-ES"/>
              </w:rPr>
              <w:t>without these benefits being considered as such for the effects of Article 52 of the cited Law.</w:t>
            </w:r>
          </w:p>
          <w:p w14:paraId="58133129" w14:textId="5F408A6E" w:rsidR="00C036F6" w:rsidRDefault="00C036F6" w:rsidP="00D3700A">
            <w:pPr>
              <w:ind w:right="1"/>
              <w:jc w:val="both"/>
              <w:rPr>
                <w:rFonts w:ascii="Montserrat" w:eastAsia="Arial" w:hAnsi="Montserrat" w:cs="Arial"/>
                <w:lang w:val="en-US" w:eastAsia="es-ES"/>
              </w:rPr>
            </w:pPr>
          </w:p>
          <w:p w14:paraId="4A0B7C5F" w14:textId="77777777" w:rsidR="004A5757" w:rsidRPr="007742F8" w:rsidRDefault="004A5757" w:rsidP="00D3700A">
            <w:pPr>
              <w:ind w:right="1"/>
              <w:jc w:val="both"/>
              <w:rPr>
                <w:rFonts w:ascii="Montserrat" w:eastAsia="Arial" w:hAnsi="Montserrat" w:cs="Arial"/>
                <w:lang w:val="en-US" w:eastAsia="es-ES"/>
              </w:rPr>
            </w:pPr>
          </w:p>
          <w:p w14:paraId="28B382BB" w14:textId="54398B4D" w:rsidR="00266B11" w:rsidRDefault="00266B11" w:rsidP="00D3700A">
            <w:pPr>
              <w:ind w:right="1"/>
              <w:jc w:val="both"/>
              <w:rPr>
                <w:rFonts w:ascii="Montserrat" w:eastAsia="Arial" w:hAnsi="Montserrat" w:cs="Arial"/>
                <w:lang w:val="en-US" w:eastAsia="es-ES"/>
              </w:rPr>
            </w:pPr>
          </w:p>
          <w:p w14:paraId="4A4937AB" w14:textId="549A51FC" w:rsidR="008D6012" w:rsidRPr="007742F8" w:rsidRDefault="008D6012" w:rsidP="00D3700A">
            <w:pPr>
              <w:ind w:right="1"/>
              <w:jc w:val="both"/>
              <w:rPr>
                <w:rFonts w:ascii="Montserrat" w:hAnsi="Montserrat" w:cs="Arial"/>
                <w:color w:val="010302"/>
                <w:lang w:val="en-US"/>
              </w:rPr>
            </w:pPr>
            <w:r w:rsidRPr="007742F8">
              <w:rPr>
                <w:rFonts w:ascii="Montserrat" w:eastAsia="Arial" w:hAnsi="Montserrat" w:cs="Arial"/>
                <w:b/>
                <w:bCs/>
                <w:lang w:val="en-US" w:eastAsia="es-ES"/>
              </w:rPr>
              <w:t>THIRTY-</w:t>
            </w:r>
            <w:r w:rsidR="001B32A1" w:rsidRPr="007742F8">
              <w:rPr>
                <w:rFonts w:ascii="Montserrat" w:eastAsia="Arial" w:hAnsi="Montserrat" w:cs="Arial"/>
                <w:b/>
                <w:bCs/>
                <w:lang w:val="en-US" w:eastAsia="es-ES"/>
              </w:rPr>
              <w:t>EIGHT</w:t>
            </w:r>
            <w:r w:rsidRPr="007742F8">
              <w:rPr>
                <w:rFonts w:ascii="Montserrat" w:eastAsia="Arial" w:hAnsi="Montserrat" w:cs="Arial"/>
                <w:b/>
                <w:bCs/>
                <w:lang w:val="en-US" w:eastAsia="es-ES"/>
              </w:rPr>
              <w:t xml:space="preserve">. </w:t>
            </w:r>
            <w:r w:rsidRPr="007742F8">
              <w:rPr>
                <w:rFonts w:ascii="Montserrat" w:eastAsia="Arial" w:hAnsi="Montserrat" w:cs="Arial"/>
                <w:b/>
                <w:bCs/>
                <w:color w:val="000000"/>
                <w:lang w:val="en-US" w:eastAsia="es-ES"/>
              </w:rPr>
              <w:t>JURISDICTION AND AUTHORITY</w:t>
            </w:r>
            <w:r w:rsidRPr="007742F8">
              <w:rPr>
                <w:rFonts w:ascii="Montserrat" w:eastAsia="Arial" w:hAnsi="Montserrat" w:cs="Arial"/>
                <w:color w:val="000000"/>
                <w:lang w:val="en-US" w:eastAsia="es-ES"/>
              </w:rPr>
              <w:t xml:space="preserve">: For the interpretation and completion of this </w:t>
            </w:r>
            <w:r w:rsidR="007704C2" w:rsidRPr="007742F8">
              <w:rPr>
                <w:rFonts w:ascii="Montserrat" w:eastAsia="Arial" w:hAnsi="Montserrat" w:cs="Arial"/>
                <w:color w:val="000000"/>
                <w:lang w:val="en-US" w:eastAsia="es-ES"/>
              </w:rPr>
              <w:t>Collaboration Agreement</w:t>
            </w:r>
            <w:r w:rsidRPr="007742F8">
              <w:rPr>
                <w:rFonts w:ascii="Montserrat" w:eastAsia="Arial" w:hAnsi="Montserrat" w:cs="Arial"/>
                <w:color w:val="000000"/>
                <w:lang w:val="en-US" w:eastAsia="es-ES"/>
              </w:rPr>
              <w:t>, and for all matters not expressly provided herein, “</w:t>
            </w:r>
            <w:r w:rsidRPr="007742F8">
              <w:rPr>
                <w:rFonts w:ascii="Montserrat" w:eastAsia="Arial" w:hAnsi="Montserrat" w:cs="Arial"/>
                <w:b/>
                <w:bCs/>
                <w:color w:val="000000"/>
                <w:lang w:val="en-US" w:eastAsia="es-ES"/>
              </w:rPr>
              <w:t>THE PARTIES</w:t>
            </w:r>
            <w:r w:rsidRPr="007742F8">
              <w:rPr>
                <w:rFonts w:ascii="Montserrat" w:eastAsia="Arial" w:hAnsi="Montserrat" w:cs="Arial"/>
                <w:color w:val="000000"/>
                <w:lang w:val="en-US" w:eastAsia="es-ES"/>
              </w:rPr>
              <w:t>” submit to the jurisdiction of the Federal Courts</w:t>
            </w:r>
            <w:r w:rsidR="00537659" w:rsidRPr="007742F8">
              <w:rPr>
                <w:rFonts w:ascii="Montserrat" w:eastAsia="Arial" w:hAnsi="Montserrat" w:cs="Arial"/>
                <w:color w:val="000000"/>
                <w:lang w:val="en-US" w:eastAsia="es-ES"/>
              </w:rPr>
              <w:t xml:space="preserve"> of Mexico </w:t>
            </w:r>
            <w:r w:rsidR="00537659" w:rsidRPr="007742F8">
              <w:rPr>
                <w:rFonts w:ascii="Montserrat" w:eastAsia="Arial" w:hAnsi="Montserrat" w:cs="Arial"/>
                <w:color w:val="000000"/>
                <w:lang w:val="en-US" w:eastAsia="es-ES"/>
              </w:rPr>
              <w:lastRenderedPageBreak/>
              <w:t>City</w:t>
            </w:r>
            <w:r w:rsidRPr="007742F8">
              <w:rPr>
                <w:rFonts w:ascii="Montserrat" w:eastAsia="Arial" w:hAnsi="Montserrat" w:cs="Arial"/>
                <w:color w:val="000000"/>
                <w:lang w:val="en-US" w:eastAsia="es-ES"/>
              </w:rPr>
              <w:t>, thereby waiving the jurisdiction which may otherwise correspond due to their current or future domicile.</w:t>
            </w:r>
          </w:p>
          <w:p w14:paraId="18725075" w14:textId="5701259C" w:rsidR="00335FAB" w:rsidRPr="007742F8" w:rsidRDefault="00335FAB" w:rsidP="00D3700A">
            <w:pPr>
              <w:ind w:right="1"/>
              <w:jc w:val="both"/>
              <w:rPr>
                <w:rFonts w:ascii="Montserrat" w:hAnsi="Montserrat" w:cs="Arial"/>
                <w:color w:val="000000"/>
                <w:lang w:val="en-US"/>
              </w:rPr>
            </w:pPr>
          </w:p>
          <w:p w14:paraId="23360867" w14:textId="2AF7E688" w:rsidR="00CA2D29" w:rsidRDefault="00CA2D29" w:rsidP="00D3700A">
            <w:pPr>
              <w:ind w:right="1"/>
              <w:jc w:val="both"/>
              <w:rPr>
                <w:rFonts w:ascii="Montserrat" w:hAnsi="Montserrat" w:cs="Arial"/>
                <w:color w:val="000000"/>
                <w:lang w:val="en-US"/>
              </w:rPr>
            </w:pPr>
          </w:p>
          <w:p w14:paraId="0A58FDFB" w14:textId="77777777" w:rsidR="005D296E" w:rsidRPr="007742F8" w:rsidRDefault="005D296E" w:rsidP="00D3700A">
            <w:pPr>
              <w:ind w:right="1"/>
              <w:jc w:val="both"/>
              <w:rPr>
                <w:rFonts w:ascii="Montserrat" w:hAnsi="Montserrat" w:cs="Arial"/>
                <w:color w:val="000000"/>
                <w:lang w:val="en-US"/>
              </w:rPr>
            </w:pPr>
          </w:p>
          <w:p w14:paraId="37DAB834" w14:textId="2DDCB91A" w:rsidR="008D6012" w:rsidRPr="007742F8" w:rsidRDefault="008D6012" w:rsidP="00D3700A">
            <w:pPr>
              <w:ind w:right="1"/>
              <w:jc w:val="both"/>
              <w:rPr>
                <w:rFonts w:ascii="Montserrat" w:hAnsi="Montserrat" w:cs="Arial"/>
                <w:color w:val="000000"/>
                <w:lang w:val="en-US"/>
              </w:rPr>
            </w:pPr>
            <w:r w:rsidRPr="007742F8">
              <w:rPr>
                <w:rFonts w:ascii="Montserrat" w:eastAsia="Arial" w:hAnsi="Montserrat" w:cs="Arial"/>
                <w:color w:val="000000"/>
                <w:lang w:val="en-US"/>
              </w:rPr>
              <w:t xml:space="preserve">Having read this document and having been informed of its scope and contents, </w:t>
            </w:r>
            <w:r w:rsidRPr="007742F8">
              <w:rPr>
                <w:rFonts w:ascii="Montserrat" w:eastAsia="Arial" w:hAnsi="Montserrat" w:cs="Arial"/>
                <w:b/>
                <w:bCs/>
                <w:color w:val="000000"/>
                <w:lang w:val="en-US"/>
              </w:rPr>
              <w:t>“THE PARTIES”</w:t>
            </w:r>
            <w:r w:rsidRPr="007742F8">
              <w:rPr>
                <w:rFonts w:ascii="Montserrat" w:eastAsia="Arial" w:hAnsi="Montserrat" w:cs="Arial"/>
                <w:color w:val="000000"/>
                <w:lang w:val="en-US"/>
              </w:rPr>
              <w:t xml:space="preserve"> involved herein sign and ratify it in four </w:t>
            </w:r>
            <w:r w:rsidR="00206EA5">
              <w:rPr>
                <w:rFonts w:ascii="Montserrat" w:eastAsia="Arial" w:hAnsi="Montserrat" w:cs="Arial"/>
                <w:color w:val="000000"/>
                <w:lang w:val="en-US"/>
              </w:rPr>
              <w:t>original copies</w:t>
            </w:r>
            <w:r w:rsidR="00206EA5" w:rsidRPr="007742F8">
              <w:rPr>
                <w:rFonts w:ascii="Montserrat" w:eastAsia="Arial" w:hAnsi="Montserrat" w:cs="Arial"/>
                <w:color w:val="000000"/>
                <w:lang w:val="en-US"/>
              </w:rPr>
              <w:t xml:space="preserve"> </w:t>
            </w:r>
            <w:r w:rsidRPr="007742F8">
              <w:rPr>
                <w:rFonts w:ascii="Montserrat" w:eastAsia="Arial" w:hAnsi="Montserrat" w:cs="Arial"/>
                <w:color w:val="000000"/>
                <w:lang w:val="en-US"/>
              </w:rPr>
              <w:t>in Mexico City on</w:t>
            </w:r>
            <w:r w:rsidR="00C036F6" w:rsidRPr="007742F8">
              <w:rPr>
                <w:rFonts w:ascii="Montserrat" w:eastAsia="Arial" w:hAnsi="Montserrat" w:cs="Arial"/>
                <w:color w:val="000000"/>
                <w:lang w:val="en-US"/>
              </w:rPr>
              <w:t xml:space="preserve"> </w:t>
            </w:r>
            <w:r w:rsidR="00C35BA8" w:rsidRPr="00A16675">
              <w:rPr>
                <w:rFonts w:ascii="Montserrat" w:eastAsia="Arial" w:hAnsi="Montserrat" w:cs="Arial"/>
                <w:b/>
                <w:bCs/>
                <w:color w:val="000000"/>
                <w:lang w:val="en-US"/>
              </w:rPr>
              <w:t>May</w:t>
            </w:r>
            <w:r w:rsidR="00944392" w:rsidRPr="00A16675">
              <w:rPr>
                <w:rFonts w:ascii="Montserrat" w:eastAsia="Arial" w:hAnsi="Montserrat" w:cs="Arial"/>
                <w:b/>
                <w:bCs/>
                <w:color w:val="000000"/>
                <w:lang w:val="en-US"/>
              </w:rPr>
              <w:t xml:space="preserve"> </w:t>
            </w:r>
            <w:del w:id="15" w:author="Rosa Noemi Mendez Juárez" w:date="2022-05-18T11:41:00Z">
              <w:r w:rsidR="00C35BA8" w:rsidRPr="00A16675" w:rsidDel="00117C5B">
                <w:rPr>
                  <w:rFonts w:ascii="Montserrat" w:eastAsia="Arial" w:hAnsi="Montserrat" w:cs="Arial"/>
                  <w:b/>
                  <w:bCs/>
                  <w:color w:val="000000"/>
                  <w:lang w:val="en-US"/>
                </w:rPr>
                <w:delText>20</w:delText>
              </w:r>
              <w:r w:rsidR="00C35BA8" w:rsidRPr="00A16675" w:rsidDel="00117C5B">
                <w:rPr>
                  <w:rFonts w:ascii="Montserrat" w:eastAsia="Arial" w:hAnsi="Montserrat" w:cs="Arial"/>
                  <w:b/>
                  <w:bCs/>
                  <w:color w:val="000000"/>
                  <w:vertAlign w:val="superscript"/>
                  <w:lang w:val="en-US"/>
                </w:rPr>
                <w:delText>th</w:delText>
              </w:r>
            </w:del>
            <w:ins w:id="16" w:author="Rosa Noemi Mendez Juárez" w:date="2022-05-18T11:41:00Z">
              <w:r w:rsidR="00117C5B">
                <w:rPr>
                  <w:rFonts w:ascii="Montserrat" w:eastAsia="Arial" w:hAnsi="Montserrat" w:cs="Arial"/>
                  <w:b/>
                  <w:bCs/>
                  <w:color w:val="000000"/>
                  <w:lang w:val="en-US"/>
                </w:rPr>
                <w:t>25</w:t>
              </w:r>
            </w:ins>
            <w:r w:rsidR="00F35084" w:rsidRPr="00A16675">
              <w:rPr>
                <w:rFonts w:ascii="Montserrat" w:eastAsia="Arial" w:hAnsi="Montserrat" w:cs="Arial"/>
                <w:b/>
                <w:bCs/>
                <w:color w:val="000000"/>
                <w:lang w:val="en-US"/>
              </w:rPr>
              <w:t>, 202</w:t>
            </w:r>
            <w:r w:rsidR="00C35BA8" w:rsidRPr="00A16675">
              <w:rPr>
                <w:rFonts w:ascii="Montserrat" w:eastAsia="Arial" w:hAnsi="Montserrat" w:cs="Arial"/>
                <w:b/>
                <w:bCs/>
                <w:color w:val="000000"/>
                <w:lang w:val="en-US"/>
              </w:rPr>
              <w:t>2</w:t>
            </w:r>
            <w:r w:rsidR="00D20AAB" w:rsidRPr="007742F8">
              <w:rPr>
                <w:rFonts w:ascii="Montserrat" w:eastAsia="Arial" w:hAnsi="Montserrat" w:cs="Arial"/>
                <w:color w:val="000000"/>
                <w:lang w:val="en-US"/>
              </w:rPr>
              <w:t>.</w:t>
            </w:r>
          </w:p>
          <w:p w14:paraId="5CD96CD8" w14:textId="6078296C" w:rsidR="008D6012" w:rsidRDefault="008D6012" w:rsidP="00D3700A">
            <w:pPr>
              <w:ind w:right="1"/>
              <w:jc w:val="both"/>
              <w:rPr>
                <w:rFonts w:ascii="Montserrat" w:hAnsi="Montserrat" w:cs="Arial"/>
                <w:color w:val="000000"/>
                <w:lang w:val="en-US"/>
              </w:rPr>
            </w:pPr>
          </w:p>
          <w:p w14:paraId="62F5283B" w14:textId="77777777" w:rsidR="00CD19B6" w:rsidRDefault="00CD19B6" w:rsidP="00D3700A">
            <w:pPr>
              <w:ind w:right="1"/>
              <w:jc w:val="both"/>
              <w:rPr>
                <w:rFonts w:ascii="Montserrat" w:hAnsi="Montserrat" w:cs="Arial"/>
                <w:color w:val="000000"/>
                <w:lang w:val="en-US"/>
              </w:rPr>
            </w:pPr>
          </w:p>
          <w:p w14:paraId="66CD5844" w14:textId="77777777" w:rsidR="008D6012" w:rsidRPr="007742F8" w:rsidRDefault="008D6012" w:rsidP="00D3700A">
            <w:pPr>
              <w:jc w:val="center"/>
              <w:rPr>
                <w:rFonts w:ascii="Montserrat" w:eastAsia="Tw Cen MT Condensed Extra Bold" w:hAnsi="Montserrat" w:cs="Arial"/>
                <w:b/>
                <w:lang w:val="en-US" w:eastAsia="es-ES"/>
              </w:rPr>
            </w:pPr>
            <w:r w:rsidRPr="007742F8">
              <w:rPr>
                <w:rFonts w:ascii="Montserrat" w:eastAsia="Arial" w:hAnsi="Montserrat" w:cs="Arial"/>
                <w:b/>
                <w:bCs/>
                <w:lang w:val="en-US" w:eastAsia="es-ES"/>
              </w:rPr>
              <w:t>FOR THE INSTITUTE</w:t>
            </w:r>
          </w:p>
          <w:p w14:paraId="6EC00623" w14:textId="77777777" w:rsidR="008D6012" w:rsidRPr="007742F8" w:rsidRDefault="008D6012" w:rsidP="00D3700A">
            <w:pPr>
              <w:jc w:val="center"/>
              <w:rPr>
                <w:rFonts w:ascii="Montserrat" w:eastAsia="Tw Cen MT Condensed Extra Bold" w:hAnsi="Montserrat" w:cs="Arial"/>
                <w:lang w:val="en-US" w:eastAsia="es-ES"/>
              </w:rPr>
            </w:pPr>
          </w:p>
          <w:p w14:paraId="57B859F6" w14:textId="48C47336" w:rsidR="008D6012" w:rsidRPr="007742F8" w:rsidRDefault="008D6012" w:rsidP="00D3700A">
            <w:pPr>
              <w:jc w:val="center"/>
              <w:rPr>
                <w:rFonts w:ascii="Montserrat" w:eastAsia="Tw Cen MT Condensed Extra Bold" w:hAnsi="Montserrat" w:cs="Arial"/>
                <w:lang w:val="en-US" w:eastAsia="es-ES"/>
              </w:rPr>
            </w:pPr>
          </w:p>
          <w:p w14:paraId="3384A799" w14:textId="77777777" w:rsidR="00AD673C" w:rsidRPr="007742F8" w:rsidRDefault="00AD673C" w:rsidP="00D3700A">
            <w:pPr>
              <w:jc w:val="center"/>
              <w:rPr>
                <w:rFonts w:ascii="Montserrat" w:eastAsia="Tw Cen MT Condensed Extra Bold" w:hAnsi="Montserrat" w:cs="Arial"/>
                <w:lang w:val="en-US" w:eastAsia="es-ES"/>
              </w:rPr>
            </w:pPr>
          </w:p>
          <w:p w14:paraId="657C94DC" w14:textId="77777777" w:rsidR="00887D77" w:rsidRPr="007742F8" w:rsidRDefault="00887D77" w:rsidP="00D3700A">
            <w:pPr>
              <w:jc w:val="center"/>
              <w:rPr>
                <w:rFonts w:ascii="Montserrat" w:eastAsia="Tw Cen MT Condensed Extra Bold" w:hAnsi="Montserrat" w:cs="Arial"/>
                <w:lang w:val="en-US" w:eastAsia="es-ES"/>
              </w:rPr>
            </w:pPr>
          </w:p>
          <w:p w14:paraId="566005E9" w14:textId="77777777" w:rsidR="008D6012" w:rsidRPr="007742F8" w:rsidRDefault="008D6012" w:rsidP="00D3700A">
            <w:pPr>
              <w:jc w:val="center"/>
              <w:rPr>
                <w:rFonts w:ascii="Montserrat" w:eastAsia="Tw Cen MT Condensed Extra Bold" w:hAnsi="Montserrat" w:cs="Arial"/>
                <w:lang w:val="en-US" w:eastAsia="es-ES"/>
              </w:rPr>
            </w:pPr>
          </w:p>
          <w:p w14:paraId="3CCFA9CA" w14:textId="1E20DA9D" w:rsidR="008D6012" w:rsidRPr="007742F8" w:rsidRDefault="008D6012" w:rsidP="00D3700A">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_</w:t>
            </w:r>
            <w:r w:rsidR="00CA2D29" w:rsidRPr="007742F8">
              <w:rPr>
                <w:rFonts w:ascii="Montserrat" w:eastAsia="Tw Cen MT Condensed Extra Bold" w:hAnsi="Montserrat" w:cs="Arial"/>
                <w:b/>
                <w:lang w:val="en-US" w:eastAsia="es-ES"/>
              </w:rPr>
              <w:t>_____________________________</w:t>
            </w:r>
          </w:p>
          <w:p w14:paraId="05B184AD" w14:textId="77777777" w:rsidR="008D6012" w:rsidRPr="007742F8" w:rsidRDefault="008D6012" w:rsidP="00D3700A">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DR. DAVID KERSHENOBICH STALNIKOWITZ</w:t>
            </w:r>
          </w:p>
          <w:p w14:paraId="063B8F9B" w14:textId="77777777" w:rsidR="008D6012" w:rsidRPr="007742F8" w:rsidRDefault="008D6012" w:rsidP="00D3700A">
            <w:pPr>
              <w:jc w:val="center"/>
              <w:rPr>
                <w:rFonts w:ascii="Montserrat" w:eastAsia="Tw Cen MT Condensed Extra Bold" w:hAnsi="Montserrat" w:cs="Arial"/>
                <w:b/>
                <w:lang w:val="en-US" w:eastAsia="es-ES"/>
              </w:rPr>
            </w:pPr>
            <w:r w:rsidRPr="007742F8">
              <w:rPr>
                <w:rFonts w:ascii="Montserrat" w:eastAsia="Arial" w:hAnsi="Montserrat" w:cs="Arial"/>
                <w:b/>
                <w:bCs/>
                <w:lang w:val="en-US" w:eastAsia="es-ES"/>
              </w:rPr>
              <w:t>GENERAL DIRECTOR</w:t>
            </w:r>
          </w:p>
          <w:p w14:paraId="3600EDF9" w14:textId="23C5793E" w:rsidR="008D6012" w:rsidRPr="007742F8" w:rsidRDefault="008D6012" w:rsidP="00D3700A">
            <w:pPr>
              <w:jc w:val="center"/>
              <w:rPr>
                <w:rFonts w:ascii="Montserrat" w:eastAsia="Tw Cen MT Condensed Extra Bold" w:hAnsi="Montserrat" w:cs="Arial"/>
                <w:b/>
                <w:lang w:val="en-US" w:eastAsia="es-ES"/>
              </w:rPr>
            </w:pPr>
          </w:p>
          <w:p w14:paraId="7C58177C" w14:textId="6E6068F2" w:rsidR="00DC69B3" w:rsidRPr="007742F8" w:rsidRDefault="00DC69B3" w:rsidP="00D3700A">
            <w:pPr>
              <w:jc w:val="center"/>
              <w:rPr>
                <w:rFonts w:ascii="Montserrat" w:eastAsia="Arial" w:hAnsi="Montserrat" w:cs="Arial"/>
                <w:b/>
                <w:bCs/>
                <w:lang w:val="en-US" w:eastAsia="es-ES"/>
              </w:rPr>
            </w:pPr>
          </w:p>
          <w:p w14:paraId="03A6F352" w14:textId="77777777" w:rsidR="00CD19B6" w:rsidRPr="007742F8" w:rsidRDefault="00CD19B6" w:rsidP="00D3700A">
            <w:pPr>
              <w:jc w:val="center"/>
              <w:rPr>
                <w:rFonts w:ascii="Montserrat" w:eastAsia="Arial" w:hAnsi="Montserrat" w:cs="Arial"/>
                <w:b/>
                <w:bCs/>
                <w:lang w:val="en-US" w:eastAsia="es-ES"/>
              </w:rPr>
            </w:pPr>
          </w:p>
          <w:p w14:paraId="5CAE2FC5" w14:textId="77777777" w:rsidR="00887D77" w:rsidRPr="007742F8" w:rsidRDefault="00887D77" w:rsidP="00D3700A">
            <w:pPr>
              <w:jc w:val="center"/>
              <w:rPr>
                <w:rFonts w:ascii="Montserrat" w:eastAsia="Arial" w:hAnsi="Montserrat" w:cs="Arial"/>
                <w:b/>
                <w:bCs/>
                <w:lang w:val="en-US" w:eastAsia="es-ES"/>
              </w:rPr>
            </w:pPr>
          </w:p>
          <w:p w14:paraId="192BAA9F" w14:textId="654AA991" w:rsidR="008D6012" w:rsidRPr="007742F8" w:rsidRDefault="008D6012" w:rsidP="00D3700A">
            <w:pPr>
              <w:jc w:val="center"/>
              <w:rPr>
                <w:rFonts w:ascii="Montserrat" w:eastAsia="Tw Cen MT Condensed Extra Bold" w:hAnsi="Montserrat" w:cs="Arial"/>
                <w:b/>
                <w:lang w:val="en-US" w:eastAsia="es-ES"/>
              </w:rPr>
            </w:pPr>
            <w:r w:rsidRPr="007742F8">
              <w:rPr>
                <w:rFonts w:ascii="Montserrat" w:eastAsia="Arial" w:hAnsi="Montserrat" w:cs="Arial"/>
                <w:b/>
                <w:bCs/>
                <w:lang w:val="en-US" w:eastAsia="es-ES"/>
              </w:rPr>
              <w:t>ATTENDS</w:t>
            </w:r>
          </w:p>
          <w:p w14:paraId="3B3D6736" w14:textId="77777777" w:rsidR="008D6012" w:rsidRPr="007742F8" w:rsidRDefault="008D6012" w:rsidP="00D3700A">
            <w:pPr>
              <w:jc w:val="center"/>
              <w:rPr>
                <w:rFonts w:ascii="Montserrat" w:eastAsia="Tw Cen MT Condensed Extra Bold" w:hAnsi="Montserrat" w:cs="Arial"/>
                <w:b/>
                <w:lang w:val="en-US" w:eastAsia="es-ES"/>
              </w:rPr>
            </w:pPr>
          </w:p>
          <w:p w14:paraId="3DAD471A" w14:textId="3065CDBC" w:rsidR="007D1F2C" w:rsidRDefault="007D1F2C" w:rsidP="00D3700A">
            <w:pPr>
              <w:jc w:val="center"/>
              <w:rPr>
                <w:rFonts w:ascii="Montserrat" w:eastAsia="Tw Cen MT Condensed Extra Bold" w:hAnsi="Montserrat" w:cs="Arial"/>
                <w:b/>
                <w:lang w:val="en-US" w:eastAsia="es-ES"/>
              </w:rPr>
            </w:pPr>
          </w:p>
          <w:p w14:paraId="4C92607D" w14:textId="77777777" w:rsidR="005D296E" w:rsidRPr="007742F8" w:rsidRDefault="005D296E" w:rsidP="00D3700A">
            <w:pPr>
              <w:jc w:val="center"/>
              <w:rPr>
                <w:rFonts w:ascii="Montserrat" w:eastAsia="Tw Cen MT Condensed Extra Bold" w:hAnsi="Montserrat" w:cs="Arial"/>
                <w:b/>
                <w:lang w:val="en-US" w:eastAsia="es-ES"/>
              </w:rPr>
            </w:pPr>
          </w:p>
          <w:p w14:paraId="1ECCC31C" w14:textId="77777777" w:rsidR="005D296E" w:rsidRDefault="005D296E" w:rsidP="00D3700A">
            <w:pPr>
              <w:jc w:val="center"/>
              <w:rPr>
                <w:rFonts w:ascii="Montserrat" w:eastAsia="Tw Cen MT Condensed Extra Bold" w:hAnsi="Montserrat" w:cs="Arial"/>
                <w:b/>
                <w:lang w:val="en-US" w:eastAsia="es-ES"/>
              </w:rPr>
            </w:pPr>
          </w:p>
          <w:p w14:paraId="401BA2E6" w14:textId="7ADA2BBC" w:rsidR="008D6012" w:rsidRPr="007742F8" w:rsidRDefault="008D6012" w:rsidP="00D3700A">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_</w:t>
            </w:r>
            <w:r w:rsidR="00CA2D29" w:rsidRPr="007742F8">
              <w:rPr>
                <w:rFonts w:ascii="Montserrat" w:eastAsia="Tw Cen MT Condensed Extra Bold" w:hAnsi="Montserrat" w:cs="Arial"/>
                <w:b/>
                <w:lang w:val="en-US" w:eastAsia="es-ES"/>
              </w:rPr>
              <w:t>_____________________________</w:t>
            </w:r>
          </w:p>
          <w:p w14:paraId="7F452818" w14:textId="77777777" w:rsidR="008D6012" w:rsidRPr="007742F8" w:rsidRDefault="008D6012" w:rsidP="00D3700A">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DR. GERARDO GAMBA AYALA</w:t>
            </w:r>
          </w:p>
          <w:p w14:paraId="1B20190E" w14:textId="77777777" w:rsidR="008D6012" w:rsidRPr="007742F8" w:rsidRDefault="008D6012" w:rsidP="00D3700A">
            <w:pPr>
              <w:jc w:val="center"/>
              <w:rPr>
                <w:rFonts w:ascii="Montserrat" w:eastAsia="Tw Cen MT Condensed Extra Bold" w:hAnsi="Montserrat" w:cs="Arial"/>
                <w:b/>
                <w:lang w:val="en-US" w:eastAsia="es-ES"/>
              </w:rPr>
            </w:pPr>
            <w:r w:rsidRPr="007742F8">
              <w:rPr>
                <w:rFonts w:ascii="Montserrat" w:eastAsia="Arial" w:hAnsi="Montserrat" w:cs="Arial"/>
                <w:b/>
                <w:bCs/>
                <w:lang w:val="en-US" w:eastAsia="es-ES"/>
              </w:rPr>
              <w:t>RESEARCH DIRECTOR</w:t>
            </w:r>
          </w:p>
          <w:p w14:paraId="396DFD23" w14:textId="77777777" w:rsidR="008D6012" w:rsidRPr="007742F8" w:rsidRDefault="008D6012" w:rsidP="00D3700A">
            <w:pPr>
              <w:jc w:val="center"/>
              <w:rPr>
                <w:rFonts w:ascii="Montserrat" w:eastAsia="Tw Cen MT Condensed Extra Bold" w:hAnsi="Montserrat" w:cs="Arial"/>
                <w:b/>
                <w:lang w:val="en-US" w:eastAsia="es-ES"/>
              </w:rPr>
            </w:pPr>
          </w:p>
          <w:p w14:paraId="3BFD196E" w14:textId="77C5579E" w:rsidR="005D296E" w:rsidRDefault="005D296E" w:rsidP="00D3700A">
            <w:pPr>
              <w:jc w:val="center"/>
              <w:rPr>
                <w:rFonts w:ascii="Montserrat" w:eastAsia="Tw Cen MT Condensed Extra Bold" w:hAnsi="Montserrat" w:cs="Arial"/>
                <w:b/>
                <w:lang w:val="en-US" w:eastAsia="es-ES"/>
              </w:rPr>
            </w:pPr>
          </w:p>
          <w:p w14:paraId="68BF2D40" w14:textId="77777777" w:rsidR="005D296E" w:rsidRDefault="005D296E" w:rsidP="00D3700A">
            <w:pPr>
              <w:jc w:val="center"/>
              <w:rPr>
                <w:rFonts w:ascii="Montserrat" w:eastAsia="Tw Cen MT Condensed Extra Bold" w:hAnsi="Montserrat" w:cs="Arial"/>
                <w:b/>
                <w:lang w:val="en-US" w:eastAsia="es-ES"/>
              </w:rPr>
            </w:pPr>
          </w:p>
          <w:p w14:paraId="6758861D" w14:textId="5661CA25" w:rsidR="007742F8" w:rsidRDefault="007742F8" w:rsidP="00D3700A">
            <w:pPr>
              <w:jc w:val="center"/>
              <w:rPr>
                <w:rFonts w:ascii="Montserrat" w:eastAsia="Tw Cen MT Condensed Extra Bold" w:hAnsi="Montserrat" w:cs="Arial"/>
                <w:b/>
                <w:lang w:val="en-US" w:eastAsia="es-ES"/>
              </w:rPr>
            </w:pPr>
          </w:p>
          <w:p w14:paraId="0094C915" w14:textId="77777777" w:rsidR="005D296E" w:rsidRDefault="005D296E" w:rsidP="00D3700A">
            <w:pPr>
              <w:jc w:val="center"/>
              <w:rPr>
                <w:rFonts w:ascii="Montserrat" w:eastAsia="Tw Cen MT Condensed Extra Bold" w:hAnsi="Montserrat" w:cs="Arial"/>
                <w:b/>
                <w:lang w:val="en-US" w:eastAsia="es-ES"/>
              </w:rPr>
            </w:pPr>
          </w:p>
          <w:p w14:paraId="0E0556AA" w14:textId="77777777" w:rsidR="007742F8" w:rsidRPr="007742F8" w:rsidRDefault="007742F8" w:rsidP="00D3700A">
            <w:pPr>
              <w:jc w:val="center"/>
              <w:rPr>
                <w:rFonts w:ascii="Montserrat" w:eastAsia="Tw Cen MT Condensed Extra Bold" w:hAnsi="Montserrat" w:cs="Arial"/>
                <w:b/>
                <w:lang w:val="en-US" w:eastAsia="es-ES"/>
              </w:rPr>
            </w:pPr>
          </w:p>
          <w:p w14:paraId="3C6C06A4" w14:textId="77777777" w:rsidR="007742F8" w:rsidRPr="005C66A4" w:rsidRDefault="007742F8" w:rsidP="007742F8">
            <w:pPr>
              <w:jc w:val="center"/>
              <w:rPr>
                <w:rFonts w:ascii="Montserrat" w:eastAsia="Tw Cen MT Condensed Extra Bold" w:hAnsi="Montserrat" w:cs="Arial"/>
                <w:b/>
                <w:lang w:val="en-US" w:eastAsia="es-ES"/>
              </w:rPr>
            </w:pPr>
            <w:r w:rsidRPr="005C66A4">
              <w:rPr>
                <w:rFonts w:ascii="Montserrat" w:eastAsia="Tw Cen MT Condensed Extra Bold" w:hAnsi="Montserrat" w:cs="Arial"/>
                <w:b/>
                <w:lang w:val="en-US" w:eastAsia="es-ES"/>
              </w:rPr>
              <w:t>______________________________</w:t>
            </w:r>
          </w:p>
          <w:p w14:paraId="1747925B" w14:textId="63C8E70D" w:rsidR="007742F8" w:rsidRPr="00A16675" w:rsidRDefault="007742F8" w:rsidP="007742F8">
            <w:pPr>
              <w:jc w:val="center"/>
              <w:rPr>
                <w:rFonts w:ascii="Montserrat" w:eastAsia="Tw Cen MT Condensed Extra Bold" w:hAnsi="Montserrat" w:cs="Arial"/>
                <w:b/>
                <w:lang w:eastAsia="es-ES"/>
              </w:rPr>
            </w:pPr>
            <w:r w:rsidRPr="00A16675">
              <w:rPr>
                <w:rFonts w:ascii="Montserrat" w:eastAsia="Tw Cen MT Condensed Extra Bold" w:hAnsi="Montserrat" w:cs="Arial"/>
                <w:b/>
                <w:lang w:eastAsia="es-ES"/>
              </w:rPr>
              <w:t>DR.</w:t>
            </w:r>
            <w:r w:rsidR="005D296E" w:rsidRPr="00A16675">
              <w:rPr>
                <w:rFonts w:ascii="Montserrat" w:hAnsi="Montserrat" w:cs="Arial"/>
                <w:b/>
                <w:bCs/>
                <w:color w:val="000000"/>
              </w:rPr>
              <w:t xml:space="preserve"> JORGE CARLOS DE JESÚS OSEGUERA MOGUEL</w:t>
            </w:r>
          </w:p>
          <w:p w14:paraId="374815CE" w14:textId="2D54C7F9" w:rsidR="00CD19B6" w:rsidRPr="007742F8" w:rsidRDefault="007742F8" w:rsidP="00D3700A">
            <w:pPr>
              <w:jc w:val="center"/>
              <w:rPr>
                <w:rFonts w:ascii="Montserrat" w:eastAsia="Tw Cen MT Condensed Extra Bold" w:hAnsi="Montserrat" w:cs="Arial"/>
                <w:b/>
                <w:lang w:val="en-US" w:eastAsia="es-ES"/>
              </w:rPr>
            </w:pPr>
            <w:r w:rsidRPr="005C66A4">
              <w:rPr>
                <w:rFonts w:ascii="Montserrat" w:eastAsia="Tw Cen MT Condensed Extra Bold" w:hAnsi="Montserrat" w:cs="Arial"/>
                <w:b/>
                <w:lang w:val="en-US" w:eastAsia="es-ES"/>
              </w:rPr>
              <w:t xml:space="preserve">HEAD OF DEPARTMENT OF </w:t>
            </w:r>
            <w:r w:rsidR="005D296E">
              <w:rPr>
                <w:rFonts w:ascii="Montserrat" w:eastAsia="Tw Cen MT Condensed Extra Bold" w:hAnsi="Montserrat" w:cs="Arial"/>
                <w:b/>
                <w:lang w:val="en-US" w:eastAsia="es-ES"/>
              </w:rPr>
              <w:t>CARDIOLOGY</w:t>
            </w:r>
          </w:p>
          <w:p w14:paraId="225ECE0E" w14:textId="77777777" w:rsidR="00CD19B6" w:rsidRPr="007742F8" w:rsidRDefault="00CD19B6" w:rsidP="00D3700A">
            <w:pPr>
              <w:jc w:val="center"/>
              <w:rPr>
                <w:rFonts w:ascii="Montserrat" w:eastAsia="Tw Cen MT Condensed Extra Bold" w:hAnsi="Montserrat" w:cs="Arial"/>
                <w:b/>
                <w:lang w:val="en-US" w:eastAsia="es-ES"/>
              </w:rPr>
            </w:pPr>
          </w:p>
          <w:p w14:paraId="0BC63D0D" w14:textId="77777777" w:rsidR="00BA4F9C" w:rsidRDefault="00BA4F9C" w:rsidP="00D3700A">
            <w:pPr>
              <w:jc w:val="center"/>
              <w:rPr>
                <w:rFonts w:ascii="Montserrat" w:eastAsia="Tw Cen MT Condensed Extra Bold" w:hAnsi="Montserrat" w:cs="Arial"/>
                <w:b/>
                <w:lang w:val="en-US" w:eastAsia="es-ES"/>
              </w:rPr>
            </w:pPr>
          </w:p>
          <w:p w14:paraId="0EAEBF7C" w14:textId="77777777" w:rsidR="007742F8" w:rsidRDefault="007742F8" w:rsidP="00D3700A">
            <w:pPr>
              <w:jc w:val="center"/>
              <w:rPr>
                <w:rFonts w:ascii="Montserrat" w:eastAsia="Tw Cen MT Condensed Extra Bold" w:hAnsi="Montserrat" w:cs="Arial"/>
                <w:b/>
                <w:lang w:val="en-US" w:eastAsia="es-ES"/>
              </w:rPr>
            </w:pPr>
          </w:p>
          <w:p w14:paraId="60F4B7E2" w14:textId="73C447C3" w:rsidR="007742F8" w:rsidRDefault="007742F8" w:rsidP="00D3700A">
            <w:pPr>
              <w:jc w:val="center"/>
              <w:rPr>
                <w:rFonts w:ascii="Montserrat" w:eastAsia="Tw Cen MT Condensed Extra Bold" w:hAnsi="Montserrat" w:cs="Arial"/>
                <w:b/>
                <w:lang w:val="en-US" w:eastAsia="es-ES"/>
              </w:rPr>
            </w:pPr>
          </w:p>
          <w:p w14:paraId="4C01EE76" w14:textId="77777777" w:rsidR="005D296E" w:rsidRDefault="005D296E" w:rsidP="00D3700A">
            <w:pPr>
              <w:jc w:val="center"/>
              <w:rPr>
                <w:rFonts w:ascii="Montserrat" w:eastAsia="Tw Cen MT Condensed Extra Bold" w:hAnsi="Montserrat" w:cs="Arial"/>
                <w:b/>
                <w:lang w:val="en-US" w:eastAsia="es-ES"/>
              </w:rPr>
            </w:pPr>
          </w:p>
          <w:p w14:paraId="7DDA6CE1" w14:textId="77777777" w:rsidR="007742F8" w:rsidRDefault="007742F8" w:rsidP="00D3700A">
            <w:pPr>
              <w:jc w:val="center"/>
              <w:rPr>
                <w:rFonts w:ascii="Montserrat" w:eastAsia="Tw Cen MT Condensed Extra Bold" w:hAnsi="Montserrat" w:cs="Arial"/>
                <w:b/>
                <w:lang w:val="en-US" w:eastAsia="es-ES"/>
              </w:rPr>
            </w:pPr>
          </w:p>
          <w:p w14:paraId="0F4F2495" w14:textId="77777777" w:rsidR="007742F8" w:rsidRPr="007742F8" w:rsidRDefault="007742F8" w:rsidP="00D3700A">
            <w:pPr>
              <w:jc w:val="center"/>
              <w:rPr>
                <w:rFonts w:ascii="Montserrat" w:eastAsia="Tw Cen MT Condensed Extra Bold" w:hAnsi="Montserrat" w:cs="Arial"/>
                <w:b/>
                <w:lang w:val="en-US" w:eastAsia="es-ES"/>
              </w:rPr>
            </w:pPr>
          </w:p>
          <w:p w14:paraId="25E04AFB" w14:textId="77777777" w:rsidR="00CA2D29" w:rsidRPr="007742F8" w:rsidRDefault="00CA2D29" w:rsidP="00CA2D29">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______________________________</w:t>
            </w:r>
          </w:p>
          <w:p w14:paraId="6FD8E6F0" w14:textId="288864AA" w:rsidR="008D6012" w:rsidRPr="007742F8" w:rsidRDefault="008D6012" w:rsidP="00E17743">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DR.</w:t>
            </w:r>
            <w:r w:rsidR="00C036F6" w:rsidRPr="007742F8">
              <w:rPr>
                <w:rFonts w:ascii="Montserrat" w:hAnsi="Montserrat" w:cs="Arial"/>
                <w:b/>
                <w:bCs/>
                <w:color w:val="000000"/>
                <w:lang w:val="en-US"/>
              </w:rPr>
              <w:t xml:space="preserve"> </w:t>
            </w:r>
            <w:r w:rsidR="005D296E">
              <w:rPr>
                <w:rFonts w:ascii="Montserrat" w:hAnsi="Montserrat" w:cs="Arial"/>
                <w:b/>
                <w:bCs/>
                <w:color w:val="000000"/>
                <w:lang w:val="en-US"/>
              </w:rPr>
              <w:t>GERARDO PAYRO RAMÍREZ</w:t>
            </w:r>
            <w:r w:rsidR="005D296E" w:rsidRPr="007742F8" w:rsidDel="005D296E">
              <w:rPr>
                <w:rFonts w:ascii="Montserrat" w:hAnsi="Montserrat" w:cs="Arial"/>
                <w:b/>
                <w:bCs/>
                <w:color w:val="000000"/>
                <w:lang w:val="en-US"/>
              </w:rPr>
              <w:t xml:space="preserve"> </w:t>
            </w:r>
          </w:p>
          <w:p w14:paraId="6F207128" w14:textId="77777777" w:rsidR="008D6012" w:rsidRPr="007742F8" w:rsidRDefault="008D6012" w:rsidP="00D3700A">
            <w:pPr>
              <w:jc w:val="center"/>
              <w:rPr>
                <w:rFonts w:ascii="Montserrat" w:eastAsia="Tw Cen MT Condensed Extra Bold" w:hAnsi="Montserrat" w:cs="Arial"/>
                <w:b/>
                <w:lang w:val="en-US" w:eastAsia="es-ES"/>
              </w:rPr>
            </w:pPr>
            <w:r w:rsidRPr="007742F8">
              <w:rPr>
                <w:rFonts w:ascii="Montserrat" w:eastAsia="Arial" w:hAnsi="Montserrat" w:cs="Arial"/>
                <w:b/>
                <w:bCs/>
                <w:lang w:val="en-US" w:eastAsia="es-ES"/>
              </w:rPr>
              <w:t>INVESTIGATOR IN CHARGE OF THE RESEARCH PROJECT.</w:t>
            </w:r>
          </w:p>
          <w:p w14:paraId="64F2FC68" w14:textId="484BF04D" w:rsidR="00586B84" w:rsidRPr="007742F8" w:rsidRDefault="00586B84" w:rsidP="00D3700A">
            <w:pPr>
              <w:jc w:val="center"/>
              <w:rPr>
                <w:rFonts w:ascii="Montserrat" w:eastAsia="Arial" w:hAnsi="Montserrat" w:cs="Arial"/>
                <w:b/>
                <w:bCs/>
                <w:lang w:val="en-US" w:eastAsia="es-ES"/>
              </w:rPr>
            </w:pPr>
          </w:p>
          <w:p w14:paraId="3A9965D4" w14:textId="29E446B7" w:rsidR="00CD19B6" w:rsidRPr="007742F8" w:rsidRDefault="00CD19B6" w:rsidP="00D3700A">
            <w:pPr>
              <w:jc w:val="center"/>
              <w:rPr>
                <w:rFonts w:ascii="Montserrat" w:eastAsia="Arial" w:hAnsi="Montserrat" w:cs="Arial"/>
                <w:b/>
                <w:bCs/>
                <w:lang w:val="en-US" w:eastAsia="es-ES"/>
              </w:rPr>
            </w:pPr>
          </w:p>
          <w:p w14:paraId="6A6EB9F9" w14:textId="77777777" w:rsidR="00543A91" w:rsidRPr="007742F8" w:rsidRDefault="00543A91" w:rsidP="00D3700A">
            <w:pPr>
              <w:jc w:val="center"/>
              <w:rPr>
                <w:rFonts w:ascii="Montserrat" w:eastAsia="Arial" w:hAnsi="Montserrat" w:cs="Arial"/>
                <w:b/>
                <w:bCs/>
                <w:lang w:val="en-US" w:eastAsia="es-ES"/>
              </w:rPr>
            </w:pPr>
          </w:p>
          <w:p w14:paraId="0928AA25" w14:textId="77777777" w:rsidR="00CD19B6" w:rsidRPr="007742F8" w:rsidRDefault="00CD19B6" w:rsidP="00D3700A">
            <w:pPr>
              <w:jc w:val="center"/>
              <w:rPr>
                <w:rFonts w:ascii="Montserrat" w:eastAsia="Arial" w:hAnsi="Montserrat" w:cs="Arial"/>
                <w:b/>
                <w:bCs/>
                <w:lang w:val="en-US" w:eastAsia="es-ES"/>
              </w:rPr>
            </w:pPr>
          </w:p>
          <w:p w14:paraId="21FC05CE" w14:textId="16E2782A" w:rsidR="008D6012" w:rsidRPr="007742F8" w:rsidRDefault="008D6012" w:rsidP="00D3700A">
            <w:pPr>
              <w:jc w:val="center"/>
              <w:rPr>
                <w:rFonts w:ascii="Montserrat" w:eastAsia="Tw Cen MT Condensed Extra Bold" w:hAnsi="Montserrat" w:cs="Arial"/>
                <w:b/>
                <w:lang w:val="en-US" w:eastAsia="es-ES"/>
              </w:rPr>
            </w:pPr>
            <w:r w:rsidRPr="007742F8">
              <w:rPr>
                <w:rFonts w:ascii="Montserrat" w:eastAsia="Arial" w:hAnsi="Montserrat" w:cs="Arial"/>
                <w:b/>
                <w:bCs/>
                <w:lang w:val="en-US" w:eastAsia="es-ES"/>
              </w:rPr>
              <w:t>FOR THE SPONSOR</w:t>
            </w:r>
          </w:p>
          <w:p w14:paraId="5C77797D" w14:textId="77777777" w:rsidR="008D6012" w:rsidRPr="007742F8" w:rsidRDefault="008D6012" w:rsidP="00D3700A">
            <w:pPr>
              <w:jc w:val="center"/>
              <w:rPr>
                <w:rFonts w:ascii="Montserrat" w:eastAsia="Tw Cen MT Condensed Extra Bold" w:hAnsi="Montserrat" w:cs="Arial"/>
                <w:lang w:val="en-US" w:eastAsia="es-ES"/>
              </w:rPr>
            </w:pPr>
          </w:p>
          <w:p w14:paraId="6E7C9F74" w14:textId="77777777" w:rsidR="007D1F2C" w:rsidRPr="007742F8" w:rsidRDefault="007D1F2C" w:rsidP="00D3700A">
            <w:pPr>
              <w:jc w:val="center"/>
              <w:rPr>
                <w:rFonts w:ascii="Montserrat" w:eastAsia="Tw Cen MT Condensed Extra Bold" w:hAnsi="Montserrat" w:cs="Arial"/>
                <w:lang w:val="en-US" w:eastAsia="es-ES"/>
              </w:rPr>
            </w:pPr>
          </w:p>
          <w:p w14:paraId="0A5056E0" w14:textId="4C4F2833" w:rsidR="00656730" w:rsidRPr="007742F8" w:rsidRDefault="00656730" w:rsidP="00D3700A">
            <w:pPr>
              <w:jc w:val="center"/>
              <w:rPr>
                <w:rFonts w:ascii="Montserrat" w:eastAsia="Tw Cen MT Condensed Extra Bold" w:hAnsi="Montserrat" w:cs="Arial"/>
                <w:lang w:val="en-US" w:eastAsia="es-ES"/>
              </w:rPr>
            </w:pPr>
          </w:p>
          <w:p w14:paraId="13C61714" w14:textId="77777777" w:rsidR="00CD19B6" w:rsidRPr="007742F8" w:rsidRDefault="00CD19B6" w:rsidP="00D3700A">
            <w:pPr>
              <w:jc w:val="center"/>
              <w:rPr>
                <w:rFonts w:ascii="Montserrat" w:eastAsia="Tw Cen MT Condensed Extra Bold" w:hAnsi="Montserrat" w:cs="Arial"/>
                <w:lang w:val="en-US" w:eastAsia="es-ES"/>
              </w:rPr>
            </w:pPr>
          </w:p>
          <w:p w14:paraId="55456841" w14:textId="014ECF70" w:rsidR="008D6012" w:rsidRPr="007742F8" w:rsidRDefault="00CA2D29" w:rsidP="00D3700A">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______________________________</w:t>
            </w:r>
          </w:p>
          <w:p w14:paraId="62BD781A" w14:textId="138A92FF" w:rsidR="008D6012" w:rsidRPr="007742F8" w:rsidRDefault="008D6012" w:rsidP="00D3700A">
            <w:pPr>
              <w:jc w:val="center"/>
              <w:rPr>
                <w:rFonts w:ascii="Montserrat" w:hAnsi="Montserrat" w:cs="Arial"/>
                <w:b/>
                <w:bCs/>
                <w:color w:val="000000"/>
                <w:lang w:val="en-US"/>
              </w:rPr>
            </w:pPr>
            <w:r w:rsidRPr="007742F8">
              <w:rPr>
                <w:rFonts w:ascii="Montserrat" w:eastAsia="Tw Cen MT Condensed Extra Bold" w:hAnsi="Montserrat" w:cs="Arial"/>
                <w:b/>
                <w:lang w:val="en-US" w:eastAsia="es-ES"/>
              </w:rPr>
              <w:t xml:space="preserve">C. </w:t>
            </w:r>
            <w:r w:rsidR="005D296E">
              <w:rPr>
                <w:rFonts w:ascii="Montserrat" w:eastAsia="Tw Cen MT Condensed Extra Bold" w:hAnsi="Montserrat" w:cs="Arial"/>
                <w:b/>
                <w:lang w:val="en-US" w:eastAsia="es-ES"/>
              </w:rPr>
              <w:t xml:space="preserve">MIRIAM </w:t>
            </w:r>
            <w:r w:rsidR="005D296E">
              <w:rPr>
                <w:rFonts w:ascii="Montserrat" w:hAnsi="Montserrat" w:cs="Arial"/>
                <w:b/>
                <w:bCs/>
                <w:color w:val="000000"/>
                <w:lang w:val="en-US"/>
              </w:rPr>
              <w:t>MICHELLE ARGÜELLES GONZÁLEZ</w:t>
            </w:r>
          </w:p>
          <w:p w14:paraId="1311C134" w14:textId="6C695878" w:rsidR="00DC69B3" w:rsidRPr="007742F8" w:rsidRDefault="00DC69B3" w:rsidP="00DC69B3">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LEGAL REPRESENTATIVE</w:t>
            </w:r>
          </w:p>
          <w:p w14:paraId="19B56C44" w14:textId="53E74524" w:rsidR="008D6012" w:rsidRPr="007742F8" w:rsidRDefault="008D6012" w:rsidP="00D3700A">
            <w:pPr>
              <w:jc w:val="center"/>
              <w:rPr>
                <w:rFonts w:ascii="Montserrat" w:eastAsia="Tw Cen MT Condensed Extra Bold" w:hAnsi="Montserrat" w:cs="Arial"/>
                <w:lang w:val="en-US" w:eastAsia="es-ES"/>
              </w:rPr>
            </w:pPr>
          </w:p>
          <w:p w14:paraId="1021CB94" w14:textId="455FA39F" w:rsidR="007D1F2C" w:rsidRPr="007742F8" w:rsidRDefault="007D1F2C" w:rsidP="00D3700A">
            <w:pPr>
              <w:jc w:val="center"/>
              <w:rPr>
                <w:rFonts w:ascii="Montserrat" w:eastAsia="Tw Cen MT Condensed Extra Bold" w:hAnsi="Montserrat" w:cs="Arial"/>
                <w:lang w:val="en-US" w:eastAsia="es-ES"/>
              </w:rPr>
            </w:pPr>
          </w:p>
          <w:p w14:paraId="0114E8F3" w14:textId="77777777" w:rsidR="00BA4F9C" w:rsidRPr="007742F8" w:rsidRDefault="00BA4F9C" w:rsidP="00D3700A">
            <w:pPr>
              <w:jc w:val="center"/>
              <w:rPr>
                <w:rFonts w:ascii="Montserrat" w:eastAsia="Tw Cen MT Condensed Extra Bold" w:hAnsi="Montserrat" w:cs="Arial"/>
                <w:lang w:val="en-US" w:eastAsia="es-ES"/>
              </w:rPr>
            </w:pPr>
          </w:p>
          <w:p w14:paraId="7B8BB0CC" w14:textId="77777777" w:rsidR="008D6012" w:rsidRPr="007742F8" w:rsidRDefault="008D6012" w:rsidP="00D3700A">
            <w:pPr>
              <w:jc w:val="center"/>
              <w:rPr>
                <w:rFonts w:ascii="Montserrat" w:hAnsi="Montserrat" w:cs="Arial"/>
                <w:b/>
                <w:lang w:val="en-US"/>
              </w:rPr>
            </w:pPr>
            <w:r w:rsidRPr="007742F8">
              <w:rPr>
                <w:rFonts w:ascii="Montserrat" w:hAnsi="Montserrat" w:cs="Arial"/>
                <w:b/>
                <w:lang w:val="en-US"/>
              </w:rPr>
              <w:t>LEGAL REVIEW</w:t>
            </w:r>
          </w:p>
          <w:p w14:paraId="390A7F9D" w14:textId="77777777" w:rsidR="008D6012" w:rsidRPr="007742F8" w:rsidRDefault="008D6012" w:rsidP="00D3700A">
            <w:pPr>
              <w:jc w:val="center"/>
              <w:rPr>
                <w:rFonts w:ascii="Montserrat" w:eastAsia="Tw Cen MT Condensed Extra Bold" w:hAnsi="Montserrat" w:cs="Arial"/>
                <w:b/>
                <w:lang w:val="en-US" w:eastAsia="es-ES"/>
              </w:rPr>
            </w:pPr>
          </w:p>
          <w:p w14:paraId="62CE8D77" w14:textId="77777777" w:rsidR="008D6012" w:rsidRPr="007742F8" w:rsidRDefault="008D6012" w:rsidP="00D3700A">
            <w:pPr>
              <w:jc w:val="center"/>
              <w:rPr>
                <w:rFonts w:ascii="Montserrat" w:eastAsia="Tw Cen MT Condensed Extra Bold" w:hAnsi="Montserrat" w:cs="Arial"/>
                <w:b/>
                <w:lang w:val="en-US" w:eastAsia="es-ES"/>
              </w:rPr>
            </w:pPr>
          </w:p>
          <w:p w14:paraId="32F240D8" w14:textId="77777777" w:rsidR="00CD19B6" w:rsidRPr="007742F8" w:rsidRDefault="00CD19B6" w:rsidP="00D3700A">
            <w:pPr>
              <w:jc w:val="center"/>
              <w:rPr>
                <w:rFonts w:ascii="Montserrat" w:eastAsia="Tw Cen MT Condensed Extra Bold" w:hAnsi="Montserrat" w:cs="Arial"/>
                <w:b/>
                <w:lang w:val="en-US" w:eastAsia="es-ES"/>
              </w:rPr>
            </w:pPr>
          </w:p>
          <w:p w14:paraId="48AB69C1" w14:textId="488EE419" w:rsidR="008D6012" w:rsidRPr="007742F8" w:rsidRDefault="00CA2D29" w:rsidP="00D3700A">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______________________________</w:t>
            </w:r>
          </w:p>
          <w:p w14:paraId="7304E8ED" w14:textId="1E3FD049" w:rsidR="008D6012" w:rsidRPr="007742F8" w:rsidRDefault="002606BE" w:rsidP="00D3700A">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MRS. LIZET OREA MERCADO</w:t>
            </w:r>
          </w:p>
          <w:p w14:paraId="1E68C7CF" w14:textId="01D0AD5F" w:rsidR="008D6012" w:rsidRPr="007742F8" w:rsidRDefault="002606BE" w:rsidP="00D3700A">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HEAD OF LEGAL COUNSEL DEPARTMENT</w:t>
            </w:r>
          </w:p>
          <w:p w14:paraId="34C5FF7B" w14:textId="77777777" w:rsidR="008D6012" w:rsidRPr="007742F8" w:rsidRDefault="008D6012" w:rsidP="00D3700A">
            <w:pPr>
              <w:jc w:val="center"/>
              <w:rPr>
                <w:rFonts w:ascii="Montserrat" w:eastAsia="Tw Cen MT Condensed Extra Bold" w:hAnsi="Montserrat" w:cs="Arial"/>
                <w:b/>
                <w:lang w:val="en-US" w:eastAsia="es-ES"/>
              </w:rPr>
            </w:pPr>
          </w:p>
          <w:p w14:paraId="40D10DF2" w14:textId="796DB3AF" w:rsidR="002606BE" w:rsidRPr="007742F8" w:rsidRDefault="002606BE" w:rsidP="00D3700A">
            <w:pPr>
              <w:jc w:val="center"/>
              <w:rPr>
                <w:rFonts w:ascii="Montserrat" w:eastAsia="Tw Cen MT Condensed Extra Bold" w:hAnsi="Montserrat" w:cs="Arial"/>
                <w:b/>
                <w:lang w:val="en-US" w:eastAsia="es-ES"/>
              </w:rPr>
            </w:pPr>
          </w:p>
          <w:p w14:paraId="6BC796A4" w14:textId="62EB0544" w:rsidR="00CD19B6" w:rsidRPr="007742F8" w:rsidRDefault="00CD19B6" w:rsidP="00D3700A">
            <w:pPr>
              <w:jc w:val="center"/>
              <w:rPr>
                <w:rFonts w:ascii="Montserrat" w:eastAsia="Tw Cen MT Condensed Extra Bold" w:hAnsi="Montserrat" w:cs="Arial"/>
                <w:b/>
                <w:lang w:val="en-US" w:eastAsia="es-ES"/>
              </w:rPr>
            </w:pPr>
          </w:p>
          <w:p w14:paraId="6D35ECEC" w14:textId="77777777" w:rsidR="00CD19B6" w:rsidRPr="007742F8" w:rsidRDefault="00CD19B6" w:rsidP="00D3700A">
            <w:pPr>
              <w:jc w:val="center"/>
              <w:rPr>
                <w:rFonts w:ascii="Montserrat" w:eastAsia="Tw Cen MT Condensed Extra Bold" w:hAnsi="Montserrat" w:cs="Arial"/>
                <w:b/>
                <w:lang w:val="en-US" w:eastAsia="es-ES"/>
              </w:rPr>
            </w:pPr>
          </w:p>
          <w:p w14:paraId="75AFFED3" w14:textId="77777777" w:rsidR="008D6012" w:rsidRPr="007742F8" w:rsidRDefault="008D6012" w:rsidP="00D3700A">
            <w:pPr>
              <w:jc w:val="center"/>
              <w:rPr>
                <w:rFonts w:ascii="Montserrat" w:eastAsia="Tw Cen MT Condensed Extra Bold" w:hAnsi="Montserrat" w:cs="Arial"/>
                <w:b/>
                <w:lang w:val="pt-BR" w:eastAsia="es-ES"/>
              </w:rPr>
            </w:pPr>
            <w:r w:rsidRPr="007742F8">
              <w:rPr>
                <w:rFonts w:ascii="Montserrat" w:eastAsia="Tw Cen MT Condensed Extra Bold" w:hAnsi="Montserrat" w:cs="Arial"/>
                <w:b/>
                <w:lang w:val="pt-BR" w:eastAsia="es-ES"/>
              </w:rPr>
              <w:t>APPROVAL FINANCIAL/ADMINISTRATIVE</w:t>
            </w:r>
          </w:p>
          <w:p w14:paraId="7BCFEA9F" w14:textId="77777777" w:rsidR="008D6012" w:rsidRPr="007742F8" w:rsidRDefault="008D6012" w:rsidP="00D3700A">
            <w:pPr>
              <w:jc w:val="center"/>
              <w:rPr>
                <w:rFonts w:ascii="Montserrat" w:eastAsia="Tw Cen MT Condensed Extra Bold" w:hAnsi="Montserrat" w:cs="Arial"/>
                <w:b/>
                <w:lang w:val="pt-BR" w:eastAsia="es-ES"/>
              </w:rPr>
            </w:pPr>
          </w:p>
          <w:p w14:paraId="3997C57B" w14:textId="48CF172A" w:rsidR="00717EF5" w:rsidRPr="007742F8" w:rsidRDefault="00717EF5" w:rsidP="00D3700A">
            <w:pPr>
              <w:jc w:val="center"/>
              <w:rPr>
                <w:rFonts w:ascii="Montserrat" w:eastAsia="Tw Cen MT Condensed Extra Bold" w:hAnsi="Montserrat" w:cs="Arial"/>
                <w:b/>
                <w:lang w:val="pt-BR" w:eastAsia="es-ES"/>
              </w:rPr>
            </w:pPr>
          </w:p>
          <w:p w14:paraId="663DA57E" w14:textId="77777777" w:rsidR="00CA2D29" w:rsidRPr="007742F8" w:rsidRDefault="00CA2D29" w:rsidP="00D3700A">
            <w:pPr>
              <w:jc w:val="center"/>
              <w:rPr>
                <w:rFonts w:ascii="Montserrat" w:eastAsia="Tw Cen MT Condensed Extra Bold" w:hAnsi="Montserrat" w:cs="Arial"/>
                <w:b/>
                <w:lang w:val="pt-BR" w:eastAsia="es-ES"/>
              </w:rPr>
            </w:pPr>
          </w:p>
          <w:p w14:paraId="0E7FCB70" w14:textId="5DC71EBD" w:rsidR="008D6012" w:rsidRPr="007742F8" w:rsidRDefault="002606BE" w:rsidP="00D3700A">
            <w:pPr>
              <w:jc w:val="center"/>
              <w:rPr>
                <w:rFonts w:ascii="Montserrat" w:eastAsia="Tw Cen MT Condensed Extra Bold" w:hAnsi="Montserrat" w:cs="Arial"/>
                <w:b/>
                <w:lang w:val="pt-BR" w:eastAsia="es-ES"/>
              </w:rPr>
            </w:pPr>
            <w:r w:rsidRPr="007742F8">
              <w:rPr>
                <w:rFonts w:ascii="Montserrat" w:eastAsia="Tw Cen MT Condensed Extra Bold" w:hAnsi="Montserrat" w:cs="Arial"/>
                <w:b/>
                <w:lang w:val="pt-BR" w:eastAsia="es-ES"/>
              </w:rPr>
              <w:t>______________________________</w:t>
            </w:r>
          </w:p>
          <w:p w14:paraId="57AC53AA" w14:textId="1C8ABE15" w:rsidR="008D6012" w:rsidRPr="007742F8" w:rsidRDefault="002606BE" w:rsidP="00D3700A">
            <w:pPr>
              <w:jc w:val="center"/>
              <w:rPr>
                <w:rFonts w:ascii="Montserrat" w:eastAsia="Tw Cen MT Condensed Extra Bold" w:hAnsi="Montserrat" w:cs="Arial"/>
                <w:b/>
                <w:lang w:val="pt-BR" w:eastAsia="es-ES"/>
              </w:rPr>
            </w:pPr>
            <w:r w:rsidRPr="007742F8">
              <w:rPr>
                <w:rFonts w:ascii="Montserrat" w:eastAsia="Tw Cen MT Condensed Extra Bold" w:hAnsi="Montserrat" w:cs="Arial"/>
                <w:b/>
                <w:lang w:val="pt-BR" w:eastAsia="es-ES"/>
              </w:rPr>
              <w:t>MR. CARLOS ANDRÉS OSORIO PINEDA</w:t>
            </w:r>
          </w:p>
          <w:p w14:paraId="00829B81" w14:textId="6759F125" w:rsidR="00CA2D29" w:rsidRPr="007742F8" w:rsidRDefault="002606BE" w:rsidP="00CA2D29">
            <w:pPr>
              <w:jc w:val="center"/>
              <w:rPr>
                <w:rFonts w:ascii="Montserrat" w:eastAsia="Tw Cen MT Condensed Extra Bold" w:hAnsi="Montserrat" w:cs="Arial"/>
                <w:b/>
                <w:lang w:val="en-US" w:eastAsia="es-ES"/>
              </w:rPr>
            </w:pPr>
            <w:r w:rsidRPr="007742F8">
              <w:rPr>
                <w:rFonts w:ascii="Montserrat" w:eastAsia="Tw Cen MT Condensed Extra Bold" w:hAnsi="Montserrat" w:cs="Arial"/>
                <w:b/>
                <w:lang w:val="en-US" w:eastAsia="es-ES"/>
              </w:rPr>
              <w:t xml:space="preserve">DIRECTOR </w:t>
            </w:r>
            <w:r w:rsidR="008D6012" w:rsidRPr="007742F8">
              <w:rPr>
                <w:rFonts w:ascii="Montserrat" w:eastAsia="Tw Cen MT Condensed Extra Bold" w:hAnsi="Montserrat" w:cs="Arial"/>
                <w:b/>
                <w:lang w:val="en-US" w:eastAsia="es-ES"/>
              </w:rPr>
              <w:t>OF ADMINISTRATION</w:t>
            </w:r>
          </w:p>
          <w:p w14:paraId="5C201F3C" w14:textId="59CE87F5" w:rsidR="00CA2D29" w:rsidRPr="007742F8" w:rsidRDefault="00CA2D29" w:rsidP="00CA2D29">
            <w:pPr>
              <w:jc w:val="center"/>
              <w:rPr>
                <w:rFonts w:ascii="Montserrat" w:eastAsia="Tw Cen MT Condensed Extra Bold" w:hAnsi="Montserrat" w:cs="Arial"/>
                <w:b/>
                <w:lang w:val="en-US" w:eastAsia="es-ES"/>
              </w:rPr>
            </w:pPr>
          </w:p>
          <w:p w14:paraId="78C7159B" w14:textId="77777777" w:rsidR="00CA2D29" w:rsidRPr="007742F8" w:rsidRDefault="00CA2D29" w:rsidP="00CA2D29">
            <w:pPr>
              <w:jc w:val="center"/>
              <w:rPr>
                <w:rFonts w:ascii="Montserrat" w:eastAsia="Tw Cen MT Condensed Extra Bold" w:hAnsi="Montserrat" w:cs="Arial"/>
                <w:b/>
                <w:sz w:val="18"/>
                <w:lang w:val="en-US" w:eastAsia="es-ES"/>
              </w:rPr>
            </w:pPr>
          </w:p>
          <w:p w14:paraId="26044519" w14:textId="1DF15913" w:rsidR="00543DBD" w:rsidRPr="00A16675" w:rsidRDefault="00975269" w:rsidP="001C1EE2">
            <w:pPr>
              <w:jc w:val="both"/>
              <w:rPr>
                <w:rFonts w:ascii="Montserrat" w:hAnsi="Montserrat"/>
              </w:rPr>
            </w:pPr>
            <w:r w:rsidRPr="00A16675">
              <w:rPr>
                <w:rFonts w:ascii="Montserrat" w:eastAsia="Times New Roman" w:hAnsi="Montserrat" w:cs="Times New Roman"/>
                <w:sz w:val="12"/>
                <w:lang w:val="en-US" w:eastAsia="es-MX"/>
              </w:rPr>
              <w:t xml:space="preserve">THE SIGNATURES CONTAINED HEREIN APPLY TO THE COLLABORATION AGREEMENT TO IMPLEMENT A PROJECT, OR PROTOCOL IN </w:t>
            </w:r>
            <w:r w:rsidR="005D296E" w:rsidRPr="00A16675">
              <w:rPr>
                <w:rFonts w:ascii="Montserrat" w:eastAsia="Times New Roman" w:hAnsi="Montserrat" w:cs="Times New Roman"/>
                <w:sz w:val="12"/>
                <w:lang w:val="en-US" w:eastAsia="es-MX"/>
              </w:rPr>
              <w:t xml:space="preserve"> THE FIELD OF HEALTH</w:t>
            </w:r>
            <w:r w:rsidRPr="00A16675">
              <w:rPr>
                <w:rFonts w:ascii="Montserrat" w:eastAsia="Times New Roman" w:hAnsi="Montserrat" w:cs="Times New Roman"/>
                <w:sz w:val="12"/>
                <w:lang w:val="en-US" w:eastAsia="es-MX"/>
              </w:rPr>
              <w:t xml:space="preserve"> AGREED UPON BETWEEN </w:t>
            </w:r>
            <w:r w:rsidR="00DA1DED" w:rsidRPr="00A16675">
              <w:rPr>
                <w:rFonts w:ascii="Montserrat" w:eastAsia="Times New Roman" w:hAnsi="Montserrat" w:cs="Times New Roman"/>
                <w:sz w:val="12"/>
                <w:lang w:val="en-US" w:eastAsia="es-MX"/>
              </w:rPr>
              <w:t>MERCK SHARP &amp; DOHME COMERCIALIZADORA, S. DE R.L. DE C.V.</w:t>
            </w:r>
            <w:r w:rsidR="00887D77" w:rsidRPr="00A16675">
              <w:rPr>
                <w:rFonts w:ascii="Montserrat" w:eastAsia="Times New Roman" w:hAnsi="Montserrat" w:cs="Times New Roman"/>
                <w:sz w:val="12"/>
                <w:lang w:val="en-US" w:eastAsia="es-MX"/>
              </w:rPr>
              <w:t xml:space="preserve"> </w:t>
            </w:r>
            <w:r w:rsidRPr="00A16675">
              <w:rPr>
                <w:rFonts w:ascii="Montserrat" w:eastAsia="Times New Roman" w:hAnsi="Montserrat" w:cs="Times New Roman"/>
                <w:sz w:val="12"/>
                <w:lang w:eastAsia="es-MX"/>
              </w:rPr>
              <w:t>AND INSTITUTO NACIONAL DE CIENCIAS MEDICAS Y NUTRICION SALVADOR ZUBIRAN</w:t>
            </w:r>
            <w:r w:rsidR="001C1EE2" w:rsidRPr="00A16675">
              <w:rPr>
                <w:rFonts w:ascii="Montserrat" w:eastAsia="Times New Roman" w:hAnsi="Montserrat" w:cs="Times New Roman"/>
                <w:sz w:val="12"/>
                <w:lang w:eastAsia="es-MX"/>
              </w:rPr>
              <w:t>.</w:t>
            </w:r>
          </w:p>
        </w:tc>
        <w:tc>
          <w:tcPr>
            <w:tcW w:w="5103" w:type="dxa"/>
          </w:tcPr>
          <w:p w14:paraId="0CDBA5BB" w14:textId="3A89B871" w:rsidR="00CA4A11" w:rsidRPr="007742F8" w:rsidRDefault="00CA4A11" w:rsidP="00A448A5">
            <w:pPr>
              <w:tabs>
                <w:tab w:val="left" w:pos="4562"/>
              </w:tabs>
              <w:ind w:right="31"/>
              <w:jc w:val="both"/>
              <w:rPr>
                <w:rFonts w:ascii="Montserrat" w:hAnsi="Montserrat" w:cs="Arial"/>
                <w:color w:val="010302"/>
              </w:rPr>
            </w:pPr>
            <w:r w:rsidRPr="007742F8">
              <w:rPr>
                <w:rFonts w:ascii="Montserrat" w:hAnsi="Montserrat" w:cs="Arial"/>
                <w:color w:val="000000"/>
              </w:rPr>
              <w:lastRenderedPageBreak/>
              <w:t>CONVENIO</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CONCERTACIÓN</w:t>
            </w:r>
            <w:r w:rsidRPr="007742F8">
              <w:rPr>
                <w:rFonts w:ascii="Montserrat" w:hAnsi="Montserrat" w:cs="Arial"/>
                <w:color w:val="000000"/>
                <w:spacing w:val="55"/>
              </w:rPr>
              <w:t xml:space="preserve"> </w:t>
            </w:r>
            <w:r w:rsidRPr="007742F8">
              <w:rPr>
                <w:rFonts w:ascii="Montserrat" w:hAnsi="Montserrat" w:cs="Arial"/>
                <w:color w:val="000000"/>
              </w:rPr>
              <w:t>PA</w:t>
            </w:r>
            <w:r w:rsidRPr="007742F8">
              <w:rPr>
                <w:rFonts w:ascii="Montserrat" w:hAnsi="Montserrat" w:cs="Arial"/>
                <w:color w:val="000000"/>
                <w:spacing w:val="-2"/>
              </w:rPr>
              <w:t>R</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LLEVAR</w:t>
            </w:r>
            <w:r w:rsidRPr="007742F8">
              <w:rPr>
                <w:rFonts w:ascii="Montserrat" w:hAnsi="Montserrat" w:cs="Arial"/>
                <w:color w:val="000000"/>
                <w:spacing w:val="54"/>
              </w:rPr>
              <w:t xml:space="preserve"> </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CABO</w:t>
            </w:r>
            <w:r w:rsidRPr="007742F8">
              <w:rPr>
                <w:rFonts w:ascii="Montserrat" w:hAnsi="Montserrat" w:cs="Arial"/>
                <w:color w:val="000000"/>
                <w:spacing w:val="55"/>
              </w:rPr>
              <w:t xml:space="preserve"> </w:t>
            </w:r>
            <w:r w:rsidRPr="007742F8">
              <w:rPr>
                <w:rFonts w:ascii="Montserrat" w:hAnsi="Montserrat" w:cs="Arial"/>
                <w:color w:val="000000"/>
              </w:rPr>
              <w:t>UN</w:t>
            </w:r>
            <w:r w:rsidRPr="007742F8">
              <w:rPr>
                <w:rFonts w:ascii="Montserrat" w:hAnsi="Montserrat" w:cs="Arial"/>
                <w:color w:val="000000"/>
                <w:spacing w:val="55"/>
              </w:rPr>
              <w:t xml:space="preserve"> </w:t>
            </w:r>
            <w:r w:rsidRPr="007742F8">
              <w:rPr>
                <w:rFonts w:ascii="Montserrat" w:hAnsi="Montserrat" w:cs="Arial"/>
                <w:color w:val="000000"/>
              </w:rPr>
              <w:t>PROYECTO,</w:t>
            </w:r>
            <w:r w:rsidRPr="007742F8">
              <w:rPr>
                <w:rFonts w:ascii="Montserrat" w:hAnsi="Montserrat" w:cs="Arial"/>
                <w:color w:val="000000"/>
                <w:spacing w:val="55"/>
              </w:rPr>
              <w:t xml:space="preserve"> </w:t>
            </w:r>
            <w:r w:rsidRPr="007742F8">
              <w:rPr>
                <w:rFonts w:ascii="Montserrat" w:hAnsi="Montserrat" w:cs="Arial"/>
                <w:color w:val="000000"/>
              </w:rPr>
              <w:t>O PROTOCOLO</w:t>
            </w:r>
            <w:r w:rsidRPr="007742F8">
              <w:rPr>
                <w:rFonts w:ascii="Montserrat" w:hAnsi="Montserrat" w:cs="Arial"/>
                <w:color w:val="000000"/>
                <w:spacing w:val="39"/>
              </w:rPr>
              <w:t xml:space="preserve"> </w:t>
            </w:r>
            <w:r w:rsidRPr="007742F8">
              <w:rPr>
                <w:rFonts w:ascii="Montserrat" w:hAnsi="Montserrat" w:cs="Arial"/>
                <w:color w:val="000000"/>
              </w:rPr>
              <w:t>D</w:t>
            </w:r>
            <w:r w:rsidRPr="007742F8">
              <w:rPr>
                <w:rFonts w:ascii="Montserrat" w:hAnsi="Montserrat" w:cs="Arial"/>
                <w:color w:val="000000"/>
                <w:spacing w:val="-2"/>
              </w:rPr>
              <w:t>E</w:t>
            </w:r>
            <w:r w:rsidRPr="007742F8">
              <w:rPr>
                <w:rFonts w:ascii="Montserrat" w:hAnsi="Montserrat" w:cs="Arial"/>
                <w:color w:val="000000"/>
                <w:spacing w:val="38"/>
              </w:rPr>
              <w:t xml:space="preserve"> </w:t>
            </w:r>
            <w:r w:rsidRPr="007742F8">
              <w:rPr>
                <w:rFonts w:ascii="Montserrat" w:hAnsi="Montserrat" w:cs="Arial"/>
                <w:color w:val="000000"/>
              </w:rPr>
              <w:t>I</w:t>
            </w:r>
            <w:r w:rsidRPr="007742F8">
              <w:rPr>
                <w:rFonts w:ascii="Montserrat" w:hAnsi="Montserrat" w:cs="Arial"/>
                <w:color w:val="000000"/>
                <w:spacing w:val="-2"/>
              </w:rPr>
              <w:t>N</w:t>
            </w:r>
            <w:r w:rsidRPr="007742F8">
              <w:rPr>
                <w:rFonts w:ascii="Montserrat" w:hAnsi="Montserrat" w:cs="Arial"/>
                <w:color w:val="000000"/>
              </w:rPr>
              <w:t>VESTIGACIÓN</w:t>
            </w:r>
            <w:r w:rsidRPr="007742F8">
              <w:rPr>
                <w:rFonts w:ascii="Montserrat" w:hAnsi="Montserrat" w:cs="Arial"/>
                <w:color w:val="000000"/>
                <w:spacing w:val="38"/>
              </w:rPr>
              <w:t xml:space="preserve"> </w:t>
            </w:r>
            <w:r w:rsidRPr="007742F8">
              <w:rPr>
                <w:rFonts w:ascii="Montserrat" w:hAnsi="Montserrat" w:cs="Arial"/>
                <w:color w:val="000000"/>
              </w:rPr>
              <w:t>CIE</w:t>
            </w:r>
            <w:r w:rsidRPr="007742F8">
              <w:rPr>
                <w:rFonts w:ascii="Montserrat" w:hAnsi="Montserrat" w:cs="Arial"/>
                <w:color w:val="000000"/>
                <w:spacing w:val="-2"/>
              </w:rPr>
              <w:t>N</w:t>
            </w:r>
            <w:r w:rsidRPr="007742F8">
              <w:rPr>
                <w:rFonts w:ascii="Montserrat" w:hAnsi="Montserrat" w:cs="Arial"/>
                <w:color w:val="000000"/>
              </w:rPr>
              <w:t>TÍFICA</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38"/>
              </w:rPr>
              <w:t xml:space="preserve"> </w:t>
            </w:r>
            <w:r w:rsidRPr="007742F8">
              <w:rPr>
                <w:rFonts w:ascii="Montserrat" w:hAnsi="Montserrat" w:cs="Arial"/>
                <w:color w:val="000000"/>
              </w:rPr>
              <w:t>EL</w:t>
            </w:r>
            <w:r w:rsidRPr="007742F8">
              <w:rPr>
                <w:rFonts w:ascii="Montserrat" w:hAnsi="Montserrat" w:cs="Arial"/>
                <w:color w:val="000000"/>
                <w:spacing w:val="38"/>
              </w:rPr>
              <w:t xml:space="preserve"> </w:t>
            </w:r>
            <w:r w:rsidRPr="007742F8">
              <w:rPr>
                <w:rFonts w:ascii="Montserrat" w:hAnsi="Montserrat" w:cs="Arial"/>
                <w:color w:val="000000"/>
              </w:rPr>
              <w:t>CAM</w:t>
            </w:r>
            <w:r w:rsidRPr="007742F8">
              <w:rPr>
                <w:rFonts w:ascii="Montserrat" w:hAnsi="Montserrat" w:cs="Arial"/>
                <w:color w:val="000000"/>
                <w:spacing w:val="-2"/>
              </w:rPr>
              <w:t>P</w:t>
            </w:r>
            <w:r w:rsidRPr="007742F8">
              <w:rPr>
                <w:rFonts w:ascii="Montserrat" w:hAnsi="Montserrat" w:cs="Arial"/>
                <w:color w:val="000000"/>
              </w:rPr>
              <w:t>O</w:t>
            </w:r>
            <w:r w:rsidRPr="007742F8">
              <w:rPr>
                <w:rFonts w:ascii="Montserrat" w:hAnsi="Montserrat" w:cs="Arial"/>
                <w:color w:val="000000"/>
                <w:spacing w:val="39"/>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color w:val="000000"/>
              </w:rPr>
              <w:t>LA</w:t>
            </w:r>
            <w:r w:rsidRPr="007742F8">
              <w:rPr>
                <w:rFonts w:ascii="Montserrat" w:hAnsi="Montserrat" w:cs="Arial"/>
                <w:color w:val="000000"/>
                <w:spacing w:val="38"/>
              </w:rPr>
              <w:t xml:space="preserve"> </w:t>
            </w:r>
            <w:r w:rsidRPr="007742F8">
              <w:rPr>
                <w:rFonts w:ascii="Montserrat" w:hAnsi="Montserrat" w:cs="Arial"/>
                <w:color w:val="000000"/>
              </w:rPr>
              <w:t>SALUD, EN</w:t>
            </w:r>
            <w:r w:rsidRPr="007742F8">
              <w:rPr>
                <w:rFonts w:ascii="Montserrat" w:hAnsi="Montserrat" w:cs="Arial"/>
                <w:color w:val="000000"/>
                <w:spacing w:val="78"/>
              </w:rPr>
              <w:t xml:space="preserve"> </w:t>
            </w:r>
            <w:r w:rsidRPr="007742F8">
              <w:rPr>
                <w:rFonts w:ascii="Montserrat" w:hAnsi="Montserrat" w:cs="Arial"/>
                <w:color w:val="000000"/>
              </w:rPr>
              <w:t>ADELANTE</w:t>
            </w:r>
            <w:r w:rsidRPr="007742F8">
              <w:rPr>
                <w:rFonts w:ascii="Montserrat" w:hAnsi="Montserrat" w:cs="Arial"/>
                <w:color w:val="000000"/>
                <w:spacing w:val="80"/>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79"/>
              </w:rPr>
              <w:t xml:space="preserve"> </w:t>
            </w:r>
            <w:r w:rsidRPr="007742F8">
              <w:rPr>
                <w:rFonts w:ascii="Montserrat" w:hAnsi="Montserrat" w:cs="Arial"/>
                <w:b/>
                <w:bCs/>
                <w:color w:val="000000"/>
              </w:rPr>
              <w:t>PROTOCOLO”,</w:t>
            </w:r>
            <w:r w:rsidRPr="007742F8">
              <w:rPr>
                <w:rFonts w:ascii="Montserrat" w:hAnsi="Montserrat" w:cs="Arial"/>
                <w:b/>
                <w:bCs/>
                <w:color w:val="000000"/>
                <w:spacing w:val="81"/>
              </w:rPr>
              <w:t xml:space="preserve"> </w:t>
            </w:r>
            <w:r w:rsidRPr="007742F8">
              <w:rPr>
                <w:rFonts w:ascii="Montserrat" w:hAnsi="Montserrat" w:cs="Arial"/>
                <w:color w:val="000000"/>
              </w:rPr>
              <w:t>Q</w:t>
            </w:r>
            <w:r w:rsidRPr="007742F8">
              <w:rPr>
                <w:rFonts w:ascii="Montserrat" w:hAnsi="Montserrat" w:cs="Arial"/>
                <w:color w:val="000000"/>
                <w:spacing w:val="-2"/>
              </w:rPr>
              <w:t>U</w:t>
            </w:r>
            <w:r w:rsidRPr="007742F8">
              <w:rPr>
                <w:rFonts w:ascii="Montserrat" w:hAnsi="Montserrat" w:cs="Arial"/>
                <w:color w:val="000000"/>
              </w:rPr>
              <w:t>E</w:t>
            </w:r>
            <w:r w:rsidRPr="007742F8">
              <w:rPr>
                <w:rFonts w:ascii="Montserrat" w:hAnsi="Montserrat" w:cs="Arial"/>
                <w:color w:val="000000"/>
                <w:spacing w:val="79"/>
              </w:rPr>
              <w:t xml:space="preserve"> </w:t>
            </w:r>
            <w:r w:rsidRPr="007742F8">
              <w:rPr>
                <w:rFonts w:ascii="Montserrat" w:hAnsi="Montserrat" w:cs="Arial"/>
                <w:color w:val="000000"/>
              </w:rPr>
              <w:t>CELEBRAN</w:t>
            </w:r>
            <w:r w:rsidRPr="007742F8">
              <w:rPr>
                <w:rFonts w:ascii="Montserrat" w:hAnsi="Montserrat" w:cs="Arial"/>
                <w:color w:val="000000"/>
                <w:spacing w:val="78"/>
              </w:rPr>
              <w:t xml:space="preserve"> </w:t>
            </w:r>
            <w:r w:rsidRPr="007742F8">
              <w:rPr>
                <w:rFonts w:ascii="Montserrat" w:hAnsi="Montserrat" w:cs="Arial"/>
                <w:b/>
                <w:bCs/>
                <w:color w:val="000000"/>
              </w:rPr>
              <w:t>POR</w:t>
            </w:r>
            <w:r w:rsidRPr="007742F8">
              <w:rPr>
                <w:rFonts w:ascii="Montserrat" w:hAnsi="Montserrat" w:cs="Arial"/>
                <w:b/>
                <w:bCs/>
                <w:color w:val="000000"/>
                <w:spacing w:val="77"/>
              </w:rPr>
              <w:t xml:space="preserve"> </w:t>
            </w:r>
            <w:r w:rsidRPr="007742F8">
              <w:rPr>
                <w:rFonts w:ascii="Montserrat" w:hAnsi="Montserrat" w:cs="Arial"/>
                <w:b/>
                <w:bCs/>
                <w:color w:val="000000"/>
              </w:rPr>
              <w:t>UN</w:t>
            </w:r>
            <w:r w:rsidRPr="007742F8">
              <w:rPr>
                <w:rFonts w:ascii="Montserrat" w:hAnsi="Montserrat" w:cs="Arial"/>
                <w:b/>
                <w:bCs/>
                <w:color w:val="000000"/>
                <w:spacing w:val="-7"/>
              </w:rPr>
              <w:t>A</w:t>
            </w:r>
            <w:r w:rsidRPr="007742F8">
              <w:rPr>
                <w:rFonts w:ascii="Montserrat" w:hAnsi="Montserrat" w:cs="Arial"/>
                <w:b/>
                <w:bCs/>
                <w:color w:val="000000"/>
                <w:spacing w:val="7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w:t>
            </w:r>
            <w:r w:rsidRPr="007742F8">
              <w:rPr>
                <w:rFonts w:ascii="Montserrat" w:hAnsi="Montserrat" w:cs="Arial"/>
                <w:color w:val="000000"/>
                <w:spacing w:val="79"/>
              </w:rPr>
              <w:t xml:space="preserve"> </w:t>
            </w:r>
            <w:r w:rsidRPr="007742F8">
              <w:rPr>
                <w:rFonts w:ascii="Montserrat" w:hAnsi="Montserrat" w:cs="Arial"/>
                <w:color w:val="000000"/>
              </w:rPr>
              <w:t xml:space="preserve">EL </w:t>
            </w:r>
            <w:r w:rsidRPr="007742F8">
              <w:rPr>
                <w:rFonts w:ascii="Montserrat" w:hAnsi="Montserrat" w:cs="Arial"/>
                <w:b/>
                <w:bCs/>
                <w:color w:val="000000"/>
              </w:rPr>
              <w:t>INSTIT</w:t>
            </w:r>
            <w:r w:rsidRPr="007742F8">
              <w:rPr>
                <w:rFonts w:ascii="Montserrat" w:hAnsi="Montserrat" w:cs="Arial"/>
                <w:b/>
                <w:bCs/>
                <w:color w:val="000000"/>
                <w:spacing w:val="-2"/>
              </w:rPr>
              <w:t>U</w:t>
            </w:r>
            <w:r w:rsidRPr="007742F8">
              <w:rPr>
                <w:rFonts w:ascii="Montserrat" w:hAnsi="Montserrat" w:cs="Arial"/>
                <w:b/>
                <w:bCs/>
                <w:color w:val="000000"/>
              </w:rPr>
              <w:t>TO</w:t>
            </w:r>
            <w:r w:rsidRPr="007742F8">
              <w:rPr>
                <w:rFonts w:ascii="Montserrat" w:hAnsi="Montserrat" w:cs="Arial"/>
                <w:b/>
                <w:bCs/>
                <w:color w:val="000000"/>
                <w:spacing w:val="89"/>
              </w:rPr>
              <w:t xml:space="preserve"> </w:t>
            </w:r>
            <w:r w:rsidRPr="007742F8">
              <w:rPr>
                <w:rFonts w:ascii="Montserrat" w:hAnsi="Montserrat" w:cs="Arial"/>
                <w:b/>
                <w:bCs/>
                <w:color w:val="000000"/>
              </w:rPr>
              <w:t>NAC</w:t>
            </w:r>
            <w:r w:rsidRPr="007742F8">
              <w:rPr>
                <w:rFonts w:ascii="Montserrat" w:hAnsi="Montserrat" w:cs="Arial"/>
                <w:b/>
                <w:bCs/>
                <w:color w:val="000000"/>
                <w:spacing w:val="-2"/>
              </w:rPr>
              <w:t>I</w:t>
            </w:r>
            <w:r w:rsidRPr="007742F8">
              <w:rPr>
                <w:rFonts w:ascii="Montserrat" w:hAnsi="Montserrat" w:cs="Arial"/>
                <w:b/>
                <w:bCs/>
                <w:color w:val="000000"/>
              </w:rPr>
              <w:t>ONAL</w:t>
            </w:r>
            <w:r w:rsidRPr="007742F8">
              <w:rPr>
                <w:rFonts w:ascii="Montserrat" w:hAnsi="Montserrat" w:cs="Arial"/>
                <w:b/>
                <w:bCs/>
                <w:color w:val="000000"/>
                <w:spacing w:val="89"/>
              </w:rPr>
              <w:t xml:space="preserve"> </w:t>
            </w:r>
            <w:r w:rsidRPr="007742F8">
              <w:rPr>
                <w:rFonts w:ascii="Montserrat" w:hAnsi="Montserrat" w:cs="Arial"/>
                <w:b/>
                <w:bCs/>
                <w:color w:val="000000"/>
              </w:rPr>
              <w:t>DE</w:t>
            </w:r>
            <w:r w:rsidRPr="007742F8">
              <w:rPr>
                <w:rFonts w:ascii="Montserrat" w:hAnsi="Montserrat" w:cs="Arial"/>
                <w:b/>
                <w:bCs/>
                <w:color w:val="000000"/>
                <w:spacing w:val="89"/>
              </w:rPr>
              <w:t xml:space="preserve"> </w:t>
            </w:r>
            <w:r w:rsidRPr="007742F8">
              <w:rPr>
                <w:rFonts w:ascii="Montserrat" w:hAnsi="Montserrat" w:cs="Arial"/>
                <w:b/>
                <w:bCs/>
                <w:color w:val="000000"/>
              </w:rPr>
              <w:t>CIENCIAS</w:t>
            </w:r>
            <w:r w:rsidRPr="007742F8">
              <w:rPr>
                <w:rFonts w:ascii="Montserrat" w:hAnsi="Montserrat" w:cs="Arial"/>
                <w:b/>
                <w:bCs/>
                <w:color w:val="000000"/>
                <w:spacing w:val="89"/>
              </w:rPr>
              <w:t xml:space="preserve"> </w:t>
            </w:r>
            <w:r w:rsidRPr="007742F8">
              <w:rPr>
                <w:rFonts w:ascii="Montserrat" w:hAnsi="Montserrat" w:cs="Arial"/>
                <w:b/>
                <w:bCs/>
                <w:color w:val="000000"/>
                <w:spacing w:val="-3"/>
              </w:rPr>
              <w:t>M</w:t>
            </w:r>
            <w:r w:rsidRPr="007742F8">
              <w:rPr>
                <w:rFonts w:ascii="Montserrat" w:hAnsi="Montserrat" w:cs="Arial"/>
                <w:b/>
                <w:bCs/>
                <w:color w:val="000000"/>
              </w:rPr>
              <w:t>ÉDICAS</w:t>
            </w:r>
            <w:r w:rsidRPr="007742F8">
              <w:rPr>
                <w:rFonts w:ascii="Montserrat" w:hAnsi="Montserrat" w:cs="Arial"/>
                <w:b/>
                <w:bCs/>
                <w:color w:val="000000"/>
                <w:spacing w:val="89"/>
              </w:rPr>
              <w:t xml:space="preserve"> </w:t>
            </w:r>
            <w:r w:rsidRPr="007742F8">
              <w:rPr>
                <w:rFonts w:ascii="Montserrat" w:hAnsi="Montserrat" w:cs="Arial"/>
                <w:b/>
                <w:bCs/>
                <w:color w:val="000000"/>
              </w:rPr>
              <w:t>Y</w:t>
            </w:r>
            <w:r w:rsidRPr="007742F8">
              <w:rPr>
                <w:rFonts w:ascii="Montserrat" w:hAnsi="Montserrat" w:cs="Arial"/>
                <w:b/>
                <w:bCs/>
                <w:color w:val="000000"/>
                <w:spacing w:val="89"/>
              </w:rPr>
              <w:t xml:space="preserve"> </w:t>
            </w:r>
            <w:r w:rsidRPr="007742F8">
              <w:rPr>
                <w:rFonts w:ascii="Montserrat" w:hAnsi="Montserrat" w:cs="Arial"/>
                <w:b/>
                <w:bCs/>
                <w:color w:val="000000"/>
              </w:rPr>
              <w:t>NUTRICIÓN</w:t>
            </w:r>
            <w:r w:rsidRPr="007742F8">
              <w:rPr>
                <w:rFonts w:ascii="Montserrat" w:hAnsi="Montserrat" w:cs="Arial"/>
                <w:b/>
                <w:bCs/>
                <w:color w:val="000000"/>
                <w:spacing w:val="89"/>
              </w:rPr>
              <w:t xml:space="preserve"> </w:t>
            </w:r>
            <w:r w:rsidRPr="007742F8">
              <w:rPr>
                <w:rFonts w:ascii="Montserrat" w:hAnsi="Montserrat" w:cs="Arial"/>
                <w:b/>
                <w:bCs/>
                <w:color w:val="000000"/>
              </w:rPr>
              <w:t>SALVAD</w:t>
            </w:r>
            <w:r w:rsidRPr="007742F8">
              <w:rPr>
                <w:rFonts w:ascii="Montserrat" w:hAnsi="Montserrat" w:cs="Arial"/>
                <w:b/>
                <w:bCs/>
                <w:color w:val="000000"/>
                <w:spacing w:val="-2"/>
              </w:rPr>
              <w:t>OR</w:t>
            </w:r>
            <w:r w:rsidRPr="007742F8">
              <w:rPr>
                <w:rFonts w:ascii="Montserrat" w:hAnsi="Montserrat" w:cs="Arial"/>
                <w:b/>
                <w:bCs/>
                <w:color w:val="000000"/>
              </w:rPr>
              <w:t xml:space="preserve"> ZUBIRÁN</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3"/>
              </w:rPr>
              <w:t xml:space="preserve"> </w:t>
            </w:r>
            <w:r w:rsidRPr="007742F8">
              <w:rPr>
                <w:rFonts w:ascii="Montserrat" w:hAnsi="Montserrat" w:cs="Arial"/>
                <w:color w:val="000000"/>
              </w:rPr>
              <w:t>ADELANTE</w:t>
            </w:r>
            <w:r w:rsidRPr="007742F8">
              <w:rPr>
                <w:rFonts w:ascii="Montserrat" w:hAnsi="Montserrat" w:cs="Arial"/>
                <w:color w:val="000000"/>
                <w:spacing w:val="27"/>
              </w:rPr>
              <w:t xml:space="preserve"> </w:t>
            </w:r>
            <w:r w:rsidRPr="007742F8">
              <w:rPr>
                <w:rFonts w:ascii="Montserrat" w:hAnsi="Montserrat" w:cs="Arial"/>
                <w:b/>
                <w:bCs/>
                <w:color w:val="000000"/>
              </w:rPr>
              <w:t>“EL</w:t>
            </w:r>
            <w:r w:rsidRPr="007742F8">
              <w:rPr>
                <w:rFonts w:ascii="Montserrat" w:hAnsi="Montserrat" w:cs="Arial"/>
                <w:color w:val="000000"/>
                <w:spacing w:val="24"/>
              </w:rPr>
              <w:t xml:space="preserve"> </w:t>
            </w:r>
            <w:r w:rsidRPr="007742F8">
              <w:rPr>
                <w:rFonts w:ascii="Montserrat" w:hAnsi="Montserrat" w:cs="Arial"/>
                <w:b/>
                <w:bCs/>
                <w:color w:val="000000"/>
              </w:rPr>
              <w:t>I</w:t>
            </w:r>
            <w:r w:rsidRPr="007742F8">
              <w:rPr>
                <w:rFonts w:ascii="Montserrat" w:hAnsi="Montserrat" w:cs="Arial"/>
                <w:b/>
                <w:bCs/>
                <w:color w:val="000000"/>
                <w:spacing w:val="-2"/>
              </w:rPr>
              <w:t>N</w:t>
            </w:r>
            <w:r w:rsidRPr="007742F8">
              <w:rPr>
                <w:rFonts w:ascii="Montserrat" w:hAnsi="Montserrat" w:cs="Arial"/>
                <w:b/>
                <w:bCs/>
                <w:color w:val="000000"/>
              </w:rPr>
              <w:t>STITUTO”</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rPr>
              <w:t>REPRESE</w:t>
            </w:r>
            <w:r w:rsidRPr="007742F8">
              <w:rPr>
                <w:rFonts w:ascii="Montserrat" w:hAnsi="Montserrat" w:cs="Arial"/>
                <w:color w:val="000000"/>
                <w:spacing w:val="-2"/>
              </w:rPr>
              <w:t>N</w:t>
            </w:r>
            <w:r w:rsidRPr="007742F8">
              <w:rPr>
                <w:rFonts w:ascii="Montserrat" w:hAnsi="Montserrat" w:cs="Arial"/>
                <w:color w:val="000000"/>
              </w:rPr>
              <w:t>TAD</w:t>
            </w:r>
            <w:r w:rsidRPr="007742F8">
              <w:rPr>
                <w:rFonts w:ascii="Montserrat" w:hAnsi="Montserrat" w:cs="Arial"/>
                <w:color w:val="000000"/>
                <w:spacing w:val="-2"/>
              </w:rPr>
              <w:t>O</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3"/>
              </w:rPr>
              <w:t xml:space="preserve"> </w:t>
            </w:r>
            <w:r w:rsidRPr="007742F8">
              <w:rPr>
                <w:rFonts w:ascii="Montserrat" w:hAnsi="Montserrat" w:cs="Arial"/>
                <w:color w:val="000000"/>
              </w:rPr>
              <w:t>ESTE</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
              </w:rPr>
              <w:t>C</w:t>
            </w:r>
            <w:r w:rsidRPr="007742F8">
              <w:rPr>
                <w:rFonts w:ascii="Montserrat" w:hAnsi="Montserrat" w:cs="Arial"/>
                <w:color w:val="000000"/>
              </w:rPr>
              <w:t>TO POR SU DIRE</w:t>
            </w:r>
            <w:r w:rsidRPr="007742F8">
              <w:rPr>
                <w:rFonts w:ascii="Montserrat" w:hAnsi="Montserrat" w:cs="Arial"/>
                <w:color w:val="000000"/>
                <w:spacing w:val="-2"/>
              </w:rPr>
              <w:t>C</w:t>
            </w:r>
            <w:r w:rsidRPr="007742F8">
              <w:rPr>
                <w:rFonts w:ascii="Montserrat" w:hAnsi="Montserrat" w:cs="Arial"/>
                <w:color w:val="000000"/>
              </w:rPr>
              <w:t>TOR GENERAL EL DR. D</w:t>
            </w:r>
            <w:r w:rsidRPr="007742F8">
              <w:rPr>
                <w:rFonts w:ascii="Montserrat" w:hAnsi="Montserrat" w:cs="Arial"/>
                <w:color w:val="000000"/>
                <w:spacing w:val="-2"/>
              </w:rPr>
              <w:t>A</w:t>
            </w:r>
            <w:r w:rsidRPr="007742F8">
              <w:rPr>
                <w:rFonts w:ascii="Montserrat" w:hAnsi="Montserrat" w:cs="Arial"/>
                <w:color w:val="000000"/>
              </w:rPr>
              <w:t>VID KERSHENOBICH STALNIK</w:t>
            </w:r>
            <w:r w:rsidRPr="007742F8">
              <w:rPr>
                <w:rFonts w:ascii="Montserrat" w:hAnsi="Montserrat" w:cs="Arial"/>
                <w:color w:val="000000"/>
                <w:spacing w:val="-4"/>
              </w:rPr>
              <w:t>O</w:t>
            </w:r>
            <w:r w:rsidRPr="007742F8">
              <w:rPr>
                <w:rFonts w:ascii="Montserrat" w:hAnsi="Montserrat" w:cs="Arial"/>
                <w:color w:val="000000"/>
              </w:rPr>
              <w:t xml:space="preserve">WITZ, QUIEN ES ASISTIDO POR EL DR. GERARDO GAMBA AYALA, DIRECTOR DE INVESTIGACIÓN; </w:t>
            </w:r>
            <w:r w:rsidRPr="007742F8">
              <w:rPr>
                <w:rFonts w:ascii="Montserrat" w:hAnsi="Montserrat" w:cs="Arial"/>
                <w:b/>
                <w:bCs/>
                <w:color w:val="000000"/>
              </w:rPr>
              <w:t>POR</w:t>
            </w:r>
            <w:r w:rsidRPr="007742F8">
              <w:rPr>
                <w:rFonts w:ascii="Montserrat" w:hAnsi="Montserrat" w:cs="Arial"/>
                <w:b/>
                <w:bCs/>
                <w:color w:val="000000"/>
                <w:spacing w:val="96"/>
              </w:rPr>
              <w:t xml:space="preserve"> </w:t>
            </w:r>
            <w:r w:rsidRPr="007742F8">
              <w:rPr>
                <w:rFonts w:ascii="Montserrat" w:hAnsi="Montserrat" w:cs="Arial"/>
                <w:b/>
                <w:bCs/>
                <w:color w:val="000000"/>
              </w:rPr>
              <w:t>UN</w:t>
            </w:r>
            <w:r w:rsidRPr="007742F8">
              <w:rPr>
                <w:rFonts w:ascii="Montserrat" w:hAnsi="Montserrat" w:cs="Arial"/>
                <w:b/>
                <w:bCs/>
                <w:color w:val="000000"/>
                <w:spacing w:val="-5"/>
              </w:rPr>
              <w:t>A</w:t>
            </w:r>
            <w:r w:rsidRPr="007742F8">
              <w:rPr>
                <w:rFonts w:ascii="Montserrat" w:hAnsi="Montserrat" w:cs="Arial"/>
                <w:b/>
                <w:bCs/>
                <w:color w:val="000000"/>
                <w:spacing w:val="96"/>
              </w:rPr>
              <w:t xml:space="preserve"> </w:t>
            </w:r>
            <w:r w:rsidRPr="007742F8">
              <w:rPr>
                <w:rFonts w:ascii="Montserrat" w:hAnsi="Montserrat" w:cs="Arial"/>
                <w:b/>
                <w:bCs/>
                <w:color w:val="000000"/>
              </w:rPr>
              <w:t>SEGUND</w:t>
            </w:r>
            <w:r w:rsidRPr="007742F8">
              <w:rPr>
                <w:rFonts w:ascii="Montserrat" w:hAnsi="Montserrat" w:cs="Arial"/>
                <w:b/>
                <w:bCs/>
                <w:color w:val="000000"/>
                <w:spacing w:val="-5"/>
              </w:rPr>
              <w:t>A</w:t>
            </w:r>
            <w:r w:rsidRPr="007742F8">
              <w:rPr>
                <w:rFonts w:ascii="Montserrat" w:hAnsi="Montserrat" w:cs="Arial"/>
                <w:b/>
                <w:bCs/>
                <w:color w:val="000000"/>
                <w:spacing w:val="98"/>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w:t>
            </w:r>
            <w:r w:rsidR="00A45038" w:rsidRPr="007742F8">
              <w:rPr>
                <w:rFonts w:ascii="Montserrat" w:hAnsi="Montserrat" w:cs="Arial"/>
                <w:b/>
              </w:rPr>
              <w:t xml:space="preserve"> </w:t>
            </w:r>
            <w:r w:rsidR="00C572F0" w:rsidRPr="00C572F0">
              <w:rPr>
                <w:rFonts w:ascii="Montserrat" w:hAnsi="Montserrat" w:cs="Arial"/>
                <w:b/>
                <w:bCs/>
                <w:color w:val="000000"/>
              </w:rPr>
              <w:t xml:space="preserve">MERCK SHARP &amp; DOHME COMERCIALIZADORA, S. DE R.L. DE C.V. ACTUANDO EN SU PROPIO NOMBRE Y DERECHO A SOLICITUD DE MERCK SHARP &amp; DOHME </w:t>
            </w:r>
            <w:r w:rsidR="004011E0">
              <w:rPr>
                <w:rFonts w:ascii="Montserrat" w:hAnsi="Montserrat" w:cs="Arial"/>
                <w:b/>
                <w:bCs/>
                <w:color w:val="000000"/>
              </w:rPr>
              <w:t>LLC</w:t>
            </w:r>
            <w:r w:rsidR="00C572F0">
              <w:rPr>
                <w:rFonts w:ascii="Montserrat" w:hAnsi="Montserrat" w:cs="Arial"/>
                <w:b/>
                <w:bCs/>
                <w:color w:val="000000"/>
              </w:rPr>
              <w:t xml:space="preserve"> </w:t>
            </w:r>
            <w:r w:rsidRPr="007742F8">
              <w:rPr>
                <w:rFonts w:ascii="Montserrat" w:hAnsi="Montserrat" w:cs="Arial"/>
                <w:color w:val="000000"/>
              </w:rPr>
              <w:t>EN</w:t>
            </w:r>
            <w:r w:rsidRPr="007742F8">
              <w:rPr>
                <w:rFonts w:ascii="Montserrat" w:hAnsi="Montserrat" w:cs="Arial"/>
                <w:color w:val="000000"/>
                <w:spacing w:val="95"/>
              </w:rPr>
              <w:t xml:space="preserve"> </w:t>
            </w:r>
            <w:r w:rsidRPr="007742F8">
              <w:rPr>
                <w:rFonts w:ascii="Montserrat" w:hAnsi="Montserrat" w:cs="Arial"/>
                <w:color w:val="000000"/>
              </w:rPr>
              <w:t>ADELA</w:t>
            </w:r>
            <w:r w:rsidRPr="007742F8">
              <w:rPr>
                <w:rFonts w:ascii="Montserrat" w:hAnsi="Montserrat" w:cs="Arial"/>
                <w:color w:val="000000"/>
                <w:spacing w:val="-2"/>
              </w:rPr>
              <w:t>N</w:t>
            </w:r>
            <w:r w:rsidRPr="007742F8">
              <w:rPr>
                <w:rFonts w:ascii="Montserrat" w:hAnsi="Montserrat" w:cs="Arial"/>
                <w:color w:val="000000"/>
              </w:rPr>
              <w:t>TE</w:t>
            </w:r>
            <w:r w:rsidRPr="007742F8">
              <w:rPr>
                <w:rFonts w:ascii="Montserrat" w:hAnsi="Montserrat" w:cs="Arial"/>
                <w:color w:val="000000"/>
                <w:spacing w:val="96"/>
              </w:rPr>
              <w:t xml:space="preserve"> </w:t>
            </w:r>
            <w:r w:rsidRPr="007742F8">
              <w:rPr>
                <w:rFonts w:ascii="Montserrat" w:hAnsi="Montserrat" w:cs="Arial"/>
                <w:b/>
                <w:color w:val="000000"/>
              </w:rPr>
              <w:t>“EL PATROCINADOR”</w:t>
            </w:r>
            <w:r w:rsidRPr="007742F8">
              <w:rPr>
                <w:rFonts w:ascii="Montserrat" w:hAnsi="Montserrat" w:cs="Arial"/>
                <w:bCs/>
                <w:color w:val="000000"/>
              </w:rPr>
              <w:t>,</w:t>
            </w:r>
            <w:r w:rsidRPr="007742F8">
              <w:rPr>
                <w:rFonts w:ascii="Montserrat" w:hAnsi="Montserrat" w:cs="Arial"/>
                <w:b/>
                <w:bCs/>
                <w:color w:val="000000"/>
              </w:rPr>
              <w:t xml:space="preserve"> </w:t>
            </w:r>
            <w:r w:rsidRPr="007742F8">
              <w:rPr>
                <w:rFonts w:ascii="Montserrat" w:hAnsi="Montserrat" w:cs="Arial"/>
                <w:bCs/>
                <w:color w:val="000000"/>
              </w:rPr>
              <w:t>REPRESENTADO POR</w:t>
            </w:r>
            <w:r w:rsidR="00425D45">
              <w:rPr>
                <w:rFonts w:ascii="Montserrat" w:hAnsi="Montserrat" w:cs="Arial"/>
                <w:bCs/>
                <w:color w:val="000000"/>
              </w:rPr>
              <w:t xml:space="preserve"> LA</w:t>
            </w:r>
            <w:r w:rsidRPr="007742F8">
              <w:rPr>
                <w:rFonts w:ascii="Montserrat" w:hAnsi="Montserrat" w:cs="Arial"/>
                <w:bCs/>
                <w:color w:val="000000"/>
              </w:rPr>
              <w:t xml:space="preserve"> </w:t>
            </w:r>
            <w:r w:rsidR="00425D45" w:rsidRPr="00FF4542">
              <w:rPr>
                <w:rFonts w:ascii="Montserrat" w:hAnsi="Montserrat" w:cs="Arial"/>
                <w:b/>
                <w:color w:val="000000"/>
              </w:rPr>
              <w:t xml:space="preserve">QUIM. </w:t>
            </w:r>
            <w:r w:rsidR="00425D45">
              <w:rPr>
                <w:rFonts w:ascii="Montserrat" w:eastAsia="Arial" w:hAnsi="Montserrat" w:cs="Arial"/>
                <w:b/>
                <w:bCs/>
                <w:color w:val="000000"/>
              </w:rPr>
              <w:t>MIRIAM MICHELLE ARGUËLLLES GONZÁLEZ</w:t>
            </w:r>
            <w:r w:rsidR="00094AFD" w:rsidRPr="007742F8">
              <w:rPr>
                <w:rFonts w:ascii="Montserrat" w:eastAsia="Arial" w:hAnsi="Montserrat" w:cs="Arial"/>
                <w:b/>
                <w:bCs/>
                <w:color w:val="000000"/>
              </w:rPr>
              <w:t xml:space="preserve"> </w:t>
            </w:r>
            <w:r w:rsidR="00AB2318">
              <w:rPr>
                <w:rFonts w:ascii="Montserrat" w:eastAsia="Arial" w:hAnsi="Montserrat" w:cs="Arial"/>
                <w:color w:val="000000"/>
              </w:rPr>
              <w:t>EN SU CALIDAD DE REPRESENTANTE LEGAL Y</w:t>
            </w:r>
            <w:r w:rsidRPr="007742F8">
              <w:rPr>
                <w:rFonts w:ascii="Montserrat" w:hAnsi="Montserrat" w:cs="Arial"/>
                <w:color w:val="000000"/>
              </w:rPr>
              <w:t xml:space="preserve"> CO</w:t>
            </w:r>
            <w:r w:rsidRPr="007742F8">
              <w:rPr>
                <w:rFonts w:ascii="Montserrat" w:hAnsi="Montserrat" w:cs="Arial"/>
                <w:color w:val="000000"/>
                <w:spacing w:val="-2"/>
              </w:rPr>
              <w:t>N</w:t>
            </w:r>
            <w:r w:rsidRPr="007742F8">
              <w:rPr>
                <w:rFonts w:ascii="Montserrat" w:hAnsi="Montserrat" w:cs="Arial"/>
                <w:color w:val="000000"/>
              </w:rPr>
              <w:t xml:space="preserve"> LA I</w:t>
            </w:r>
            <w:r w:rsidRPr="007742F8">
              <w:rPr>
                <w:rFonts w:ascii="Montserrat" w:hAnsi="Montserrat" w:cs="Arial"/>
                <w:color w:val="000000"/>
                <w:spacing w:val="-2"/>
              </w:rPr>
              <w:t>N</w:t>
            </w:r>
            <w:r w:rsidRPr="007742F8">
              <w:rPr>
                <w:rFonts w:ascii="Montserrat" w:hAnsi="Montserrat" w:cs="Arial"/>
                <w:color w:val="000000"/>
              </w:rPr>
              <w:t>TE</w:t>
            </w:r>
            <w:r w:rsidRPr="007742F8">
              <w:rPr>
                <w:rFonts w:ascii="Montserrat" w:hAnsi="Montserrat" w:cs="Arial"/>
                <w:color w:val="000000"/>
                <w:spacing w:val="-2"/>
              </w:rPr>
              <w:t>R</w:t>
            </w:r>
            <w:r w:rsidRPr="007742F8">
              <w:rPr>
                <w:rFonts w:ascii="Montserrat" w:hAnsi="Montserrat" w:cs="Arial"/>
                <w:color w:val="000000"/>
              </w:rPr>
              <w:t>VENCIÓN D</w:t>
            </w:r>
            <w:r w:rsidRPr="007742F8">
              <w:rPr>
                <w:rFonts w:ascii="Montserrat" w:hAnsi="Montserrat" w:cs="Arial"/>
                <w:color w:val="000000"/>
                <w:spacing w:val="-2"/>
              </w:rPr>
              <w:t>E</w:t>
            </w:r>
            <w:r w:rsidRPr="007742F8">
              <w:rPr>
                <w:rFonts w:ascii="Montserrat" w:hAnsi="Montserrat" w:cs="Arial"/>
                <w:color w:val="000000"/>
              </w:rPr>
              <w:t xml:space="preserve"> UNA </w:t>
            </w:r>
            <w:r w:rsidRPr="007742F8">
              <w:rPr>
                <w:rFonts w:ascii="Montserrat" w:hAnsi="Montserrat" w:cs="Arial"/>
                <w:b/>
                <w:bCs/>
                <w:color w:val="000000"/>
              </w:rPr>
              <w:t>TERCER</w:t>
            </w:r>
            <w:r w:rsidRPr="007742F8">
              <w:rPr>
                <w:rFonts w:ascii="Montserrat" w:hAnsi="Montserrat" w:cs="Arial"/>
                <w:b/>
                <w:bCs/>
                <w:color w:val="000000"/>
                <w:spacing w:val="-7"/>
              </w:rPr>
              <w:t>A</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RTE</w:t>
            </w:r>
            <w:r w:rsidRPr="007742F8">
              <w:rPr>
                <w:rFonts w:ascii="Montserrat" w:hAnsi="Montserrat" w:cs="Arial"/>
                <w:color w:val="000000"/>
              </w:rPr>
              <w:t>, REPRESE</w:t>
            </w:r>
            <w:r w:rsidRPr="007742F8">
              <w:rPr>
                <w:rFonts w:ascii="Montserrat" w:hAnsi="Montserrat" w:cs="Arial"/>
                <w:color w:val="000000"/>
                <w:spacing w:val="-2"/>
              </w:rPr>
              <w:t>N</w:t>
            </w:r>
            <w:r w:rsidRPr="007742F8">
              <w:rPr>
                <w:rFonts w:ascii="Montserrat" w:hAnsi="Montserrat" w:cs="Arial"/>
                <w:color w:val="000000"/>
              </w:rPr>
              <w:t xml:space="preserve">TADA POR </w:t>
            </w:r>
            <w:r w:rsidR="00AB2318">
              <w:rPr>
                <w:rFonts w:ascii="Montserrat" w:hAnsi="Montserrat" w:cs="Arial"/>
                <w:color w:val="000000"/>
              </w:rPr>
              <w:t>EL</w:t>
            </w:r>
            <w:r w:rsidRPr="007742F8">
              <w:rPr>
                <w:rFonts w:ascii="Montserrat" w:hAnsi="Montserrat" w:cs="Arial"/>
                <w:color w:val="000000"/>
              </w:rPr>
              <w:t xml:space="preserve"> </w:t>
            </w:r>
            <w:r w:rsidR="00AB2318">
              <w:rPr>
                <w:rFonts w:ascii="Montserrat" w:hAnsi="Montserrat" w:cs="Arial"/>
                <w:b/>
                <w:bCs/>
                <w:color w:val="000000"/>
              </w:rPr>
              <w:t>DR. GERARDO PAYRO RAMÍREZ</w:t>
            </w:r>
            <w:r w:rsidRPr="007742F8">
              <w:rPr>
                <w:rFonts w:ascii="Montserrat" w:hAnsi="Montserrat" w:cs="Arial"/>
                <w:color w:val="000000"/>
              </w:rPr>
              <w:t>,</w:t>
            </w:r>
            <w:r w:rsidR="009D73AA" w:rsidRPr="007742F8">
              <w:rPr>
                <w:rFonts w:ascii="Montserrat" w:hAnsi="Montserrat" w:cs="Arial"/>
                <w:color w:val="000000"/>
              </w:rPr>
              <w:t xml:space="preserve"> ADSCRITO AL DEPARTAMENTO DE </w:t>
            </w:r>
            <w:r w:rsidR="00AB2318">
              <w:rPr>
                <w:rFonts w:ascii="Montserrat" w:hAnsi="Montserrat" w:cs="Arial"/>
                <w:b/>
                <w:color w:val="000000"/>
              </w:rPr>
              <w:t>CARDIOLOGÍA</w:t>
            </w:r>
            <w:r w:rsidRPr="007742F8">
              <w:rPr>
                <w:rFonts w:ascii="Montserrat" w:hAnsi="Montserrat" w:cs="Arial"/>
                <w:color w:val="000000"/>
              </w:rPr>
              <w:t xml:space="preserve"> EN SU CALIDAD DE </w:t>
            </w:r>
            <w:r w:rsidRPr="00631E4E">
              <w:rPr>
                <w:rFonts w:ascii="Montserrat" w:hAnsi="Montserrat" w:cs="Arial"/>
                <w:b/>
                <w:color w:val="000000"/>
              </w:rPr>
              <w:t>INVESTIGADOR</w:t>
            </w:r>
            <w:r w:rsidRPr="00631E4E">
              <w:rPr>
                <w:rFonts w:ascii="Montserrat" w:hAnsi="Montserrat" w:cs="Arial"/>
                <w:b/>
                <w:color w:val="000000"/>
                <w:spacing w:val="40"/>
              </w:rPr>
              <w:t xml:space="preserve"> </w:t>
            </w:r>
            <w:r w:rsidRPr="00631E4E">
              <w:rPr>
                <w:rFonts w:ascii="Montserrat" w:hAnsi="Montserrat" w:cs="Arial"/>
                <w:b/>
                <w:color w:val="000000"/>
              </w:rPr>
              <w:t>PR</w:t>
            </w:r>
            <w:r w:rsidRPr="00631E4E">
              <w:rPr>
                <w:rFonts w:ascii="Montserrat" w:hAnsi="Montserrat" w:cs="Arial"/>
                <w:b/>
                <w:color w:val="000000"/>
                <w:spacing w:val="-2"/>
              </w:rPr>
              <w:t>I</w:t>
            </w:r>
            <w:r w:rsidRPr="00631E4E">
              <w:rPr>
                <w:rFonts w:ascii="Montserrat" w:hAnsi="Montserrat" w:cs="Arial"/>
                <w:b/>
                <w:color w:val="000000"/>
              </w:rPr>
              <w:t>NCIPAL</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40"/>
              </w:rPr>
              <w:t xml:space="preserve"> </w:t>
            </w:r>
            <w:r w:rsidRPr="007742F8">
              <w:rPr>
                <w:rFonts w:ascii="Montserrat" w:hAnsi="Montserrat" w:cs="Arial"/>
                <w:color w:val="000000"/>
              </w:rPr>
              <w:t>A</w:t>
            </w:r>
            <w:r w:rsidRPr="007742F8">
              <w:rPr>
                <w:rFonts w:ascii="Montserrat" w:hAnsi="Montserrat" w:cs="Arial"/>
                <w:color w:val="000000"/>
                <w:spacing w:val="-2"/>
              </w:rPr>
              <w:t>D</w:t>
            </w:r>
            <w:r w:rsidRPr="007742F8">
              <w:rPr>
                <w:rFonts w:ascii="Montserrat" w:hAnsi="Montserrat" w:cs="Arial"/>
                <w:color w:val="000000"/>
              </w:rPr>
              <w:t>ELA</w:t>
            </w:r>
            <w:r w:rsidRPr="007742F8">
              <w:rPr>
                <w:rFonts w:ascii="Montserrat" w:hAnsi="Montserrat" w:cs="Arial"/>
                <w:color w:val="000000"/>
                <w:spacing w:val="-2"/>
              </w:rPr>
              <w:t>N</w:t>
            </w:r>
            <w:r w:rsidRPr="007742F8">
              <w:rPr>
                <w:rFonts w:ascii="Montserrat" w:hAnsi="Montserrat" w:cs="Arial"/>
                <w:color w:val="000000"/>
              </w:rPr>
              <w:t>TE</w:t>
            </w:r>
            <w:r w:rsidRPr="007742F8">
              <w:rPr>
                <w:rFonts w:ascii="Montserrat" w:hAnsi="Montserrat" w:cs="Arial"/>
                <w:color w:val="000000"/>
                <w:spacing w:val="41"/>
              </w:rPr>
              <w:t xml:space="preserve"> </w:t>
            </w:r>
            <w:r w:rsidR="002F3ABE" w:rsidRPr="007742F8">
              <w:rPr>
                <w:rFonts w:ascii="Montserrat" w:hAnsi="Montserrat" w:cs="Arial"/>
                <w:b/>
                <w:color w:val="000000"/>
              </w:rPr>
              <w:t>“EL INVESTIGADOR”</w:t>
            </w:r>
            <w:r w:rsidRPr="007742F8">
              <w:rPr>
                <w:rFonts w:ascii="Montserrat" w:hAnsi="Montserrat" w:cs="Arial"/>
                <w:color w:val="000000"/>
              </w:rPr>
              <w:t>,</w:t>
            </w:r>
            <w:r w:rsidRPr="007742F8">
              <w:rPr>
                <w:rFonts w:ascii="Montserrat" w:hAnsi="Montserrat" w:cs="Arial"/>
                <w:color w:val="000000"/>
                <w:spacing w:val="40"/>
              </w:rPr>
              <w:t xml:space="preserve"> </w:t>
            </w:r>
            <w:r w:rsidRPr="007742F8">
              <w:rPr>
                <w:rFonts w:ascii="Montserrat" w:hAnsi="Montserrat" w:cs="Arial"/>
                <w:color w:val="000000"/>
              </w:rPr>
              <w:t>AL</w:t>
            </w:r>
            <w:r w:rsidRPr="007742F8">
              <w:rPr>
                <w:rFonts w:ascii="Montserrat" w:hAnsi="Montserrat" w:cs="Arial"/>
                <w:color w:val="000000"/>
                <w:spacing w:val="38"/>
              </w:rPr>
              <w:t xml:space="preserve"> </w:t>
            </w:r>
            <w:r w:rsidRPr="007742F8">
              <w:rPr>
                <w:rFonts w:ascii="Montserrat" w:hAnsi="Montserrat" w:cs="Arial"/>
                <w:color w:val="000000"/>
              </w:rPr>
              <w:t>TENO</w:t>
            </w:r>
            <w:r w:rsidRPr="007742F8">
              <w:rPr>
                <w:rFonts w:ascii="Montserrat" w:hAnsi="Montserrat" w:cs="Arial"/>
                <w:color w:val="000000"/>
                <w:spacing w:val="-2"/>
              </w:rPr>
              <w:t>R</w:t>
            </w:r>
            <w:r w:rsidRPr="007742F8">
              <w:rPr>
                <w:rFonts w:ascii="Montserrat" w:hAnsi="Montserrat" w:cs="Arial"/>
                <w:color w:val="000000"/>
              </w:rPr>
              <w:t xml:space="preserve"> DE LAS SIGUIE</w:t>
            </w:r>
            <w:r w:rsidRPr="007742F8">
              <w:rPr>
                <w:rFonts w:ascii="Montserrat" w:hAnsi="Montserrat" w:cs="Arial"/>
                <w:color w:val="000000"/>
                <w:spacing w:val="-2"/>
              </w:rPr>
              <w:t>N</w:t>
            </w:r>
            <w:r w:rsidRPr="007742F8">
              <w:rPr>
                <w:rFonts w:ascii="Montserrat" w:hAnsi="Montserrat" w:cs="Arial"/>
                <w:color w:val="000000"/>
              </w:rPr>
              <w:t xml:space="preserve">TES </w:t>
            </w:r>
            <w:r w:rsidRPr="007742F8">
              <w:rPr>
                <w:rFonts w:ascii="Montserrat" w:hAnsi="Montserrat" w:cs="Arial"/>
                <w:bCs/>
                <w:color w:val="000000"/>
              </w:rPr>
              <w:t>DECL</w:t>
            </w:r>
            <w:r w:rsidRPr="007742F8">
              <w:rPr>
                <w:rFonts w:ascii="Montserrat" w:hAnsi="Montserrat" w:cs="Arial"/>
                <w:bCs/>
                <w:color w:val="000000"/>
                <w:spacing w:val="-5"/>
              </w:rPr>
              <w:t>A</w:t>
            </w:r>
            <w:r w:rsidRPr="007742F8">
              <w:rPr>
                <w:rFonts w:ascii="Montserrat" w:hAnsi="Montserrat" w:cs="Arial"/>
                <w:bCs/>
                <w:color w:val="000000"/>
              </w:rPr>
              <w:t>R</w:t>
            </w:r>
            <w:r w:rsidRPr="007742F8">
              <w:rPr>
                <w:rFonts w:ascii="Montserrat" w:hAnsi="Montserrat" w:cs="Arial"/>
                <w:bCs/>
                <w:color w:val="000000"/>
                <w:spacing w:val="-5"/>
              </w:rPr>
              <w:t>A</w:t>
            </w:r>
            <w:r w:rsidRPr="007742F8">
              <w:rPr>
                <w:rFonts w:ascii="Montserrat" w:hAnsi="Montserrat" w:cs="Arial"/>
                <w:bCs/>
                <w:color w:val="000000"/>
              </w:rPr>
              <w:t>CIONES, DEFINICIONES Y CL</w:t>
            </w:r>
            <w:r w:rsidRPr="007742F8">
              <w:rPr>
                <w:rFonts w:ascii="Montserrat" w:hAnsi="Montserrat" w:cs="Arial"/>
                <w:bCs/>
                <w:color w:val="000000"/>
                <w:spacing w:val="-5"/>
              </w:rPr>
              <w:t>Á</w:t>
            </w:r>
            <w:r w:rsidRPr="007742F8">
              <w:rPr>
                <w:rFonts w:ascii="Montserrat" w:hAnsi="Montserrat" w:cs="Arial"/>
                <w:bCs/>
                <w:color w:val="000000"/>
              </w:rPr>
              <w:t>USUL</w:t>
            </w:r>
            <w:r w:rsidRPr="007742F8">
              <w:rPr>
                <w:rFonts w:ascii="Montserrat" w:hAnsi="Montserrat" w:cs="Arial"/>
                <w:bCs/>
                <w:color w:val="000000"/>
                <w:spacing w:val="-5"/>
              </w:rPr>
              <w:t>A</w:t>
            </w:r>
            <w:r w:rsidRPr="007742F8">
              <w:rPr>
                <w:rFonts w:ascii="Montserrat" w:hAnsi="Montserrat" w:cs="Arial"/>
                <w:bCs/>
                <w:color w:val="000000"/>
              </w:rPr>
              <w:t>S:</w:t>
            </w:r>
          </w:p>
          <w:p w14:paraId="61719BA6" w14:textId="4F393B76" w:rsidR="00CA4A11" w:rsidRPr="007742F8" w:rsidRDefault="00CA4A11" w:rsidP="00D3700A">
            <w:pPr>
              <w:ind w:right="1"/>
              <w:jc w:val="both"/>
              <w:rPr>
                <w:rFonts w:ascii="Montserrat" w:hAnsi="Montserrat" w:cs="Arial"/>
                <w:color w:val="000000" w:themeColor="text1"/>
              </w:rPr>
            </w:pPr>
          </w:p>
          <w:p w14:paraId="5435ED59" w14:textId="77777777" w:rsidR="000C75A1" w:rsidRPr="007742F8" w:rsidRDefault="000C75A1" w:rsidP="00D3700A">
            <w:pPr>
              <w:ind w:right="1"/>
              <w:jc w:val="both"/>
              <w:rPr>
                <w:rFonts w:ascii="Montserrat" w:hAnsi="Montserrat" w:cs="Arial"/>
                <w:color w:val="000000" w:themeColor="text1"/>
              </w:rPr>
            </w:pPr>
          </w:p>
          <w:p w14:paraId="180A61DB" w14:textId="77777777" w:rsidR="00CA4A11" w:rsidRPr="007742F8" w:rsidRDefault="00CA4A11" w:rsidP="00D3700A">
            <w:pPr>
              <w:ind w:right="1"/>
              <w:jc w:val="center"/>
              <w:rPr>
                <w:rFonts w:ascii="Montserrat" w:hAnsi="Montserrat" w:cs="Arial"/>
                <w:color w:val="010302"/>
                <w:lang w:val="pt-BR"/>
              </w:rPr>
            </w:pPr>
            <w:r w:rsidRPr="007742F8">
              <w:rPr>
                <w:rFonts w:ascii="Montserrat" w:hAnsi="Montserrat" w:cs="Arial"/>
                <w:b/>
                <w:bCs/>
                <w:color w:val="000000"/>
                <w:lang w:val="pt-BR"/>
              </w:rPr>
              <w:t xml:space="preserve">D E C L </w:t>
            </w:r>
            <w:r w:rsidRPr="007742F8">
              <w:rPr>
                <w:rFonts w:ascii="Montserrat" w:hAnsi="Montserrat" w:cs="Arial"/>
                <w:b/>
                <w:bCs/>
                <w:color w:val="000000"/>
                <w:spacing w:val="-7"/>
                <w:lang w:val="pt-BR"/>
              </w:rPr>
              <w:t>A</w:t>
            </w:r>
            <w:r w:rsidRPr="007742F8">
              <w:rPr>
                <w:rFonts w:ascii="Montserrat" w:hAnsi="Montserrat" w:cs="Arial"/>
                <w:b/>
                <w:bCs/>
                <w:color w:val="000000"/>
                <w:lang w:val="pt-BR"/>
              </w:rPr>
              <w:t xml:space="preserve"> R </w:t>
            </w:r>
            <w:r w:rsidRPr="007742F8">
              <w:rPr>
                <w:rFonts w:ascii="Montserrat" w:hAnsi="Montserrat" w:cs="Arial"/>
                <w:b/>
                <w:bCs/>
                <w:color w:val="000000"/>
                <w:spacing w:val="-7"/>
                <w:lang w:val="pt-BR"/>
              </w:rPr>
              <w:t>A</w:t>
            </w:r>
            <w:r w:rsidRPr="007742F8">
              <w:rPr>
                <w:rFonts w:ascii="Montserrat" w:hAnsi="Montserrat" w:cs="Arial"/>
                <w:b/>
                <w:bCs/>
                <w:color w:val="000000"/>
                <w:lang w:val="pt-BR"/>
              </w:rPr>
              <w:t xml:space="preserve"> C I O N E S</w:t>
            </w:r>
          </w:p>
          <w:p w14:paraId="6158DFB4" w14:textId="77777777" w:rsidR="00CA4A11" w:rsidRPr="007742F8" w:rsidRDefault="00CA4A11" w:rsidP="00D3700A">
            <w:pPr>
              <w:ind w:right="1"/>
              <w:jc w:val="both"/>
              <w:rPr>
                <w:rFonts w:ascii="Montserrat" w:hAnsi="Montserrat" w:cs="Arial"/>
                <w:color w:val="000000" w:themeColor="text1"/>
                <w:lang w:val="pt-BR"/>
              </w:rPr>
            </w:pPr>
          </w:p>
          <w:p w14:paraId="298AF1BB" w14:textId="77777777" w:rsidR="00CA4A11" w:rsidRPr="007742F8" w:rsidRDefault="00CA4A11" w:rsidP="00D3700A">
            <w:pPr>
              <w:ind w:right="1"/>
              <w:jc w:val="both"/>
              <w:rPr>
                <w:rFonts w:ascii="Montserrat" w:hAnsi="Montserrat" w:cs="Arial"/>
                <w:color w:val="000000" w:themeColor="text1"/>
                <w:lang w:val="pt-BR"/>
              </w:rPr>
            </w:pPr>
          </w:p>
          <w:p w14:paraId="526857A4" w14:textId="77777777"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I. DECL</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 xml:space="preserve"> EL INSTITUTO POR CONDUCTO DE SU DIRECTO</w:t>
            </w:r>
            <w:r w:rsidRPr="007742F8">
              <w:rPr>
                <w:rFonts w:ascii="Montserrat" w:hAnsi="Montserrat" w:cs="Arial"/>
                <w:b/>
                <w:bCs/>
                <w:color w:val="000000"/>
                <w:spacing w:val="-2"/>
              </w:rPr>
              <w:t>R</w:t>
            </w:r>
            <w:r w:rsidRPr="007742F8">
              <w:rPr>
                <w:rFonts w:ascii="Montserrat" w:hAnsi="Montserrat" w:cs="Arial"/>
                <w:b/>
                <w:bCs/>
                <w:color w:val="000000"/>
              </w:rPr>
              <w:t xml:space="preserve"> GENER</w:t>
            </w:r>
            <w:r w:rsidRPr="007742F8">
              <w:rPr>
                <w:rFonts w:ascii="Montserrat" w:hAnsi="Montserrat" w:cs="Arial"/>
                <w:b/>
                <w:bCs/>
                <w:color w:val="000000"/>
                <w:spacing w:val="-5"/>
              </w:rPr>
              <w:t>A</w:t>
            </w:r>
            <w:r w:rsidRPr="007742F8">
              <w:rPr>
                <w:rFonts w:ascii="Montserrat" w:hAnsi="Montserrat" w:cs="Arial"/>
                <w:b/>
                <w:bCs/>
                <w:color w:val="000000"/>
              </w:rPr>
              <w:t>L:</w:t>
            </w:r>
          </w:p>
          <w:p w14:paraId="07F71E13" w14:textId="77777777" w:rsidR="00335FAB" w:rsidRPr="007742F8" w:rsidRDefault="00335FAB" w:rsidP="00D3700A">
            <w:pPr>
              <w:ind w:right="1"/>
              <w:jc w:val="both"/>
              <w:rPr>
                <w:rFonts w:ascii="Montserrat" w:hAnsi="Montserrat" w:cs="Arial"/>
                <w:b/>
                <w:color w:val="000000"/>
              </w:rPr>
            </w:pPr>
          </w:p>
          <w:p w14:paraId="2E497D2B" w14:textId="77777777" w:rsidR="00CA4A11" w:rsidRPr="007742F8" w:rsidRDefault="00CA4A11" w:rsidP="00D3700A">
            <w:pPr>
              <w:ind w:right="1"/>
              <w:jc w:val="both"/>
              <w:rPr>
                <w:rFonts w:ascii="Montserrat" w:hAnsi="Montserrat" w:cs="Arial"/>
                <w:color w:val="000000"/>
              </w:rPr>
            </w:pPr>
            <w:r w:rsidRPr="007742F8">
              <w:rPr>
                <w:rFonts w:ascii="Montserrat" w:hAnsi="Montserrat" w:cs="Arial"/>
                <w:b/>
                <w:color w:val="000000"/>
              </w:rPr>
              <w:t>I.1.</w:t>
            </w:r>
            <w:r w:rsidRPr="007742F8">
              <w:rPr>
                <w:rFonts w:ascii="Montserrat" w:hAnsi="Montserrat" w:cs="Arial"/>
                <w:color w:val="000000"/>
                <w:spacing w:val="55"/>
              </w:rPr>
              <w:t xml:space="preserve"> </w:t>
            </w:r>
            <w:r w:rsidRPr="007742F8">
              <w:rPr>
                <w:rFonts w:ascii="Montserrat" w:hAnsi="Montserrat" w:cs="Arial"/>
                <w:color w:val="000000"/>
              </w:rPr>
              <w:t>Que</w:t>
            </w:r>
            <w:r w:rsidRPr="007742F8">
              <w:rPr>
                <w:rFonts w:ascii="Montserrat" w:hAnsi="Montserrat" w:cs="Arial"/>
                <w:color w:val="000000"/>
                <w:spacing w:val="53"/>
              </w:rPr>
              <w:t xml:space="preserve"> </w:t>
            </w:r>
            <w:r w:rsidRPr="007742F8">
              <w:rPr>
                <w:rFonts w:ascii="Montserrat" w:hAnsi="Montserrat" w:cs="Arial"/>
                <w:color w:val="000000"/>
              </w:rPr>
              <w:t>es</w:t>
            </w:r>
            <w:r w:rsidRPr="007742F8">
              <w:rPr>
                <w:rFonts w:ascii="Montserrat" w:hAnsi="Montserrat" w:cs="Arial"/>
                <w:color w:val="000000"/>
                <w:spacing w:val="55"/>
              </w:rPr>
              <w:t xml:space="preserve"> </w:t>
            </w:r>
            <w:r w:rsidRPr="007742F8">
              <w:rPr>
                <w:rFonts w:ascii="Montserrat" w:hAnsi="Montserrat" w:cs="Arial"/>
                <w:color w:val="000000"/>
              </w:rPr>
              <w:t>un</w:t>
            </w:r>
            <w:r w:rsidRPr="007742F8">
              <w:rPr>
                <w:rFonts w:ascii="Montserrat" w:hAnsi="Montserrat" w:cs="Arial"/>
                <w:color w:val="000000"/>
                <w:spacing w:val="53"/>
              </w:rPr>
              <w:t xml:space="preserve"> </w:t>
            </w:r>
            <w:r w:rsidRPr="007742F8">
              <w:rPr>
                <w:rFonts w:ascii="Montserrat" w:hAnsi="Montserrat" w:cs="Arial"/>
                <w:color w:val="000000"/>
              </w:rPr>
              <w:t>Organismo</w:t>
            </w:r>
            <w:r w:rsidRPr="007742F8">
              <w:rPr>
                <w:rFonts w:ascii="Montserrat" w:hAnsi="Montserrat" w:cs="Arial"/>
                <w:color w:val="000000"/>
                <w:spacing w:val="53"/>
              </w:rPr>
              <w:t xml:space="preserve"> </w:t>
            </w:r>
            <w:r w:rsidRPr="007742F8">
              <w:rPr>
                <w:rFonts w:ascii="Montserrat" w:hAnsi="Montserrat" w:cs="Arial"/>
                <w:color w:val="000000"/>
              </w:rPr>
              <w:t>Público</w:t>
            </w:r>
            <w:r w:rsidRPr="007742F8">
              <w:rPr>
                <w:rFonts w:ascii="Montserrat" w:hAnsi="Montserrat" w:cs="Arial"/>
                <w:color w:val="000000"/>
                <w:spacing w:val="55"/>
              </w:rPr>
              <w:t xml:space="preserve"> </w:t>
            </w:r>
            <w:r w:rsidRPr="007742F8">
              <w:rPr>
                <w:rFonts w:ascii="Montserrat" w:hAnsi="Montserrat" w:cs="Arial"/>
                <w:color w:val="000000"/>
                <w:spacing w:val="-2"/>
              </w:rPr>
              <w:t>D</w:t>
            </w:r>
            <w:r w:rsidRPr="007742F8">
              <w:rPr>
                <w:rFonts w:ascii="Montserrat" w:hAnsi="Montserrat" w:cs="Arial"/>
                <w:color w:val="000000"/>
              </w:rPr>
              <w:t>escentrali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rPr>
              <w:t>Adm</w:t>
            </w:r>
            <w:r w:rsidRPr="007742F8">
              <w:rPr>
                <w:rFonts w:ascii="Montserrat" w:hAnsi="Montserrat" w:cs="Arial"/>
                <w:color w:val="000000"/>
                <w:spacing w:val="-2"/>
              </w:rPr>
              <w:t>i</w:t>
            </w:r>
            <w:r w:rsidRPr="007742F8">
              <w:rPr>
                <w:rFonts w:ascii="Montserrat" w:hAnsi="Montserrat" w:cs="Arial"/>
                <w:color w:val="000000"/>
              </w:rPr>
              <w:t>nistración</w:t>
            </w:r>
            <w:r w:rsidRPr="007742F8">
              <w:rPr>
                <w:rFonts w:ascii="Montserrat" w:hAnsi="Montserrat" w:cs="Arial"/>
                <w:color w:val="000000"/>
                <w:spacing w:val="55"/>
              </w:rPr>
              <w:t xml:space="preserve"> </w:t>
            </w:r>
            <w:r w:rsidRPr="007742F8">
              <w:rPr>
                <w:rFonts w:ascii="Montserrat" w:hAnsi="Montserrat" w:cs="Arial"/>
                <w:color w:val="000000"/>
              </w:rPr>
              <w:t>Pública Federal</w:t>
            </w:r>
            <w:r w:rsidRPr="007742F8">
              <w:rPr>
                <w:rFonts w:ascii="Montserrat" w:hAnsi="Montserrat" w:cs="Arial"/>
                <w:color w:val="000000"/>
                <w:spacing w:val="95"/>
              </w:rPr>
              <w:t xml:space="preserve"> </w:t>
            </w:r>
            <w:r w:rsidRPr="007742F8">
              <w:rPr>
                <w:rFonts w:ascii="Montserrat" w:hAnsi="Montserrat" w:cs="Arial"/>
                <w:color w:val="000000"/>
                <w:spacing w:val="-2"/>
              </w:rPr>
              <w:t>y</w:t>
            </w:r>
            <w:r w:rsidRPr="007742F8">
              <w:rPr>
                <w:rFonts w:ascii="Montserrat" w:hAnsi="Montserrat" w:cs="Arial"/>
                <w:color w:val="000000"/>
                <w:spacing w:val="96"/>
              </w:rPr>
              <w:t xml:space="preserve"> </w:t>
            </w:r>
            <w:r w:rsidRPr="007742F8">
              <w:rPr>
                <w:rFonts w:ascii="Montserrat" w:hAnsi="Montserrat" w:cs="Arial"/>
                <w:color w:val="000000"/>
              </w:rPr>
              <w:t>que</w:t>
            </w:r>
            <w:r w:rsidRPr="007742F8">
              <w:rPr>
                <w:rFonts w:ascii="Montserrat" w:hAnsi="Montserrat" w:cs="Arial"/>
                <w:color w:val="000000"/>
                <w:spacing w:val="96"/>
              </w:rPr>
              <w:t xml:space="preserve"> </w:t>
            </w:r>
            <w:r w:rsidRPr="007742F8">
              <w:rPr>
                <w:rFonts w:ascii="Montserrat" w:hAnsi="Montserrat" w:cs="Arial"/>
                <w:color w:val="000000"/>
              </w:rPr>
              <w:t>dentro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6"/>
              </w:rPr>
              <w:t xml:space="preserve"> </w:t>
            </w:r>
            <w:r w:rsidRPr="007742F8">
              <w:rPr>
                <w:rFonts w:ascii="Montserrat" w:hAnsi="Montserrat" w:cs="Arial"/>
                <w:color w:val="000000"/>
                <w:spacing w:val="-2"/>
              </w:rPr>
              <w:t>s</w:t>
            </w:r>
            <w:r w:rsidRPr="007742F8">
              <w:rPr>
                <w:rFonts w:ascii="Montserrat" w:hAnsi="Montserrat" w:cs="Arial"/>
                <w:color w:val="000000"/>
              </w:rPr>
              <w:t>us</w:t>
            </w:r>
            <w:r w:rsidRPr="007742F8">
              <w:rPr>
                <w:rFonts w:ascii="Montserrat" w:hAnsi="Montserrat" w:cs="Arial"/>
                <w:color w:val="000000"/>
                <w:spacing w:val="93"/>
              </w:rPr>
              <w:t xml:space="preserve"> </w:t>
            </w:r>
            <w:r w:rsidRPr="007742F8">
              <w:rPr>
                <w:rFonts w:ascii="Montserrat" w:hAnsi="Montserrat" w:cs="Arial"/>
                <w:color w:val="000000"/>
              </w:rPr>
              <w:t>fa</w:t>
            </w:r>
            <w:r w:rsidRPr="007742F8">
              <w:rPr>
                <w:rFonts w:ascii="Montserrat" w:hAnsi="Montserrat" w:cs="Arial"/>
                <w:color w:val="000000"/>
                <w:spacing w:val="-2"/>
              </w:rPr>
              <w:t>c</w:t>
            </w:r>
            <w:r w:rsidRPr="007742F8">
              <w:rPr>
                <w:rFonts w:ascii="Montserrat" w:hAnsi="Montserrat" w:cs="Arial"/>
                <w:color w:val="000000"/>
              </w:rPr>
              <w:t>ultade</w:t>
            </w:r>
            <w:r w:rsidRPr="007742F8">
              <w:rPr>
                <w:rFonts w:ascii="Montserrat" w:hAnsi="Montserrat" w:cs="Arial"/>
                <w:color w:val="000000"/>
                <w:spacing w:val="-2"/>
              </w:rPr>
              <w:t>s</w:t>
            </w:r>
            <w:r w:rsidRPr="007742F8">
              <w:rPr>
                <w:rFonts w:ascii="Montserrat" w:hAnsi="Montserrat" w:cs="Arial"/>
                <w:color w:val="000000"/>
                <w:spacing w:val="96"/>
              </w:rPr>
              <w:t xml:space="preserve"> </w:t>
            </w:r>
            <w:r w:rsidRPr="007742F8">
              <w:rPr>
                <w:rFonts w:ascii="Montserrat" w:hAnsi="Montserrat" w:cs="Arial"/>
                <w:color w:val="000000"/>
              </w:rPr>
              <w:t>se</w:t>
            </w:r>
            <w:r w:rsidRPr="007742F8">
              <w:rPr>
                <w:rFonts w:ascii="Montserrat" w:hAnsi="Montserrat" w:cs="Arial"/>
                <w:color w:val="000000"/>
                <w:spacing w:val="96"/>
              </w:rPr>
              <w:t xml:space="preserve"> </w:t>
            </w:r>
            <w:r w:rsidRPr="007742F8">
              <w:rPr>
                <w:rFonts w:ascii="Montserrat" w:hAnsi="Montserrat" w:cs="Arial"/>
                <w:color w:val="000000"/>
              </w:rPr>
              <w:t>en</w:t>
            </w:r>
            <w:r w:rsidRPr="007742F8">
              <w:rPr>
                <w:rFonts w:ascii="Montserrat" w:hAnsi="Montserrat" w:cs="Arial"/>
                <w:color w:val="000000"/>
                <w:spacing w:val="-2"/>
              </w:rPr>
              <w:t>c</w:t>
            </w:r>
            <w:r w:rsidRPr="007742F8">
              <w:rPr>
                <w:rFonts w:ascii="Montserrat" w:hAnsi="Montserrat" w:cs="Arial"/>
                <w:color w:val="000000"/>
              </w:rPr>
              <w:t>uentran</w:t>
            </w:r>
            <w:r w:rsidRPr="007742F8">
              <w:rPr>
                <w:rFonts w:ascii="Montserrat" w:hAnsi="Montserrat" w:cs="Arial"/>
                <w:color w:val="000000"/>
                <w:spacing w:val="96"/>
              </w:rPr>
              <w:t xml:space="preserve"> </w:t>
            </w:r>
            <w:r w:rsidRPr="007742F8">
              <w:rPr>
                <w:rFonts w:ascii="Montserrat" w:hAnsi="Montserrat" w:cs="Arial"/>
                <w:color w:val="000000"/>
              </w:rPr>
              <w:t>las</w:t>
            </w:r>
            <w:r w:rsidRPr="007742F8">
              <w:rPr>
                <w:rFonts w:ascii="Montserrat" w:hAnsi="Montserrat" w:cs="Arial"/>
                <w:color w:val="000000"/>
                <w:spacing w:val="93"/>
              </w:rPr>
              <w:t xml:space="preserve"> </w:t>
            </w:r>
            <w:r w:rsidRPr="007742F8">
              <w:rPr>
                <w:rFonts w:ascii="Montserrat" w:hAnsi="Montserrat" w:cs="Arial"/>
                <w:color w:val="000000"/>
              </w:rPr>
              <w:t>de</w:t>
            </w:r>
            <w:r w:rsidRPr="007742F8">
              <w:rPr>
                <w:rFonts w:ascii="Montserrat" w:hAnsi="Montserrat" w:cs="Arial"/>
                <w:color w:val="000000"/>
                <w:spacing w:val="96"/>
              </w:rPr>
              <w:t xml:space="preserve"> </w:t>
            </w:r>
            <w:r w:rsidRPr="007742F8">
              <w:rPr>
                <w:rFonts w:ascii="Montserrat" w:hAnsi="Montserrat" w:cs="Arial"/>
                <w:color w:val="000000"/>
              </w:rPr>
              <w:t>coad</w:t>
            </w:r>
            <w:r w:rsidRPr="007742F8">
              <w:rPr>
                <w:rFonts w:ascii="Montserrat" w:hAnsi="Montserrat" w:cs="Arial"/>
                <w:color w:val="000000"/>
                <w:spacing w:val="-2"/>
              </w:rPr>
              <w:t>y</w:t>
            </w:r>
            <w:r w:rsidRPr="007742F8">
              <w:rPr>
                <w:rFonts w:ascii="Montserrat" w:hAnsi="Montserrat" w:cs="Arial"/>
                <w:color w:val="000000"/>
              </w:rPr>
              <w:t>u</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95"/>
              </w:rPr>
              <w:t xml:space="preserve"> </w:t>
            </w:r>
            <w:r w:rsidRPr="007742F8">
              <w:rPr>
                <w:rFonts w:ascii="Montserrat" w:hAnsi="Montserrat" w:cs="Arial"/>
                <w:color w:val="000000"/>
              </w:rPr>
              <w:t>al funcionamiento</w:t>
            </w:r>
            <w:r w:rsidRPr="007742F8">
              <w:rPr>
                <w:rFonts w:ascii="Montserrat" w:hAnsi="Montserrat" w:cs="Arial"/>
                <w:color w:val="000000"/>
                <w:spacing w:val="60"/>
              </w:rPr>
              <w:t xml:space="preserve"> </w:t>
            </w:r>
            <w:r w:rsidRPr="007742F8">
              <w:rPr>
                <w:rFonts w:ascii="Montserrat" w:hAnsi="Montserrat" w:cs="Arial"/>
                <w:color w:val="000000"/>
                <w:spacing w:val="-2"/>
              </w:rPr>
              <w:t>y</w:t>
            </w:r>
            <w:r w:rsidRPr="007742F8">
              <w:rPr>
                <w:rFonts w:ascii="Montserrat" w:hAnsi="Montserrat" w:cs="Arial"/>
                <w:color w:val="000000"/>
                <w:spacing w:val="60"/>
              </w:rPr>
              <w:t xml:space="preserve"> </w:t>
            </w:r>
            <w:r w:rsidRPr="007742F8">
              <w:rPr>
                <w:rFonts w:ascii="Montserrat" w:hAnsi="Montserrat" w:cs="Arial"/>
                <w:color w:val="000000"/>
              </w:rPr>
              <w:t>consolidación</w:t>
            </w:r>
            <w:r w:rsidRPr="007742F8">
              <w:rPr>
                <w:rFonts w:ascii="Montserrat" w:hAnsi="Montserrat" w:cs="Arial"/>
                <w:color w:val="000000"/>
                <w:spacing w:val="57"/>
              </w:rPr>
              <w:t xml:space="preserve"> </w:t>
            </w:r>
            <w:r w:rsidRPr="007742F8">
              <w:rPr>
                <w:rFonts w:ascii="Montserrat" w:hAnsi="Montserrat" w:cs="Arial"/>
                <w:color w:val="000000"/>
              </w:rPr>
              <w:t>del</w:t>
            </w:r>
            <w:r w:rsidRPr="007742F8">
              <w:rPr>
                <w:rFonts w:ascii="Montserrat" w:hAnsi="Montserrat" w:cs="Arial"/>
                <w:color w:val="000000"/>
                <w:spacing w:val="59"/>
              </w:rPr>
              <w:t xml:space="preserve"> </w:t>
            </w:r>
            <w:r w:rsidRPr="007742F8">
              <w:rPr>
                <w:rFonts w:ascii="Montserrat" w:hAnsi="Montserrat" w:cs="Arial"/>
                <w:color w:val="000000"/>
              </w:rPr>
              <w:t>Sis</w:t>
            </w:r>
            <w:r w:rsidRPr="007742F8">
              <w:rPr>
                <w:rFonts w:ascii="Montserrat" w:hAnsi="Montserrat" w:cs="Arial"/>
                <w:color w:val="000000"/>
                <w:spacing w:val="-2"/>
              </w:rPr>
              <w:t>t</w:t>
            </w:r>
            <w:r w:rsidRPr="007742F8">
              <w:rPr>
                <w:rFonts w:ascii="Montserrat" w:hAnsi="Montserrat" w:cs="Arial"/>
                <w:color w:val="000000"/>
              </w:rPr>
              <w:t>ema</w:t>
            </w:r>
            <w:r w:rsidRPr="007742F8">
              <w:rPr>
                <w:rFonts w:ascii="Montserrat" w:hAnsi="Montserrat" w:cs="Arial"/>
                <w:color w:val="000000"/>
                <w:spacing w:val="60"/>
              </w:rPr>
              <w:t xml:space="preserve"> </w:t>
            </w:r>
            <w:r w:rsidRPr="007742F8">
              <w:rPr>
                <w:rFonts w:ascii="Montserrat" w:hAnsi="Montserrat" w:cs="Arial"/>
                <w:color w:val="000000"/>
              </w:rPr>
              <w:t>Nacional</w:t>
            </w:r>
            <w:r w:rsidRPr="007742F8">
              <w:rPr>
                <w:rFonts w:ascii="Montserrat" w:hAnsi="Montserrat" w:cs="Arial"/>
                <w:color w:val="000000"/>
                <w:spacing w:val="59"/>
              </w:rPr>
              <w:t xml:space="preserve"> </w:t>
            </w:r>
            <w:r w:rsidRPr="007742F8">
              <w:rPr>
                <w:rFonts w:ascii="Montserrat" w:hAnsi="Montserrat" w:cs="Arial"/>
                <w:color w:val="000000"/>
              </w:rPr>
              <w:t>de</w:t>
            </w:r>
            <w:r w:rsidRPr="007742F8">
              <w:rPr>
                <w:rFonts w:ascii="Montserrat" w:hAnsi="Montserrat" w:cs="Arial"/>
                <w:color w:val="000000"/>
                <w:spacing w:val="60"/>
              </w:rPr>
              <w:t xml:space="preserve"> </w:t>
            </w:r>
            <w:r w:rsidRPr="007742F8">
              <w:rPr>
                <w:rFonts w:ascii="Montserrat" w:hAnsi="Montserrat" w:cs="Arial"/>
                <w:color w:val="000000"/>
              </w:rPr>
              <w:t>Salud,</w:t>
            </w:r>
            <w:r w:rsidRPr="007742F8">
              <w:rPr>
                <w:rFonts w:ascii="Montserrat" w:hAnsi="Montserrat" w:cs="Arial"/>
                <w:color w:val="000000"/>
                <w:spacing w:val="60"/>
              </w:rPr>
              <w:t xml:space="preserve"> </w:t>
            </w:r>
            <w:r w:rsidRPr="007742F8">
              <w:rPr>
                <w:rFonts w:ascii="Montserrat" w:hAnsi="Montserrat" w:cs="Arial"/>
                <w:color w:val="000000"/>
              </w:rPr>
              <w:t>así</w:t>
            </w:r>
            <w:r w:rsidRPr="007742F8">
              <w:rPr>
                <w:rFonts w:ascii="Montserrat" w:hAnsi="Montserrat" w:cs="Arial"/>
                <w:color w:val="000000"/>
                <w:spacing w:val="60"/>
              </w:rPr>
              <w:t xml:space="preserve"> </w:t>
            </w:r>
            <w:r w:rsidRPr="007742F8">
              <w:rPr>
                <w:rFonts w:ascii="Montserrat" w:hAnsi="Montserrat" w:cs="Arial"/>
                <w:color w:val="000000"/>
              </w:rPr>
              <w:t>como</w:t>
            </w:r>
            <w:r w:rsidRPr="007742F8">
              <w:rPr>
                <w:rFonts w:ascii="Montserrat" w:hAnsi="Montserrat" w:cs="Arial"/>
                <w:color w:val="000000"/>
                <w:spacing w:val="60"/>
              </w:rPr>
              <w:t xml:space="preserve"> </w:t>
            </w:r>
            <w:r w:rsidRPr="007742F8">
              <w:rPr>
                <w:rFonts w:ascii="Montserrat" w:hAnsi="Montserrat" w:cs="Arial"/>
                <w:color w:val="000000"/>
              </w:rPr>
              <w:t>la</w:t>
            </w:r>
            <w:r w:rsidRPr="007742F8">
              <w:rPr>
                <w:rFonts w:ascii="Montserrat" w:hAnsi="Montserrat" w:cs="Arial"/>
                <w:color w:val="000000"/>
                <w:spacing w:val="60"/>
              </w:rPr>
              <w:t xml:space="preserve"> </w:t>
            </w:r>
            <w:r w:rsidRPr="007742F8">
              <w:rPr>
                <w:rFonts w:ascii="Montserrat" w:hAnsi="Montserrat" w:cs="Arial"/>
                <w:color w:val="000000"/>
              </w:rPr>
              <w:t>de proporcionar</w:t>
            </w:r>
            <w:r w:rsidRPr="007742F8">
              <w:rPr>
                <w:rFonts w:ascii="Montserrat" w:hAnsi="Montserrat" w:cs="Arial"/>
                <w:color w:val="000000"/>
                <w:spacing w:val="42"/>
              </w:rPr>
              <w:t xml:space="preserve"> </w:t>
            </w:r>
            <w:r w:rsidRPr="007742F8">
              <w:rPr>
                <w:rFonts w:ascii="Montserrat" w:hAnsi="Montserrat" w:cs="Arial"/>
                <w:color w:val="000000"/>
              </w:rPr>
              <w:t>con</w:t>
            </w:r>
            <w:r w:rsidRPr="007742F8">
              <w:rPr>
                <w:rFonts w:ascii="Montserrat" w:hAnsi="Montserrat" w:cs="Arial"/>
                <w:color w:val="000000"/>
                <w:spacing w:val="-2"/>
              </w:rPr>
              <w:t>s</w:t>
            </w:r>
            <w:r w:rsidRPr="007742F8">
              <w:rPr>
                <w:rFonts w:ascii="Montserrat" w:hAnsi="Montserrat" w:cs="Arial"/>
                <w:color w:val="000000"/>
              </w:rPr>
              <w:t>ulta</w:t>
            </w:r>
            <w:r w:rsidRPr="007742F8">
              <w:rPr>
                <w:rFonts w:ascii="Montserrat" w:hAnsi="Montserrat" w:cs="Arial"/>
                <w:color w:val="000000"/>
                <w:spacing w:val="43"/>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terna</w:t>
            </w:r>
            <w:r w:rsidRPr="007742F8">
              <w:rPr>
                <w:rFonts w:ascii="Montserrat" w:hAnsi="Montserrat" w:cs="Arial"/>
                <w:color w:val="000000"/>
                <w:spacing w:val="43"/>
              </w:rPr>
              <w:t xml:space="preserve"> </w:t>
            </w:r>
            <w:r w:rsidRPr="007742F8">
              <w:rPr>
                <w:rFonts w:ascii="Montserrat" w:hAnsi="Montserrat" w:cs="Arial"/>
                <w:color w:val="000000"/>
                <w:spacing w:val="-2"/>
              </w:rPr>
              <w:t>y</w:t>
            </w:r>
            <w:r w:rsidRPr="007742F8">
              <w:rPr>
                <w:rFonts w:ascii="Montserrat" w:hAnsi="Montserrat" w:cs="Arial"/>
                <w:color w:val="000000"/>
                <w:spacing w:val="43"/>
              </w:rPr>
              <w:t xml:space="preserve"> </w:t>
            </w:r>
            <w:r w:rsidRPr="007742F8">
              <w:rPr>
                <w:rFonts w:ascii="Montserrat" w:hAnsi="Montserrat" w:cs="Arial"/>
                <w:color w:val="000000"/>
              </w:rPr>
              <w:t>atención</w:t>
            </w:r>
            <w:r w:rsidRPr="007742F8">
              <w:rPr>
                <w:rFonts w:ascii="Montserrat" w:hAnsi="Montserrat" w:cs="Arial"/>
                <w:color w:val="000000"/>
                <w:spacing w:val="43"/>
              </w:rPr>
              <w:t xml:space="preserve"> </w:t>
            </w:r>
            <w:r w:rsidRPr="007742F8">
              <w:rPr>
                <w:rFonts w:ascii="Montserrat" w:hAnsi="Montserrat" w:cs="Arial"/>
                <w:color w:val="000000"/>
              </w:rPr>
              <w:t>hospitalaria</w:t>
            </w:r>
            <w:r w:rsidRPr="007742F8">
              <w:rPr>
                <w:rFonts w:ascii="Montserrat" w:hAnsi="Montserrat" w:cs="Arial"/>
                <w:color w:val="000000"/>
                <w:spacing w:val="41"/>
              </w:rPr>
              <w:t xml:space="preserve"> </w:t>
            </w:r>
            <w:r w:rsidRPr="007742F8">
              <w:rPr>
                <w:rFonts w:ascii="Montserrat" w:hAnsi="Montserrat" w:cs="Arial"/>
                <w:color w:val="000000"/>
              </w:rPr>
              <w:t>a</w:t>
            </w:r>
            <w:r w:rsidRPr="007742F8">
              <w:rPr>
                <w:rFonts w:ascii="Montserrat" w:hAnsi="Montserrat" w:cs="Arial"/>
                <w:color w:val="000000"/>
                <w:spacing w:val="43"/>
              </w:rPr>
              <w:t xml:space="preserve"> </w:t>
            </w:r>
            <w:r w:rsidRPr="007742F8">
              <w:rPr>
                <w:rFonts w:ascii="Montserrat" w:hAnsi="Montserrat" w:cs="Arial"/>
                <w:color w:val="000000"/>
              </w:rPr>
              <w:lastRenderedPageBreak/>
              <w:t>la</w:t>
            </w:r>
            <w:r w:rsidRPr="007742F8">
              <w:rPr>
                <w:rFonts w:ascii="Montserrat" w:hAnsi="Montserrat" w:cs="Arial"/>
                <w:color w:val="000000"/>
                <w:spacing w:val="43"/>
              </w:rPr>
              <w:t xml:space="preserve"> </w:t>
            </w:r>
            <w:r w:rsidRPr="007742F8">
              <w:rPr>
                <w:rFonts w:ascii="Montserrat" w:hAnsi="Montserrat" w:cs="Arial"/>
                <w:color w:val="000000"/>
              </w:rPr>
              <w:t>población</w:t>
            </w:r>
            <w:r w:rsidRPr="007742F8">
              <w:rPr>
                <w:rFonts w:ascii="Montserrat" w:hAnsi="Montserrat" w:cs="Arial"/>
                <w:color w:val="000000"/>
                <w:spacing w:val="43"/>
              </w:rPr>
              <w:t xml:space="preserve"> </w:t>
            </w:r>
            <w:r w:rsidRPr="007742F8">
              <w:rPr>
                <w:rFonts w:ascii="Montserrat" w:hAnsi="Montserrat" w:cs="Arial"/>
                <w:color w:val="000000"/>
              </w:rPr>
              <w:t>que</w:t>
            </w:r>
            <w:r w:rsidRPr="007742F8">
              <w:rPr>
                <w:rFonts w:ascii="Montserrat" w:hAnsi="Montserrat" w:cs="Arial"/>
                <w:color w:val="000000"/>
                <w:spacing w:val="43"/>
              </w:rPr>
              <w:t xml:space="preserve"> </w:t>
            </w:r>
            <w:r w:rsidRPr="007742F8">
              <w:rPr>
                <w:rFonts w:ascii="Montserrat" w:hAnsi="Montserrat" w:cs="Arial"/>
                <w:color w:val="000000"/>
              </w:rPr>
              <w:t>requie</w:t>
            </w:r>
            <w:r w:rsidRPr="007742F8">
              <w:rPr>
                <w:rFonts w:ascii="Montserrat" w:hAnsi="Montserrat" w:cs="Arial"/>
                <w:color w:val="000000"/>
                <w:spacing w:val="-2"/>
              </w:rPr>
              <w:t>r</w:t>
            </w:r>
            <w:r w:rsidRPr="007742F8">
              <w:rPr>
                <w:rFonts w:ascii="Montserrat" w:hAnsi="Montserrat" w:cs="Arial"/>
                <w:color w:val="000000"/>
              </w:rPr>
              <w:t>a atenc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38"/>
              </w:rPr>
              <w:t xml:space="preserve"> </w:t>
            </w:r>
            <w:r w:rsidRPr="007742F8">
              <w:rPr>
                <w:rFonts w:ascii="Montserrat" w:hAnsi="Montserrat" w:cs="Arial"/>
                <w:color w:val="000000"/>
              </w:rPr>
              <w:t>su</w:t>
            </w:r>
            <w:r w:rsidRPr="007742F8">
              <w:rPr>
                <w:rFonts w:ascii="Montserrat" w:hAnsi="Montserrat" w:cs="Arial"/>
                <w:color w:val="000000"/>
                <w:spacing w:val="38"/>
              </w:rPr>
              <w:t xml:space="preserve"> </w:t>
            </w:r>
            <w:r w:rsidRPr="007742F8">
              <w:rPr>
                <w:rFonts w:ascii="Montserrat" w:hAnsi="Montserrat" w:cs="Arial"/>
                <w:color w:val="000000"/>
              </w:rPr>
              <w:t>área</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rPr>
              <w:t>peciali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38"/>
              </w:rPr>
              <w:t xml:space="preserve"> </w:t>
            </w:r>
            <w:r w:rsidRPr="007742F8">
              <w:rPr>
                <w:rFonts w:ascii="Montserrat" w:hAnsi="Montserrat" w:cs="Arial"/>
                <w:color w:val="000000"/>
                <w:spacing w:val="-2"/>
              </w:rPr>
              <w:t>y</w:t>
            </w:r>
            <w:r w:rsidRPr="007742F8">
              <w:rPr>
                <w:rFonts w:ascii="Montserrat" w:hAnsi="Montserrat" w:cs="Arial"/>
                <w:color w:val="000000"/>
                <w:spacing w:val="38"/>
              </w:rPr>
              <w:t xml:space="preserve"> </w:t>
            </w:r>
            <w:r w:rsidRPr="007742F8">
              <w:rPr>
                <w:rFonts w:ascii="Montserrat" w:hAnsi="Montserrat" w:cs="Arial"/>
                <w:color w:val="000000"/>
              </w:rPr>
              <w:t>afines,</w:t>
            </w:r>
            <w:r w:rsidRPr="007742F8">
              <w:rPr>
                <w:rFonts w:ascii="Montserrat" w:hAnsi="Montserrat" w:cs="Arial"/>
                <w:color w:val="000000"/>
                <w:spacing w:val="38"/>
              </w:rPr>
              <w:t xml:space="preserve"> </w:t>
            </w:r>
            <w:r w:rsidRPr="007742F8">
              <w:rPr>
                <w:rFonts w:ascii="Montserrat" w:hAnsi="Montserrat" w:cs="Arial"/>
                <w:color w:val="000000"/>
              </w:rPr>
              <w:t>en</w:t>
            </w:r>
            <w:r w:rsidRPr="007742F8">
              <w:rPr>
                <w:rFonts w:ascii="Montserrat" w:hAnsi="Montserrat" w:cs="Arial"/>
                <w:color w:val="000000"/>
                <w:spacing w:val="38"/>
              </w:rPr>
              <w:t xml:space="preserve"> </w:t>
            </w:r>
            <w:r w:rsidRPr="007742F8">
              <w:rPr>
                <w:rFonts w:ascii="Montserrat" w:hAnsi="Montserrat" w:cs="Arial"/>
                <w:color w:val="000000"/>
                <w:spacing w:val="-2"/>
              </w:rPr>
              <w:t>l</w:t>
            </w:r>
            <w:r w:rsidRPr="007742F8">
              <w:rPr>
                <w:rFonts w:ascii="Montserrat" w:hAnsi="Montserrat" w:cs="Arial"/>
                <w:color w:val="000000"/>
              </w:rPr>
              <w:t>as</w:t>
            </w:r>
            <w:r w:rsidRPr="007742F8">
              <w:rPr>
                <w:rFonts w:ascii="Montserrat" w:hAnsi="Montserrat" w:cs="Arial"/>
                <w:color w:val="000000"/>
                <w:spacing w:val="38"/>
              </w:rPr>
              <w:t xml:space="preserve"> </w:t>
            </w:r>
            <w:r w:rsidRPr="007742F8">
              <w:rPr>
                <w:rFonts w:ascii="Montserrat" w:hAnsi="Montserrat" w:cs="Arial"/>
                <w:color w:val="000000"/>
              </w:rPr>
              <w:t>instalaciones</w:t>
            </w:r>
            <w:r w:rsidRPr="007742F8">
              <w:rPr>
                <w:rFonts w:ascii="Montserrat" w:hAnsi="Montserrat" w:cs="Arial"/>
                <w:color w:val="000000"/>
                <w:spacing w:val="38"/>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para</w:t>
            </w:r>
            <w:r w:rsidRPr="007742F8">
              <w:rPr>
                <w:rFonts w:ascii="Montserrat" w:hAnsi="Montserrat" w:cs="Arial"/>
                <w:color w:val="000000"/>
                <w:spacing w:val="36"/>
              </w:rPr>
              <w:t xml:space="preserve"> </w:t>
            </w:r>
            <w:r w:rsidRPr="007742F8">
              <w:rPr>
                <w:rFonts w:ascii="Montserrat" w:hAnsi="Montserrat" w:cs="Arial"/>
                <w:color w:val="000000"/>
              </w:rPr>
              <w:t>el efecto</w:t>
            </w:r>
            <w:r w:rsidRPr="007742F8">
              <w:rPr>
                <w:rFonts w:ascii="Montserrat" w:hAnsi="Montserrat" w:cs="Arial"/>
                <w:color w:val="000000"/>
                <w:spacing w:val="170"/>
              </w:rPr>
              <w:t xml:space="preserve"> </w:t>
            </w:r>
            <w:r w:rsidRPr="007742F8">
              <w:rPr>
                <w:rFonts w:ascii="Montserrat" w:hAnsi="Montserrat" w:cs="Arial"/>
                <w:color w:val="000000"/>
              </w:rPr>
              <w:t>di</w:t>
            </w:r>
            <w:r w:rsidRPr="007742F8">
              <w:rPr>
                <w:rFonts w:ascii="Montserrat" w:hAnsi="Montserrat" w:cs="Arial"/>
                <w:color w:val="000000"/>
                <w:spacing w:val="-2"/>
              </w:rPr>
              <w:t>s</w:t>
            </w:r>
            <w:r w:rsidRPr="007742F8">
              <w:rPr>
                <w:rFonts w:ascii="Montserrat" w:hAnsi="Montserrat" w:cs="Arial"/>
                <w:color w:val="000000"/>
              </w:rPr>
              <w:t>ponga,</w:t>
            </w:r>
            <w:r w:rsidRPr="007742F8">
              <w:rPr>
                <w:rFonts w:ascii="Montserrat" w:hAnsi="Montserrat" w:cs="Arial"/>
                <w:color w:val="000000"/>
                <w:spacing w:val="170"/>
              </w:rPr>
              <w:t xml:space="preserve"> </w:t>
            </w:r>
            <w:r w:rsidRPr="007742F8">
              <w:rPr>
                <w:rFonts w:ascii="Montserrat" w:hAnsi="Montserrat" w:cs="Arial"/>
                <w:color w:val="000000"/>
              </w:rPr>
              <w:t>con</w:t>
            </w:r>
            <w:r w:rsidRPr="007742F8">
              <w:rPr>
                <w:rFonts w:ascii="Montserrat" w:hAnsi="Montserrat" w:cs="Arial"/>
                <w:color w:val="000000"/>
                <w:spacing w:val="170"/>
              </w:rPr>
              <w:t xml:space="preserve"> </w:t>
            </w:r>
            <w:r w:rsidRPr="007742F8">
              <w:rPr>
                <w:rFonts w:ascii="Montserrat" w:hAnsi="Montserrat" w:cs="Arial"/>
                <w:color w:val="000000"/>
              </w:rPr>
              <w:t>criterios</w:t>
            </w:r>
            <w:r w:rsidRPr="007742F8">
              <w:rPr>
                <w:rFonts w:ascii="Montserrat" w:hAnsi="Montserrat" w:cs="Arial"/>
                <w:color w:val="000000"/>
                <w:spacing w:val="168"/>
              </w:rPr>
              <w:t xml:space="preserve"> </w:t>
            </w:r>
            <w:r w:rsidRPr="007742F8">
              <w:rPr>
                <w:rFonts w:ascii="Montserrat" w:hAnsi="Montserrat" w:cs="Arial"/>
                <w:color w:val="000000"/>
              </w:rPr>
              <w:t>de</w:t>
            </w:r>
            <w:r w:rsidRPr="007742F8">
              <w:rPr>
                <w:rFonts w:ascii="Montserrat" w:hAnsi="Montserrat" w:cs="Arial"/>
                <w:color w:val="000000"/>
                <w:spacing w:val="170"/>
              </w:rPr>
              <w:t xml:space="preserve"> </w:t>
            </w:r>
            <w:r w:rsidRPr="007742F8">
              <w:rPr>
                <w:rFonts w:ascii="Montserrat" w:hAnsi="Montserrat" w:cs="Arial"/>
                <w:color w:val="000000"/>
              </w:rPr>
              <w:t>gratuidad</w:t>
            </w:r>
            <w:r w:rsidRPr="007742F8">
              <w:rPr>
                <w:rFonts w:ascii="Montserrat" w:hAnsi="Montserrat" w:cs="Arial"/>
                <w:color w:val="000000"/>
                <w:spacing w:val="168"/>
              </w:rPr>
              <w:t xml:space="preserve"> </w:t>
            </w:r>
            <w:r w:rsidRPr="007742F8">
              <w:rPr>
                <w:rFonts w:ascii="Montserrat" w:hAnsi="Montserrat" w:cs="Arial"/>
                <w:color w:val="000000"/>
              </w:rPr>
              <w:t>fundada</w:t>
            </w:r>
            <w:r w:rsidRPr="007742F8">
              <w:rPr>
                <w:rFonts w:ascii="Montserrat" w:hAnsi="Montserrat" w:cs="Arial"/>
                <w:color w:val="000000"/>
                <w:spacing w:val="170"/>
              </w:rPr>
              <w:t xml:space="preserve"> </w:t>
            </w:r>
            <w:r w:rsidRPr="007742F8">
              <w:rPr>
                <w:rFonts w:ascii="Montserrat" w:hAnsi="Montserrat" w:cs="Arial"/>
                <w:color w:val="000000"/>
              </w:rPr>
              <w:t>en las</w:t>
            </w:r>
            <w:r w:rsidRPr="007742F8">
              <w:rPr>
                <w:rFonts w:ascii="Montserrat" w:hAnsi="Montserrat" w:cs="Arial"/>
                <w:color w:val="000000"/>
                <w:spacing w:val="171"/>
              </w:rPr>
              <w:t xml:space="preserve"> </w:t>
            </w:r>
            <w:r w:rsidRPr="007742F8">
              <w:rPr>
                <w:rFonts w:ascii="Montserrat" w:hAnsi="Montserrat" w:cs="Arial"/>
                <w:color w:val="000000"/>
              </w:rPr>
              <w:t>condicione</w:t>
            </w:r>
            <w:r w:rsidRPr="007742F8">
              <w:rPr>
                <w:rFonts w:ascii="Montserrat" w:hAnsi="Montserrat" w:cs="Arial"/>
                <w:color w:val="000000"/>
                <w:spacing w:val="-4"/>
              </w:rPr>
              <w:t>s</w:t>
            </w:r>
            <w:r w:rsidRPr="007742F8">
              <w:rPr>
                <w:rFonts w:ascii="Montserrat" w:hAnsi="Montserrat" w:cs="Arial"/>
                <w:color w:val="000000"/>
              </w:rPr>
              <w:t xml:space="preserve"> socioeconómicas de los usuarios, sin que las cuotas de recupera</w:t>
            </w:r>
            <w:r w:rsidRPr="007742F8">
              <w:rPr>
                <w:rFonts w:ascii="Montserrat" w:hAnsi="Montserrat" w:cs="Arial"/>
                <w:color w:val="000000"/>
                <w:spacing w:val="-2"/>
              </w:rPr>
              <w:t>c</w:t>
            </w:r>
            <w:r w:rsidRPr="007742F8">
              <w:rPr>
                <w:rFonts w:ascii="Montserrat" w:hAnsi="Montserrat" w:cs="Arial"/>
                <w:color w:val="000000"/>
              </w:rPr>
              <w:t>ión des</w:t>
            </w:r>
            <w:r w:rsidRPr="007742F8">
              <w:rPr>
                <w:rFonts w:ascii="Montserrat" w:hAnsi="Montserrat" w:cs="Arial"/>
                <w:color w:val="000000"/>
                <w:spacing w:val="-2"/>
              </w:rPr>
              <w:t>v</w:t>
            </w:r>
            <w:r w:rsidRPr="007742F8">
              <w:rPr>
                <w:rFonts w:ascii="Montserrat" w:hAnsi="Montserrat" w:cs="Arial"/>
                <w:color w:val="000000"/>
              </w:rPr>
              <w:t xml:space="preserve">irtúen </w:t>
            </w:r>
            <w:r w:rsidRPr="007742F8">
              <w:rPr>
                <w:rFonts w:ascii="Montserrat" w:hAnsi="Montserrat" w:cs="Arial"/>
                <w:color w:val="000000"/>
                <w:spacing w:val="-2"/>
              </w:rPr>
              <w:t>s</w:t>
            </w:r>
            <w:r w:rsidRPr="007742F8">
              <w:rPr>
                <w:rFonts w:ascii="Montserrat" w:hAnsi="Montserrat" w:cs="Arial"/>
                <w:color w:val="000000"/>
              </w:rPr>
              <w:t>u función</w:t>
            </w:r>
            <w:r w:rsidRPr="007742F8">
              <w:rPr>
                <w:rFonts w:ascii="Montserrat" w:hAnsi="Montserrat" w:cs="Arial"/>
                <w:color w:val="000000"/>
                <w:spacing w:val="86"/>
              </w:rPr>
              <w:t xml:space="preserve"> </w:t>
            </w:r>
            <w:r w:rsidRPr="007742F8">
              <w:rPr>
                <w:rFonts w:ascii="Montserrat" w:hAnsi="Montserrat" w:cs="Arial"/>
                <w:color w:val="000000"/>
                <w:spacing w:val="-2"/>
              </w:rPr>
              <w:t>s</w:t>
            </w:r>
            <w:r w:rsidRPr="007742F8">
              <w:rPr>
                <w:rFonts w:ascii="Montserrat" w:hAnsi="Montserrat" w:cs="Arial"/>
                <w:color w:val="000000"/>
              </w:rPr>
              <w:t>ocial,</w:t>
            </w:r>
            <w:r w:rsidRPr="007742F8">
              <w:rPr>
                <w:rFonts w:ascii="Montserrat" w:hAnsi="Montserrat" w:cs="Arial"/>
                <w:color w:val="000000"/>
                <w:spacing w:val="84"/>
              </w:rPr>
              <w:t xml:space="preserve"> </w:t>
            </w:r>
            <w:r w:rsidRPr="007742F8">
              <w:rPr>
                <w:rFonts w:ascii="Montserrat" w:hAnsi="Montserrat" w:cs="Arial"/>
                <w:color w:val="000000"/>
              </w:rPr>
              <w:t>mediante</w:t>
            </w:r>
            <w:r w:rsidRPr="007742F8">
              <w:rPr>
                <w:rFonts w:ascii="Montserrat" w:hAnsi="Montserrat" w:cs="Arial"/>
                <w:color w:val="000000"/>
                <w:spacing w:val="86"/>
              </w:rPr>
              <w:t xml:space="preserve"> </w:t>
            </w:r>
            <w:r w:rsidRPr="007742F8">
              <w:rPr>
                <w:rFonts w:ascii="Montserrat" w:hAnsi="Montserrat" w:cs="Arial"/>
                <w:color w:val="000000"/>
              </w:rPr>
              <w:t>la</w:t>
            </w:r>
            <w:r w:rsidRPr="007742F8">
              <w:rPr>
                <w:rFonts w:ascii="Montserrat" w:hAnsi="Montserrat" w:cs="Arial"/>
                <w:color w:val="000000"/>
                <w:spacing w:val="84"/>
              </w:rPr>
              <w:t xml:space="preserve"> </w:t>
            </w:r>
            <w:r w:rsidRPr="007742F8">
              <w:rPr>
                <w:rFonts w:ascii="Montserrat" w:hAnsi="Montserrat" w:cs="Arial"/>
                <w:color w:val="000000"/>
              </w:rPr>
              <w:t>prestac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6"/>
              </w:rPr>
              <w:t xml:space="preserve"> </w:t>
            </w:r>
            <w:r w:rsidRPr="007742F8">
              <w:rPr>
                <w:rFonts w:ascii="Montserrat" w:hAnsi="Montserrat" w:cs="Arial"/>
                <w:color w:val="000000"/>
              </w:rPr>
              <w:t>ser</w:t>
            </w:r>
            <w:r w:rsidRPr="007742F8">
              <w:rPr>
                <w:rFonts w:ascii="Montserrat" w:hAnsi="Montserrat" w:cs="Arial"/>
                <w:color w:val="000000"/>
                <w:spacing w:val="-3"/>
              </w:rPr>
              <w:t>v</w:t>
            </w:r>
            <w:r w:rsidRPr="007742F8">
              <w:rPr>
                <w:rFonts w:ascii="Montserrat" w:hAnsi="Montserrat" w:cs="Arial"/>
                <w:color w:val="000000"/>
              </w:rPr>
              <w:t>icios</w:t>
            </w:r>
            <w:r w:rsidRPr="007742F8">
              <w:rPr>
                <w:rFonts w:ascii="Montserrat" w:hAnsi="Montserrat" w:cs="Arial"/>
                <w:color w:val="000000"/>
                <w:spacing w:val="86"/>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fes</w:t>
            </w:r>
            <w:r w:rsidRPr="007742F8">
              <w:rPr>
                <w:rFonts w:ascii="Montserrat" w:hAnsi="Montserrat" w:cs="Arial"/>
                <w:color w:val="000000"/>
                <w:spacing w:val="-2"/>
              </w:rPr>
              <w:t>i</w:t>
            </w:r>
            <w:r w:rsidRPr="007742F8">
              <w:rPr>
                <w:rFonts w:ascii="Montserrat" w:hAnsi="Montserrat" w:cs="Arial"/>
                <w:color w:val="000000"/>
              </w:rPr>
              <w:t>ona</w:t>
            </w:r>
            <w:r w:rsidRPr="007742F8">
              <w:rPr>
                <w:rFonts w:ascii="Montserrat" w:hAnsi="Montserrat" w:cs="Arial"/>
                <w:color w:val="000000"/>
                <w:spacing w:val="-2"/>
              </w:rPr>
              <w:t>l</w:t>
            </w:r>
            <w:r w:rsidRPr="007742F8">
              <w:rPr>
                <w:rFonts w:ascii="Montserrat" w:hAnsi="Montserrat" w:cs="Arial"/>
                <w:color w:val="000000"/>
              </w:rPr>
              <w:t>es</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4"/>
              </w:rPr>
              <w:t xml:space="preserve"> </w:t>
            </w:r>
            <w:r w:rsidRPr="007742F8">
              <w:rPr>
                <w:rFonts w:ascii="Montserrat" w:hAnsi="Montserrat" w:cs="Arial"/>
                <w:color w:val="000000"/>
              </w:rPr>
              <w:t>medicina</w:t>
            </w:r>
            <w:r w:rsidRPr="007742F8">
              <w:rPr>
                <w:rFonts w:ascii="Montserrat" w:hAnsi="Montserrat" w:cs="Arial"/>
                <w:color w:val="000000"/>
                <w:spacing w:val="-4"/>
              </w:rPr>
              <w:t>,</w:t>
            </w:r>
            <w:r w:rsidRPr="007742F8">
              <w:rPr>
                <w:rFonts w:ascii="Montserrat" w:hAnsi="Montserrat" w:cs="Arial"/>
                <w:color w:val="000000"/>
              </w:rPr>
              <w:t xml:space="preserve"> hospi</w:t>
            </w:r>
            <w:r w:rsidRPr="007742F8">
              <w:rPr>
                <w:rFonts w:ascii="Montserrat" w:hAnsi="Montserrat" w:cs="Arial"/>
                <w:color w:val="000000"/>
                <w:spacing w:val="-2"/>
              </w:rPr>
              <w:t>t</w:t>
            </w:r>
            <w:r w:rsidRPr="007742F8">
              <w:rPr>
                <w:rFonts w:ascii="Montserrat" w:hAnsi="Montserrat" w:cs="Arial"/>
                <w:color w:val="000000"/>
              </w:rPr>
              <w:t>alarios,</w:t>
            </w:r>
            <w:r w:rsidRPr="007742F8">
              <w:rPr>
                <w:rFonts w:ascii="Montserrat" w:hAnsi="Montserrat" w:cs="Arial"/>
                <w:color w:val="000000"/>
                <w:spacing w:val="48"/>
              </w:rPr>
              <w:t xml:space="preserve"> </w:t>
            </w:r>
            <w:r w:rsidRPr="007742F8">
              <w:rPr>
                <w:rFonts w:ascii="Montserrat" w:hAnsi="Montserrat" w:cs="Arial"/>
                <w:color w:val="000000"/>
              </w:rPr>
              <w:t>de</w:t>
            </w:r>
            <w:r w:rsidRPr="007742F8">
              <w:rPr>
                <w:rFonts w:ascii="Montserrat" w:hAnsi="Montserrat" w:cs="Arial"/>
                <w:color w:val="000000"/>
                <w:spacing w:val="48"/>
              </w:rPr>
              <w:t xml:space="preserve"> </w:t>
            </w:r>
            <w:r w:rsidRPr="007742F8">
              <w:rPr>
                <w:rFonts w:ascii="Montserrat" w:hAnsi="Montserrat" w:cs="Arial"/>
                <w:color w:val="000000"/>
              </w:rPr>
              <w:t>labo</w:t>
            </w:r>
            <w:r w:rsidRPr="007742F8">
              <w:rPr>
                <w:rFonts w:ascii="Montserrat" w:hAnsi="Montserrat" w:cs="Arial"/>
                <w:color w:val="000000"/>
                <w:spacing w:val="-3"/>
              </w:rPr>
              <w:t>r</w:t>
            </w:r>
            <w:r w:rsidRPr="007742F8">
              <w:rPr>
                <w:rFonts w:ascii="Montserrat" w:hAnsi="Montserrat" w:cs="Arial"/>
                <w:color w:val="000000"/>
              </w:rPr>
              <w:t>atorios</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estudios</w:t>
            </w:r>
            <w:r w:rsidRPr="007742F8">
              <w:rPr>
                <w:rFonts w:ascii="Montserrat" w:hAnsi="Montserrat" w:cs="Arial"/>
                <w:color w:val="000000"/>
                <w:spacing w:val="48"/>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nicos</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por</w:t>
            </w:r>
            <w:r w:rsidRPr="007742F8">
              <w:rPr>
                <w:rFonts w:ascii="Montserrat" w:hAnsi="Montserrat" w:cs="Arial"/>
                <w:color w:val="000000"/>
                <w:spacing w:val="47"/>
              </w:rPr>
              <w:t xml:space="preserve"> </w:t>
            </w:r>
            <w:r w:rsidRPr="007742F8">
              <w:rPr>
                <w:rFonts w:ascii="Montserrat" w:hAnsi="Montserrat" w:cs="Arial"/>
                <w:color w:val="000000"/>
              </w:rPr>
              <w:t>ello</w:t>
            </w:r>
            <w:r w:rsidRPr="007742F8">
              <w:rPr>
                <w:rFonts w:ascii="Montserrat" w:hAnsi="Montserrat" w:cs="Arial"/>
                <w:color w:val="000000"/>
                <w:spacing w:val="48"/>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w:t>
            </w:r>
            <w:r w:rsidRPr="007742F8">
              <w:rPr>
                <w:rFonts w:ascii="Montserrat" w:hAnsi="Montserrat" w:cs="Arial"/>
                <w:color w:val="000000"/>
                <w:spacing w:val="48"/>
              </w:rPr>
              <w:t xml:space="preserve"> </w:t>
            </w:r>
            <w:r w:rsidRPr="007742F8">
              <w:rPr>
                <w:rFonts w:ascii="Montserrat" w:hAnsi="Montserrat" w:cs="Arial"/>
                <w:color w:val="000000"/>
              </w:rPr>
              <w:t>acti</w:t>
            </w:r>
            <w:r w:rsidRPr="007742F8">
              <w:rPr>
                <w:rFonts w:ascii="Montserrat" w:hAnsi="Montserrat" w:cs="Arial"/>
                <w:color w:val="000000"/>
                <w:spacing w:val="-2"/>
              </w:rPr>
              <w:t>v</w:t>
            </w:r>
            <w:r w:rsidRPr="007742F8">
              <w:rPr>
                <w:rFonts w:ascii="Montserrat" w:hAnsi="Montserrat" w:cs="Arial"/>
                <w:color w:val="000000"/>
              </w:rPr>
              <w:t>idades</w:t>
            </w:r>
            <w:r w:rsidRPr="007742F8">
              <w:rPr>
                <w:rFonts w:ascii="Montserrat" w:hAnsi="Montserrat" w:cs="Arial"/>
                <w:color w:val="000000"/>
                <w:spacing w:val="48"/>
              </w:rPr>
              <w:t xml:space="preserve"> </w:t>
            </w:r>
            <w:r w:rsidRPr="007742F8">
              <w:rPr>
                <w:rFonts w:ascii="Montserrat" w:hAnsi="Montserrat" w:cs="Arial"/>
                <w:color w:val="000000"/>
              </w:rPr>
              <w:t>de investigación científica en el campo de la Sa</w:t>
            </w:r>
            <w:r w:rsidRPr="007742F8">
              <w:rPr>
                <w:rFonts w:ascii="Montserrat" w:hAnsi="Montserrat" w:cs="Arial"/>
                <w:color w:val="000000"/>
                <w:spacing w:val="-2"/>
              </w:rPr>
              <w:t>l</w:t>
            </w:r>
            <w:r w:rsidRPr="007742F8">
              <w:rPr>
                <w:rFonts w:ascii="Montserrat" w:hAnsi="Montserrat" w:cs="Arial"/>
                <w:color w:val="000000"/>
              </w:rPr>
              <w:t>ud, de conformidad con los art</w:t>
            </w:r>
            <w:r w:rsidRPr="007742F8">
              <w:rPr>
                <w:rFonts w:ascii="Montserrat" w:hAnsi="Montserrat" w:cs="Arial"/>
                <w:color w:val="000000"/>
                <w:spacing w:val="-2"/>
              </w:rPr>
              <w:t>í</w:t>
            </w:r>
            <w:r w:rsidRPr="007742F8">
              <w:rPr>
                <w:rFonts w:ascii="Montserrat" w:hAnsi="Montserrat" w:cs="Arial"/>
                <w:color w:val="000000"/>
              </w:rPr>
              <w:t xml:space="preserve">culos 1º </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45</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4"/>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Orgánica</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4"/>
              </w:rPr>
              <w:t xml:space="preserve"> </w:t>
            </w:r>
            <w:r w:rsidRPr="007742F8">
              <w:rPr>
                <w:rFonts w:ascii="Montserrat" w:hAnsi="Montserrat" w:cs="Arial"/>
                <w:color w:val="000000"/>
              </w:rPr>
              <w:t>Administrac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36"/>
              </w:rPr>
              <w:t xml:space="preserve"> </w:t>
            </w:r>
            <w:r w:rsidRPr="007742F8">
              <w:rPr>
                <w:rFonts w:ascii="Montserrat" w:hAnsi="Montserrat" w:cs="Arial"/>
                <w:color w:val="000000"/>
              </w:rPr>
              <w:t>Pública</w:t>
            </w:r>
            <w:r w:rsidRPr="007742F8">
              <w:rPr>
                <w:rFonts w:ascii="Montserrat" w:hAnsi="Montserrat" w:cs="Arial"/>
                <w:color w:val="000000"/>
                <w:spacing w:val="36"/>
              </w:rPr>
              <w:t xml:space="preserve"> </w:t>
            </w:r>
            <w:r w:rsidRPr="007742F8">
              <w:rPr>
                <w:rFonts w:ascii="Montserrat" w:hAnsi="Montserrat" w:cs="Arial"/>
                <w:color w:val="000000"/>
              </w:rPr>
              <w:t>Federal;</w:t>
            </w:r>
            <w:r w:rsidRPr="007742F8">
              <w:rPr>
                <w:rFonts w:ascii="Montserrat" w:hAnsi="Montserrat" w:cs="Arial"/>
                <w:color w:val="000000"/>
                <w:spacing w:val="34"/>
              </w:rPr>
              <w:t xml:space="preserve"> </w:t>
            </w:r>
            <w:r w:rsidRPr="007742F8">
              <w:rPr>
                <w:rFonts w:ascii="Montserrat" w:hAnsi="Montserrat" w:cs="Arial"/>
                <w:color w:val="000000"/>
              </w:rPr>
              <w:t>14</w:t>
            </w:r>
            <w:r w:rsidRPr="007742F8">
              <w:rPr>
                <w:rFonts w:ascii="Montserrat" w:hAnsi="Montserrat" w:cs="Arial"/>
                <w:color w:val="000000"/>
                <w:spacing w:val="36"/>
              </w:rPr>
              <w:t xml:space="preserve"> </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15</w:t>
            </w:r>
            <w:r w:rsidRPr="007742F8">
              <w:rPr>
                <w:rFonts w:ascii="Montserrat" w:hAnsi="Montserrat" w:cs="Arial"/>
                <w:color w:val="000000"/>
                <w:spacing w:val="33"/>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4"/>
              </w:rPr>
              <w:t xml:space="preserve"> </w:t>
            </w:r>
            <w:r w:rsidRPr="007742F8">
              <w:rPr>
                <w:rFonts w:ascii="Montserrat" w:hAnsi="Montserrat" w:cs="Arial"/>
                <w:color w:val="000000"/>
              </w:rPr>
              <w:t>Ley  Federal</w:t>
            </w:r>
            <w:r w:rsidRPr="007742F8">
              <w:rPr>
                <w:rFonts w:ascii="Montserrat" w:hAnsi="Montserrat" w:cs="Arial"/>
                <w:color w:val="000000"/>
                <w:spacing w:val="83"/>
              </w:rPr>
              <w:t xml:space="preserve"> </w:t>
            </w:r>
            <w:r w:rsidRPr="007742F8">
              <w:rPr>
                <w:rFonts w:ascii="Montserrat" w:hAnsi="Montserrat" w:cs="Arial"/>
                <w:color w:val="000000"/>
              </w:rPr>
              <w:t>de</w:t>
            </w:r>
            <w:r w:rsidRPr="007742F8">
              <w:rPr>
                <w:rFonts w:ascii="Montserrat" w:hAnsi="Montserrat" w:cs="Arial"/>
                <w:color w:val="000000"/>
                <w:spacing w:val="84"/>
              </w:rPr>
              <w:t xml:space="preserve"> </w:t>
            </w:r>
            <w:r w:rsidRPr="007742F8">
              <w:rPr>
                <w:rFonts w:ascii="Montserrat" w:hAnsi="Montserrat" w:cs="Arial"/>
                <w:color w:val="000000"/>
              </w:rPr>
              <w:t>las</w:t>
            </w:r>
            <w:r w:rsidRPr="007742F8">
              <w:rPr>
                <w:rFonts w:ascii="Montserrat" w:hAnsi="Montserrat" w:cs="Arial"/>
                <w:color w:val="000000"/>
                <w:spacing w:val="84"/>
              </w:rPr>
              <w:t xml:space="preserve"> </w:t>
            </w:r>
            <w:r w:rsidRPr="007742F8">
              <w:rPr>
                <w:rFonts w:ascii="Montserrat" w:hAnsi="Montserrat" w:cs="Arial"/>
                <w:color w:val="000000"/>
              </w:rPr>
              <w:t>Entidades</w:t>
            </w:r>
            <w:r w:rsidRPr="007742F8">
              <w:rPr>
                <w:rFonts w:ascii="Montserrat" w:hAnsi="Montserrat" w:cs="Arial"/>
                <w:color w:val="000000"/>
                <w:spacing w:val="84"/>
              </w:rPr>
              <w:t xml:space="preserve"> </w:t>
            </w:r>
            <w:r w:rsidRPr="007742F8">
              <w:rPr>
                <w:rFonts w:ascii="Montserrat" w:hAnsi="Montserrat" w:cs="Arial"/>
                <w:color w:val="000000"/>
              </w:rPr>
              <w:t>Paraestata</w:t>
            </w:r>
            <w:r w:rsidRPr="007742F8">
              <w:rPr>
                <w:rFonts w:ascii="Montserrat" w:hAnsi="Montserrat" w:cs="Arial"/>
                <w:color w:val="000000"/>
                <w:spacing w:val="-2"/>
              </w:rPr>
              <w:t>l</w:t>
            </w:r>
            <w:r w:rsidRPr="007742F8">
              <w:rPr>
                <w:rFonts w:ascii="Montserrat" w:hAnsi="Montserrat" w:cs="Arial"/>
                <w:color w:val="000000"/>
              </w:rPr>
              <w:t>es;</w:t>
            </w:r>
            <w:r w:rsidRPr="007742F8">
              <w:rPr>
                <w:rFonts w:ascii="Montserrat" w:hAnsi="Montserrat" w:cs="Arial"/>
                <w:color w:val="000000"/>
                <w:spacing w:val="82"/>
              </w:rPr>
              <w:t xml:space="preserve"> </w:t>
            </w:r>
            <w:r w:rsidRPr="007742F8">
              <w:rPr>
                <w:rFonts w:ascii="Montserrat" w:hAnsi="Montserrat" w:cs="Arial"/>
                <w:color w:val="000000"/>
              </w:rPr>
              <w:t>1º;</w:t>
            </w:r>
            <w:r w:rsidRPr="007742F8">
              <w:rPr>
                <w:rFonts w:ascii="Montserrat" w:hAnsi="Montserrat" w:cs="Arial"/>
                <w:color w:val="000000"/>
                <w:spacing w:val="84"/>
              </w:rPr>
              <w:t xml:space="preserve"> </w:t>
            </w:r>
            <w:r w:rsidRPr="007742F8">
              <w:rPr>
                <w:rFonts w:ascii="Montserrat" w:hAnsi="Montserrat" w:cs="Arial"/>
                <w:color w:val="000000"/>
              </w:rPr>
              <w:t>2,</w:t>
            </w:r>
            <w:r w:rsidRPr="007742F8">
              <w:rPr>
                <w:rFonts w:ascii="Montserrat" w:hAnsi="Montserrat" w:cs="Arial"/>
                <w:color w:val="000000"/>
                <w:spacing w:val="82"/>
              </w:rPr>
              <w:t xml:space="preserve"> </w:t>
            </w:r>
            <w:r w:rsidRPr="007742F8">
              <w:rPr>
                <w:rFonts w:ascii="Montserrat" w:hAnsi="Montserrat" w:cs="Arial"/>
                <w:color w:val="000000"/>
              </w:rPr>
              <w:t>fracciones</w:t>
            </w:r>
            <w:r w:rsidRPr="007742F8">
              <w:rPr>
                <w:rFonts w:ascii="Montserrat" w:hAnsi="Montserrat" w:cs="Arial"/>
                <w:color w:val="000000"/>
                <w:spacing w:val="84"/>
              </w:rPr>
              <w:t xml:space="preserve"> </w:t>
            </w:r>
            <w:r w:rsidRPr="007742F8">
              <w:rPr>
                <w:rFonts w:ascii="Montserrat" w:hAnsi="Montserrat" w:cs="Arial"/>
                <w:color w:val="000000"/>
              </w:rPr>
              <w:t>III.</w:t>
            </w:r>
            <w:r w:rsidRPr="007742F8">
              <w:rPr>
                <w:rFonts w:ascii="Montserrat" w:hAnsi="Montserrat" w:cs="Arial"/>
                <w:color w:val="000000"/>
                <w:spacing w:val="82"/>
              </w:rPr>
              <w:t xml:space="preserve"> </w:t>
            </w:r>
            <w:r w:rsidRPr="007742F8">
              <w:rPr>
                <w:rFonts w:ascii="Montserrat" w:hAnsi="Montserrat" w:cs="Arial"/>
                <w:color w:val="000000"/>
              </w:rPr>
              <w:t>IV,</w:t>
            </w:r>
            <w:r w:rsidRPr="007742F8">
              <w:rPr>
                <w:rFonts w:ascii="Montserrat" w:hAnsi="Montserrat" w:cs="Arial"/>
                <w:color w:val="000000"/>
                <w:spacing w:val="84"/>
              </w:rPr>
              <w:t xml:space="preserve"> </w:t>
            </w:r>
            <w:r w:rsidRPr="007742F8">
              <w:rPr>
                <w:rFonts w:ascii="Montserrat" w:hAnsi="Montserrat" w:cs="Arial"/>
                <w:color w:val="000000"/>
              </w:rPr>
              <w:t>VII</w:t>
            </w:r>
            <w:r w:rsidRPr="007742F8">
              <w:rPr>
                <w:rFonts w:ascii="Montserrat" w:hAnsi="Montserrat" w:cs="Arial"/>
                <w:color w:val="000000"/>
                <w:spacing w:val="84"/>
              </w:rPr>
              <w:t xml:space="preserve"> </w:t>
            </w:r>
            <w:r w:rsidRPr="007742F8">
              <w:rPr>
                <w:rFonts w:ascii="Montserrat" w:hAnsi="Montserrat" w:cs="Arial"/>
                <w:color w:val="000000"/>
                <w:spacing w:val="-2"/>
              </w:rPr>
              <w:t>y</w:t>
            </w:r>
            <w:r w:rsidRPr="007742F8">
              <w:rPr>
                <w:rFonts w:ascii="Montserrat" w:hAnsi="Montserrat" w:cs="Arial"/>
                <w:color w:val="000000"/>
                <w:spacing w:val="84"/>
              </w:rPr>
              <w:t xml:space="preserve"> </w:t>
            </w:r>
            <w:r w:rsidRPr="007742F8">
              <w:rPr>
                <w:rFonts w:ascii="Montserrat" w:hAnsi="Montserrat" w:cs="Arial"/>
                <w:color w:val="000000"/>
              </w:rPr>
              <w:t>IX;</w:t>
            </w:r>
            <w:r w:rsidRPr="007742F8">
              <w:rPr>
                <w:rFonts w:ascii="Montserrat" w:hAnsi="Montserrat" w:cs="Arial"/>
                <w:color w:val="000000"/>
                <w:spacing w:val="84"/>
              </w:rPr>
              <w:t xml:space="preserve"> </w:t>
            </w:r>
            <w:r w:rsidRPr="007742F8">
              <w:rPr>
                <w:rFonts w:ascii="Montserrat" w:hAnsi="Montserrat" w:cs="Arial"/>
                <w:color w:val="000000"/>
              </w:rPr>
              <w:t xml:space="preserve">6º fracciones I </w:t>
            </w:r>
            <w:r w:rsidRPr="007742F8">
              <w:rPr>
                <w:rFonts w:ascii="Montserrat" w:hAnsi="Montserrat" w:cs="Arial"/>
                <w:color w:val="000000"/>
                <w:spacing w:val="-2"/>
              </w:rPr>
              <w:t>y</w:t>
            </w:r>
            <w:r w:rsidRPr="007742F8">
              <w:rPr>
                <w:rFonts w:ascii="Montserrat" w:hAnsi="Montserrat" w:cs="Arial"/>
                <w:color w:val="000000"/>
              </w:rPr>
              <w:t xml:space="preserve"> II; 7º fr</w:t>
            </w:r>
            <w:r w:rsidRPr="007742F8">
              <w:rPr>
                <w:rFonts w:ascii="Montserrat" w:hAnsi="Montserrat" w:cs="Arial"/>
                <w:color w:val="000000"/>
                <w:spacing w:val="-2"/>
              </w:rPr>
              <w:t>a</w:t>
            </w:r>
            <w:r w:rsidRPr="007742F8">
              <w:rPr>
                <w:rFonts w:ascii="Montserrat" w:hAnsi="Montserrat" w:cs="Arial"/>
                <w:color w:val="000000"/>
              </w:rPr>
              <w:t>cción I; 9 f</w:t>
            </w:r>
            <w:r w:rsidRPr="007742F8">
              <w:rPr>
                <w:rFonts w:ascii="Montserrat" w:hAnsi="Montserrat" w:cs="Arial"/>
                <w:color w:val="000000"/>
                <w:spacing w:val="-3"/>
              </w:rPr>
              <w:t>r</w:t>
            </w:r>
            <w:r w:rsidRPr="007742F8">
              <w:rPr>
                <w:rFonts w:ascii="Montserrat" w:hAnsi="Montserrat" w:cs="Arial"/>
                <w:color w:val="000000"/>
              </w:rPr>
              <w:t>acción V; 37, 39 f</w:t>
            </w:r>
            <w:r w:rsidRPr="007742F8">
              <w:rPr>
                <w:rFonts w:ascii="Montserrat" w:hAnsi="Montserrat" w:cs="Arial"/>
                <w:color w:val="000000"/>
                <w:spacing w:val="-3"/>
              </w:rPr>
              <w:t>r</w:t>
            </w:r>
            <w:r w:rsidRPr="007742F8">
              <w:rPr>
                <w:rFonts w:ascii="Montserrat" w:hAnsi="Montserrat" w:cs="Arial"/>
                <w:color w:val="000000"/>
              </w:rPr>
              <w:t xml:space="preserve">acción IV </w:t>
            </w:r>
            <w:r w:rsidRPr="007742F8">
              <w:rPr>
                <w:rFonts w:ascii="Montserrat" w:hAnsi="Montserrat" w:cs="Arial"/>
                <w:color w:val="000000"/>
                <w:spacing w:val="-2"/>
              </w:rPr>
              <w:t>y</w:t>
            </w:r>
            <w:r w:rsidRPr="007742F8">
              <w:rPr>
                <w:rFonts w:ascii="Montserrat" w:hAnsi="Montserrat" w:cs="Arial"/>
                <w:color w:val="000000"/>
              </w:rPr>
              <w:t xml:space="preserve"> 41 de la Le</w:t>
            </w:r>
            <w:r w:rsidRPr="007742F8">
              <w:rPr>
                <w:rFonts w:ascii="Montserrat" w:hAnsi="Montserrat" w:cs="Arial"/>
                <w:color w:val="000000"/>
                <w:spacing w:val="-2"/>
              </w:rPr>
              <w:t>y</w:t>
            </w:r>
            <w:r w:rsidRPr="007742F8">
              <w:rPr>
                <w:rFonts w:ascii="Montserrat" w:hAnsi="Montserrat" w:cs="Arial"/>
                <w:color w:val="000000"/>
              </w:rPr>
              <w:t xml:space="preserve"> de los Institutos Nacionales de Salud </w:t>
            </w:r>
            <w:r w:rsidRPr="007742F8">
              <w:rPr>
                <w:rFonts w:ascii="Montserrat" w:hAnsi="Montserrat" w:cs="Arial"/>
                <w:color w:val="000000"/>
                <w:spacing w:val="-2"/>
              </w:rPr>
              <w:t>y</w:t>
            </w:r>
            <w:r w:rsidRPr="007742F8">
              <w:rPr>
                <w:rFonts w:ascii="Montserrat" w:hAnsi="Montserrat" w:cs="Arial"/>
                <w:color w:val="000000"/>
              </w:rPr>
              <w:t xml:space="preserve"> de </w:t>
            </w:r>
            <w:r w:rsidRPr="007742F8">
              <w:rPr>
                <w:rFonts w:ascii="Montserrat" w:hAnsi="Montserrat" w:cs="Arial"/>
                <w:color w:val="000000"/>
                <w:spacing w:val="-2"/>
              </w:rPr>
              <w:t>l</w:t>
            </w:r>
            <w:r w:rsidRPr="007742F8">
              <w:rPr>
                <w:rFonts w:ascii="Montserrat" w:hAnsi="Montserrat" w:cs="Arial"/>
                <w:color w:val="000000"/>
              </w:rPr>
              <w:t>os Art</w:t>
            </w:r>
            <w:r w:rsidRPr="007742F8">
              <w:rPr>
                <w:rFonts w:ascii="Montserrat" w:hAnsi="Montserrat" w:cs="Arial"/>
                <w:color w:val="000000"/>
                <w:spacing w:val="-2"/>
              </w:rPr>
              <w:t>í</w:t>
            </w:r>
            <w:r w:rsidRPr="007742F8">
              <w:rPr>
                <w:rFonts w:ascii="Montserrat" w:hAnsi="Montserrat" w:cs="Arial"/>
                <w:color w:val="000000"/>
              </w:rPr>
              <w:t>culos 3 fracc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rPr>
              <w:t xml:space="preserve"> I, II </w:t>
            </w:r>
            <w:r w:rsidRPr="007742F8">
              <w:rPr>
                <w:rFonts w:ascii="Montserrat" w:hAnsi="Montserrat" w:cs="Arial"/>
                <w:color w:val="000000"/>
                <w:spacing w:val="-2"/>
              </w:rPr>
              <w:t>y</w:t>
            </w:r>
            <w:r w:rsidRPr="007742F8">
              <w:rPr>
                <w:rFonts w:ascii="Montserrat" w:hAnsi="Montserrat" w:cs="Arial"/>
                <w:color w:val="000000"/>
              </w:rPr>
              <w:t xml:space="preserve"> XIV </w:t>
            </w:r>
            <w:r w:rsidRPr="007742F8">
              <w:rPr>
                <w:rFonts w:ascii="Montserrat" w:hAnsi="Montserrat" w:cs="Arial"/>
                <w:color w:val="000000"/>
                <w:spacing w:val="-2"/>
              </w:rPr>
              <w:t>y</w:t>
            </w:r>
            <w:r w:rsidRPr="007742F8">
              <w:rPr>
                <w:rFonts w:ascii="Montserrat" w:hAnsi="Montserrat" w:cs="Arial"/>
                <w:color w:val="000000"/>
              </w:rPr>
              <w:t xml:space="preserve"> 34 fracción I</w:t>
            </w:r>
            <w:r w:rsidRPr="007742F8">
              <w:rPr>
                <w:rFonts w:ascii="Montserrat" w:hAnsi="Montserrat" w:cs="Arial"/>
                <w:color w:val="000000"/>
                <w:spacing w:val="75"/>
              </w:rPr>
              <w:t xml:space="preserve"> </w:t>
            </w:r>
            <w:r w:rsidRPr="007742F8">
              <w:rPr>
                <w:rFonts w:ascii="Montserrat" w:hAnsi="Montserrat" w:cs="Arial"/>
                <w:color w:val="000000"/>
              </w:rPr>
              <w:t>del</w:t>
            </w:r>
            <w:r w:rsidRPr="007742F8">
              <w:rPr>
                <w:rFonts w:ascii="Montserrat" w:hAnsi="Montserrat" w:cs="Arial"/>
                <w:color w:val="000000"/>
                <w:spacing w:val="74"/>
              </w:rPr>
              <w:t xml:space="preserve"> </w:t>
            </w:r>
            <w:r w:rsidRPr="007742F8">
              <w:rPr>
                <w:rFonts w:ascii="Montserrat" w:hAnsi="Montserrat" w:cs="Arial"/>
                <w:color w:val="000000"/>
              </w:rPr>
              <w:t>Estatuto</w:t>
            </w:r>
            <w:r w:rsidRPr="007742F8">
              <w:rPr>
                <w:rFonts w:ascii="Montserrat" w:hAnsi="Montserrat" w:cs="Arial"/>
                <w:color w:val="000000"/>
                <w:spacing w:val="74"/>
              </w:rPr>
              <w:t xml:space="preserve"> </w:t>
            </w:r>
            <w:r w:rsidRPr="007742F8">
              <w:rPr>
                <w:rFonts w:ascii="Montserrat" w:hAnsi="Montserrat" w:cs="Arial"/>
                <w:color w:val="000000"/>
              </w:rPr>
              <w:t>Orgánico</w:t>
            </w:r>
            <w:r w:rsidRPr="007742F8">
              <w:rPr>
                <w:rFonts w:ascii="Montserrat" w:hAnsi="Montserrat" w:cs="Arial"/>
                <w:color w:val="000000"/>
                <w:spacing w:val="75"/>
              </w:rPr>
              <w:t xml:space="preserve"> </w:t>
            </w:r>
            <w:r w:rsidRPr="007742F8">
              <w:rPr>
                <w:rFonts w:ascii="Montserrat" w:hAnsi="Montserrat" w:cs="Arial"/>
                <w:color w:val="000000"/>
              </w:rPr>
              <w:t>del</w:t>
            </w:r>
            <w:r w:rsidRPr="007742F8">
              <w:rPr>
                <w:rFonts w:ascii="Montserrat" w:hAnsi="Montserrat" w:cs="Arial"/>
                <w:color w:val="000000"/>
                <w:spacing w:val="74"/>
              </w:rPr>
              <w:t xml:space="preserve"> </w:t>
            </w:r>
            <w:r w:rsidRPr="007742F8">
              <w:rPr>
                <w:rFonts w:ascii="Montserrat" w:hAnsi="Montserrat" w:cs="Arial"/>
                <w:color w:val="000000"/>
              </w:rPr>
              <w:t>Instituto</w:t>
            </w:r>
            <w:r w:rsidRPr="007742F8">
              <w:rPr>
                <w:rFonts w:ascii="Montserrat" w:hAnsi="Montserrat" w:cs="Arial"/>
                <w:color w:val="000000"/>
                <w:spacing w:val="74"/>
              </w:rPr>
              <w:t xml:space="preserve"> </w:t>
            </w:r>
            <w:r w:rsidRPr="007742F8">
              <w:rPr>
                <w:rFonts w:ascii="Montserrat" w:hAnsi="Montserrat" w:cs="Arial"/>
                <w:color w:val="000000"/>
                <w:spacing w:val="-2"/>
              </w:rPr>
              <w:t>N</w:t>
            </w:r>
            <w:r w:rsidRPr="007742F8">
              <w:rPr>
                <w:rFonts w:ascii="Montserrat" w:hAnsi="Montserrat" w:cs="Arial"/>
                <w:color w:val="000000"/>
              </w:rPr>
              <w:t>acional</w:t>
            </w:r>
            <w:r w:rsidRPr="007742F8">
              <w:rPr>
                <w:rFonts w:ascii="Montserrat" w:hAnsi="Montserrat" w:cs="Arial"/>
                <w:color w:val="000000"/>
                <w:spacing w:val="71"/>
              </w:rPr>
              <w:t xml:space="preserve"> </w:t>
            </w:r>
            <w:r w:rsidRPr="007742F8">
              <w:rPr>
                <w:rFonts w:ascii="Montserrat" w:hAnsi="Montserrat" w:cs="Arial"/>
                <w:color w:val="000000"/>
              </w:rPr>
              <w:t>de</w:t>
            </w:r>
            <w:r w:rsidRPr="007742F8">
              <w:rPr>
                <w:rFonts w:ascii="Montserrat" w:hAnsi="Montserrat" w:cs="Arial"/>
                <w:color w:val="000000"/>
                <w:spacing w:val="74"/>
              </w:rPr>
              <w:t xml:space="preserve"> </w:t>
            </w:r>
            <w:r w:rsidRPr="007742F8">
              <w:rPr>
                <w:rFonts w:ascii="Montserrat" w:hAnsi="Montserrat" w:cs="Arial"/>
                <w:color w:val="000000"/>
              </w:rPr>
              <w:t>Ciencias</w:t>
            </w:r>
            <w:r w:rsidRPr="007742F8">
              <w:rPr>
                <w:rFonts w:ascii="Montserrat" w:hAnsi="Montserrat" w:cs="Arial"/>
                <w:color w:val="000000"/>
                <w:spacing w:val="74"/>
              </w:rPr>
              <w:t xml:space="preserve"> </w:t>
            </w:r>
            <w:r w:rsidRPr="007742F8">
              <w:rPr>
                <w:rFonts w:ascii="Montserrat" w:hAnsi="Montserrat" w:cs="Arial"/>
                <w:color w:val="000000"/>
              </w:rPr>
              <w:t>Méd</w:t>
            </w:r>
            <w:r w:rsidRPr="007742F8">
              <w:rPr>
                <w:rFonts w:ascii="Montserrat" w:hAnsi="Montserrat" w:cs="Arial"/>
                <w:color w:val="000000"/>
                <w:spacing w:val="-2"/>
              </w:rPr>
              <w:t>i</w:t>
            </w:r>
            <w:r w:rsidRPr="007742F8">
              <w:rPr>
                <w:rFonts w:ascii="Montserrat" w:hAnsi="Montserrat" w:cs="Arial"/>
                <w:color w:val="000000"/>
              </w:rPr>
              <w:t>cas</w:t>
            </w:r>
            <w:r w:rsidRPr="007742F8">
              <w:rPr>
                <w:rFonts w:ascii="Montserrat" w:hAnsi="Montserrat" w:cs="Arial"/>
                <w:color w:val="000000"/>
                <w:spacing w:val="74"/>
              </w:rPr>
              <w:t xml:space="preserve"> </w:t>
            </w:r>
            <w:r w:rsidRPr="007742F8">
              <w:rPr>
                <w:rFonts w:ascii="Montserrat" w:hAnsi="Montserrat" w:cs="Arial"/>
                <w:color w:val="000000"/>
                <w:spacing w:val="-2"/>
              </w:rPr>
              <w:t>y</w:t>
            </w:r>
            <w:r w:rsidRPr="007742F8">
              <w:rPr>
                <w:rFonts w:ascii="Montserrat" w:hAnsi="Montserrat" w:cs="Arial"/>
                <w:color w:val="000000"/>
                <w:spacing w:val="74"/>
              </w:rPr>
              <w:t xml:space="preserve"> </w:t>
            </w:r>
            <w:r w:rsidRPr="007742F8">
              <w:rPr>
                <w:rFonts w:ascii="Montserrat" w:hAnsi="Montserrat" w:cs="Arial"/>
                <w:color w:val="000000"/>
              </w:rPr>
              <w:t>Nutrición Sal</w:t>
            </w:r>
            <w:r w:rsidRPr="007742F8">
              <w:rPr>
                <w:rFonts w:ascii="Montserrat" w:hAnsi="Montserrat" w:cs="Arial"/>
                <w:color w:val="000000"/>
                <w:spacing w:val="-2"/>
              </w:rPr>
              <w:t>v</w:t>
            </w:r>
            <w:r w:rsidRPr="007742F8">
              <w:rPr>
                <w:rFonts w:ascii="Montserrat" w:hAnsi="Montserrat" w:cs="Arial"/>
                <w:color w:val="000000"/>
              </w:rPr>
              <w:t>ador</w:t>
            </w:r>
            <w:r w:rsidRPr="007742F8">
              <w:rPr>
                <w:rFonts w:ascii="Montserrat" w:hAnsi="Montserrat" w:cs="Arial"/>
                <w:color w:val="000000"/>
                <w:spacing w:val="28"/>
              </w:rPr>
              <w:t xml:space="preserve"> </w:t>
            </w:r>
            <w:r w:rsidRPr="007742F8">
              <w:rPr>
                <w:rFonts w:ascii="Montserrat" w:hAnsi="Montserrat" w:cs="Arial"/>
                <w:color w:val="000000"/>
              </w:rPr>
              <w:t>Zubirán,</w:t>
            </w:r>
            <w:r w:rsidRPr="007742F8">
              <w:rPr>
                <w:rFonts w:ascii="Montserrat" w:hAnsi="Montserrat" w:cs="Arial"/>
                <w:color w:val="000000"/>
                <w:spacing w:val="28"/>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color w:val="000000"/>
              </w:rPr>
              <w:t>Los</w:t>
            </w:r>
            <w:r w:rsidRPr="007742F8">
              <w:rPr>
                <w:rFonts w:ascii="Montserrat" w:hAnsi="Montserrat" w:cs="Arial"/>
                <w:color w:val="000000"/>
                <w:spacing w:val="29"/>
              </w:rPr>
              <w:t xml:space="preserve"> </w:t>
            </w:r>
            <w:r w:rsidRPr="007742F8">
              <w:rPr>
                <w:rFonts w:ascii="Montserrat" w:hAnsi="Montserrat" w:cs="Arial"/>
                <w:color w:val="000000"/>
              </w:rPr>
              <w:t>L</w:t>
            </w:r>
            <w:r w:rsidRPr="007742F8">
              <w:rPr>
                <w:rFonts w:ascii="Montserrat" w:hAnsi="Montserrat" w:cs="Arial"/>
                <w:color w:val="000000"/>
                <w:spacing w:val="-2"/>
              </w:rPr>
              <w:t>i</w:t>
            </w:r>
            <w:r w:rsidRPr="007742F8">
              <w:rPr>
                <w:rFonts w:ascii="Montserrat" w:hAnsi="Montserrat" w:cs="Arial"/>
                <w:color w:val="000000"/>
              </w:rPr>
              <w:t>neamiento</w:t>
            </w:r>
            <w:r w:rsidRPr="007742F8">
              <w:rPr>
                <w:rFonts w:ascii="Montserrat" w:hAnsi="Montserrat" w:cs="Arial"/>
                <w:color w:val="000000"/>
                <w:spacing w:val="-2"/>
              </w:rPr>
              <w:t>s</w:t>
            </w:r>
            <w:r w:rsidRPr="007742F8">
              <w:rPr>
                <w:rFonts w:ascii="Montserrat" w:hAnsi="Montserrat" w:cs="Arial"/>
                <w:color w:val="000000"/>
                <w:spacing w:val="26"/>
              </w:rPr>
              <w:t xml:space="preserve"> </w:t>
            </w:r>
            <w:r w:rsidRPr="007742F8">
              <w:rPr>
                <w:rFonts w:ascii="Montserrat" w:hAnsi="Montserrat" w:cs="Arial"/>
                <w:color w:val="000000"/>
              </w:rPr>
              <w:t>para</w:t>
            </w:r>
            <w:r w:rsidRPr="007742F8">
              <w:rPr>
                <w:rFonts w:ascii="Montserrat" w:hAnsi="Montserrat" w:cs="Arial"/>
                <w:color w:val="000000"/>
                <w:spacing w:val="29"/>
              </w:rPr>
              <w:t xml:space="preserve"> </w:t>
            </w:r>
            <w:r w:rsidRPr="007742F8">
              <w:rPr>
                <w:rFonts w:ascii="Montserrat" w:hAnsi="Montserrat" w:cs="Arial"/>
                <w:color w:val="000000"/>
              </w:rPr>
              <w:t>la</w:t>
            </w:r>
            <w:r w:rsidRPr="007742F8">
              <w:rPr>
                <w:rFonts w:ascii="Montserrat" w:hAnsi="Montserrat" w:cs="Arial"/>
                <w:color w:val="000000"/>
                <w:spacing w:val="29"/>
              </w:rPr>
              <w:t xml:space="preserve"> </w:t>
            </w:r>
            <w:r w:rsidRPr="007742F8">
              <w:rPr>
                <w:rFonts w:ascii="Montserrat" w:hAnsi="Montserrat" w:cs="Arial"/>
                <w:color w:val="000000"/>
              </w:rPr>
              <w:t>Administración</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color w:val="000000"/>
              </w:rPr>
              <w:t>Recursos</w:t>
            </w:r>
            <w:r w:rsidRPr="007742F8">
              <w:rPr>
                <w:rFonts w:ascii="Montserrat" w:hAnsi="Montserrat" w:cs="Arial"/>
                <w:color w:val="000000"/>
                <w:spacing w:val="26"/>
              </w:rPr>
              <w:t xml:space="preserve"> </w:t>
            </w:r>
            <w:r w:rsidRPr="007742F8">
              <w:rPr>
                <w:rFonts w:ascii="Montserrat" w:hAnsi="Montserrat" w:cs="Arial"/>
                <w:color w:val="000000"/>
              </w:rPr>
              <w:t>de Terceros</w:t>
            </w:r>
            <w:r w:rsidRPr="007742F8">
              <w:rPr>
                <w:rFonts w:ascii="Montserrat" w:hAnsi="Montserrat" w:cs="Arial"/>
                <w:color w:val="000000"/>
                <w:spacing w:val="98"/>
              </w:rPr>
              <w:t xml:space="preserve"> </w:t>
            </w:r>
            <w:r w:rsidRPr="007742F8">
              <w:rPr>
                <w:rFonts w:ascii="Montserrat" w:hAnsi="Montserrat" w:cs="Arial"/>
                <w:color w:val="000000"/>
              </w:rPr>
              <w:t>Destinado</w:t>
            </w:r>
            <w:r w:rsidRPr="007742F8">
              <w:rPr>
                <w:rFonts w:ascii="Montserrat" w:hAnsi="Montserrat" w:cs="Arial"/>
                <w:color w:val="000000"/>
                <w:spacing w:val="-2"/>
              </w:rPr>
              <w:t>s</w:t>
            </w:r>
            <w:r w:rsidRPr="007742F8">
              <w:rPr>
                <w:rFonts w:ascii="Montserrat" w:hAnsi="Montserrat" w:cs="Arial"/>
                <w:color w:val="000000"/>
                <w:spacing w:val="98"/>
              </w:rPr>
              <w:t xml:space="preserve"> </w:t>
            </w:r>
            <w:r w:rsidRPr="007742F8">
              <w:rPr>
                <w:rFonts w:ascii="Montserrat" w:hAnsi="Montserrat" w:cs="Arial"/>
                <w:color w:val="000000"/>
              </w:rPr>
              <w:t>a</w:t>
            </w:r>
            <w:r w:rsidRPr="007742F8">
              <w:rPr>
                <w:rFonts w:ascii="Montserrat" w:hAnsi="Montserrat" w:cs="Arial"/>
                <w:color w:val="000000"/>
                <w:spacing w:val="98"/>
              </w:rPr>
              <w:t xml:space="preserve"> </w:t>
            </w:r>
            <w:r w:rsidRPr="007742F8">
              <w:rPr>
                <w:rFonts w:ascii="Montserrat" w:hAnsi="Montserrat" w:cs="Arial"/>
                <w:color w:val="000000"/>
              </w:rPr>
              <w:t>Financ</w:t>
            </w:r>
            <w:r w:rsidRPr="007742F8">
              <w:rPr>
                <w:rFonts w:ascii="Montserrat" w:hAnsi="Montserrat" w:cs="Arial"/>
                <w:color w:val="000000"/>
                <w:spacing w:val="-2"/>
              </w:rPr>
              <w:t>i</w:t>
            </w:r>
            <w:r w:rsidRPr="007742F8">
              <w:rPr>
                <w:rFonts w:ascii="Montserrat" w:hAnsi="Montserrat" w:cs="Arial"/>
                <w:color w:val="000000"/>
              </w:rPr>
              <w:t>ar</w:t>
            </w:r>
            <w:r w:rsidRPr="007742F8">
              <w:rPr>
                <w:rFonts w:ascii="Montserrat" w:hAnsi="Montserrat" w:cs="Arial"/>
                <w:color w:val="000000"/>
                <w:spacing w:val="97"/>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ectos</w:t>
            </w:r>
            <w:r w:rsidRPr="007742F8">
              <w:rPr>
                <w:rFonts w:ascii="Montserrat" w:hAnsi="Montserrat" w:cs="Arial"/>
                <w:color w:val="000000"/>
                <w:spacing w:val="98"/>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los</w:t>
            </w:r>
            <w:r w:rsidRPr="007742F8">
              <w:rPr>
                <w:rFonts w:ascii="Montserrat" w:hAnsi="Montserrat" w:cs="Arial"/>
                <w:color w:val="000000"/>
                <w:spacing w:val="99"/>
              </w:rPr>
              <w:t xml:space="preserve"> </w:t>
            </w:r>
            <w:r w:rsidRPr="007742F8">
              <w:rPr>
                <w:rFonts w:ascii="Montserrat" w:hAnsi="Montserrat" w:cs="Arial"/>
                <w:color w:val="000000"/>
              </w:rPr>
              <w:t>Instituto</w:t>
            </w:r>
            <w:r w:rsidRPr="007742F8">
              <w:rPr>
                <w:rFonts w:ascii="Montserrat" w:hAnsi="Montserrat" w:cs="Arial"/>
                <w:color w:val="000000"/>
                <w:spacing w:val="-2"/>
              </w:rPr>
              <w:t>s</w:t>
            </w:r>
            <w:r w:rsidRPr="007742F8">
              <w:rPr>
                <w:rFonts w:ascii="Montserrat" w:hAnsi="Montserrat" w:cs="Arial"/>
                <w:color w:val="000000"/>
              </w:rPr>
              <w:t xml:space="preserve"> Nacionales de Salud.</w:t>
            </w:r>
          </w:p>
          <w:p w14:paraId="5453B249" w14:textId="77777777" w:rsidR="00CA4A11" w:rsidRDefault="00CA4A11" w:rsidP="00D3700A">
            <w:pPr>
              <w:tabs>
                <w:tab w:val="left" w:pos="9635"/>
              </w:tabs>
              <w:ind w:right="1"/>
              <w:jc w:val="both"/>
              <w:rPr>
                <w:rFonts w:ascii="Montserrat" w:hAnsi="Montserrat" w:cs="Arial"/>
                <w:color w:val="000000"/>
              </w:rPr>
            </w:pPr>
          </w:p>
          <w:p w14:paraId="29EB884B" w14:textId="5C145238" w:rsidR="00CA4A11" w:rsidRPr="007742F8" w:rsidRDefault="00CA4A11" w:rsidP="00D3700A">
            <w:pPr>
              <w:tabs>
                <w:tab w:val="left" w:pos="9635"/>
              </w:tabs>
              <w:ind w:right="1"/>
              <w:jc w:val="both"/>
              <w:rPr>
                <w:rFonts w:ascii="Montserrat" w:hAnsi="Montserrat" w:cs="Arial"/>
                <w:color w:val="000000"/>
              </w:rPr>
            </w:pPr>
            <w:r w:rsidRPr="007742F8">
              <w:rPr>
                <w:rFonts w:ascii="Montserrat" w:hAnsi="Montserrat" w:cs="Arial"/>
                <w:b/>
                <w:color w:val="000000"/>
              </w:rPr>
              <w:t>I.2.</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30"/>
              </w:rPr>
              <w:t xml:space="preserve"> </w:t>
            </w:r>
            <w:r w:rsidRPr="007742F8">
              <w:rPr>
                <w:rFonts w:ascii="Montserrat" w:hAnsi="Montserrat" w:cs="Arial"/>
                <w:b/>
                <w:bCs/>
                <w:color w:val="000000"/>
              </w:rPr>
              <w:t>“EL</w:t>
            </w:r>
            <w:r w:rsidRPr="007742F8">
              <w:rPr>
                <w:rFonts w:ascii="Montserrat" w:hAnsi="Montserrat" w:cs="Arial"/>
                <w:b/>
                <w:bCs/>
                <w:color w:val="000000"/>
                <w:spacing w:val="28"/>
              </w:rPr>
              <w:t xml:space="preserve"> </w:t>
            </w:r>
            <w:r w:rsidRPr="007742F8">
              <w:rPr>
                <w:rFonts w:ascii="Montserrat" w:hAnsi="Montserrat" w:cs="Arial"/>
                <w:b/>
                <w:bCs/>
                <w:color w:val="000000"/>
              </w:rPr>
              <w:t>INSTIT</w:t>
            </w:r>
            <w:r w:rsidRPr="007742F8">
              <w:rPr>
                <w:rFonts w:ascii="Montserrat" w:hAnsi="Montserrat" w:cs="Arial"/>
                <w:b/>
                <w:bCs/>
                <w:color w:val="000000"/>
                <w:spacing w:val="-2"/>
              </w:rPr>
              <w:t>U</w:t>
            </w:r>
            <w:r w:rsidRPr="007742F8">
              <w:rPr>
                <w:rFonts w:ascii="Montserrat" w:hAnsi="Montserrat" w:cs="Arial"/>
                <w:b/>
                <w:bCs/>
                <w:color w:val="000000"/>
              </w:rPr>
              <w:t>TO”</w:t>
            </w:r>
            <w:r w:rsidRPr="007742F8">
              <w:rPr>
                <w:rFonts w:ascii="Montserrat" w:hAnsi="Montserrat" w:cs="Arial"/>
                <w:b/>
                <w:bCs/>
                <w:color w:val="000000"/>
                <w:spacing w:val="30"/>
              </w:rPr>
              <w:t xml:space="preserve"> </w:t>
            </w:r>
            <w:r w:rsidR="001407C2" w:rsidRPr="007742F8">
              <w:rPr>
                <w:rFonts w:ascii="Montserrat" w:hAnsi="Montserrat" w:cs="Arial"/>
                <w:color w:val="000000"/>
              </w:rPr>
              <w:t xml:space="preserve">realiza proyectos de investigación en materia de salud, de conformidad con lo que prevén los artículos 3º fracción </w:t>
            </w:r>
            <w:proofErr w:type="spellStart"/>
            <w:r w:rsidR="001407C2" w:rsidRPr="007742F8">
              <w:rPr>
                <w:rFonts w:ascii="Montserrat" w:hAnsi="Montserrat" w:cs="Arial"/>
                <w:color w:val="000000"/>
              </w:rPr>
              <w:t>ix</w:t>
            </w:r>
            <w:proofErr w:type="spellEnd"/>
            <w:r w:rsidR="001407C2" w:rsidRPr="007742F8">
              <w:rPr>
                <w:rFonts w:ascii="Montserrat" w:hAnsi="Montserrat" w:cs="Arial"/>
                <w:color w:val="000000"/>
              </w:rPr>
              <w:t xml:space="preserve">; 96; 100 fracción v1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terceros destinados a financiar proyectos de investigación de los institutos nacionales de salud; mediante fondos externos que proporcionan los patrocinadores, mediante la celebración de convenios de concertación, cuyo objeto no corresponde a actividades de prestación de servicios independientes, toda vez que dichos fondos o recursos no forman parte </w:t>
            </w:r>
            <w:r w:rsidR="001407C2" w:rsidRPr="007742F8">
              <w:rPr>
                <w:rFonts w:ascii="Montserrat" w:hAnsi="Montserrat" w:cs="Arial"/>
                <w:color w:val="000000"/>
              </w:rPr>
              <w:lastRenderedPageBreak/>
              <w:t>del patrimonio de “</w:t>
            </w:r>
            <w:r w:rsidR="001407C2" w:rsidRPr="007742F8">
              <w:rPr>
                <w:rFonts w:ascii="Montserrat" w:hAnsi="Montserrat" w:cs="Arial"/>
                <w:b/>
                <w:color w:val="000000"/>
              </w:rPr>
              <w:t>EL INSTITUTO”</w:t>
            </w:r>
            <w:r w:rsidR="001407C2" w:rsidRPr="007742F8">
              <w:rPr>
                <w:rFonts w:ascii="Montserrat" w:hAnsi="Montserrat" w:cs="Arial"/>
                <w:color w:val="000000"/>
              </w:rPr>
              <w:t>, sino que  los administra para financiar proyectos o protocolos de investigación.</w:t>
            </w:r>
          </w:p>
          <w:p w14:paraId="4BD85CB1" w14:textId="77777777" w:rsidR="00CA4A11" w:rsidRDefault="00CA4A11" w:rsidP="00D3700A">
            <w:pPr>
              <w:tabs>
                <w:tab w:val="left" w:pos="9635"/>
              </w:tabs>
              <w:ind w:right="1"/>
              <w:jc w:val="both"/>
              <w:rPr>
                <w:rFonts w:ascii="Montserrat" w:hAnsi="Montserrat" w:cs="Arial"/>
                <w:color w:val="000000"/>
              </w:rPr>
            </w:pPr>
          </w:p>
          <w:p w14:paraId="4668DC06" w14:textId="1E7F5515" w:rsidR="00CA4A11" w:rsidRPr="007742F8" w:rsidRDefault="00CA4A11" w:rsidP="00D3700A">
            <w:pPr>
              <w:tabs>
                <w:tab w:val="left" w:pos="9635"/>
              </w:tabs>
              <w:ind w:right="1"/>
              <w:jc w:val="both"/>
              <w:rPr>
                <w:rFonts w:ascii="Montserrat" w:hAnsi="Montserrat" w:cs="Arial"/>
                <w:b/>
                <w:color w:val="000000"/>
              </w:rPr>
            </w:pPr>
            <w:r w:rsidRPr="007742F8">
              <w:rPr>
                <w:rFonts w:ascii="Montserrat" w:hAnsi="Montserrat" w:cs="Arial"/>
                <w:b/>
                <w:color w:val="000000"/>
              </w:rPr>
              <w:t>I.3.</w:t>
            </w:r>
            <w:r w:rsidRPr="007742F8">
              <w:rPr>
                <w:rFonts w:ascii="Montserrat" w:hAnsi="Montserrat" w:cs="Arial"/>
                <w:color w:val="000000"/>
                <w:spacing w:val="55"/>
              </w:rPr>
              <w:t xml:space="preserve"> </w:t>
            </w:r>
            <w:r w:rsidRPr="007742F8">
              <w:rPr>
                <w:rFonts w:ascii="Montserrat" w:hAnsi="Montserrat" w:cs="Arial"/>
                <w:color w:val="000000"/>
              </w:rPr>
              <w:t>Que</w:t>
            </w:r>
            <w:r w:rsidRPr="007742F8">
              <w:rPr>
                <w:rFonts w:ascii="Montserrat" w:hAnsi="Montserrat" w:cs="Arial"/>
                <w:color w:val="000000"/>
                <w:spacing w:val="57"/>
              </w:rPr>
              <w:t xml:space="preserve"> </w:t>
            </w:r>
            <w:r w:rsidRPr="007742F8">
              <w:rPr>
                <w:rFonts w:ascii="Montserrat" w:hAnsi="Montserrat" w:cs="Arial"/>
                <w:color w:val="000000"/>
              </w:rPr>
              <w:t>los</w:t>
            </w:r>
            <w:r w:rsidRPr="007742F8">
              <w:rPr>
                <w:rFonts w:ascii="Montserrat" w:hAnsi="Montserrat" w:cs="Arial"/>
                <w:color w:val="000000"/>
                <w:spacing w:val="55"/>
              </w:rPr>
              <w:t xml:space="preserve"> </w:t>
            </w:r>
            <w:r w:rsidRPr="007742F8">
              <w:rPr>
                <w:rFonts w:ascii="Montserrat" w:hAnsi="Montserrat" w:cs="Arial"/>
                <w:color w:val="000000"/>
              </w:rPr>
              <w:t>fondos</w:t>
            </w:r>
            <w:r w:rsidRPr="007742F8">
              <w:rPr>
                <w:rFonts w:ascii="Montserrat" w:hAnsi="Montserrat" w:cs="Arial"/>
                <w:color w:val="000000"/>
                <w:spacing w:val="57"/>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ternos</w:t>
            </w:r>
            <w:r w:rsidRPr="007742F8">
              <w:rPr>
                <w:rFonts w:ascii="Montserrat" w:hAnsi="Montserrat" w:cs="Arial"/>
                <w:color w:val="000000"/>
                <w:spacing w:val="57"/>
              </w:rPr>
              <w:t xml:space="preserve"> </w:t>
            </w:r>
            <w:r w:rsidRPr="007742F8">
              <w:rPr>
                <w:rFonts w:ascii="Montserrat" w:hAnsi="Montserrat" w:cs="Arial"/>
                <w:color w:val="000000"/>
              </w:rPr>
              <w:t>o</w:t>
            </w:r>
            <w:r w:rsidRPr="007742F8">
              <w:rPr>
                <w:rFonts w:ascii="Montserrat" w:hAnsi="Montserrat" w:cs="Arial"/>
                <w:color w:val="000000"/>
                <w:spacing w:val="57"/>
              </w:rPr>
              <w:t xml:space="preserve"> </w:t>
            </w:r>
            <w:r w:rsidR="004963B7" w:rsidRPr="003D321F">
              <w:rPr>
                <w:rFonts w:ascii="Montserrat" w:hAnsi="Montserrat" w:cs="Arial"/>
                <w:bCs/>
                <w:color w:val="000000"/>
              </w:rPr>
              <w:t>RECURSOS</w:t>
            </w:r>
            <w:r w:rsidRPr="007742F8">
              <w:rPr>
                <w:rFonts w:ascii="Montserrat" w:hAnsi="Montserrat" w:cs="Arial"/>
                <w:color w:val="000000"/>
                <w:spacing w:val="57"/>
              </w:rPr>
              <w:t xml:space="preserve"> </w:t>
            </w:r>
            <w:r w:rsidRPr="007742F8">
              <w:rPr>
                <w:rFonts w:ascii="Montserrat" w:hAnsi="Montserrat" w:cs="Arial"/>
                <w:color w:val="000000"/>
              </w:rPr>
              <w:t>que</w:t>
            </w:r>
            <w:r w:rsidRPr="007742F8">
              <w:rPr>
                <w:rFonts w:ascii="Montserrat" w:hAnsi="Montserrat" w:cs="Arial"/>
                <w:color w:val="000000"/>
                <w:spacing w:val="57"/>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57"/>
              </w:rPr>
              <w:t xml:space="preserve"> </w:t>
            </w:r>
            <w:r w:rsidRPr="007742F8">
              <w:rPr>
                <w:rFonts w:ascii="Montserrat" w:hAnsi="Montserrat" w:cs="Arial"/>
                <w:b/>
                <w:bCs/>
                <w:color w:val="000000"/>
              </w:rPr>
              <w:t>INS</w:t>
            </w:r>
            <w:r w:rsidRPr="007742F8">
              <w:rPr>
                <w:rFonts w:ascii="Montserrat" w:hAnsi="Montserrat" w:cs="Arial"/>
                <w:b/>
                <w:bCs/>
                <w:color w:val="000000"/>
                <w:spacing w:val="-2"/>
              </w:rPr>
              <w:t>T</w:t>
            </w:r>
            <w:r w:rsidRPr="007742F8">
              <w:rPr>
                <w:rFonts w:ascii="Montserrat" w:hAnsi="Montserrat" w:cs="Arial"/>
                <w:b/>
                <w:bCs/>
                <w:color w:val="000000"/>
              </w:rPr>
              <w:t>ITUTO”</w:t>
            </w:r>
            <w:r w:rsidRPr="007742F8">
              <w:rPr>
                <w:rFonts w:ascii="Montserrat" w:hAnsi="Montserrat" w:cs="Arial"/>
                <w:color w:val="000000"/>
                <w:spacing w:val="55"/>
              </w:rPr>
              <w:t xml:space="preserve"> </w:t>
            </w:r>
            <w:r w:rsidRPr="007742F8">
              <w:rPr>
                <w:rFonts w:ascii="Montserrat" w:hAnsi="Montserrat" w:cs="Arial"/>
                <w:color w:val="000000"/>
              </w:rPr>
              <w:t>percibirá</w:t>
            </w:r>
            <w:r w:rsidRPr="007742F8">
              <w:rPr>
                <w:rFonts w:ascii="Montserrat" w:hAnsi="Montserrat" w:cs="Arial"/>
                <w:color w:val="000000"/>
                <w:spacing w:val="57"/>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b/>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b/>
                <w:color w:val="000000"/>
              </w:rPr>
              <w:t>”</w:t>
            </w:r>
            <w:r w:rsidRPr="007742F8">
              <w:rPr>
                <w:rFonts w:ascii="Montserrat" w:hAnsi="Montserrat" w:cs="Arial"/>
                <w:color w:val="000000"/>
                <w:spacing w:val="133"/>
              </w:rPr>
              <w:t xml:space="preserve"> </w:t>
            </w:r>
            <w:r w:rsidRPr="007742F8">
              <w:rPr>
                <w:rFonts w:ascii="Montserrat" w:hAnsi="Montserrat" w:cs="Arial"/>
                <w:color w:val="000000"/>
              </w:rPr>
              <w:t>para</w:t>
            </w:r>
            <w:r w:rsidRPr="007742F8">
              <w:rPr>
                <w:rFonts w:ascii="Montserrat" w:hAnsi="Montserrat" w:cs="Arial"/>
                <w:color w:val="000000"/>
                <w:spacing w:val="134"/>
              </w:rPr>
              <w:t xml:space="preserve"> </w:t>
            </w:r>
            <w:r w:rsidRPr="007742F8">
              <w:rPr>
                <w:rFonts w:ascii="Montserrat" w:hAnsi="Montserrat" w:cs="Arial"/>
                <w:color w:val="000000"/>
              </w:rPr>
              <w:t>la</w:t>
            </w:r>
            <w:r w:rsidRPr="007742F8">
              <w:rPr>
                <w:rFonts w:ascii="Montserrat" w:hAnsi="Montserrat" w:cs="Arial"/>
                <w:color w:val="000000"/>
                <w:spacing w:val="135"/>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ación</w:t>
            </w:r>
            <w:r w:rsidR="00A45836" w:rsidRPr="007742F8">
              <w:rPr>
                <w:rFonts w:ascii="Montserrat" w:hAnsi="Montserrat" w:cs="Arial"/>
                <w:color w:val="000000"/>
              </w:rPr>
              <w:t xml:space="preserve"> de</w:t>
            </w:r>
            <w:r w:rsidRPr="007742F8">
              <w:rPr>
                <w:rFonts w:ascii="Montserrat" w:hAnsi="Montserrat" w:cs="Arial"/>
                <w:color w:val="000000"/>
                <w:spacing w:val="137"/>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134"/>
              </w:rPr>
              <w:t xml:space="preserve"> </w:t>
            </w:r>
            <w:r w:rsidRPr="007742F8">
              <w:rPr>
                <w:rFonts w:ascii="Montserrat" w:hAnsi="Montserrat" w:cs="Arial"/>
                <w:b/>
                <w:bCs/>
                <w:color w:val="000000"/>
              </w:rPr>
              <w:t>PROTOCOLO”</w:t>
            </w:r>
            <w:r w:rsidRPr="007742F8">
              <w:rPr>
                <w:rFonts w:ascii="Montserrat" w:hAnsi="Montserrat" w:cs="Arial"/>
                <w:color w:val="000000"/>
                <w:spacing w:val="132"/>
              </w:rPr>
              <w:t xml:space="preserve"> </w:t>
            </w:r>
            <w:r w:rsidRPr="007742F8">
              <w:rPr>
                <w:rFonts w:ascii="Montserrat" w:hAnsi="Montserrat" w:cs="Arial"/>
                <w:color w:val="000000"/>
              </w:rPr>
              <w:t>de</w:t>
            </w:r>
            <w:r w:rsidRPr="007742F8">
              <w:rPr>
                <w:rFonts w:ascii="Montserrat" w:hAnsi="Montserrat" w:cs="Arial"/>
                <w:color w:val="000000"/>
                <w:spacing w:val="134"/>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 Científica,</w:t>
            </w:r>
            <w:r w:rsidRPr="007742F8">
              <w:rPr>
                <w:rFonts w:ascii="Montserrat" w:hAnsi="Montserrat" w:cs="Arial"/>
                <w:color w:val="000000"/>
                <w:spacing w:val="98"/>
              </w:rPr>
              <w:t xml:space="preserve"> </w:t>
            </w:r>
            <w:r w:rsidRPr="007742F8">
              <w:rPr>
                <w:rFonts w:ascii="Montserrat" w:hAnsi="Montserrat" w:cs="Arial"/>
                <w:color w:val="000000"/>
              </w:rPr>
              <w:t>no</w:t>
            </w:r>
            <w:r w:rsidRPr="007742F8">
              <w:rPr>
                <w:rFonts w:ascii="Montserrat" w:hAnsi="Montserrat" w:cs="Arial"/>
                <w:b/>
                <w:bCs/>
                <w:color w:val="000000"/>
                <w:spacing w:val="101"/>
              </w:rPr>
              <w:t xml:space="preserve"> </w:t>
            </w:r>
            <w:r w:rsidRPr="007742F8">
              <w:rPr>
                <w:rFonts w:ascii="Montserrat" w:hAnsi="Montserrat" w:cs="Arial"/>
                <w:color w:val="000000"/>
              </w:rPr>
              <w:t>son</w:t>
            </w:r>
            <w:r w:rsidRPr="007742F8">
              <w:rPr>
                <w:rFonts w:ascii="Montserrat" w:hAnsi="Montserrat" w:cs="Arial"/>
                <w:color w:val="000000"/>
                <w:spacing w:val="101"/>
              </w:rPr>
              <w:t xml:space="preserve"> </w:t>
            </w:r>
            <w:r w:rsidRPr="007742F8">
              <w:rPr>
                <w:rFonts w:ascii="Montserrat" w:hAnsi="Montserrat" w:cs="Arial"/>
                <w:color w:val="000000"/>
              </w:rPr>
              <w:t>gra</w:t>
            </w:r>
            <w:r w:rsidRPr="007742F8">
              <w:rPr>
                <w:rFonts w:ascii="Montserrat" w:hAnsi="Montserrat" w:cs="Arial"/>
                <w:color w:val="000000"/>
                <w:spacing w:val="-2"/>
              </w:rPr>
              <w:t>v</w:t>
            </w:r>
            <w:r w:rsidRPr="007742F8">
              <w:rPr>
                <w:rFonts w:ascii="Montserrat" w:hAnsi="Montserrat" w:cs="Arial"/>
                <w:color w:val="000000"/>
              </w:rPr>
              <w:t>ables,</w:t>
            </w:r>
            <w:r w:rsidRPr="007742F8">
              <w:rPr>
                <w:rFonts w:ascii="Montserrat" w:hAnsi="Montserrat" w:cs="Arial"/>
                <w:color w:val="000000"/>
                <w:spacing w:val="101"/>
              </w:rPr>
              <w:t xml:space="preserve"> </w:t>
            </w:r>
            <w:r w:rsidRPr="007742F8">
              <w:rPr>
                <w:rFonts w:ascii="Montserrat" w:hAnsi="Montserrat" w:cs="Arial"/>
                <w:color w:val="000000"/>
              </w:rPr>
              <w:t>toda</w:t>
            </w:r>
            <w:r w:rsidRPr="007742F8">
              <w:rPr>
                <w:rFonts w:ascii="Montserrat" w:hAnsi="Montserrat" w:cs="Arial"/>
                <w:color w:val="000000"/>
                <w:spacing w:val="101"/>
              </w:rPr>
              <w:t xml:space="preserve"> </w:t>
            </w:r>
            <w:r w:rsidRPr="007742F8">
              <w:rPr>
                <w:rFonts w:ascii="Montserrat" w:hAnsi="Montserrat" w:cs="Arial"/>
                <w:color w:val="000000"/>
                <w:spacing w:val="-2"/>
              </w:rPr>
              <w:t>v</w:t>
            </w:r>
            <w:r w:rsidRPr="007742F8">
              <w:rPr>
                <w:rFonts w:ascii="Montserrat" w:hAnsi="Montserrat" w:cs="Arial"/>
                <w:color w:val="000000"/>
              </w:rPr>
              <w:t>e</w:t>
            </w:r>
            <w:r w:rsidRPr="007742F8">
              <w:rPr>
                <w:rFonts w:ascii="Montserrat" w:hAnsi="Montserrat" w:cs="Arial"/>
                <w:color w:val="000000"/>
                <w:spacing w:val="-2"/>
              </w:rPr>
              <w:t>z</w:t>
            </w:r>
            <w:r w:rsidRPr="007742F8">
              <w:rPr>
                <w:rFonts w:ascii="Montserrat" w:hAnsi="Montserrat" w:cs="Arial"/>
                <w:color w:val="000000"/>
                <w:spacing w:val="103"/>
              </w:rPr>
              <w:t xml:space="preserve"> </w:t>
            </w:r>
            <w:r w:rsidRPr="007742F8">
              <w:rPr>
                <w:rFonts w:ascii="Montserrat" w:hAnsi="Montserrat" w:cs="Arial"/>
                <w:color w:val="000000"/>
              </w:rPr>
              <w:t>que</w:t>
            </w:r>
            <w:r w:rsidRPr="007742F8">
              <w:rPr>
                <w:rFonts w:ascii="Montserrat" w:hAnsi="Montserrat" w:cs="Arial"/>
                <w:color w:val="000000"/>
                <w:spacing w:val="101"/>
              </w:rPr>
              <w:t xml:space="preserve"> </w:t>
            </w:r>
            <w:r w:rsidRPr="007742F8">
              <w:rPr>
                <w:rFonts w:ascii="Montserrat" w:hAnsi="Montserrat" w:cs="Arial"/>
                <w:color w:val="000000"/>
              </w:rPr>
              <w:t>los</w:t>
            </w:r>
            <w:r w:rsidRPr="007742F8">
              <w:rPr>
                <w:rFonts w:ascii="Montserrat" w:hAnsi="Montserrat" w:cs="Arial"/>
                <w:color w:val="000000"/>
                <w:spacing w:val="101"/>
              </w:rPr>
              <w:t xml:space="preserve"> </w:t>
            </w:r>
            <w:r w:rsidRPr="007742F8">
              <w:rPr>
                <w:rFonts w:ascii="Montserrat" w:hAnsi="Montserrat" w:cs="Arial"/>
                <w:color w:val="000000"/>
              </w:rPr>
              <w:t>mi</w:t>
            </w:r>
            <w:r w:rsidRPr="007742F8">
              <w:rPr>
                <w:rFonts w:ascii="Montserrat" w:hAnsi="Montserrat" w:cs="Arial"/>
                <w:color w:val="000000"/>
                <w:spacing w:val="-2"/>
              </w:rPr>
              <w:t>s</w:t>
            </w:r>
            <w:r w:rsidRPr="007742F8">
              <w:rPr>
                <w:rFonts w:ascii="Montserrat" w:hAnsi="Montserrat" w:cs="Arial"/>
                <w:color w:val="000000"/>
              </w:rPr>
              <w:t>mos</w:t>
            </w:r>
            <w:r w:rsidRPr="007742F8">
              <w:rPr>
                <w:rFonts w:ascii="Montserrat" w:hAnsi="Montserrat" w:cs="Arial"/>
                <w:color w:val="000000"/>
                <w:spacing w:val="101"/>
              </w:rPr>
              <w:t xml:space="preserve"> </w:t>
            </w:r>
            <w:r w:rsidRPr="007742F8">
              <w:rPr>
                <w:rFonts w:ascii="Montserrat" w:hAnsi="Montserrat" w:cs="Arial"/>
                <w:color w:val="000000"/>
              </w:rPr>
              <w:t>son</w:t>
            </w:r>
            <w:r w:rsidRPr="007742F8">
              <w:rPr>
                <w:rFonts w:ascii="Montserrat" w:hAnsi="Montserrat" w:cs="Arial"/>
                <w:color w:val="000000"/>
                <w:spacing w:val="101"/>
              </w:rPr>
              <w:t xml:space="preserve"> </w:t>
            </w:r>
            <w:r w:rsidRPr="007742F8">
              <w:rPr>
                <w:rFonts w:ascii="Montserrat" w:hAnsi="Montserrat" w:cs="Arial"/>
                <w:color w:val="000000"/>
              </w:rPr>
              <w:t>dedicados</w:t>
            </w:r>
            <w:r w:rsidRPr="007742F8">
              <w:rPr>
                <w:rFonts w:ascii="Montserrat" w:hAnsi="Montserrat" w:cs="Arial"/>
                <w:color w:val="000000"/>
                <w:spacing w:val="101"/>
              </w:rPr>
              <w:t xml:space="preserve"> </w:t>
            </w:r>
            <w:r w:rsidRPr="007742F8">
              <w:rPr>
                <w:rFonts w:ascii="Montserrat" w:hAnsi="Montserrat" w:cs="Arial"/>
                <w:color w:val="000000"/>
              </w:rPr>
              <w:t>a</w:t>
            </w:r>
            <w:r w:rsidRPr="007742F8">
              <w:rPr>
                <w:rFonts w:ascii="Montserrat" w:hAnsi="Montserrat" w:cs="Arial"/>
                <w:color w:val="000000"/>
                <w:spacing w:val="101"/>
              </w:rPr>
              <w:t xml:space="preserve"> </w:t>
            </w:r>
            <w:r w:rsidRPr="007742F8">
              <w:rPr>
                <w:rFonts w:ascii="Montserrat" w:hAnsi="Montserrat" w:cs="Arial"/>
                <w:color w:val="000000"/>
              </w:rPr>
              <w:t>la investigación</w:t>
            </w:r>
            <w:r w:rsidRPr="007742F8">
              <w:rPr>
                <w:rFonts w:ascii="Montserrat" w:hAnsi="Montserrat" w:cs="Arial"/>
                <w:color w:val="000000"/>
                <w:spacing w:val="99"/>
              </w:rPr>
              <w:t xml:space="preserve"> </w:t>
            </w:r>
            <w:r w:rsidRPr="007742F8">
              <w:rPr>
                <w:rFonts w:ascii="Montserrat" w:hAnsi="Montserrat" w:cs="Arial"/>
                <w:color w:val="000000"/>
              </w:rPr>
              <w:t>cient</w:t>
            </w:r>
            <w:r w:rsidRPr="007742F8">
              <w:rPr>
                <w:rFonts w:ascii="Montserrat" w:hAnsi="Montserrat" w:cs="Arial"/>
                <w:color w:val="000000"/>
                <w:spacing w:val="-3"/>
              </w:rPr>
              <w:t>í</w:t>
            </w:r>
            <w:r w:rsidRPr="007742F8">
              <w:rPr>
                <w:rFonts w:ascii="Montserrat" w:hAnsi="Montserrat" w:cs="Arial"/>
                <w:color w:val="000000"/>
              </w:rPr>
              <w:t>fica</w:t>
            </w:r>
            <w:r w:rsidRPr="007742F8">
              <w:rPr>
                <w:rFonts w:ascii="Montserrat" w:hAnsi="Montserrat" w:cs="Arial"/>
                <w:color w:val="000000"/>
                <w:spacing w:val="99"/>
              </w:rPr>
              <w:t xml:space="preserve"> </w:t>
            </w:r>
            <w:r w:rsidRPr="007742F8">
              <w:rPr>
                <w:rFonts w:ascii="Montserrat" w:hAnsi="Montserrat" w:cs="Arial"/>
                <w:color w:val="000000"/>
              </w:rPr>
              <w:t>en</w:t>
            </w:r>
            <w:r w:rsidRPr="007742F8">
              <w:rPr>
                <w:rFonts w:ascii="Montserrat" w:hAnsi="Montserrat" w:cs="Arial"/>
                <w:color w:val="000000"/>
                <w:spacing w:val="96"/>
              </w:rPr>
              <w:t xml:space="preserve"> </w:t>
            </w:r>
            <w:r w:rsidRPr="007742F8">
              <w:rPr>
                <w:rFonts w:ascii="Montserrat" w:hAnsi="Montserrat" w:cs="Arial"/>
                <w:color w:val="000000"/>
              </w:rPr>
              <w:t>el</w:t>
            </w:r>
            <w:r w:rsidRPr="007742F8">
              <w:rPr>
                <w:rFonts w:ascii="Montserrat" w:hAnsi="Montserrat" w:cs="Arial"/>
                <w:color w:val="000000"/>
                <w:spacing w:val="98"/>
              </w:rPr>
              <w:t xml:space="preserve"> </w:t>
            </w:r>
            <w:r w:rsidRPr="007742F8">
              <w:rPr>
                <w:rFonts w:ascii="Montserrat" w:hAnsi="Montserrat" w:cs="Arial"/>
                <w:color w:val="000000"/>
              </w:rPr>
              <w:t>campo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98"/>
              </w:rPr>
              <w:t xml:space="preserve"> </w:t>
            </w:r>
            <w:r w:rsidRPr="007742F8">
              <w:rPr>
                <w:rFonts w:ascii="Montserrat" w:hAnsi="Montserrat" w:cs="Arial"/>
                <w:color w:val="000000"/>
              </w:rPr>
              <w:t>salud</w:t>
            </w:r>
            <w:r w:rsidRPr="007742F8">
              <w:rPr>
                <w:rFonts w:ascii="Montserrat" w:hAnsi="Montserrat" w:cs="Arial"/>
                <w:color w:val="000000"/>
                <w:spacing w:val="98"/>
              </w:rPr>
              <w:t xml:space="preserve"> </w:t>
            </w:r>
            <w:r w:rsidRPr="007742F8">
              <w:rPr>
                <w:rFonts w:ascii="Montserrat" w:hAnsi="Montserrat" w:cs="Arial"/>
                <w:color w:val="000000"/>
              </w:rPr>
              <w:t>que</w:t>
            </w:r>
            <w:r w:rsidRPr="007742F8">
              <w:rPr>
                <w:rFonts w:ascii="Montserrat" w:hAnsi="Montserrat" w:cs="Arial"/>
                <w:color w:val="000000"/>
                <w:spacing w:val="98"/>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w:t>
            </w:r>
            <w:r w:rsidRPr="007742F8">
              <w:rPr>
                <w:rFonts w:ascii="Montserrat" w:hAnsi="Montserrat" w:cs="Arial"/>
                <w:color w:val="000000"/>
                <w:spacing w:val="98"/>
              </w:rPr>
              <w:t xml:space="preserve"> </w:t>
            </w:r>
            <w:r w:rsidRPr="007742F8">
              <w:rPr>
                <w:rFonts w:ascii="Montserrat" w:hAnsi="Montserrat" w:cs="Arial"/>
                <w:color w:val="000000"/>
              </w:rPr>
              <w:t>este</w:t>
            </w:r>
            <w:r w:rsidRPr="007742F8">
              <w:rPr>
                <w:rFonts w:ascii="Montserrat" w:hAnsi="Montserrat" w:cs="Arial"/>
                <w:color w:val="000000"/>
                <w:spacing w:val="98"/>
              </w:rPr>
              <w:t xml:space="preserve"> </w:t>
            </w:r>
            <w:r w:rsidRPr="007742F8">
              <w:rPr>
                <w:rFonts w:ascii="Montserrat" w:hAnsi="Montserrat" w:cs="Arial"/>
                <w:color w:val="000000"/>
              </w:rPr>
              <w:t>or</w:t>
            </w:r>
            <w:r w:rsidRPr="007742F8">
              <w:rPr>
                <w:rFonts w:ascii="Montserrat" w:hAnsi="Montserrat" w:cs="Arial"/>
                <w:color w:val="000000"/>
                <w:spacing w:val="-2"/>
              </w:rPr>
              <w:t>g</w:t>
            </w:r>
            <w:r w:rsidRPr="007742F8">
              <w:rPr>
                <w:rFonts w:ascii="Montserrat" w:hAnsi="Montserrat" w:cs="Arial"/>
                <w:color w:val="000000"/>
              </w:rPr>
              <w:t>ani</w:t>
            </w:r>
            <w:r w:rsidRPr="007742F8">
              <w:rPr>
                <w:rFonts w:ascii="Montserrat" w:hAnsi="Montserrat" w:cs="Arial"/>
                <w:color w:val="000000"/>
                <w:spacing w:val="-2"/>
              </w:rPr>
              <w:t>s</w:t>
            </w:r>
            <w:r w:rsidRPr="007742F8">
              <w:rPr>
                <w:rFonts w:ascii="Montserrat" w:hAnsi="Montserrat" w:cs="Arial"/>
                <w:color w:val="000000"/>
              </w:rPr>
              <w:t>mo descentrali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51"/>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48"/>
              </w:rPr>
              <w:t xml:space="preserve"> </w:t>
            </w:r>
            <w:r w:rsidRPr="007742F8">
              <w:rPr>
                <w:rFonts w:ascii="Montserrat" w:hAnsi="Montserrat" w:cs="Arial"/>
                <w:color w:val="000000"/>
              </w:rPr>
              <w:t>el</w:t>
            </w:r>
            <w:r w:rsidRPr="007742F8">
              <w:rPr>
                <w:rFonts w:ascii="Montserrat" w:hAnsi="Montserrat" w:cs="Arial"/>
                <w:color w:val="000000"/>
                <w:spacing w:val="47"/>
              </w:rPr>
              <w:t xml:space="preserve"> </w:t>
            </w:r>
            <w:r w:rsidRPr="007742F8">
              <w:rPr>
                <w:rFonts w:ascii="Montserrat" w:hAnsi="Montserrat" w:cs="Arial"/>
                <w:color w:val="000000"/>
              </w:rPr>
              <w:t>fin</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48"/>
              </w:rPr>
              <w:t xml:space="preserve"> </w:t>
            </w:r>
            <w:r w:rsidRPr="007742F8">
              <w:rPr>
                <w:rFonts w:ascii="Montserrat" w:hAnsi="Montserrat" w:cs="Arial"/>
                <w:color w:val="000000"/>
              </w:rPr>
              <w:t>mejora</w:t>
            </w:r>
            <w:r w:rsidRPr="007742F8">
              <w:rPr>
                <w:rFonts w:ascii="Montserrat" w:hAnsi="Montserrat" w:cs="Arial"/>
                <w:color w:val="000000"/>
                <w:spacing w:val="-3"/>
              </w:rPr>
              <w:t>r</w:t>
            </w:r>
            <w:r w:rsidRPr="007742F8">
              <w:rPr>
                <w:rFonts w:ascii="Montserrat" w:hAnsi="Montserrat" w:cs="Arial"/>
                <w:color w:val="000000"/>
                <w:spacing w:val="50"/>
              </w:rPr>
              <w:t xml:space="preserve"> </w:t>
            </w:r>
            <w:r w:rsidRPr="007742F8">
              <w:rPr>
                <w:rFonts w:ascii="Montserrat" w:hAnsi="Montserrat" w:cs="Arial"/>
                <w:color w:val="000000"/>
              </w:rPr>
              <w:t>la</w:t>
            </w:r>
            <w:r w:rsidRPr="007742F8">
              <w:rPr>
                <w:rFonts w:ascii="Montserrat" w:hAnsi="Montserrat" w:cs="Arial"/>
                <w:color w:val="000000"/>
                <w:spacing w:val="48"/>
              </w:rPr>
              <w:t xml:space="preserve"> </w:t>
            </w:r>
            <w:r w:rsidRPr="007742F8">
              <w:rPr>
                <w:rFonts w:ascii="Montserrat" w:hAnsi="Montserrat" w:cs="Arial"/>
                <w:color w:val="000000"/>
              </w:rPr>
              <w:t>prestación</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0"/>
              </w:rPr>
              <w:t xml:space="preserve"> </w:t>
            </w:r>
            <w:r w:rsidRPr="007742F8">
              <w:rPr>
                <w:rFonts w:ascii="Montserrat" w:hAnsi="Montserrat" w:cs="Arial"/>
                <w:color w:val="000000"/>
              </w:rPr>
              <w:t>los</w:t>
            </w:r>
            <w:r w:rsidRPr="007742F8">
              <w:rPr>
                <w:rFonts w:ascii="Montserrat" w:hAnsi="Montserrat" w:cs="Arial"/>
                <w:color w:val="000000"/>
                <w:spacing w:val="50"/>
              </w:rPr>
              <w:t xml:space="preserve"> </w:t>
            </w:r>
            <w:r w:rsidRPr="007742F8">
              <w:rPr>
                <w:rFonts w:ascii="Montserrat" w:hAnsi="Montserrat" w:cs="Arial"/>
                <w:color w:val="000000"/>
              </w:rPr>
              <w:t>ser</w:t>
            </w:r>
            <w:r w:rsidRPr="007742F8">
              <w:rPr>
                <w:rFonts w:ascii="Montserrat" w:hAnsi="Montserrat" w:cs="Arial"/>
                <w:color w:val="000000"/>
                <w:spacing w:val="-3"/>
              </w:rPr>
              <w:t>v</w:t>
            </w:r>
            <w:r w:rsidRPr="007742F8">
              <w:rPr>
                <w:rFonts w:ascii="Montserrat" w:hAnsi="Montserrat" w:cs="Arial"/>
                <w:color w:val="000000"/>
              </w:rPr>
              <w:t>icios</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0"/>
              </w:rPr>
              <w:t xml:space="preserve"> </w:t>
            </w:r>
            <w:r w:rsidRPr="007742F8">
              <w:rPr>
                <w:rFonts w:ascii="Montserrat" w:hAnsi="Montserrat" w:cs="Arial"/>
                <w:color w:val="000000"/>
              </w:rPr>
              <w:t>atenc</w:t>
            </w:r>
            <w:r w:rsidRPr="007742F8">
              <w:rPr>
                <w:rFonts w:ascii="Montserrat" w:hAnsi="Montserrat" w:cs="Arial"/>
                <w:color w:val="000000"/>
                <w:spacing w:val="-2"/>
              </w:rPr>
              <w:t>i</w:t>
            </w:r>
            <w:r w:rsidRPr="007742F8">
              <w:rPr>
                <w:rFonts w:ascii="Montserrat" w:hAnsi="Montserrat" w:cs="Arial"/>
                <w:color w:val="000000"/>
              </w:rPr>
              <w:t>ón médi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43"/>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conform</w:t>
            </w:r>
            <w:r w:rsidRPr="007742F8">
              <w:rPr>
                <w:rFonts w:ascii="Montserrat" w:hAnsi="Montserrat" w:cs="Arial"/>
                <w:color w:val="000000"/>
                <w:spacing w:val="-2"/>
              </w:rPr>
              <w:t>i</w:t>
            </w:r>
            <w:r w:rsidRPr="007742F8">
              <w:rPr>
                <w:rFonts w:ascii="Montserrat" w:hAnsi="Montserrat" w:cs="Arial"/>
                <w:color w:val="000000"/>
              </w:rPr>
              <w:t>dad</w:t>
            </w:r>
            <w:r w:rsidRPr="007742F8">
              <w:rPr>
                <w:rFonts w:ascii="Montserrat" w:hAnsi="Montserrat" w:cs="Arial"/>
                <w:color w:val="000000"/>
                <w:spacing w:val="43"/>
              </w:rPr>
              <w:t xml:space="preserve"> </w:t>
            </w:r>
            <w:r w:rsidRPr="007742F8">
              <w:rPr>
                <w:rFonts w:ascii="Montserrat" w:hAnsi="Montserrat" w:cs="Arial"/>
                <w:color w:val="000000"/>
              </w:rPr>
              <w:t>con</w:t>
            </w:r>
            <w:r w:rsidRPr="007742F8">
              <w:rPr>
                <w:rFonts w:ascii="Montserrat" w:hAnsi="Montserrat" w:cs="Arial"/>
                <w:color w:val="000000"/>
                <w:spacing w:val="41"/>
              </w:rPr>
              <w:t xml:space="preserve"> </w:t>
            </w:r>
            <w:r w:rsidRPr="007742F8">
              <w:rPr>
                <w:rFonts w:ascii="Montserrat" w:hAnsi="Montserrat" w:cs="Arial"/>
                <w:color w:val="000000"/>
              </w:rPr>
              <w:t>el</w:t>
            </w:r>
            <w:r w:rsidRPr="007742F8">
              <w:rPr>
                <w:rFonts w:ascii="Montserrat" w:hAnsi="Montserrat" w:cs="Arial"/>
                <w:color w:val="000000"/>
                <w:spacing w:val="42"/>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43"/>
              </w:rPr>
              <w:t xml:space="preserve"> </w:t>
            </w:r>
            <w:r w:rsidRPr="007742F8">
              <w:rPr>
                <w:rFonts w:ascii="Montserrat" w:hAnsi="Montserrat" w:cs="Arial"/>
                <w:color w:val="000000"/>
              </w:rPr>
              <w:t>15</w:t>
            </w:r>
            <w:r w:rsidRPr="007742F8">
              <w:rPr>
                <w:rFonts w:ascii="Montserrat" w:hAnsi="Montserrat" w:cs="Arial"/>
                <w:color w:val="000000"/>
                <w:spacing w:val="41"/>
              </w:rPr>
              <w:t xml:space="preserve"> </w:t>
            </w:r>
            <w:r w:rsidRPr="007742F8">
              <w:rPr>
                <w:rFonts w:ascii="Montserrat" w:hAnsi="Montserrat" w:cs="Arial"/>
                <w:color w:val="000000"/>
              </w:rPr>
              <w:t>fracción</w:t>
            </w:r>
            <w:r w:rsidRPr="007742F8">
              <w:rPr>
                <w:rFonts w:ascii="Montserrat" w:hAnsi="Montserrat" w:cs="Arial"/>
                <w:color w:val="000000"/>
                <w:spacing w:val="43"/>
              </w:rPr>
              <w:t xml:space="preserve"> </w:t>
            </w:r>
            <w:r w:rsidRPr="007742F8">
              <w:rPr>
                <w:rFonts w:ascii="Montserrat" w:hAnsi="Montserrat" w:cs="Arial"/>
                <w:color w:val="000000"/>
              </w:rPr>
              <w:t>XV</w:t>
            </w:r>
            <w:r w:rsidRPr="007742F8">
              <w:rPr>
                <w:rFonts w:ascii="Montserrat" w:hAnsi="Montserrat" w:cs="Arial"/>
                <w:color w:val="000000"/>
                <w:spacing w:val="43"/>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la</w:t>
            </w:r>
            <w:r w:rsidRPr="007742F8">
              <w:rPr>
                <w:rFonts w:ascii="Montserrat" w:hAnsi="Montserrat" w:cs="Arial"/>
                <w:color w:val="000000"/>
                <w:spacing w:val="43"/>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43"/>
              </w:rPr>
              <w:t xml:space="preserve"> </w:t>
            </w:r>
            <w:r w:rsidRPr="007742F8">
              <w:rPr>
                <w:rFonts w:ascii="Montserrat" w:hAnsi="Montserrat" w:cs="Arial"/>
                <w:color w:val="000000"/>
              </w:rPr>
              <w:t>del</w:t>
            </w:r>
            <w:r w:rsidRPr="007742F8">
              <w:rPr>
                <w:rFonts w:ascii="Montserrat" w:hAnsi="Montserrat" w:cs="Arial"/>
                <w:color w:val="000000"/>
                <w:spacing w:val="42"/>
              </w:rPr>
              <w:t xml:space="preserve"> </w:t>
            </w:r>
            <w:r w:rsidRPr="007742F8">
              <w:rPr>
                <w:rFonts w:ascii="Montserrat" w:hAnsi="Montserrat" w:cs="Arial"/>
                <w:color w:val="000000"/>
              </w:rPr>
              <w:t>Impuesto</w:t>
            </w:r>
            <w:r w:rsidRPr="007742F8">
              <w:rPr>
                <w:rFonts w:ascii="Montserrat" w:hAnsi="Montserrat" w:cs="Arial"/>
                <w:color w:val="000000"/>
                <w:spacing w:val="43"/>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rPr>
              <w:t xml:space="preserve"> Valor Agregado en vigor.</w:t>
            </w:r>
          </w:p>
          <w:p w14:paraId="2AD9FD91" w14:textId="77777777" w:rsidR="003D321F" w:rsidRDefault="003D321F" w:rsidP="00D3700A">
            <w:pPr>
              <w:jc w:val="both"/>
              <w:rPr>
                <w:rFonts w:ascii="Montserrat" w:hAnsi="Montserrat" w:cs="Arial"/>
                <w:b/>
                <w:color w:val="000000"/>
              </w:rPr>
            </w:pPr>
          </w:p>
          <w:p w14:paraId="51FF19F6" w14:textId="496296C1" w:rsidR="00CA4A11" w:rsidRPr="007742F8" w:rsidRDefault="00CA4A11" w:rsidP="00D3700A">
            <w:pPr>
              <w:jc w:val="both"/>
              <w:rPr>
                <w:rFonts w:ascii="Montserrat" w:hAnsi="Montserrat" w:cs="Arial"/>
                <w:color w:val="000000"/>
              </w:rPr>
            </w:pPr>
            <w:r w:rsidRPr="007742F8">
              <w:rPr>
                <w:rFonts w:ascii="Montserrat" w:hAnsi="Montserrat" w:cs="Arial"/>
                <w:b/>
                <w:color w:val="000000"/>
              </w:rPr>
              <w:t>I.4.</w:t>
            </w:r>
            <w:r w:rsidRPr="007742F8">
              <w:rPr>
                <w:rFonts w:ascii="Montserrat" w:hAnsi="Montserrat" w:cs="Arial"/>
                <w:color w:val="000000"/>
              </w:rPr>
              <w:t xml:space="preserve"> Que </w:t>
            </w:r>
            <w:r w:rsidRPr="007742F8">
              <w:rPr>
                <w:rFonts w:ascii="Montserrat" w:hAnsi="Montserrat" w:cs="Arial"/>
                <w:color w:val="000000"/>
                <w:spacing w:val="-2"/>
              </w:rPr>
              <w:t>l</w:t>
            </w:r>
            <w:r w:rsidRPr="007742F8">
              <w:rPr>
                <w:rFonts w:ascii="Montserrat" w:hAnsi="Montserrat" w:cs="Arial"/>
                <w:color w:val="000000"/>
              </w:rPr>
              <w:t>a reali</w:t>
            </w:r>
            <w:r w:rsidRPr="007742F8">
              <w:rPr>
                <w:rFonts w:ascii="Montserrat" w:hAnsi="Montserrat" w:cs="Arial"/>
                <w:color w:val="000000"/>
                <w:spacing w:val="-2"/>
              </w:rPr>
              <w:t>z</w:t>
            </w:r>
            <w:r w:rsidRPr="007742F8">
              <w:rPr>
                <w:rFonts w:ascii="Montserrat" w:hAnsi="Montserrat" w:cs="Arial"/>
                <w:color w:val="000000"/>
              </w:rPr>
              <w:t xml:space="preserve">ación del </w:t>
            </w:r>
            <w:r w:rsidR="00D07BF8" w:rsidRPr="007742F8">
              <w:rPr>
                <w:rFonts w:ascii="Montserrat" w:hAnsi="Montserrat" w:cs="Arial"/>
                <w:color w:val="000000"/>
              </w:rPr>
              <w:t>pro</w:t>
            </w:r>
            <w:r w:rsidR="00D07BF8" w:rsidRPr="007742F8">
              <w:rPr>
                <w:rFonts w:ascii="Montserrat" w:hAnsi="Montserrat" w:cs="Arial"/>
                <w:color w:val="000000"/>
                <w:spacing w:val="-2"/>
              </w:rPr>
              <w:t>y</w:t>
            </w:r>
            <w:r w:rsidR="00D07BF8" w:rsidRPr="007742F8">
              <w:rPr>
                <w:rFonts w:ascii="Montserrat" w:hAnsi="Montserrat" w:cs="Arial"/>
                <w:color w:val="000000"/>
              </w:rPr>
              <w:t>ecto de in</w:t>
            </w:r>
            <w:r w:rsidR="00D07BF8" w:rsidRPr="007742F8">
              <w:rPr>
                <w:rFonts w:ascii="Montserrat" w:hAnsi="Montserrat" w:cs="Arial"/>
                <w:color w:val="000000"/>
                <w:spacing w:val="-2"/>
              </w:rPr>
              <w:t>v</w:t>
            </w:r>
            <w:r w:rsidR="00D07BF8" w:rsidRPr="007742F8">
              <w:rPr>
                <w:rFonts w:ascii="Montserrat" w:hAnsi="Montserrat" w:cs="Arial"/>
                <w:color w:val="000000"/>
              </w:rPr>
              <w:t>estigación</w:t>
            </w:r>
            <w:r w:rsidR="00D07BF8" w:rsidRPr="007742F8" w:rsidDel="004963B7">
              <w:rPr>
                <w:rFonts w:ascii="Montserrat" w:hAnsi="Montserrat" w:cs="Arial"/>
                <w:color w:val="000000"/>
              </w:rPr>
              <w:t xml:space="preserve"> </w:t>
            </w:r>
            <w:r w:rsidRPr="007742F8">
              <w:rPr>
                <w:rFonts w:ascii="Montserrat" w:hAnsi="Montserrat" w:cs="Arial"/>
                <w:color w:val="000000"/>
              </w:rPr>
              <w:t>se lle</w:t>
            </w:r>
            <w:r w:rsidRPr="007742F8">
              <w:rPr>
                <w:rFonts w:ascii="Montserrat" w:hAnsi="Montserrat" w:cs="Arial"/>
                <w:color w:val="000000"/>
                <w:spacing w:val="-2"/>
              </w:rPr>
              <w:t>v</w:t>
            </w:r>
            <w:r w:rsidRPr="007742F8">
              <w:rPr>
                <w:rFonts w:ascii="Montserrat" w:hAnsi="Montserrat" w:cs="Arial"/>
                <w:color w:val="000000"/>
              </w:rPr>
              <w:t xml:space="preserve">ará a </w:t>
            </w:r>
            <w:r w:rsidRPr="007742F8">
              <w:rPr>
                <w:rFonts w:ascii="Montserrat" w:hAnsi="Montserrat" w:cs="Arial"/>
                <w:color w:val="000000"/>
                <w:spacing w:val="-2"/>
              </w:rPr>
              <w:t>c</w:t>
            </w:r>
            <w:r w:rsidRPr="007742F8">
              <w:rPr>
                <w:rFonts w:ascii="Montserrat" w:hAnsi="Montserrat" w:cs="Arial"/>
                <w:color w:val="000000"/>
              </w:rPr>
              <w:t xml:space="preserve">abo, </w:t>
            </w:r>
            <w:r w:rsidRPr="007742F8">
              <w:rPr>
                <w:rFonts w:ascii="Montserrat" w:hAnsi="Montserrat" w:cs="Arial"/>
                <w:color w:val="000000"/>
                <w:spacing w:val="-2"/>
              </w:rPr>
              <w:t>c</w:t>
            </w:r>
            <w:r w:rsidRPr="007742F8">
              <w:rPr>
                <w:rFonts w:ascii="Montserrat" w:hAnsi="Montserrat" w:cs="Arial"/>
                <w:color w:val="000000"/>
              </w:rPr>
              <w:t xml:space="preserve">onforme a </w:t>
            </w:r>
            <w:r w:rsidR="004C6238" w:rsidRPr="007742F8">
              <w:rPr>
                <w:rFonts w:ascii="Montserrat" w:hAnsi="Montserrat" w:cs="Arial"/>
                <w:color w:val="000000"/>
              </w:rPr>
              <w:t>lo dispuesto</w:t>
            </w:r>
            <w:r w:rsidRPr="007742F8">
              <w:rPr>
                <w:rFonts w:ascii="Montserrat" w:hAnsi="Montserrat" w:cs="Arial"/>
                <w:color w:val="000000"/>
                <w:spacing w:val="177"/>
              </w:rPr>
              <w:t xml:space="preserve"> </w:t>
            </w:r>
            <w:r w:rsidRPr="007742F8">
              <w:rPr>
                <w:rFonts w:ascii="Montserrat" w:hAnsi="Montserrat" w:cs="Arial"/>
                <w:color w:val="000000"/>
              </w:rPr>
              <w:t>en</w:t>
            </w:r>
            <w:r w:rsidRPr="007742F8">
              <w:rPr>
                <w:rFonts w:ascii="Montserrat" w:hAnsi="Montserrat" w:cs="Arial"/>
                <w:color w:val="000000"/>
                <w:spacing w:val="180"/>
              </w:rPr>
              <w:t xml:space="preserve"> </w:t>
            </w:r>
            <w:r w:rsidRPr="007742F8">
              <w:rPr>
                <w:rFonts w:ascii="Montserrat" w:hAnsi="Montserrat" w:cs="Arial"/>
                <w:color w:val="000000"/>
              </w:rPr>
              <w:t>el</w:t>
            </w:r>
            <w:r w:rsidRPr="007742F8">
              <w:rPr>
                <w:rFonts w:ascii="Montserrat" w:hAnsi="Montserrat" w:cs="Arial"/>
                <w:color w:val="000000"/>
                <w:spacing w:val="177"/>
              </w:rPr>
              <w:t xml:space="preserve"> </w:t>
            </w:r>
            <w:r w:rsidR="003D321F" w:rsidRPr="003D321F">
              <w:rPr>
                <w:rFonts w:ascii="Montserrat" w:hAnsi="Montserrat" w:cs="Arial"/>
                <w:color w:val="000000"/>
              </w:rPr>
              <w:t>Protocolo</w:t>
            </w:r>
            <w:r w:rsidR="003D321F">
              <w:rPr>
                <w:rFonts w:ascii="Montserrat" w:hAnsi="Montserrat" w:cs="Arial"/>
                <w:color w:val="000000"/>
                <w:spacing w:val="177"/>
              </w:rPr>
              <w:t xml:space="preserve"> </w:t>
            </w:r>
            <w:r w:rsidR="00ED3679" w:rsidRPr="00A16675">
              <w:rPr>
                <w:rFonts w:ascii="Montserrat" w:eastAsia="Arial" w:hAnsi="Montserrat" w:cs="Arial"/>
                <w:b/>
                <w:bCs/>
                <w:color w:val="000000"/>
              </w:rPr>
              <w:t>MK-1242-035</w:t>
            </w:r>
            <w:r w:rsidRPr="007742F8">
              <w:rPr>
                <w:rFonts w:ascii="Montserrat" w:hAnsi="Montserrat" w:cs="Arial"/>
                <w:color w:val="000000"/>
              </w:rPr>
              <w:t xml:space="preserve"> </w:t>
            </w:r>
            <w:r w:rsidR="003D321F">
              <w:rPr>
                <w:rFonts w:ascii="Montserrat" w:hAnsi="Montserrat" w:cs="Arial"/>
                <w:color w:val="000000"/>
              </w:rPr>
              <w:t xml:space="preserve">titulado: </w:t>
            </w:r>
            <w:r w:rsidR="00ED3679" w:rsidRPr="00A16675">
              <w:rPr>
                <w:rFonts w:ascii="Montserrat" w:hAnsi="Montserrat" w:cs="Arial"/>
                <w:b/>
                <w:bCs/>
                <w:color w:val="000000"/>
              </w:rPr>
              <w:t xml:space="preserve">“Estudio clínico fundamental, de fase 3, aleatorizado, controlado con placebo para evaluar la eficacia y la seguridad del estimulador de la </w:t>
            </w:r>
            <w:proofErr w:type="spellStart"/>
            <w:r w:rsidR="00ED3679" w:rsidRPr="00A16675">
              <w:rPr>
                <w:rFonts w:ascii="Montserrat" w:hAnsi="Montserrat" w:cs="Arial"/>
                <w:b/>
                <w:bCs/>
                <w:color w:val="000000"/>
              </w:rPr>
              <w:t>sGC</w:t>
            </w:r>
            <w:proofErr w:type="spellEnd"/>
            <w:r w:rsidR="00ED3679" w:rsidRPr="00A16675">
              <w:rPr>
                <w:rFonts w:ascii="Montserrat" w:hAnsi="Montserrat" w:cs="Arial"/>
                <w:b/>
                <w:bCs/>
                <w:color w:val="000000"/>
              </w:rPr>
              <w:t xml:space="preserve">, </w:t>
            </w:r>
            <w:proofErr w:type="spellStart"/>
            <w:r w:rsidR="00ED3679" w:rsidRPr="00A16675">
              <w:rPr>
                <w:rFonts w:ascii="Montserrat" w:hAnsi="Montserrat" w:cs="Arial"/>
                <w:b/>
                <w:bCs/>
                <w:color w:val="000000"/>
              </w:rPr>
              <w:t>Vericiguat</w:t>
            </w:r>
            <w:proofErr w:type="spellEnd"/>
            <w:r w:rsidR="00ED3679" w:rsidRPr="00A16675">
              <w:rPr>
                <w:rFonts w:ascii="Montserrat" w:hAnsi="Montserrat" w:cs="Arial"/>
                <w:b/>
                <w:bCs/>
                <w:color w:val="000000"/>
              </w:rPr>
              <w:t>/MK-1242, en adultos con insuficiencia cardíaca crónica con fracción de eyección reducida”</w:t>
            </w:r>
            <w:r w:rsidR="003D321F">
              <w:rPr>
                <w:rFonts w:ascii="Montserrat" w:hAnsi="Montserrat" w:cs="Arial"/>
                <w:color w:val="000000"/>
              </w:rPr>
              <w:t xml:space="preserve">, </w:t>
            </w:r>
            <w:r w:rsidRPr="007742F8">
              <w:rPr>
                <w:rFonts w:ascii="Montserrat" w:hAnsi="Montserrat" w:cs="Arial"/>
                <w:color w:val="000000"/>
              </w:rPr>
              <w:t>el cual describe su naturaleza y alcance y es agregado aquí como referencia.</w:t>
            </w:r>
          </w:p>
          <w:p w14:paraId="69B4A9BF" w14:textId="77777777" w:rsidR="00C877FE" w:rsidRPr="007742F8" w:rsidRDefault="00C877FE" w:rsidP="00D3700A">
            <w:pPr>
              <w:jc w:val="both"/>
              <w:rPr>
                <w:rFonts w:ascii="Montserrat" w:hAnsi="Montserrat" w:cs="Arial"/>
                <w:color w:val="000000"/>
              </w:rPr>
            </w:pPr>
          </w:p>
          <w:p w14:paraId="39B7CE51" w14:textId="23662C62" w:rsidR="00CA4A11" w:rsidRPr="007742F8" w:rsidRDefault="00CA4A11" w:rsidP="00D3700A">
            <w:pPr>
              <w:tabs>
                <w:tab w:val="left" w:pos="9635"/>
              </w:tabs>
              <w:ind w:right="1"/>
              <w:jc w:val="both"/>
              <w:rPr>
                <w:rFonts w:ascii="Montserrat" w:hAnsi="Montserrat" w:cs="Arial"/>
                <w:b/>
                <w:color w:val="000000"/>
              </w:rPr>
            </w:pPr>
            <w:r w:rsidRPr="007742F8">
              <w:rPr>
                <w:rFonts w:ascii="Montserrat" w:hAnsi="Montserrat" w:cs="Arial"/>
                <w:b/>
                <w:color w:val="000000"/>
              </w:rPr>
              <w:t xml:space="preserve">I.5. </w:t>
            </w:r>
            <w:r w:rsidRPr="007742F8">
              <w:rPr>
                <w:rFonts w:ascii="Montserrat" w:hAnsi="Montserrat" w:cs="Arial"/>
                <w:color w:val="000000"/>
              </w:rPr>
              <w:t xml:space="preserve">Que </w:t>
            </w:r>
            <w:r w:rsidRPr="007742F8">
              <w:rPr>
                <w:rFonts w:ascii="Montserrat" w:eastAsia="Tw Cen MT Condensed Extra Bold" w:hAnsi="Montserrat" w:cs="Arial"/>
                <w:lang w:val="es-ES_tradnl" w:eastAsia="es-ES"/>
              </w:rPr>
              <w:t>el Doctor David Kershenobich Stalnikowitz, en su calidad de Director</w:t>
            </w:r>
            <w:r w:rsidR="00944392">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_tradnl" w:eastAsia="es-ES"/>
              </w:rPr>
              <w:t xml:space="preserve">General de </w:t>
            </w:r>
            <w:r w:rsidRPr="007742F8">
              <w:rPr>
                <w:rFonts w:ascii="Montserrat" w:eastAsia="Tw Cen MT Condensed Extra Bold" w:hAnsi="Montserrat" w:cs="Arial"/>
                <w:b/>
                <w:lang w:val="es-ES_tradnl" w:eastAsia="es-ES"/>
              </w:rPr>
              <w:t xml:space="preserve">“EL INSTITUTO” </w:t>
            </w:r>
            <w:r w:rsidRPr="007742F8">
              <w:rPr>
                <w:rFonts w:ascii="Montserrat" w:hAnsi="Montserrat" w:cs="Arial"/>
                <w:color w:val="000000"/>
              </w:rPr>
              <w:t xml:space="preserve">cuenta con las atribuciones </w:t>
            </w:r>
            <w:r w:rsidRPr="007742F8">
              <w:rPr>
                <w:rFonts w:ascii="Montserrat" w:hAnsi="Montserrat" w:cs="Arial"/>
                <w:color w:val="000000"/>
                <w:spacing w:val="-2"/>
              </w:rPr>
              <w:t>s</w:t>
            </w:r>
            <w:r w:rsidRPr="007742F8">
              <w:rPr>
                <w:rFonts w:ascii="Montserrat" w:hAnsi="Montserrat" w:cs="Arial"/>
                <w:color w:val="000000"/>
              </w:rPr>
              <w:t xml:space="preserve">uficientes para </w:t>
            </w:r>
            <w:r w:rsidRPr="007742F8">
              <w:rPr>
                <w:rFonts w:ascii="Montserrat" w:hAnsi="Montserrat" w:cs="Arial"/>
                <w:color w:val="000000"/>
                <w:spacing w:val="-2"/>
              </w:rPr>
              <w:t>c</w:t>
            </w:r>
            <w:r w:rsidRPr="007742F8">
              <w:rPr>
                <w:rFonts w:ascii="Montserrat" w:hAnsi="Montserrat" w:cs="Arial"/>
                <w:color w:val="000000"/>
              </w:rPr>
              <w:t>elebrar el p</w:t>
            </w:r>
            <w:r w:rsidRPr="007742F8">
              <w:rPr>
                <w:rFonts w:ascii="Montserrat" w:hAnsi="Montserrat" w:cs="Arial"/>
                <w:color w:val="000000"/>
                <w:spacing w:val="-3"/>
              </w:rPr>
              <w:t>r</w:t>
            </w:r>
            <w:r w:rsidRPr="007742F8">
              <w:rPr>
                <w:rFonts w:ascii="Montserrat" w:hAnsi="Montserrat" w:cs="Arial"/>
                <w:color w:val="000000"/>
              </w:rPr>
              <w:t>esente Con</w:t>
            </w:r>
            <w:r w:rsidRPr="007742F8">
              <w:rPr>
                <w:rFonts w:ascii="Montserrat" w:hAnsi="Montserrat" w:cs="Arial"/>
                <w:color w:val="000000"/>
                <w:spacing w:val="-2"/>
              </w:rPr>
              <w:t>v</w:t>
            </w:r>
            <w:r w:rsidRPr="007742F8">
              <w:rPr>
                <w:rFonts w:ascii="Montserrat" w:hAnsi="Montserrat" w:cs="Arial"/>
                <w:color w:val="000000"/>
              </w:rPr>
              <w:t xml:space="preserve">enio de </w:t>
            </w:r>
            <w:r w:rsidRPr="007742F8">
              <w:rPr>
                <w:rFonts w:ascii="Montserrat" w:hAnsi="Montserrat" w:cs="Arial"/>
                <w:color w:val="000000"/>
                <w:spacing w:val="-2"/>
              </w:rPr>
              <w:t>C</w:t>
            </w:r>
            <w:r w:rsidRPr="007742F8">
              <w:rPr>
                <w:rFonts w:ascii="Montserrat" w:hAnsi="Montserrat" w:cs="Arial"/>
                <w:color w:val="000000"/>
              </w:rPr>
              <w:t>oncer</w:t>
            </w:r>
            <w:r w:rsidRPr="007742F8">
              <w:rPr>
                <w:rFonts w:ascii="Montserrat" w:hAnsi="Montserrat" w:cs="Arial"/>
                <w:color w:val="000000"/>
                <w:spacing w:val="-2"/>
              </w:rPr>
              <w:t>t</w:t>
            </w:r>
            <w:r w:rsidRPr="007742F8">
              <w:rPr>
                <w:rFonts w:ascii="Montserrat" w:hAnsi="Montserrat" w:cs="Arial"/>
                <w:color w:val="000000"/>
              </w:rPr>
              <w:t xml:space="preserve">ación, de </w:t>
            </w:r>
            <w:r w:rsidRPr="007742F8">
              <w:rPr>
                <w:rFonts w:ascii="Montserrat" w:hAnsi="Montserrat" w:cs="Arial"/>
                <w:color w:val="000000"/>
                <w:spacing w:val="-2"/>
              </w:rPr>
              <w:t>c</w:t>
            </w:r>
            <w:r w:rsidRPr="007742F8">
              <w:rPr>
                <w:rFonts w:ascii="Montserrat" w:hAnsi="Montserrat" w:cs="Arial"/>
                <w:color w:val="000000"/>
              </w:rPr>
              <w:t>onfo</w:t>
            </w:r>
            <w:r w:rsidRPr="007742F8">
              <w:rPr>
                <w:rFonts w:ascii="Montserrat" w:hAnsi="Montserrat" w:cs="Arial"/>
                <w:color w:val="000000"/>
                <w:spacing w:val="-3"/>
              </w:rPr>
              <w:t>r</w:t>
            </w:r>
            <w:r w:rsidRPr="007742F8">
              <w:rPr>
                <w:rFonts w:ascii="Montserrat" w:hAnsi="Montserrat" w:cs="Arial"/>
                <w:color w:val="000000"/>
              </w:rPr>
              <w:t xml:space="preserve">midad </w:t>
            </w:r>
            <w:r w:rsidRPr="007742F8">
              <w:rPr>
                <w:rFonts w:ascii="Montserrat" w:hAnsi="Montserrat" w:cs="Arial"/>
                <w:color w:val="000000"/>
                <w:spacing w:val="-2"/>
              </w:rPr>
              <w:t>c</w:t>
            </w:r>
            <w:r w:rsidRPr="007742F8">
              <w:rPr>
                <w:rFonts w:ascii="Montserrat" w:hAnsi="Montserrat" w:cs="Arial"/>
                <w:color w:val="000000"/>
              </w:rPr>
              <w:t>on lo di</w:t>
            </w:r>
            <w:r w:rsidRPr="007742F8">
              <w:rPr>
                <w:rFonts w:ascii="Montserrat" w:hAnsi="Montserrat" w:cs="Arial"/>
                <w:color w:val="000000"/>
                <w:spacing w:val="-2"/>
              </w:rPr>
              <w:t>s</w:t>
            </w:r>
            <w:r w:rsidRPr="007742F8">
              <w:rPr>
                <w:rFonts w:ascii="Montserrat" w:hAnsi="Montserrat" w:cs="Arial"/>
                <w:color w:val="000000"/>
              </w:rPr>
              <w:t>puesto en e</w:t>
            </w:r>
            <w:r w:rsidRPr="007742F8">
              <w:rPr>
                <w:rFonts w:ascii="Montserrat" w:hAnsi="Montserrat" w:cs="Arial"/>
                <w:color w:val="000000"/>
                <w:spacing w:val="-2"/>
              </w:rPr>
              <w:t>l</w:t>
            </w:r>
            <w:r w:rsidRPr="007742F8">
              <w:rPr>
                <w:rFonts w:ascii="Montserrat" w:hAnsi="Montserrat" w:cs="Arial"/>
                <w:color w:val="000000"/>
              </w:rPr>
              <w:t xml:space="preserve"> art</w:t>
            </w:r>
            <w:r w:rsidRPr="007742F8">
              <w:rPr>
                <w:rFonts w:ascii="Montserrat" w:hAnsi="Montserrat" w:cs="Arial"/>
                <w:color w:val="000000"/>
                <w:spacing w:val="-2"/>
              </w:rPr>
              <w:t>í</w:t>
            </w:r>
            <w:r w:rsidRPr="007742F8">
              <w:rPr>
                <w:rFonts w:ascii="Montserrat" w:hAnsi="Montserrat" w:cs="Arial"/>
                <w:color w:val="000000"/>
              </w:rPr>
              <w:t>culo 19, f</w:t>
            </w:r>
            <w:r w:rsidRPr="007742F8">
              <w:rPr>
                <w:rFonts w:ascii="Montserrat" w:hAnsi="Montserrat" w:cs="Arial"/>
                <w:color w:val="000000"/>
                <w:spacing w:val="-3"/>
              </w:rPr>
              <w:t>r</w:t>
            </w:r>
            <w:r w:rsidRPr="007742F8">
              <w:rPr>
                <w:rFonts w:ascii="Montserrat" w:hAnsi="Montserrat" w:cs="Arial"/>
                <w:color w:val="000000"/>
              </w:rPr>
              <w:t>acción I de la Le</w:t>
            </w:r>
            <w:r w:rsidRPr="007742F8">
              <w:rPr>
                <w:rFonts w:ascii="Montserrat" w:hAnsi="Montserrat" w:cs="Arial"/>
                <w:color w:val="000000"/>
                <w:spacing w:val="-2"/>
              </w:rPr>
              <w:t>y</w:t>
            </w:r>
            <w:r w:rsidRPr="007742F8">
              <w:rPr>
                <w:rFonts w:ascii="Montserrat" w:hAnsi="Montserrat" w:cs="Arial"/>
                <w:color w:val="000000"/>
              </w:rPr>
              <w:t xml:space="preserve"> de los Institutos </w:t>
            </w:r>
            <w:r w:rsidRPr="007742F8">
              <w:rPr>
                <w:rFonts w:ascii="Montserrat" w:hAnsi="Montserrat" w:cs="Arial"/>
                <w:color w:val="000000"/>
                <w:spacing w:val="-2"/>
              </w:rPr>
              <w:t>N</w:t>
            </w:r>
            <w:r w:rsidRPr="007742F8">
              <w:rPr>
                <w:rFonts w:ascii="Montserrat" w:hAnsi="Montserrat" w:cs="Arial"/>
                <w:color w:val="000000"/>
              </w:rPr>
              <w:t xml:space="preserve">acionales de Salud 37, 38 y 39 de </w:t>
            </w:r>
            <w:r w:rsidRPr="007742F8">
              <w:rPr>
                <w:rFonts w:ascii="Montserrat" w:hAnsi="Montserrat" w:cs="Arial"/>
                <w:color w:val="000000"/>
                <w:spacing w:val="-2"/>
              </w:rPr>
              <w:t>l</w:t>
            </w:r>
            <w:r w:rsidRPr="007742F8">
              <w:rPr>
                <w:rFonts w:ascii="Montserrat" w:hAnsi="Montserrat" w:cs="Arial"/>
                <w:color w:val="000000"/>
              </w:rPr>
              <w:t>a Le</w:t>
            </w:r>
            <w:r w:rsidRPr="007742F8">
              <w:rPr>
                <w:rFonts w:ascii="Montserrat" w:hAnsi="Montserrat" w:cs="Arial"/>
                <w:color w:val="000000"/>
                <w:spacing w:val="-2"/>
              </w:rPr>
              <w:t>y</w:t>
            </w:r>
            <w:r w:rsidRPr="007742F8">
              <w:rPr>
                <w:rFonts w:ascii="Montserrat" w:hAnsi="Montserrat" w:cs="Arial"/>
                <w:color w:val="000000"/>
              </w:rPr>
              <w:t xml:space="preserve"> de Planeación.</w:t>
            </w:r>
          </w:p>
          <w:p w14:paraId="5B72CA7F" w14:textId="77777777" w:rsidR="00CA4A11" w:rsidRPr="007742F8" w:rsidRDefault="00CA4A11" w:rsidP="00D3700A">
            <w:pPr>
              <w:tabs>
                <w:tab w:val="left" w:pos="9635"/>
              </w:tabs>
              <w:ind w:right="1"/>
              <w:jc w:val="both"/>
              <w:rPr>
                <w:rFonts w:ascii="Montserrat" w:hAnsi="Montserrat" w:cs="Arial"/>
                <w:color w:val="010302"/>
              </w:rPr>
            </w:pPr>
          </w:p>
          <w:p w14:paraId="5DCF5881" w14:textId="77777777" w:rsidR="00CA4A11" w:rsidRPr="007742F8" w:rsidRDefault="00CA4A11" w:rsidP="00D3700A">
            <w:pPr>
              <w:tabs>
                <w:tab w:val="left" w:pos="9635"/>
              </w:tabs>
              <w:ind w:right="1"/>
              <w:jc w:val="both"/>
              <w:rPr>
                <w:rFonts w:ascii="Montserrat" w:hAnsi="Montserrat" w:cs="Arial"/>
                <w:b/>
                <w:color w:val="000000"/>
              </w:rPr>
            </w:pPr>
            <w:r w:rsidRPr="007742F8">
              <w:rPr>
                <w:rFonts w:ascii="Montserrat" w:hAnsi="Montserrat" w:cs="Arial"/>
                <w:b/>
                <w:color w:val="000000"/>
              </w:rPr>
              <w:t xml:space="preserve">I.6. </w:t>
            </w:r>
            <w:r w:rsidRPr="007742F8">
              <w:rPr>
                <w:rFonts w:ascii="Montserrat" w:hAnsi="Montserrat" w:cs="Arial"/>
                <w:color w:val="000000"/>
              </w:rPr>
              <w:t xml:space="preserve">Que </w:t>
            </w:r>
            <w:r w:rsidRPr="007742F8">
              <w:rPr>
                <w:rFonts w:ascii="Montserrat" w:eastAsia="Tw Cen MT Condensed Extra Bold" w:hAnsi="Montserrat" w:cs="Arial"/>
                <w:b/>
                <w:lang w:val="es-ES_tradnl" w:eastAsia="es-ES"/>
              </w:rPr>
              <w:t xml:space="preserve">“EL INSTITUTO” </w:t>
            </w:r>
            <w:r w:rsidRPr="007742F8">
              <w:rPr>
                <w:rFonts w:ascii="Montserrat" w:hAnsi="Montserrat" w:cs="Arial"/>
                <w:color w:val="000000"/>
              </w:rPr>
              <w:t>tiene su domicilio en la A</w:t>
            </w:r>
            <w:r w:rsidRPr="007742F8">
              <w:rPr>
                <w:rFonts w:ascii="Montserrat" w:hAnsi="Montserrat" w:cs="Arial"/>
                <w:color w:val="000000"/>
                <w:spacing w:val="-2"/>
              </w:rPr>
              <w:t>v</w:t>
            </w:r>
            <w:r w:rsidRPr="007742F8">
              <w:rPr>
                <w:rFonts w:ascii="Montserrat" w:hAnsi="Montserrat" w:cs="Arial"/>
                <w:color w:val="000000"/>
              </w:rPr>
              <w:t>enida Vasco de Quiroga, número 15, Colonia</w:t>
            </w:r>
            <w:r w:rsidRPr="007742F8">
              <w:rPr>
                <w:rFonts w:ascii="Montserrat" w:hAnsi="Montserrat" w:cs="Arial"/>
                <w:color w:val="000000"/>
                <w:spacing w:val="63"/>
              </w:rPr>
              <w:t xml:space="preserve"> </w:t>
            </w:r>
            <w:r w:rsidRPr="007742F8">
              <w:rPr>
                <w:rFonts w:ascii="Montserrat" w:hAnsi="Montserrat" w:cs="Arial"/>
                <w:color w:val="000000"/>
              </w:rPr>
              <w:t>Belisario</w:t>
            </w:r>
            <w:r w:rsidRPr="007742F8">
              <w:rPr>
                <w:rFonts w:ascii="Montserrat" w:hAnsi="Montserrat" w:cs="Arial"/>
                <w:color w:val="000000"/>
                <w:spacing w:val="62"/>
              </w:rPr>
              <w:t xml:space="preserve"> </w:t>
            </w:r>
            <w:r w:rsidRPr="007742F8">
              <w:rPr>
                <w:rFonts w:ascii="Montserrat" w:hAnsi="Montserrat" w:cs="Arial"/>
                <w:color w:val="000000"/>
              </w:rPr>
              <w:t>Domíngue</w:t>
            </w:r>
            <w:r w:rsidRPr="007742F8">
              <w:rPr>
                <w:rFonts w:ascii="Montserrat" w:hAnsi="Montserrat" w:cs="Arial"/>
                <w:color w:val="000000"/>
                <w:spacing w:val="-2"/>
              </w:rPr>
              <w:t>z</w:t>
            </w:r>
            <w:r w:rsidRPr="007742F8">
              <w:rPr>
                <w:rFonts w:ascii="Montserrat" w:hAnsi="Montserrat" w:cs="Arial"/>
                <w:color w:val="000000"/>
              </w:rPr>
              <w:t>,</w:t>
            </w:r>
            <w:r w:rsidRPr="007742F8">
              <w:rPr>
                <w:rFonts w:ascii="Montserrat" w:hAnsi="Montserrat" w:cs="Arial"/>
                <w:color w:val="000000"/>
                <w:spacing w:val="63"/>
              </w:rPr>
              <w:t xml:space="preserve"> </w:t>
            </w:r>
            <w:r w:rsidRPr="007742F8">
              <w:rPr>
                <w:rFonts w:ascii="Montserrat" w:hAnsi="Montserrat" w:cs="Arial"/>
                <w:color w:val="000000"/>
              </w:rPr>
              <w:t>Sección</w:t>
            </w:r>
            <w:r w:rsidRPr="007742F8">
              <w:rPr>
                <w:rFonts w:ascii="Montserrat" w:hAnsi="Montserrat" w:cs="Arial"/>
                <w:color w:val="000000"/>
                <w:spacing w:val="62"/>
              </w:rPr>
              <w:t xml:space="preserve"> </w:t>
            </w:r>
            <w:r w:rsidRPr="007742F8">
              <w:rPr>
                <w:rFonts w:ascii="Montserrat" w:hAnsi="Montserrat" w:cs="Arial"/>
                <w:color w:val="000000"/>
              </w:rPr>
              <w:t>XVI,</w:t>
            </w:r>
            <w:r w:rsidRPr="007742F8">
              <w:rPr>
                <w:rFonts w:ascii="Montserrat" w:hAnsi="Montserrat" w:cs="Arial"/>
                <w:color w:val="000000"/>
                <w:spacing w:val="62"/>
              </w:rPr>
              <w:t xml:space="preserve"> </w:t>
            </w:r>
            <w:r w:rsidRPr="007742F8">
              <w:rPr>
                <w:rFonts w:ascii="Montserrat" w:eastAsia="Tw Cen MT Condensed Extra Bold" w:hAnsi="Montserrat" w:cs="Arial"/>
                <w:lang w:val="es-ES_tradnl" w:eastAsia="es-ES"/>
              </w:rPr>
              <w:t xml:space="preserve">Alcaldía </w:t>
            </w:r>
            <w:r w:rsidRPr="007742F8">
              <w:rPr>
                <w:rFonts w:ascii="Montserrat" w:hAnsi="Montserrat" w:cs="Arial"/>
                <w:color w:val="000000"/>
              </w:rPr>
              <w:t>Tlalpan,</w:t>
            </w:r>
            <w:r w:rsidRPr="007742F8">
              <w:rPr>
                <w:rFonts w:ascii="Montserrat" w:hAnsi="Montserrat" w:cs="Arial"/>
                <w:color w:val="000000"/>
                <w:spacing w:val="62"/>
              </w:rPr>
              <w:t xml:space="preserve"> </w:t>
            </w:r>
            <w:r w:rsidRPr="007742F8">
              <w:rPr>
                <w:rFonts w:ascii="Montserrat" w:hAnsi="Montserrat" w:cs="Arial"/>
                <w:color w:val="000000"/>
              </w:rPr>
              <w:t>C.P.</w:t>
            </w:r>
            <w:r w:rsidRPr="007742F8">
              <w:rPr>
                <w:rFonts w:ascii="Montserrat" w:hAnsi="Montserrat" w:cs="Arial"/>
                <w:color w:val="000000"/>
                <w:spacing w:val="63"/>
              </w:rPr>
              <w:t xml:space="preserve"> </w:t>
            </w:r>
            <w:r w:rsidRPr="007742F8">
              <w:rPr>
                <w:rFonts w:ascii="Montserrat" w:hAnsi="Montserrat" w:cs="Arial"/>
                <w:color w:val="000000"/>
              </w:rPr>
              <w:t>14080,</w:t>
            </w:r>
            <w:r w:rsidRPr="007742F8">
              <w:rPr>
                <w:rFonts w:ascii="Montserrat" w:hAnsi="Montserrat" w:cs="Arial"/>
                <w:color w:val="000000"/>
                <w:spacing w:val="60"/>
              </w:rPr>
              <w:t xml:space="preserve"> </w:t>
            </w:r>
            <w:r w:rsidRPr="007742F8">
              <w:rPr>
                <w:rFonts w:ascii="Montserrat" w:hAnsi="Montserrat" w:cs="Arial"/>
                <w:color w:val="000000"/>
              </w:rPr>
              <w:t xml:space="preserve">en </w:t>
            </w:r>
            <w:r w:rsidRPr="007742F8">
              <w:rPr>
                <w:rFonts w:ascii="Montserrat" w:eastAsia="Tw Cen MT Condensed Extra Bold" w:hAnsi="Montserrat" w:cs="Arial"/>
                <w:lang w:val="es-ES_tradnl" w:eastAsia="es-ES"/>
              </w:rPr>
              <w:t>la Ciudad de México</w:t>
            </w:r>
            <w:r w:rsidRPr="007742F8">
              <w:rPr>
                <w:rFonts w:ascii="Montserrat" w:hAnsi="Montserrat" w:cs="Arial"/>
                <w:color w:val="000000"/>
              </w:rPr>
              <w:t>,</w:t>
            </w:r>
            <w:r w:rsidRPr="007742F8">
              <w:rPr>
                <w:rFonts w:ascii="Montserrat" w:hAnsi="Montserrat" w:cs="Arial"/>
                <w:color w:val="000000"/>
                <w:spacing w:val="72"/>
              </w:rPr>
              <w:t xml:space="preserve"> </w:t>
            </w:r>
            <w:r w:rsidRPr="007742F8">
              <w:rPr>
                <w:rFonts w:ascii="Montserrat" w:hAnsi="Montserrat" w:cs="Arial"/>
                <w:color w:val="000000"/>
              </w:rPr>
              <w:t>con</w:t>
            </w:r>
            <w:r w:rsidRPr="007742F8">
              <w:rPr>
                <w:rFonts w:ascii="Montserrat" w:hAnsi="Montserrat" w:cs="Arial"/>
                <w:color w:val="000000"/>
                <w:spacing w:val="72"/>
              </w:rPr>
              <w:t xml:space="preserve"> </w:t>
            </w:r>
            <w:r w:rsidRPr="007742F8">
              <w:rPr>
                <w:rFonts w:ascii="Montserrat" w:hAnsi="Montserrat" w:cs="Arial"/>
                <w:color w:val="000000"/>
              </w:rPr>
              <w:t>Registro</w:t>
            </w:r>
            <w:r w:rsidRPr="007742F8">
              <w:rPr>
                <w:rFonts w:ascii="Montserrat" w:hAnsi="Montserrat" w:cs="Arial"/>
                <w:color w:val="000000"/>
                <w:spacing w:val="72"/>
              </w:rPr>
              <w:t xml:space="preserve"> </w:t>
            </w:r>
            <w:r w:rsidRPr="007742F8">
              <w:rPr>
                <w:rFonts w:ascii="Montserrat" w:hAnsi="Montserrat" w:cs="Arial"/>
                <w:color w:val="000000"/>
              </w:rPr>
              <w:t>Federal</w:t>
            </w:r>
            <w:r w:rsidRPr="007742F8">
              <w:rPr>
                <w:rFonts w:ascii="Montserrat" w:hAnsi="Montserrat" w:cs="Arial"/>
                <w:color w:val="000000"/>
                <w:spacing w:val="69"/>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hAnsi="Montserrat" w:cs="Arial"/>
                <w:color w:val="000000"/>
              </w:rPr>
              <w:t>Contribu</w:t>
            </w:r>
            <w:r w:rsidRPr="007742F8">
              <w:rPr>
                <w:rFonts w:ascii="Montserrat" w:hAnsi="Montserrat" w:cs="Arial"/>
                <w:color w:val="000000"/>
                <w:spacing w:val="-2"/>
              </w:rPr>
              <w:t>y</w:t>
            </w:r>
            <w:r w:rsidRPr="007742F8">
              <w:rPr>
                <w:rFonts w:ascii="Montserrat" w:hAnsi="Montserrat" w:cs="Arial"/>
                <w:color w:val="000000"/>
              </w:rPr>
              <w:t>ente</w:t>
            </w:r>
            <w:r w:rsidRPr="007742F8">
              <w:rPr>
                <w:rFonts w:ascii="Montserrat" w:hAnsi="Montserrat" w:cs="Arial"/>
                <w:color w:val="000000"/>
                <w:spacing w:val="-2"/>
              </w:rPr>
              <w:t>s</w:t>
            </w:r>
            <w:r w:rsidRPr="007742F8">
              <w:rPr>
                <w:rFonts w:ascii="Montserrat" w:hAnsi="Montserrat" w:cs="Arial"/>
                <w:color w:val="000000"/>
                <w:spacing w:val="72"/>
              </w:rPr>
              <w:t xml:space="preserve"> </w:t>
            </w:r>
            <w:r w:rsidRPr="007742F8">
              <w:rPr>
                <w:rFonts w:ascii="Montserrat" w:hAnsi="Montserrat" w:cs="Arial"/>
                <w:color w:val="000000"/>
              </w:rPr>
              <w:t>INC710101</w:t>
            </w:r>
            <w:r w:rsidRPr="007742F8">
              <w:rPr>
                <w:rFonts w:ascii="Montserrat" w:hAnsi="Montserrat" w:cs="Arial"/>
                <w:color w:val="000000"/>
                <w:spacing w:val="72"/>
              </w:rPr>
              <w:t xml:space="preserve"> </w:t>
            </w:r>
            <w:r w:rsidRPr="007742F8">
              <w:rPr>
                <w:rFonts w:ascii="Montserrat" w:hAnsi="Montserrat" w:cs="Arial"/>
                <w:color w:val="000000"/>
              </w:rPr>
              <w:t>RH7,</w:t>
            </w:r>
            <w:r w:rsidRPr="007742F8">
              <w:rPr>
                <w:rFonts w:ascii="Montserrat" w:hAnsi="Montserrat" w:cs="Arial"/>
                <w:color w:val="000000"/>
                <w:spacing w:val="72"/>
              </w:rPr>
              <w:t xml:space="preserve"> </w:t>
            </w:r>
            <w:r w:rsidRPr="007742F8">
              <w:rPr>
                <w:rFonts w:ascii="Montserrat" w:hAnsi="Montserrat" w:cs="Arial"/>
                <w:color w:val="000000"/>
              </w:rPr>
              <w:t>el</w:t>
            </w:r>
            <w:r w:rsidRPr="007742F8">
              <w:rPr>
                <w:rFonts w:ascii="Montserrat" w:hAnsi="Montserrat" w:cs="Arial"/>
                <w:color w:val="000000"/>
                <w:spacing w:val="71"/>
              </w:rPr>
              <w:t xml:space="preserve"> </w:t>
            </w:r>
            <w:r w:rsidRPr="007742F8">
              <w:rPr>
                <w:rFonts w:ascii="Montserrat" w:hAnsi="Montserrat" w:cs="Arial"/>
                <w:color w:val="000000"/>
                <w:spacing w:val="-2"/>
              </w:rPr>
              <w:t>c</w:t>
            </w:r>
            <w:r w:rsidRPr="007742F8">
              <w:rPr>
                <w:rFonts w:ascii="Montserrat" w:hAnsi="Montserrat" w:cs="Arial"/>
                <w:color w:val="000000"/>
              </w:rPr>
              <w:t>ua</w:t>
            </w:r>
            <w:r w:rsidRPr="007742F8">
              <w:rPr>
                <w:rFonts w:ascii="Montserrat" w:hAnsi="Montserrat" w:cs="Arial"/>
                <w:color w:val="000000"/>
                <w:spacing w:val="-2"/>
              </w:rPr>
              <w:t>l</w:t>
            </w:r>
            <w:r w:rsidRPr="007742F8">
              <w:rPr>
                <w:rFonts w:ascii="Montserrat" w:hAnsi="Montserrat" w:cs="Arial"/>
                <w:color w:val="000000"/>
              </w:rPr>
              <w:t xml:space="preserve"> </w:t>
            </w:r>
            <w:r w:rsidRPr="007742F8">
              <w:rPr>
                <w:rFonts w:ascii="Montserrat" w:hAnsi="Montserrat" w:cs="Arial"/>
                <w:color w:val="000000"/>
              </w:rPr>
              <w:lastRenderedPageBreak/>
              <w:t>señala par</w:t>
            </w:r>
            <w:r w:rsidRPr="007742F8">
              <w:rPr>
                <w:rFonts w:ascii="Montserrat" w:hAnsi="Montserrat" w:cs="Arial"/>
                <w:color w:val="000000"/>
                <w:spacing w:val="-2"/>
              </w:rPr>
              <w:t>a</w:t>
            </w:r>
            <w:r w:rsidRPr="007742F8">
              <w:rPr>
                <w:rFonts w:ascii="Montserrat" w:hAnsi="Montserrat" w:cs="Arial"/>
                <w:color w:val="000000"/>
              </w:rPr>
              <w:t xml:space="preserve"> todos lo</w:t>
            </w:r>
            <w:r w:rsidRPr="007742F8">
              <w:rPr>
                <w:rFonts w:ascii="Montserrat" w:hAnsi="Montserrat" w:cs="Arial"/>
                <w:color w:val="000000"/>
                <w:spacing w:val="-2"/>
              </w:rPr>
              <w:t>s</w:t>
            </w:r>
            <w:r w:rsidRPr="007742F8">
              <w:rPr>
                <w:rFonts w:ascii="Montserrat" w:hAnsi="Montserrat" w:cs="Arial"/>
                <w:color w:val="000000"/>
              </w:rPr>
              <w:t xml:space="preserve"> efectos legales del Con</w:t>
            </w:r>
            <w:r w:rsidRPr="007742F8">
              <w:rPr>
                <w:rFonts w:ascii="Montserrat" w:hAnsi="Montserrat" w:cs="Arial"/>
                <w:color w:val="000000"/>
                <w:spacing w:val="-2"/>
              </w:rPr>
              <w:t>v</w:t>
            </w:r>
            <w:r w:rsidRPr="007742F8">
              <w:rPr>
                <w:rFonts w:ascii="Montserrat" w:hAnsi="Montserrat" w:cs="Arial"/>
                <w:color w:val="000000"/>
              </w:rPr>
              <w:t>enio.</w:t>
            </w:r>
          </w:p>
          <w:p w14:paraId="76833C0E" w14:textId="77777777" w:rsidR="00CA4A11" w:rsidRPr="007742F8" w:rsidRDefault="00CA4A11" w:rsidP="00D3700A">
            <w:pPr>
              <w:tabs>
                <w:tab w:val="left" w:pos="9635"/>
              </w:tabs>
              <w:ind w:right="1"/>
              <w:jc w:val="both"/>
              <w:rPr>
                <w:rFonts w:ascii="Montserrat" w:hAnsi="Montserrat" w:cs="Arial"/>
                <w:color w:val="010302"/>
              </w:rPr>
            </w:pPr>
          </w:p>
          <w:p w14:paraId="23A3D435" w14:textId="77777777" w:rsidR="00CA4A11" w:rsidRPr="007742F8" w:rsidRDefault="00CA4A11" w:rsidP="00D3700A">
            <w:pPr>
              <w:tabs>
                <w:tab w:val="left" w:pos="9635"/>
              </w:tabs>
              <w:ind w:right="1"/>
              <w:jc w:val="both"/>
              <w:rPr>
                <w:rFonts w:ascii="Montserrat" w:hAnsi="Montserrat" w:cs="Arial"/>
                <w:color w:val="010302"/>
              </w:rPr>
            </w:pPr>
            <w:r w:rsidRPr="007742F8">
              <w:rPr>
                <w:rFonts w:ascii="Montserrat" w:hAnsi="Montserrat" w:cs="Arial"/>
                <w:b/>
                <w:color w:val="000000"/>
              </w:rPr>
              <w:t>I.7.</w:t>
            </w:r>
            <w:r w:rsidRPr="007742F8">
              <w:rPr>
                <w:rFonts w:ascii="Montserrat" w:hAnsi="Montserrat" w:cs="Arial"/>
                <w:b/>
                <w:color w:val="000000"/>
                <w:spacing w:val="96"/>
              </w:rPr>
              <w:t xml:space="preserve"> </w:t>
            </w:r>
            <w:r w:rsidRPr="007742F8">
              <w:rPr>
                <w:rFonts w:ascii="Montserrat" w:hAnsi="Montserrat" w:cs="Arial"/>
                <w:color w:val="000000"/>
              </w:rPr>
              <w:t>Que</w:t>
            </w:r>
            <w:r w:rsidRPr="007742F8">
              <w:rPr>
                <w:rFonts w:ascii="Montserrat" w:hAnsi="Montserrat" w:cs="Arial"/>
                <w:color w:val="000000"/>
                <w:spacing w:val="96"/>
              </w:rPr>
              <w:t xml:space="preserve"> </w:t>
            </w:r>
            <w:r w:rsidRPr="007742F8">
              <w:rPr>
                <w:rFonts w:ascii="Montserrat" w:eastAsia="Tw Cen MT Condensed Extra Bold" w:hAnsi="Montserrat" w:cs="Arial"/>
                <w:b/>
                <w:lang w:val="es-ES_tradnl" w:eastAsia="es-ES"/>
              </w:rPr>
              <w:t xml:space="preserve">“EL INSTITUTO” </w:t>
            </w:r>
            <w:r w:rsidRPr="007742F8">
              <w:rPr>
                <w:rFonts w:ascii="Montserrat" w:hAnsi="Montserrat" w:cs="Arial"/>
                <w:color w:val="000000"/>
              </w:rPr>
              <w:t>cuenta</w:t>
            </w:r>
            <w:r w:rsidRPr="007742F8">
              <w:rPr>
                <w:rFonts w:ascii="Montserrat" w:hAnsi="Montserrat" w:cs="Arial"/>
                <w:color w:val="000000"/>
                <w:spacing w:val="96"/>
              </w:rPr>
              <w:t xml:space="preserve"> </w:t>
            </w:r>
            <w:r w:rsidRPr="007742F8">
              <w:rPr>
                <w:rFonts w:ascii="Montserrat" w:hAnsi="Montserrat" w:cs="Arial"/>
                <w:color w:val="000000"/>
              </w:rPr>
              <w:t>con</w:t>
            </w:r>
            <w:r w:rsidRPr="007742F8">
              <w:rPr>
                <w:rFonts w:ascii="Montserrat" w:hAnsi="Montserrat" w:cs="Arial"/>
                <w:color w:val="000000"/>
                <w:spacing w:val="96"/>
              </w:rPr>
              <w:t xml:space="preserve"> </w:t>
            </w:r>
            <w:r w:rsidRPr="007742F8">
              <w:rPr>
                <w:rFonts w:ascii="Montserrat" w:hAnsi="Montserrat" w:cs="Arial"/>
                <w:color w:val="000000"/>
              </w:rPr>
              <w:t>la</w:t>
            </w:r>
            <w:r w:rsidRPr="007742F8">
              <w:rPr>
                <w:rFonts w:ascii="Montserrat" w:hAnsi="Montserrat" w:cs="Arial"/>
                <w:color w:val="000000"/>
                <w:spacing w:val="96"/>
              </w:rPr>
              <w:t xml:space="preserve"> </w:t>
            </w:r>
            <w:r w:rsidRPr="007742F8">
              <w:rPr>
                <w:rFonts w:ascii="Montserrat" w:hAnsi="Montserrat" w:cs="Arial"/>
                <w:color w:val="000000"/>
              </w:rPr>
              <w:t>inf</w:t>
            </w:r>
            <w:r w:rsidRPr="007742F8">
              <w:rPr>
                <w:rFonts w:ascii="Montserrat" w:hAnsi="Montserrat" w:cs="Arial"/>
                <w:color w:val="000000"/>
                <w:spacing w:val="-3"/>
              </w:rPr>
              <w:t>r</w:t>
            </w:r>
            <w:r w:rsidRPr="007742F8">
              <w:rPr>
                <w:rFonts w:ascii="Montserrat" w:hAnsi="Montserrat" w:cs="Arial"/>
                <w:color w:val="000000"/>
              </w:rPr>
              <w:t>aestructura</w:t>
            </w:r>
            <w:r w:rsidRPr="007742F8">
              <w:rPr>
                <w:rFonts w:ascii="Montserrat" w:hAnsi="Montserrat" w:cs="Arial"/>
                <w:color w:val="000000"/>
                <w:spacing w:val="94"/>
              </w:rPr>
              <w:t xml:space="preserve"> </w:t>
            </w:r>
            <w:r w:rsidRPr="007742F8">
              <w:rPr>
                <w:rFonts w:ascii="Montserrat" w:hAnsi="Montserrat" w:cs="Arial"/>
                <w:color w:val="000000"/>
              </w:rPr>
              <w:t>e</w:t>
            </w:r>
            <w:r w:rsidRPr="007742F8">
              <w:rPr>
                <w:rFonts w:ascii="Montserrat" w:hAnsi="Montserrat" w:cs="Arial"/>
                <w:color w:val="000000"/>
                <w:spacing w:val="96"/>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estigadores</w:t>
            </w:r>
            <w:r w:rsidRPr="007742F8">
              <w:rPr>
                <w:rFonts w:ascii="Montserrat" w:hAnsi="Montserrat" w:cs="Arial"/>
                <w:color w:val="000000"/>
                <w:spacing w:val="96"/>
              </w:rPr>
              <w:t xml:space="preserve"> </w:t>
            </w:r>
            <w:r w:rsidRPr="007742F8">
              <w:rPr>
                <w:rFonts w:ascii="Montserrat" w:hAnsi="Montserrat" w:cs="Arial"/>
                <w:color w:val="000000"/>
              </w:rPr>
              <w:t>al</w:t>
            </w:r>
            <w:r w:rsidRPr="007742F8">
              <w:rPr>
                <w:rFonts w:ascii="Montserrat" w:hAnsi="Montserrat" w:cs="Arial"/>
                <w:color w:val="000000"/>
                <w:spacing w:val="-2"/>
              </w:rPr>
              <w:t>t</w:t>
            </w:r>
            <w:r w:rsidRPr="007742F8">
              <w:rPr>
                <w:rFonts w:ascii="Montserrat" w:hAnsi="Montserrat" w:cs="Arial"/>
                <w:color w:val="000000"/>
              </w:rPr>
              <w:t>amente capaci</w:t>
            </w:r>
            <w:r w:rsidRPr="007742F8">
              <w:rPr>
                <w:rFonts w:ascii="Montserrat" w:hAnsi="Montserrat" w:cs="Arial"/>
                <w:color w:val="000000"/>
                <w:spacing w:val="-2"/>
              </w:rPr>
              <w:t>t</w:t>
            </w:r>
            <w:r w:rsidRPr="007742F8">
              <w:rPr>
                <w:rFonts w:ascii="Montserrat" w:hAnsi="Montserrat" w:cs="Arial"/>
                <w:color w:val="000000"/>
              </w:rPr>
              <w:t>ados</w:t>
            </w:r>
            <w:r w:rsidRPr="007742F8">
              <w:rPr>
                <w:rFonts w:ascii="Montserrat" w:hAnsi="Montserrat" w:cs="Arial"/>
                <w:color w:val="000000"/>
                <w:spacing w:val="86"/>
              </w:rPr>
              <w:t xml:space="preserve"> </w:t>
            </w:r>
            <w:r w:rsidRPr="007742F8">
              <w:rPr>
                <w:rFonts w:ascii="Montserrat" w:hAnsi="Montserrat" w:cs="Arial"/>
                <w:color w:val="000000"/>
              </w:rPr>
              <w:t>para</w:t>
            </w:r>
            <w:r w:rsidRPr="007742F8">
              <w:rPr>
                <w:rFonts w:ascii="Montserrat" w:hAnsi="Montserrat" w:cs="Arial"/>
                <w:color w:val="000000"/>
                <w:spacing w:val="86"/>
              </w:rPr>
              <w:t xml:space="preserve"> </w:t>
            </w:r>
            <w:r w:rsidRPr="007742F8">
              <w:rPr>
                <w:rFonts w:ascii="Montserrat" w:hAnsi="Montserrat" w:cs="Arial"/>
                <w:color w:val="000000"/>
              </w:rPr>
              <w:t>desarrollar</w:t>
            </w:r>
            <w:r w:rsidRPr="007742F8">
              <w:rPr>
                <w:rFonts w:ascii="Montserrat" w:hAnsi="Montserrat" w:cs="Arial"/>
                <w:color w:val="000000"/>
                <w:spacing w:val="85"/>
              </w:rPr>
              <w:t xml:space="preserve"> </w:t>
            </w:r>
            <w:r w:rsidRPr="007742F8">
              <w:rPr>
                <w:rFonts w:ascii="Montserrat" w:hAnsi="Montserrat" w:cs="Arial"/>
                <w:color w:val="000000"/>
              </w:rPr>
              <w:t>el</w:t>
            </w:r>
            <w:r w:rsidRPr="007742F8">
              <w:rPr>
                <w:rFonts w:ascii="Montserrat" w:hAnsi="Montserrat" w:cs="Arial"/>
                <w:color w:val="000000"/>
                <w:spacing w:val="86"/>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86"/>
              </w:rPr>
              <w:t xml:space="preserve"> </w:t>
            </w:r>
            <w:r w:rsidRPr="007742F8">
              <w:rPr>
                <w:rFonts w:ascii="Montserrat" w:hAnsi="Montserrat" w:cs="Arial"/>
                <w:color w:val="000000"/>
              </w:rPr>
              <w:t>o</w:t>
            </w:r>
            <w:r w:rsidRPr="007742F8">
              <w:rPr>
                <w:rFonts w:ascii="Montserrat" w:hAnsi="Montserrat" w:cs="Arial"/>
                <w:color w:val="000000"/>
                <w:spacing w:val="86"/>
              </w:rPr>
              <w:t xml:space="preserve"> </w:t>
            </w:r>
            <w:r w:rsidRPr="007742F8">
              <w:rPr>
                <w:rFonts w:ascii="Montserrat" w:hAnsi="Montserrat" w:cs="Arial"/>
                <w:color w:val="000000"/>
              </w:rPr>
              <w:t>Protocolo</w:t>
            </w:r>
            <w:r w:rsidRPr="007742F8">
              <w:rPr>
                <w:rFonts w:ascii="Montserrat" w:hAnsi="Montserrat" w:cs="Arial"/>
                <w:color w:val="000000"/>
                <w:spacing w:val="84"/>
              </w:rPr>
              <w:t xml:space="preserve"> </w:t>
            </w:r>
            <w:r w:rsidRPr="007742F8">
              <w:rPr>
                <w:rFonts w:ascii="Montserrat" w:hAnsi="Montserrat" w:cs="Arial"/>
                <w:color w:val="000000"/>
              </w:rPr>
              <w:t>de</w:t>
            </w:r>
            <w:r w:rsidRPr="007742F8">
              <w:rPr>
                <w:rFonts w:ascii="Montserrat" w:hAnsi="Montserrat" w:cs="Arial"/>
                <w:color w:val="000000"/>
                <w:spacing w:val="86"/>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87"/>
              </w:rPr>
              <w:t xml:space="preserve"> </w:t>
            </w:r>
            <w:r w:rsidRPr="007742F8">
              <w:rPr>
                <w:rFonts w:ascii="Montserrat" w:hAnsi="Montserrat" w:cs="Arial"/>
                <w:color w:val="000000"/>
              </w:rPr>
              <w:t>en</w:t>
            </w:r>
            <w:r w:rsidRPr="007742F8">
              <w:rPr>
                <w:rFonts w:ascii="Montserrat" w:hAnsi="Montserrat" w:cs="Arial"/>
                <w:color w:val="000000"/>
                <w:spacing w:val="86"/>
              </w:rPr>
              <w:t xml:space="preserve"> </w:t>
            </w:r>
            <w:r w:rsidRPr="007742F8">
              <w:rPr>
                <w:rFonts w:ascii="Montserrat" w:hAnsi="Montserrat" w:cs="Arial"/>
                <w:color w:val="000000"/>
              </w:rPr>
              <w:t>lo</w:t>
            </w:r>
            <w:r w:rsidRPr="007742F8">
              <w:rPr>
                <w:rFonts w:ascii="Montserrat" w:hAnsi="Montserrat" w:cs="Arial"/>
                <w:color w:val="000000"/>
                <w:spacing w:val="-4"/>
              </w:rPr>
              <w:t>s</w:t>
            </w:r>
            <w:r w:rsidRPr="007742F8">
              <w:rPr>
                <w:rFonts w:ascii="Montserrat" w:hAnsi="Montserrat" w:cs="Arial"/>
                <w:color w:val="000000"/>
              </w:rPr>
              <w:t xml:space="preserve"> términos que más adelante se señalan.</w:t>
            </w:r>
          </w:p>
          <w:p w14:paraId="5F10B71D" w14:textId="62D776DE" w:rsidR="00CA4A11" w:rsidRDefault="00CA4A11" w:rsidP="00D3700A">
            <w:pPr>
              <w:ind w:right="1"/>
              <w:jc w:val="both"/>
              <w:rPr>
                <w:rFonts w:ascii="Montserrat" w:hAnsi="Montserrat" w:cs="Arial"/>
                <w:color w:val="000000" w:themeColor="text1"/>
              </w:rPr>
            </w:pPr>
          </w:p>
          <w:p w14:paraId="7EF7FF2E" w14:textId="4409FBF2" w:rsidR="00D46653" w:rsidRPr="007742F8" w:rsidRDefault="00D46653" w:rsidP="00D3700A">
            <w:pPr>
              <w:ind w:right="1"/>
              <w:jc w:val="both"/>
              <w:rPr>
                <w:rFonts w:ascii="Montserrat" w:hAnsi="Montserrat" w:cs="Arial"/>
                <w:color w:val="000000" w:themeColor="text1"/>
              </w:rPr>
            </w:pPr>
            <w:r w:rsidRPr="00E43836">
              <w:rPr>
                <w:rFonts w:ascii="Montserrat" w:hAnsi="Montserrat" w:cs="Arial"/>
                <w:b/>
                <w:color w:val="000000"/>
              </w:rPr>
              <w:t xml:space="preserve">I.8 </w:t>
            </w:r>
            <w:r w:rsidRPr="00E43836">
              <w:rPr>
                <w:rFonts w:ascii="Montserrat" w:hAnsi="Montserrat" w:cs="Arial"/>
                <w:b/>
                <w:bCs/>
                <w:color w:val="000000" w:themeColor="text1"/>
              </w:rPr>
              <w:t>“EL INSTITUTO”</w:t>
            </w:r>
            <w:r w:rsidRPr="00D46653">
              <w:rPr>
                <w:rFonts w:ascii="Montserrat" w:hAnsi="Montserrat" w:cs="Arial"/>
                <w:color w:val="000000" w:themeColor="text1"/>
              </w:rPr>
              <w:t xml:space="preserve"> declara </w:t>
            </w:r>
            <w:r w:rsidR="00D027D8">
              <w:rPr>
                <w:rFonts w:ascii="Montserrat" w:hAnsi="Montserrat" w:cs="Arial"/>
                <w:color w:val="000000" w:themeColor="text1"/>
              </w:rPr>
              <w:t>que realizará su mejor esfuerzo, para que</w:t>
            </w:r>
            <w:r w:rsidR="003D321F">
              <w:rPr>
                <w:rFonts w:ascii="Montserrat" w:hAnsi="Montserrat" w:cs="Arial"/>
                <w:color w:val="000000" w:themeColor="text1"/>
              </w:rPr>
              <w:t>,</w:t>
            </w:r>
            <w:r w:rsidR="00D027D8">
              <w:rPr>
                <w:rFonts w:ascii="Montserrat" w:hAnsi="Montserrat" w:cs="Arial"/>
                <w:color w:val="000000" w:themeColor="text1"/>
              </w:rPr>
              <w:t xml:space="preserve"> </w:t>
            </w:r>
            <w:r w:rsidRPr="003D321F">
              <w:rPr>
                <w:rFonts w:ascii="Montserrat" w:hAnsi="Montserrat" w:cs="Arial"/>
                <w:bCs/>
                <w:color w:val="000000" w:themeColor="text1"/>
              </w:rPr>
              <w:t>en la medida de sus posibilidades,</w:t>
            </w:r>
            <w:r w:rsidRPr="00D46653">
              <w:rPr>
                <w:rFonts w:ascii="Montserrat" w:hAnsi="Montserrat" w:cs="Arial"/>
                <w:color w:val="000000" w:themeColor="text1"/>
              </w:rPr>
              <w:t xml:space="preserve"> bajo ninguna circunstancia o motivo, los servicios contemplados en el presente CONVENIO, los llevará a cabo persona alguna que haya sido removida o destituida de su cargo, o en todo caso inhabilitada para ejercer su profesión conforme a la Ley General de Responsabilidades Administrativas de los Servidores Públicos, Capítulo I, Artículos 8, Fracc. XX vigente y/o Ley Anticorrupción, así como por la Ley Federal de Alimentos, Medicinas y Cosméticos de los Estados Unidos o la exclusión de cualquier programa federal de cuidado de la salud proveniente de los Estados Unidos si es que así tuviera conocimiento por cualquier medio </w:t>
            </w:r>
            <w:r w:rsidRPr="00277CF1">
              <w:rPr>
                <w:rFonts w:ascii="Montserrat" w:hAnsi="Montserrat" w:cs="Arial"/>
                <w:b/>
                <w:color w:val="000000" w:themeColor="text1"/>
              </w:rPr>
              <w:t>“EL INSTITUTO”</w:t>
            </w:r>
            <w:r>
              <w:rPr>
                <w:rFonts w:ascii="Montserrat" w:hAnsi="Montserrat" w:cs="Arial"/>
                <w:color w:val="000000" w:themeColor="text1"/>
              </w:rPr>
              <w:t xml:space="preserve"> </w:t>
            </w:r>
            <w:r w:rsidR="00D027D8">
              <w:rPr>
                <w:rFonts w:ascii="Montserrat" w:hAnsi="Montserrat" w:cs="Arial"/>
                <w:color w:val="000000" w:themeColor="text1"/>
              </w:rPr>
              <w:t xml:space="preserve">en el menor tiempo posible. </w:t>
            </w:r>
          </w:p>
          <w:p w14:paraId="6D09E87B" w14:textId="4398406E" w:rsidR="004D34B9" w:rsidRDefault="004D34B9" w:rsidP="00D3700A">
            <w:pPr>
              <w:ind w:right="1"/>
              <w:jc w:val="both"/>
              <w:rPr>
                <w:rFonts w:ascii="Montserrat" w:hAnsi="Montserrat" w:cs="Arial"/>
                <w:color w:val="000000" w:themeColor="text1"/>
              </w:rPr>
            </w:pPr>
          </w:p>
          <w:p w14:paraId="42EC93C7" w14:textId="77777777" w:rsidR="00AF1E7A" w:rsidRPr="007742F8" w:rsidRDefault="00AF1E7A" w:rsidP="00D3700A">
            <w:pPr>
              <w:ind w:right="1"/>
              <w:jc w:val="both"/>
              <w:rPr>
                <w:rFonts w:ascii="Montserrat" w:hAnsi="Montserrat" w:cs="Arial"/>
                <w:color w:val="000000" w:themeColor="text1"/>
              </w:rPr>
            </w:pPr>
          </w:p>
          <w:p w14:paraId="05CF81B6" w14:textId="77777777"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II. DECL</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 xml:space="preserve"> 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 xml:space="preserve">DOR POR CONDUCTO DE SU </w:t>
            </w:r>
            <w:r w:rsidRPr="007742F8">
              <w:rPr>
                <w:rFonts w:ascii="Montserrat" w:hAnsi="Montserrat" w:cs="Arial"/>
                <w:b/>
                <w:bCs/>
                <w:color w:val="000000"/>
                <w:spacing w:val="-5"/>
              </w:rPr>
              <w:t>A</w:t>
            </w:r>
            <w:r w:rsidRPr="007742F8">
              <w:rPr>
                <w:rFonts w:ascii="Montserrat" w:hAnsi="Montserrat" w:cs="Arial"/>
                <w:b/>
                <w:bCs/>
                <w:color w:val="000000"/>
              </w:rPr>
              <w:t>PODER</w:t>
            </w:r>
            <w:r w:rsidRPr="007742F8">
              <w:rPr>
                <w:rFonts w:ascii="Montserrat" w:hAnsi="Montserrat" w:cs="Arial"/>
                <w:b/>
                <w:bCs/>
                <w:color w:val="000000"/>
                <w:spacing w:val="-5"/>
              </w:rPr>
              <w:t>A</w:t>
            </w:r>
            <w:r w:rsidRPr="007742F8">
              <w:rPr>
                <w:rFonts w:ascii="Montserrat" w:hAnsi="Montserrat" w:cs="Arial"/>
                <w:b/>
                <w:bCs/>
                <w:color w:val="000000"/>
              </w:rPr>
              <w:t>DO.</w:t>
            </w:r>
          </w:p>
          <w:p w14:paraId="04AFC630" w14:textId="77777777" w:rsidR="003F67AA" w:rsidRPr="007742F8" w:rsidRDefault="003F67AA" w:rsidP="00D3700A">
            <w:pPr>
              <w:ind w:right="1"/>
              <w:jc w:val="both"/>
              <w:rPr>
                <w:rFonts w:ascii="Montserrat" w:hAnsi="Montserrat" w:cs="Arial"/>
                <w:b/>
                <w:bCs/>
                <w:color w:val="000000"/>
              </w:rPr>
            </w:pPr>
          </w:p>
          <w:p w14:paraId="6652D336" w14:textId="2B477AEB"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II.1.</w:t>
            </w:r>
            <w:r w:rsidRPr="007742F8">
              <w:rPr>
                <w:rFonts w:ascii="Montserrat" w:hAnsi="Montserrat" w:cs="Arial"/>
                <w:color w:val="000000"/>
              </w:rPr>
              <w:t xml:space="preserve"> Que su representada es una sociedad mercantil constituida de conformidad con la legislación de </w:t>
            </w:r>
            <w:r w:rsidR="005A6DF3">
              <w:rPr>
                <w:rFonts w:ascii="Montserrat" w:hAnsi="Montserrat" w:cs="Arial"/>
                <w:color w:val="000000"/>
              </w:rPr>
              <w:t>la República Mexicana</w:t>
            </w:r>
          </w:p>
          <w:p w14:paraId="512753AA" w14:textId="77777777" w:rsidR="00D3700A" w:rsidRPr="007742F8" w:rsidRDefault="00D3700A" w:rsidP="00D3700A">
            <w:pPr>
              <w:ind w:right="1"/>
              <w:jc w:val="both"/>
              <w:rPr>
                <w:rFonts w:ascii="Montserrat" w:hAnsi="Montserrat" w:cs="Arial"/>
                <w:b/>
                <w:bCs/>
                <w:color w:val="000000"/>
              </w:rPr>
            </w:pPr>
          </w:p>
          <w:p w14:paraId="7A429029" w14:textId="70435A71"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II.2</w:t>
            </w:r>
            <w:r w:rsidRPr="007742F8">
              <w:rPr>
                <w:rFonts w:ascii="Montserrat" w:hAnsi="Montserrat" w:cs="Arial"/>
                <w:color w:val="000000"/>
              </w:rPr>
              <w:t>.</w:t>
            </w:r>
            <w:r w:rsidRPr="007742F8">
              <w:rPr>
                <w:rFonts w:ascii="Montserrat" w:hAnsi="Montserrat" w:cs="Arial"/>
                <w:color w:val="000000"/>
                <w:spacing w:val="22"/>
              </w:rPr>
              <w:t xml:space="preserve"> </w:t>
            </w:r>
            <w:r w:rsidRPr="007742F8">
              <w:rPr>
                <w:rFonts w:ascii="Montserrat" w:hAnsi="Montserrat" w:cs="Arial"/>
                <w:color w:val="000000"/>
              </w:rPr>
              <w:t>Que</w:t>
            </w:r>
            <w:r w:rsidR="006B5E44" w:rsidRPr="007742F8">
              <w:rPr>
                <w:rFonts w:ascii="Montserrat" w:hAnsi="Montserrat" w:cs="Arial"/>
                <w:color w:val="000000"/>
              </w:rPr>
              <w:t xml:space="preserve"> </w:t>
            </w:r>
            <w:r w:rsidR="00DD03C5" w:rsidRPr="007742F8">
              <w:rPr>
                <w:rFonts w:ascii="Montserrat" w:hAnsi="Montserrat" w:cs="Arial"/>
                <w:b/>
                <w:color w:val="000000"/>
              </w:rPr>
              <w:t>“EL PATROCINADOR”</w:t>
            </w:r>
            <w:r w:rsidRPr="007742F8">
              <w:rPr>
                <w:rFonts w:ascii="Montserrat" w:hAnsi="Montserrat" w:cs="Arial"/>
                <w:color w:val="000000"/>
              </w:rPr>
              <w:t xml:space="preserve"> </w:t>
            </w:r>
            <w:r w:rsidR="00A00228" w:rsidRPr="007742F8">
              <w:rPr>
                <w:rFonts w:ascii="Montserrat" w:hAnsi="Montserrat" w:cs="Arial"/>
                <w:color w:val="000000"/>
              </w:rPr>
              <w:t xml:space="preserve">manifiesta ser una empresa </w:t>
            </w:r>
            <w:r w:rsidR="00E03A7F" w:rsidRPr="007742F8">
              <w:rPr>
                <w:rFonts w:ascii="Montserrat" w:hAnsi="Montserrat" w:cs="Arial"/>
                <w:color w:val="000000"/>
              </w:rPr>
              <w:t>facultada para</w:t>
            </w:r>
            <w:r w:rsidR="00A00228" w:rsidRPr="007742F8">
              <w:rPr>
                <w:rFonts w:ascii="Montserrat" w:hAnsi="Montserrat" w:cs="Arial"/>
                <w:color w:val="000000"/>
              </w:rPr>
              <w:t xml:space="preserve"> llevar a cabo ensayos clínicos de conformidad con las leyes y reglamentos aplicables.</w:t>
            </w:r>
          </w:p>
          <w:p w14:paraId="51921B43" w14:textId="77777777" w:rsidR="00CA4A11" w:rsidRPr="007742F8" w:rsidRDefault="00CA4A11" w:rsidP="00D3700A">
            <w:pPr>
              <w:ind w:right="1"/>
              <w:jc w:val="both"/>
              <w:rPr>
                <w:rFonts w:ascii="Montserrat" w:hAnsi="Montserrat" w:cs="Arial"/>
                <w:b/>
                <w:bCs/>
                <w:color w:val="000000"/>
              </w:rPr>
            </w:pPr>
          </w:p>
          <w:p w14:paraId="6D2CC1B6" w14:textId="1FF57361"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II.</w:t>
            </w:r>
            <w:r w:rsidR="00890B9A" w:rsidRPr="007742F8">
              <w:rPr>
                <w:rFonts w:ascii="Montserrat" w:hAnsi="Montserrat" w:cs="Arial"/>
                <w:b/>
                <w:bCs/>
                <w:color w:val="000000"/>
              </w:rPr>
              <w:t>3</w:t>
            </w:r>
            <w:r w:rsidRPr="007742F8">
              <w:rPr>
                <w:rFonts w:ascii="Montserrat" w:hAnsi="Montserrat" w:cs="Arial"/>
                <w:b/>
                <w:bCs/>
                <w:color w:val="000000"/>
              </w:rPr>
              <w:t>.</w:t>
            </w:r>
            <w:r w:rsidRPr="007742F8">
              <w:rPr>
                <w:rFonts w:ascii="Montserrat" w:hAnsi="Montserrat" w:cs="Arial"/>
                <w:color w:val="000000"/>
              </w:rPr>
              <w:t xml:space="preserve"> Que </w:t>
            </w:r>
            <w:r w:rsidR="00DD03C5" w:rsidRPr="007742F8">
              <w:rPr>
                <w:rFonts w:ascii="Montserrat" w:hAnsi="Montserrat" w:cs="Arial"/>
                <w:b/>
                <w:bCs/>
                <w:color w:val="000000"/>
              </w:rPr>
              <w:t>“EL PATROCINADOR”</w:t>
            </w:r>
            <w:r w:rsidRPr="007742F8">
              <w:rPr>
                <w:rFonts w:ascii="Montserrat" w:hAnsi="Montserrat" w:cs="Arial"/>
                <w:color w:val="000000"/>
              </w:rPr>
              <w:t xml:space="preserve"> tiene </w:t>
            </w:r>
            <w:r w:rsidRPr="007742F8">
              <w:rPr>
                <w:rFonts w:ascii="Montserrat" w:hAnsi="Montserrat" w:cs="Arial"/>
                <w:color w:val="000000"/>
                <w:spacing w:val="-2"/>
              </w:rPr>
              <w:t>i</w:t>
            </w:r>
            <w:r w:rsidRPr="007742F8">
              <w:rPr>
                <w:rFonts w:ascii="Montserrat" w:hAnsi="Montserrat" w:cs="Arial"/>
                <w:color w:val="000000"/>
              </w:rPr>
              <w:t>nteré</w:t>
            </w:r>
            <w:r w:rsidRPr="007742F8">
              <w:rPr>
                <w:rFonts w:ascii="Montserrat" w:hAnsi="Montserrat" w:cs="Arial"/>
                <w:color w:val="000000"/>
                <w:spacing w:val="-2"/>
              </w:rPr>
              <w:t>s</w:t>
            </w:r>
            <w:r w:rsidRPr="007742F8">
              <w:rPr>
                <w:rFonts w:ascii="Montserrat" w:hAnsi="Montserrat" w:cs="Arial"/>
                <w:color w:val="000000"/>
              </w:rPr>
              <w:t xml:space="preserve"> en celebrar con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w:t>
            </w:r>
            <w:r w:rsidRPr="007742F8">
              <w:rPr>
                <w:rFonts w:ascii="Montserrat" w:hAnsi="Montserrat" w:cs="Arial"/>
                <w:b/>
                <w:bCs/>
                <w:color w:val="000000"/>
                <w:spacing w:val="-2"/>
              </w:rPr>
              <w:t>T</w:t>
            </w:r>
            <w:r w:rsidRPr="007742F8">
              <w:rPr>
                <w:rFonts w:ascii="Montserrat" w:hAnsi="Montserrat" w:cs="Arial"/>
                <w:b/>
                <w:bCs/>
                <w:color w:val="000000"/>
              </w:rPr>
              <w:t>UTO</w:t>
            </w:r>
            <w:r w:rsidRPr="007742F8">
              <w:rPr>
                <w:rFonts w:ascii="Montserrat" w:hAnsi="Montserrat" w:cs="Arial"/>
                <w:b/>
                <w:color w:val="000000"/>
              </w:rPr>
              <w:t>”</w:t>
            </w:r>
            <w:r w:rsidRPr="007742F8">
              <w:rPr>
                <w:rFonts w:ascii="Montserrat" w:hAnsi="Montserrat" w:cs="Arial"/>
                <w:color w:val="000000"/>
              </w:rPr>
              <w:t xml:space="preserve"> el pre</w:t>
            </w:r>
            <w:r w:rsidRPr="007742F8">
              <w:rPr>
                <w:rFonts w:ascii="Montserrat" w:hAnsi="Montserrat" w:cs="Arial"/>
                <w:color w:val="000000"/>
                <w:spacing w:val="-2"/>
              </w:rPr>
              <w:t>s</w:t>
            </w:r>
            <w:r w:rsidRPr="007742F8">
              <w:rPr>
                <w:rFonts w:ascii="Montserrat" w:hAnsi="Montserrat" w:cs="Arial"/>
                <w:color w:val="000000"/>
              </w:rPr>
              <w:t>ente 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214"/>
              </w:rPr>
              <w:t xml:space="preserve"> </w:t>
            </w:r>
            <w:r w:rsidRPr="007742F8">
              <w:rPr>
                <w:rFonts w:ascii="Montserrat" w:hAnsi="Montserrat" w:cs="Arial"/>
                <w:color w:val="000000"/>
              </w:rPr>
              <w:t>de</w:t>
            </w:r>
            <w:r w:rsidRPr="007742F8">
              <w:rPr>
                <w:rFonts w:ascii="Montserrat" w:hAnsi="Montserrat" w:cs="Arial"/>
                <w:color w:val="000000"/>
                <w:spacing w:val="213"/>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c</w:t>
            </w:r>
            <w:r w:rsidRPr="007742F8">
              <w:rPr>
                <w:rFonts w:ascii="Montserrat" w:hAnsi="Montserrat" w:cs="Arial"/>
                <w:color w:val="000000"/>
              </w:rPr>
              <w:t>ertación,</w:t>
            </w:r>
            <w:r w:rsidRPr="007742F8">
              <w:rPr>
                <w:rFonts w:ascii="Montserrat" w:hAnsi="Montserrat" w:cs="Arial"/>
                <w:color w:val="000000"/>
                <w:spacing w:val="213"/>
              </w:rPr>
              <w:t xml:space="preserve"> </w:t>
            </w:r>
            <w:r w:rsidRPr="007742F8">
              <w:rPr>
                <w:rFonts w:ascii="Montserrat" w:hAnsi="Montserrat" w:cs="Arial"/>
                <w:color w:val="000000"/>
              </w:rPr>
              <w:t>para</w:t>
            </w:r>
            <w:r w:rsidRPr="007742F8">
              <w:rPr>
                <w:rFonts w:ascii="Montserrat" w:hAnsi="Montserrat" w:cs="Arial"/>
                <w:color w:val="000000"/>
                <w:spacing w:val="211"/>
              </w:rPr>
              <w:t xml:space="preserve"> </w:t>
            </w:r>
            <w:r w:rsidRPr="007742F8">
              <w:rPr>
                <w:rFonts w:ascii="Montserrat" w:hAnsi="Montserrat" w:cs="Arial"/>
                <w:color w:val="000000"/>
              </w:rPr>
              <w:t>en</w:t>
            </w:r>
            <w:r w:rsidRPr="007742F8">
              <w:rPr>
                <w:rFonts w:ascii="Montserrat" w:hAnsi="Montserrat" w:cs="Arial"/>
                <w:color w:val="000000"/>
                <w:spacing w:val="-2"/>
              </w:rPr>
              <w:t>c</w:t>
            </w:r>
            <w:r w:rsidRPr="007742F8">
              <w:rPr>
                <w:rFonts w:ascii="Montserrat" w:hAnsi="Montserrat" w:cs="Arial"/>
                <w:color w:val="000000"/>
              </w:rPr>
              <w:t>omendarle la</w:t>
            </w:r>
            <w:r w:rsidRPr="007742F8">
              <w:rPr>
                <w:rFonts w:ascii="Montserrat" w:hAnsi="Montserrat" w:cs="Arial"/>
                <w:color w:val="000000"/>
                <w:spacing w:val="213"/>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211"/>
              </w:rPr>
              <w:t xml:space="preserve"> </w:t>
            </w:r>
            <w:r w:rsidRPr="007742F8">
              <w:rPr>
                <w:rFonts w:ascii="Montserrat" w:hAnsi="Montserrat" w:cs="Arial"/>
                <w:color w:val="000000"/>
              </w:rPr>
              <w:t>de</w:t>
            </w:r>
            <w:r w:rsidR="00C031FB" w:rsidRPr="007742F8">
              <w:rPr>
                <w:rFonts w:ascii="Montserrat" w:hAnsi="Montserrat" w:cs="Arial"/>
                <w:color w:val="000000"/>
                <w:spacing w:val="222"/>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PROTOCOLO”</w:t>
            </w:r>
            <w:r w:rsidRPr="007742F8">
              <w:rPr>
                <w:rFonts w:ascii="Montserrat" w:hAnsi="Montserrat" w:cs="Arial"/>
                <w:color w:val="000000"/>
                <w:spacing w:val="58"/>
              </w:rPr>
              <w:t xml:space="preserve"> </w:t>
            </w:r>
            <w:r w:rsidRPr="007742F8">
              <w:rPr>
                <w:rFonts w:ascii="Montserrat" w:hAnsi="Montserrat" w:cs="Arial"/>
                <w:color w:val="000000"/>
              </w:rPr>
              <w:t>conforme</w:t>
            </w:r>
            <w:r w:rsidRPr="007742F8">
              <w:rPr>
                <w:rFonts w:ascii="Montserrat" w:hAnsi="Montserrat" w:cs="Arial"/>
                <w:color w:val="000000"/>
                <w:spacing w:val="57"/>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spacing w:val="57"/>
              </w:rPr>
              <w:t xml:space="preserve"> </w:t>
            </w:r>
            <w:r w:rsidRPr="007742F8">
              <w:rPr>
                <w:rFonts w:ascii="Montserrat" w:hAnsi="Montserrat" w:cs="Arial"/>
                <w:color w:val="000000"/>
              </w:rPr>
              <w:t>pro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57"/>
              </w:rPr>
              <w:t xml:space="preserve"> </w:t>
            </w:r>
            <w:r w:rsidRPr="007742F8">
              <w:rPr>
                <w:rFonts w:ascii="Montserrat" w:hAnsi="Montserrat" w:cs="Arial"/>
                <w:color w:val="000000"/>
                <w:spacing w:val="-2"/>
              </w:rPr>
              <w:lastRenderedPageBreak/>
              <w:t>c</w:t>
            </w:r>
            <w:r w:rsidRPr="007742F8">
              <w:rPr>
                <w:rFonts w:ascii="Montserrat" w:hAnsi="Montserrat" w:cs="Arial"/>
                <w:color w:val="000000"/>
              </w:rPr>
              <w:t>orrespondiente,</w:t>
            </w:r>
            <w:r w:rsidRPr="007742F8">
              <w:rPr>
                <w:rFonts w:ascii="Montserrat" w:hAnsi="Montserrat" w:cs="Arial"/>
                <w:color w:val="000000"/>
                <w:spacing w:val="55"/>
              </w:rPr>
              <w:t xml:space="preserve"> </w:t>
            </w:r>
            <w:r w:rsidRPr="007742F8">
              <w:rPr>
                <w:rFonts w:ascii="Montserrat" w:hAnsi="Montserrat" w:cs="Arial"/>
                <w:color w:val="000000"/>
              </w:rPr>
              <w:t>en</w:t>
            </w:r>
            <w:r w:rsidRPr="007742F8">
              <w:rPr>
                <w:rFonts w:ascii="Montserrat" w:hAnsi="Montserrat" w:cs="Arial"/>
                <w:color w:val="000000"/>
                <w:spacing w:val="57"/>
              </w:rPr>
              <w:t xml:space="preserve"> </w:t>
            </w:r>
            <w:r w:rsidRPr="007742F8">
              <w:rPr>
                <w:rFonts w:ascii="Montserrat" w:hAnsi="Montserrat" w:cs="Arial"/>
                <w:color w:val="000000"/>
              </w:rPr>
              <w:t>los</w:t>
            </w:r>
            <w:r w:rsidRPr="007742F8">
              <w:rPr>
                <w:rFonts w:ascii="Montserrat" w:hAnsi="Montserrat" w:cs="Arial"/>
                <w:color w:val="000000"/>
                <w:spacing w:val="57"/>
              </w:rPr>
              <w:t xml:space="preserve"> </w:t>
            </w:r>
            <w:r w:rsidRPr="007742F8">
              <w:rPr>
                <w:rFonts w:ascii="Montserrat" w:hAnsi="Montserrat" w:cs="Arial"/>
                <w:color w:val="000000"/>
              </w:rPr>
              <w:t>términos</w:t>
            </w:r>
            <w:r w:rsidRPr="007742F8">
              <w:rPr>
                <w:rFonts w:ascii="Montserrat" w:hAnsi="Montserrat" w:cs="Arial"/>
                <w:color w:val="000000"/>
                <w:spacing w:val="57"/>
              </w:rPr>
              <w:t xml:space="preserve"> </w:t>
            </w:r>
            <w:r w:rsidRPr="007742F8">
              <w:rPr>
                <w:rFonts w:ascii="Montserrat" w:hAnsi="Montserrat" w:cs="Arial"/>
                <w:color w:val="000000"/>
              </w:rPr>
              <w:t>que</w:t>
            </w:r>
            <w:r w:rsidRPr="007742F8">
              <w:rPr>
                <w:rFonts w:ascii="Montserrat" w:hAnsi="Montserrat" w:cs="Arial"/>
                <w:color w:val="000000"/>
                <w:spacing w:val="57"/>
              </w:rPr>
              <w:t xml:space="preserve"> </w:t>
            </w:r>
            <w:r w:rsidRPr="007742F8">
              <w:rPr>
                <w:rFonts w:ascii="Montserrat" w:hAnsi="Montserrat" w:cs="Arial"/>
                <w:color w:val="000000"/>
              </w:rPr>
              <w:t>má</w:t>
            </w:r>
            <w:r w:rsidRPr="007742F8">
              <w:rPr>
                <w:rFonts w:ascii="Montserrat" w:hAnsi="Montserrat" w:cs="Arial"/>
                <w:color w:val="000000"/>
                <w:spacing w:val="-2"/>
              </w:rPr>
              <w:t>s</w:t>
            </w:r>
            <w:r w:rsidRPr="007742F8">
              <w:rPr>
                <w:rFonts w:ascii="Montserrat" w:hAnsi="Montserrat" w:cs="Arial"/>
                <w:color w:val="000000"/>
              </w:rPr>
              <w:t xml:space="preserve"> adelante se señalan.</w:t>
            </w:r>
          </w:p>
          <w:p w14:paraId="6910644B" w14:textId="534243A5" w:rsidR="00F07B2E" w:rsidRPr="007742F8" w:rsidRDefault="00F07B2E" w:rsidP="00D3700A">
            <w:pPr>
              <w:jc w:val="both"/>
              <w:rPr>
                <w:rFonts w:ascii="Montserrat" w:eastAsia="Tw Cen MT Condensed Extra Bold" w:hAnsi="Montserrat" w:cs="Arial"/>
                <w:lang w:val="es-ES_tradnl" w:eastAsia="es-ES"/>
              </w:rPr>
            </w:pPr>
          </w:p>
          <w:p w14:paraId="34E470C8" w14:textId="193610A3"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Y para efectos de lo anterior,</w:t>
            </w:r>
            <w:r w:rsidRPr="007742F8">
              <w:rPr>
                <w:rFonts w:ascii="Montserrat" w:eastAsia="Tw Cen MT Condensed Extra Bold" w:hAnsi="Montserrat" w:cs="Arial"/>
                <w:b/>
                <w:lang w:val="es-ES_tradnl" w:eastAsia="es-ES"/>
              </w:rPr>
              <w:t xml:space="preserve"> “EL PATROCINADOR”</w:t>
            </w:r>
            <w:r w:rsidRPr="007742F8">
              <w:rPr>
                <w:rFonts w:ascii="Montserrat" w:eastAsia="Tw Cen MT Condensed Extra Bold" w:hAnsi="Montserrat" w:cs="Arial"/>
                <w:lang w:val="es-ES_tradnl" w:eastAsia="es-ES"/>
              </w:rPr>
              <w:t xml:space="preserve"> gestionó ante la Comisión Federal para la Protección Contra Riesgos Sanitarios la solicitud para conducción de dicho protocolo, misma que fue autorizada bajo el número </w:t>
            </w:r>
            <w:r w:rsidR="0030097A" w:rsidRPr="00A16675">
              <w:rPr>
                <w:rFonts w:ascii="Montserrat" w:eastAsia="Arial" w:hAnsi="Montserrat" w:cs="Arial"/>
                <w:b/>
                <w:lang w:eastAsia="es-ES"/>
              </w:rPr>
              <w:t>213300912</w:t>
            </w:r>
            <w:r w:rsidR="0030097A">
              <w:rPr>
                <w:rFonts w:ascii="Montserrat" w:eastAsia="Arial" w:hAnsi="Montserrat" w:cs="Arial"/>
                <w:b/>
                <w:lang w:eastAsia="es-ES"/>
              </w:rPr>
              <w:t>X</w:t>
            </w:r>
            <w:r w:rsidR="0030097A" w:rsidRPr="00A16675">
              <w:rPr>
                <w:rFonts w:ascii="Montserrat" w:eastAsia="Arial" w:hAnsi="Montserrat" w:cs="Arial"/>
                <w:b/>
                <w:lang w:eastAsia="es-ES"/>
              </w:rPr>
              <w:t>3029/2022</w:t>
            </w:r>
            <w:r w:rsidR="0037034E"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_tradnl" w:eastAsia="es-ES"/>
              </w:rPr>
              <w:t xml:space="preserve">de fecha </w:t>
            </w:r>
            <w:r w:rsidR="0030097A" w:rsidRPr="00A16675">
              <w:rPr>
                <w:rFonts w:ascii="Montserrat" w:eastAsia="Tw Cen MT Condensed Extra Bold" w:hAnsi="Montserrat" w:cs="Arial"/>
                <w:b/>
                <w:lang w:val="es-ES_tradnl" w:eastAsia="es-ES"/>
              </w:rPr>
              <w:t>14 de Enero de 2022</w:t>
            </w:r>
            <w:r w:rsidRPr="007742F8">
              <w:rPr>
                <w:rFonts w:ascii="Montserrat" w:eastAsia="Tw Cen MT Condensed Extra Bold" w:hAnsi="Montserrat" w:cs="Arial"/>
                <w:lang w:val="es-ES_tradnl" w:eastAsia="es-ES"/>
              </w:rPr>
              <w:t xml:space="preserve">, signada por la </w:t>
            </w:r>
            <w:r w:rsidRPr="00A16675">
              <w:rPr>
                <w:rFonts w:ascii="Montserrat" w:eastAsia="Tw Cen MT Condensed Extra Bold" w:hAnsi="Montserrat" w:cs="Arial"/>
                <w:b/>
                <w:bCs/>
                <w:lang w:val="es-ES_tradnl" w:eastAsia="es-ES"/>
              </w:rPr>
              <w:t xml:space="preserve">C. </w:t>
            </w:r>
            <w:r w:rsidR="0030097A" w:rsidRPr="00A16675">
              <w:rPr>
                <w:rFonts w:ascii="Montserrat" w:eastAsia="Tw Cen MT Condensed Extra Bold" w:hAnsi="Montserrat" w:cs="Arial"/>
                <w:b/>
                <w:bCs/>
                <w:lang w:val="es-ES_tradnl" w:eastAsia="es-ES"/>
              </w:rPr>
              <w:t>NORMA LUCÍA DOMÍNGUEZ YERENA,</w:t>
            </w:r>
            <w:r w:rsidR="00D07BF8" w:rsidRPr="00A16675">
              <w:rPr>
                <w:rFonts w:ascii="Montserrat" w:eastAsia="Tw Cen MT Condensed Extra Bold" w:hAnsi="Montserrat" w:cs="Arial"/>
                <w:b/>
                <w:bCs/>
                <w:lang w:val="es-ES_tradnl" w:eastAsia="es-ES"/>
              </w:rPr>
              <w:t xml:space="preserve"> </w:t>
            </w:r>
            <w:r w:rsidRPr="00A16675">
              <w:rPr>
                <w:rFonts w:ascii="Montserrat" w:eastAsia="Tw Cen MT Condensed Extra Bold" w:hAnsi="Montserrat" w:cs="Arial"/>
                <w:b/>
                <w:bCs/>
                <w:lang w:val="es-ES_tradnl" w:eastAsia="es-ES"/>
              </w:rPr>
              <w:t xml:space="preserve"> </w:t>
            </w:r>
            <w:r w:rsidR="0030097A" w:rsidRPr="00A16675">
              <w:rPr>
                <w:rFonts w:ascii="Montserrat" w:eastAsia="Tw Cen MT Condensed Extra Bold" w:hAnsi="Montserrat" w:cs="Arial"/>
                <w:b/>
                <w:bCs/>
                <w:lang w:val="es-ES_tradnl" w:eastAsia="es-ES"/>
              </w:rPr>
              <w:t>Subdirectora Ejecutiva de Fármacos y Medicamentos</w:t>
            </w:r>
            <w:r w:rsidRPr="007742F8">
              <w:rPr>
                <w:rFonts w:ascii="Montserrat" w:eastAsia="Tw Cen MT Condensed Extra Bold" w:hAnsi="Montserrat" w:cs="Arial"/>
                <w:lang w:val="es-ES_tradnl" w:eastAsia="es-ES"/>
              </w:rPr>
              <w:t xml:space="preserve">; documento en el que se autoriza 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como Centro Participante para el desarrollo del Protocolo </w:t>
            </w:r>
            <w:r w:rsidR="0030097A" w:rsidRPr="00A16675">
              <w:rPr>
                <w:rFonts w:ascii="Montserrat" w:eastAsia="Tw Cen MT Condensed Extra Bold" w:hAnsi="Montserrat" w:cs="Arial"/>
                <w:b/>
                <w:bCs/>
                <w:lang w:val="es-ES_tradnl" w:eastAsia="es-ES"/>
              </w:rPr>
              <w:t>MK-1242-035</w:t>
            </w:r>
            <w:r w:rsidR="0030097A">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_tradnl" w:eastAsia="es-ES"/>
              </w:rPr>
              <w:t xml:space="preserve">denominado </w:t>
            </w:r>
            <w:r w:rsidR="0030097A" w:rsidRPr="00A16675">
              <w:rPr>
                <w:b/>
                <w:bCs/>
              </w:rPr>
              <w:t>“</w:t>
            </w:r>
            <w:r w:rsidR="0030097A" w:rsidRPr="0030097A">
              <w:rPr>
                <w:rFonts w:ascii="Montserrat" w:eastAsia="Tw Cen MT Condensed Extra Bold" w:hAnsi="Montserrat" w:cs="Arial"/>
                <w:b/>
                <w:bCs/>
                <w:lang w:eastAsia="es-ES"/>
              </w:rPr>
              <w:t xml:space="preserve">Estudio clínico fundamental, de fase 3, aleatorizado, controlado con placebo para evaluar la eficacia y la seguridad del estimulador de la </w:t>
            </w:r>
            <w:proofErr w:type="spellStart"/>
            <w:r w:rsidR="0030097A" w:rsidRPr="0030097A">
              <w:rPr>
                <w:rFonts w:ascii="Montserrat" w:eastAsia="Tw Cen MT Condensed Extra Bold" w:hAnsi="Montserrat" w:cs="Arial"/>
                <w:b/>
                <w:bCs/>
                <w:lang w:eastAsia="es-ES"/>
              </w:rPr>
              <w:t>sGC</w:t>
            </w:r>
            <w:proofErr w:type="spellEnd"/>
            <w:r w:rsidR="0030097A" w:rsidRPr="0030097A">
              <w:rPr>
                <w:rFonts w:ascii="Montserrat" w:eastAsia="Tw Cen MT Condensed Extra Bold" w:hAnsi="Montserrat" w:cs="Arial"/>
                <w:b/>
                <w:bCs/>
                <w:lang w:eastAsia="es-ES"/>
              </w:rPr>
              <w:t xml:space="preserve">, </w:t>
            </w:r>
            <w:proofErr w:type="spellStart"/>
            <w:r w:rsidR="0030097A" w:rsidRPr="0030097A">
              <w:rPr>
                <w:rFonts w:ascii="Montserrat" w:eastAsia="Tw Cen MT Condensed Extra Bold" w:hAnsi="Montserrat" w:cs="Arial"/>
                <w:b/>
                <w:bCs/>
                <w:lang w:eastAsia="es-ES"/>
              </w:rPr>
              <w:t>Vericiguat</w:t>
            </w:r>
            <w:proofErr w:type="spellEnd"/>
            <w:r w:rsidR="0030097A" w:rsidRPr="0030097A">
              <w:rPr>
                <w:rFonts w:ascii="Montserrat" w:eastAsia="Tw Cen MT Condensed Extra Bold" w:hAnsi="Montserrat" w:cs="Arial"/>
                <w:b/>
                <w:bCs/>
                <w:lang w:eastAsia="es-ES"/>
              </w:rPr>
              <w:t>/MK-1242, en adultos con insuficiencia cardíaca crónica con fracción de eyección reducida</w:t>
            </w:r>
            <w:r w:rsidR="0030097A" w:rsidRPr="00A16675">
              <w:rPr>
                <w:rFonts w:ascii="Montserrat" w:eastAsia="Tw Cen MT Condensed Extra Bold" w:hAnsi="Montserrat" w:cs="Arial"/>
                <w:b/>
                <w:bCs/>
                <w:lang w:eastAsia="es-ES"/>
              </w:rPr>
              <w:t>”</w:t>
            </w:r>
            <w:r w:rsidR="005A17DA" w:rsidRPr="007742F8">
              <w:rPr>
                <w:rFonts w:ascii="Montserrat" w:hAnsi="Montserrat" w:cs="Times New Roman"/>
              </w:rPr>
              <w:t xml:space="preserve"> </w:t>
            </w:r>
            <w:r w:rsidRPr="007742F8">
              <w:rPr>
                <w:rFonts w:ascii="Montserrat" w:eastAsia="Tw Cen MT Condensed Extra Bold" w:hAnsi="Montserrat" w:cs="Arial"/>
                <w:lang w:val="es-ES_tradnl" w:eastAsia="es-ES"/>
              </w:rPr>
              <w:t xml:space="preserve">de fecha </w:t>
            </w:r>
            <w:r w:rsidR="0030097A" w:rsidRPr="00A16675">
              <w:rPr>
                <w:rFonts w:ascii="Montserrat" w:eastAsia="Tw Cen MT Condensed Extra Bold" w:hAnsi="Montserrat" w:cs="Arial"/>
                <w:b/>
                <w:bCs/>
                <w:lang w:val="es-ES_tradnl" w:eastAsia="es-ES"/>
              </w:rPr>
              <w:t>14 de Julio de 2021</w:t>
            </w:r>
            <w:r w:rsidRPr="007742F8">
              <w:rPr>
                <w:rFonts w:ascii="Montserrat" w:eastAsia="Tw Cen MT Condensed Extra Bold" w:hAnsi="Montserrat" w:cs="Arial"/>
                <w:lang w:val="es-ES_tradnl" w:eastAsia="es-ES"/>
              </w:rPr>
              <w:t>, versión en español.</w:t>
            </w:r>
          </w:p>
          <w:p w14:paraId="1D743ECD" w14:textId="77777777" w:rsidR="004011D8" w:rsidRPr="007742F8" w:rsidRDefault="004011D8" w:rsidP="00D3700A">
            <w:pPr>
              <w:jc w:val="both"/>
              <w:rPr>
                <w:rFonts w:ascii="Montserrat" w:eastAsia="Tw Cen MT Condensed Extra Bold" w:hAnsi="Montserrat" w:cs="Arial"/>
                <w:lang w:val="es-ES" w:eastAsia="es-ES"/>
              </w:rPr>
            </w:pPr>
          </w:p>
          <w:p w14:paraId="0534CC72" w14:textId="1F98289F"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hAnsi="Montserrat" w:cs="Arial"/>
                <w:b/>
                <w:bCs/>
              </w:rPr>
              <w:t>II.</w:t>
            </w:r>
            <w:r w:rsidR="00E43836">
              <w:rPr>
                <w:rFonts w:ascii="Montserrat" w:hAnsi="Montserrat" w:cs="Arial"/>
                <w:b/>
                <w:bCs/>
              </w:rPr>
              <w:t>4</w:t>
            </w:r>
            <w:r w:rsidRPr="007742F8">
              <w:rPr>
                <w:rFonts w:ascii="Montserrat" w:hAnsi="Montserrat" w:cs="Arial"/>
                <w:bCs/>
              </w:rPr>
              <w:t xml:space="preserve">. </w:t>
            </w:r>
            <w:bookmarkStart w:id="17" w:name="_Hlk45356361"/>
            <w:r w:rsidRPr="007742F8">
              <w:rPr>
                <w:rFonts w:ascii="Montserrat" w:hAnsi="Montserrat" w:cs="Arial"/>
              </w:rPr>
              <w:t>Que el domicilio de</w:t>
            </w:r>
            <w:r w:rsidR="00DA458B" w:rsidRPr="007742F8">
              <w:rPr>
                <w:rFonts w:ascii="Montserrat" w:hAnsi="Montserrat" w:cs="Arial"/>
              </w:rPr>
              <w:t xml:space="preserve"> </w:t>
            </w:r>
            <w:r w:rsidR="00EA70F7" w:rsidRPr="007742F8">
              <w:rPr>
                <w:rFonts w:ascii="Montserrat" w:hAnsi="Montserrat" w:cs="Arial"/>
                <w:b/>
                <w:bCs/>
              </w:rPr>
              <w:t>“EL PATROCINADOR”</w:t>
            </w:r>
            <w:r w:rsidR="00EA70F7" w:rsidRPr="007742F8">
              <w:rPr>
                <w:rFonts w:ascii="Montserrat" w:hAnsi="Montserrat" w:cs="Arial"/>
              </w:rPr>
              <w:t xml:space="preserve"> es </w:t>
            </w:r>
            <w:r w:rsidR="00AC6A70" w:rsidRPr="00AC6A70">
              <w:rPr>
                <w:rFonts w:ascii="Montserrat" w:hAnsi="Montserrat" w:cs="Arial"/>
              </w:rPr>
              <w:t xml:space="preserve">Avenida San Jerónimo No. 369, Col. La Otra Banda, C.P. 01090 Ciudad de México </w:t>
            </w:r>
            <w:r w:rsidR="00EA70F7" w:rsidRPr="007742F8">
              <w:rPr>
                <w:rFonts w:ascii="Montserrat" w:eastAsia="Tw Cen MT Condensed Extra Bold" w:hAnsi="Montserrat" w:cs="Arial"/>
                <w:lang w:val="es-ES_tradnl" w:eastAsia="es-ES"/>
              </w:rPr>
              <w:t>y</w:t>
            </w:r>
            <w:r w:rsidR="00890B9A" w:rsidRPr="007742F8">
              <w:rPr>
                <w:rFonts w:ascii="Montserrat" w:eastAsia="Tw Cen MT Condensed Extra Bold" w:hAnsi="Montserrat" w:cs="Arial"/>
                <w:lang w:val="es-ES_tradnl" w:eastAsia="es-ES"/>
              </w:rPr>
              <w:t xml:space="preserve"> que cuenta con el registro de identificación fiscal que corresponde</w:t>
            </w:r>
            <w:r w:rsidRPr="007742F8">
              <w:rPr>
                <w:rFonts w:ascii="Montserrat" w:eastAsia="Tw Cen MT Condensed Extra Bold" w:hAnsi="Montserrat" w:cs="Arial"/>
                <w:lang w:val="es-ES_tradnl" w:eastAsia="es-ES"/>
              </w:rPr>
              <w:t>.</w:t>
            </w:r>
            <w:bookmarkEnd w:id="17"/>
          </w:p>
          <w:p w14:paraId="376B3448" w14:textId="77777777" w:rsidR="006B5E44" w:rsidRPr="007742F8" w:rsidRDefault="006B5E44" w:rsidP="00D3700A">
            <w:pPr>
              <w:jc w:val="both"/>
              <w:rPr>
                <w:rFonts w:ascii="Montserrat" w:eastAsia="Tw Cen MT Condensed Extra Bold" w:hAnsi="Montserrat" w:cs="Arial"/>
                <w:lang w:val="es-ES_tradnl" w:eastAsia="es-ES"/>
              </w:rPr>
            </w:pPr>
          </w:p>
          <w:p w14:paraId="23738B04" w14:textId="56742E46" w:rsidR="00CA4A11" w:rsidRPr="007742F8" w:rsidRDefault="00CA4A11" w:rsidP="00D3700A">
            <w:pPr>
              <w:ind w:right="1"/>
              <w:jc w:val="both"/>
              <w:rPr>
                <w:rFonts w:ascii="Montserrat" w:hAnsi="Montserrat" w:cs="Arial"/>
                <w:color w:val="000000"/>
              </w:rPr>
            </w:pPr>
            <w:r w:rsidRPr="007742F8">
              <w:rPr>
                <w:rFonts w:ascii="Montserrat" w:hAnsi="Montserrat" w:cs="Arial"/>
                <w:b/>
                <w:bCs/>
              </w:rPr>
              <w:t>II.</w:t>
            </w:r>
            <w:r w:rsidR="00D027D8">
              <w:rPr>
                <w:rFonts w:ascii="Montserrat" w:hAnsi="Montserrat" w:cs="Arial"/>
                <w:b/>
                <w:bCs/>
              </w:rPr>
              <w:t>5</w:t>
            </w:r>
            <w:r w:rsidRPr="007742F8">
              <w:rPr>
                <w:rFonts w:ascii="Montserrat" w:hAnsi="Montserrat" w:cs="Arial"/>
                <w:b/>
                <w:bCs/>
              </w:rPr>
              <w:t>.</w:t>
            </w:r>
            <w:r w:rsidRPr="007742F8">
              <w:rPr>
                <w:rFonts w:ascii="Montserrat" w:hAnsi="Montserrat" w:cs="Arial"/>
                <w:spacing w:val="24"/>
              </w:rPr>
              <w:t xml:space="preserve"> </w:t>
            </w:r>
            <w:r w:rsidRPr="007742F8">
              <w:rPr>
                <w:rFonts w:ascii="Montserrat" w:hAnsi="Montserrat" w:cs="Arial"/>
              </w:rPr>
              <w:t>Que</w:t>
            </w:r>
            <w:r w:rsidRPr="007742F8">
              <w:rPr>
                <w:rFonts w:ascii="Montserrat" w:hAnsi="Montserrat" w:cs="Arial"/>
                <w:spacing w:val="24"/>
              </w:rPr>
              <w:t xml:space="preserve"> </w:t>
            </w:r>
            <w:r w:rsidR="00D33498" w:rsidRPr="007742F8">
              <w:rPr>
                <w:rFonts w:ascii="Montserrat" w:hAnsi="Montserrat" w:cs="Arial"/>
                <w:b/>
                <w:bCs/>
              </w:rPr>
              <w:t>“EL PATROCINADOR</w:t>
            </w:r>
            <w:r w:rsidR="00D33498" w:rsidRPr="007742F8">
              <w:rPr>
                <w:rFonts w:ascii="Montserrat" w:hAnsi="Montserrat" w:cs="Arial"/>
                <w:b/>
              </w:rPr>
              <w:t>”</w:t>
            </w:r>
            <w:r w:rsidR="00D33498" w:rsidRPr="007742F8">
              <w:rPr>
                <w:rFonts w:ascii="Montserrat" w:hAnsi="Montserrat" w:cs="Arial"/>
                <w:spacing w:val="24"/>
              </w:rPr>
              <w:t xml:space="preserve"> </w:t>
            </w:r>
            <w:r w:rsidRPr="007742F8">
              <w:rPr>
                <w:rFonts w:ascii="Montserrat" w:hAnsi="Montserrat" w:cs="Arial"/>
              </w:rPr>
              <w:t>tiene</w:t>
            </w:r>
            <w:r w:rsidRPr="007742F8">
              <w:rPr>
                <w:rFonts w:ascii="Montserrat" w:hAnsi="Montserrat" w:cs="Arial"/>
                <w:spacing w:val="24"/>
              </w:rPr>
              <w:t xml:space="preserve"> </w:t>
            </w:r>
            <w:r w:rsidRPr="007742F8">
              <w:rPr>
                <w:rFonts w:ascii="Montserrat" w:hAnsi="Montserrat" w:cs="Arial"/>
              </w:rPr>
              <w:t>pleno</w:t>
            </w:r>
            <w:r w:rsidRPr="007742F8">
              <w:rPr>
                <w:rFonts w:ascii="Montserrat" w:hAnsi="Montserrat" w:cs="Arial"/>
                <w:spacing w:val="24"/>
              </w:rPr>
              <w:t xml:space="preserve"> </w:t>
            </w:r>
            <w:r w:rsidRPr="007742F8">
              <w:rPr>
                <w:rFonts w:ascii="Montserrat" w:hAnsi="Montserrat" w:cs="Arial"/>
              </w:rPr>
              <w:t>cono</w:t>
            </w:r>
            <w:r w:rsidRPr="007742F8">
              <w:rPr>
                <w:rFonts w:ascii="Montserrat" w:hAnsi="Montserrat" w:cs="Arial"/>
                <w:spacing w:val="-2"/>
              </w:rPr>
              <w:t>c</w:t>
            </w:r>
            <w:r w:rsidRPr="007742F8">
              <w:rPr>
                <w:rFonts w:ascii="Montserrat" w:hAnsi="Montserrat" w:cs="Arial"/>
              </w:rPr>
              <w:t>imiento</w:t>
            </w:r>
            <w:r w:rsidRPr="007742F8">
              <w:rPr>
                <w:rFonts w:ascii="Montserrat" w:hAnsi="Montserrat" w:cs="Arial"/>
                <w:spacing w:val="24"/>
              </w:rPr>
              <w:t xml:space="preserve"> </w:t>
            </w:r>
            <w:r w:rsidRPr="007742F8">
              <w:rPr>
                <w:rFonts w:ascii="Montserrat" w:hAnsi="Montserrat" w:cs="Arial"/>
              </w:rPr>
              <w:t>que</w:t>
            </w:r>
            <w:r w:rsidRPr="007742F8">
              <w:rPr>
                <w:rFonts w:ascii="Montserrat" w:hAnsi="Montserrat" w:cs="Arial"/>
                <w:spacing w:val="24"/>
              </w:rPr>
              <w:t xml:space="preserve"> </w:t>
            </w:r>
            <w:r w:rsidRPr="007742F8">
              <w:rPr>
                <w:rFonts w:ascii="Montserrat" w:hAnsi="Montserrat" w:cs="Arial"/>
              </w:rPr>
              <w:t>los</w:t>
            </w:r>
            <w:r w:rsidRPr="007742F8">
              <w:rPr>
                <w:rFonts w:ascii="Montserrat" w:hAnsi="Montserrat" w:cs="Arial"/>
                <w:spacing w:val="24"/>
              </w:rPr>
              <w:t xml:space="preserve"> </w:t>
            </w:r>
            <w:r w:rsidRPr="007742F8">
              <w:rPr>
                <w:rFonts w:ascii="Montserrat" w:hAnsi="Montserrat" w:cs="Arial"/>
              </w:rPr>
              <w:t>fondos</w:t>
            </w:r>
            <w:r w:rsidRPr="007742F8">
              <w:rPr>
                <w:rFonts w:ascii="Montserrat" w:hAnsi="Montserrat" w:cs="Arial"/>
                <w:spacing w:val="24"/>
              </w:rPr>
              <w:t xml:space="preserve"> </w:t>
            </w:r>
            <w:r w:rsidRPr="007742F8">
              <w:rPr>
                <w:rFonts w:ascii="Montserrat" w:hAnsi="Montserrat" w:cs="Arial"/>
              </w:rPr>
              <w:t>o</w:t>
            </w:r>
            <w:r w:rsidRPr="007742F8">
              <w:rPr>
                <w:rFonts w:ascii="Montserrat" w:hAnsi="Montserrat" w:cs="Arial"/>
                <w:spacing w:val="24"/>
              </w:rPr>
              <w:t xml:space="preserve"> </w:t>
            </w:r>
            <w:r w:rsidR="00D43ED5" w:rsidRPr="007742F8">
              <w:rPr>
                <w:rFonts w:ascii="Montserrat" w:hAnsi="Montserrat" w:cs="Arial"/>
              </w:rPr>
              <w:t>RECURSOS</w:t>
            </w:r>
            <w:r w:rsidRPr="007742F8">
              <w:rPr>
                <w:rFonts w:ascii="Montserrat" w:hAnsi="Montserrat" w:cs="Arial"/>
                <w:spacing w:val="24"/>
              </w:rPr>
              <w:t xml:space="preserve"> </w:t>
            </w:r>
            <w:r w:rsidRPr="007742F8">
              <w:rPr>
                <w:rFonts w:ascii="Montserrat" w:hAnsi="Montserrat" w:cs="Arial"/>
              </w:rPr>
              <w:t>que aporta</w:t>
            </w:r>
            <w:r w:rsidRPr="007742F8">
              <w:rPr>
                <w:rFonts w:ascii="Montserrat" w:hAnsi="Montserrat" w:cs="Arial"/>
                <w:spacing w:val="-3"/>
              </w:rPr>
              <w:t>r</w:t>
            </w:r>
            <w:r w:rsidRPr="007742F8">
              <w:rPr>
                <w:rFonts w:ascii="Montserrat" w:hAnsi="Montserrat" w:cs="Arial"/>
              </w:rPr>
              <w:t>á</w:t>
            </w:r>
            <w:r w:rsidRPr="007742F8">
              <w:rPr>
                <w:rFonts w:ascii="Montserrat" w:hAnsi="Montserrat" w:cs="Arial"/>
                <w:spacing w:val="93"/>
              </w:rPr>
              <w:t xml:space="preserve"> </w:t>
            </w:r>
            <w:r w:rsidRPr="007742F8">
              <w:rPr>
                <w:rFonts w:ascii="Montserrat" w:hAnsi="Montserrat" w:cs="Arial"/>
              </w:rPr>
              <w:t>a</w:t>
            </w:r>
            <w:r w:rsidRPr="007742F8">
              <w:rPr>
                <w:rFonts w:ascii="Montserrat" w:hAnsi="Montserrat" w:cs="Arial"/>
                <w:spacing w:val="93"/>
              </w:rPr>
              <w:t xml:space="preserve"> </w:t>
            </w:r>
            <w:r w:rsidRPr="007742F8">
              <w:rPr>
                <w:rFonts w:ascii="Montserrat" w:hAnsi="Montserrat" w:cs="Arial"/>
                <w:b/>
              </w:rPr>
              <w:t>“</w:t>
            </w:r>
            <w:r w:rsidRPr="007742F8">
              <w:rPr>
                <w:rFonts w:ascii="Montserrat" w:hAnsi="Montserrat" w:cs="Arial"/>
                <w:b/>
                <w:bCs/>
              </w:rPr>
              <w:t>EL</w:t>
            </w:r>
            <w:r w:rsidRPr="007742F8">
              <w:rPr>
                <w:rFonts w:ascii="Montserrat" w:hAnsi="Montserrat" w:cs="Arial"/>
                <w:b/>
                <w:bCs/>
                <w:spacing w:val="93"/>
              </w:rPr>
              <w:t xml:space="preserve"> </w:t>
            </w:r>
            <w:r w:rsidRPr="007742F8">
              <w:rPr>
                <w:rFonts w:ascii="Montserrat" w:hAnsi="Montserrat" w:cs="Arial"/>
                <w:b/>
                <w:bCs/>
              </w:rPr>
              <w:t>INS</w:t>
            </w:r>
            <w:r w:rsidRPr="007742F8">
              <w:rPr>
                <w:rFonts w:ascii="Montserrat" w:hAnsi="Montserrat" w:cs="Arial"/>
                <w:b/>
                <w:bCs/>
                <w:spacing w:val="-2"/>
              </w:rPr>
              <w:t>T</w:t>
            </w:r>
            <w:r w:rsidRPr="007742F8">
              <w:rPr>
                <w:rFonts w:ascii="Montserrat" w:hAnsi="Montserrat" w:cs="Arial"/>
                <w:b/>
                <w:bCs/>
              </w:rPr>
              <w:t>ITUTO</w:t>
            </w:r>
            <w:r w:rsidRPr="007742F8">
              <w:rPr>
                <w:rFonts w:ascii="Montserrat" w:hAnsi="Montserrat" w:cs="Arial"/>
                <w:b/>
              </w:rPr>
              <w:t>”</w:t>
            </w:r>
            <w:r w:rsidR="00072968" w:rsidRPr="007742F8">
              <w:rPr>
                <w:rFonts w:ascii="Montserrat" w:hAnsi="Montserrat" w:cs="Arial"/>
              </w:rPr>
              <w:t xml:space="preserve"> </w:t>
            </w:r>
            <w:r w:rsidRPr="007742F8">
              <w:rPr>
                <w:rFonts w:ascii="Montserrat" w:hAnsi="Montserrat" w:cs="Arial"/>
              </w:rPr>
              <w:t>para</w:t>
            </w:r>
            <w:r w:rsidRPr="007742F8">
              <w:rPr>
                <w:rFonts w:ascii="Montserrat" w:hAnsi="Montserrat" w:cs="Arial"/>
                <w:spacing w:val="94"/>
              </w:rPr>
              <w:t xml:space="preserve"> </w:t>
            </w:r>
            <w:r w:rsidRPr="007742F8">
              <w:rPr>
                <w:rFonts w:ascii="Montserrat" w:hAnsi="Montserrat" w:cs="Arial"/>
              </w:rPr>
              <w:t>la</w:t>
            </w:r>
            <w:r w:rsidRPr="007742F8">
              <w:rPr>
                <w:rFonts w:ascii="Montserrat" w:hAnsi="Montserrat" w:cs="Arial"/>
                <w:spacing w:val="94"/>
              </w:rPr>
              <w:t xml:space="preserve"> </w:t>
            </w:r>
            <w:r w:rsidRPr="007742F8">
              <w:rPr>
                <w:rFonts w:ascii="Montserrat" w:hAnsi="Montserrat" w:cs="Arial"/>
              </w:rPr>
              <w:t>real</w:t>
            </w:r>
            <w:r w:rsidRPr="007742F8">
              <w:rPr>
                <w:rFonts w:ascii="Montserrat" w:hAnsi="Montserrat" w:cs="Arial"/>
                <w:spacing w:val="-3"/>
              </w:rPr>
              <w:t>i</w:t>
            </w:r>
            <w:r w:rsidRPr="007742F8">
              <w:rPr>
                <w:rFonts w:ascii="Montserrat" w:hAnsi="Montserrat" w:cs="Arial"/>
                <w:spacing w:val="-2"/>
              </w:rPr>
              <w:t>z</w:t>
            </w:r>
            <w:r w:rsidRPr="007742F8">
              <w:rPr>
                <w:rFonts w:ascii="Montserrat" w:hAnsi="Montserrat" w:cs="Arial"/>
              </w:rPr>
              <w:t>ación</w:t>
            </w:r>
            <w:r w:rsidRPr="007742F8">
              <w:rPr>
                <w:rFonts w:ascii="Montserrat" w:hAnsi="Montserrat" w:cs="Arial"/>
                <w:spacing w:val="93"/>
              </w:rPr>
              <w:t xml:space="preserve"> </w:t>
            </w:r>
            <w:r w:rsidRPr="007742F8">
              <w:rPr>
                <w:rFonts w:ascii="Montserrat" w:hAnsi="Montserrat" w:cs="Arial"/>
              </w:rPr>
              <w:t>del</w:t>
            </w:r>
            <w:r w:rsidRPr="007742F8">
              <w:rPr>
                <w:rFonts w:ascii="Montserrat" w:hAnsi="Montserrat" w:cs="Arial"/>
                <w:spacing w:val="93"/>
              </w:rPr>
              <w:t xml:space="preserve"> </w:t>
            </w:r>
            <w:r w:rsidR="00D43ED5" w:rsidRPr="007742F8">
              <w:rPr>
                <w:rFonts w:ascii="Montserrat" w:hAnsi="Montserrat" w:cs="Arial"/>
              </w:rPr>
              <w:t>PRO</w:t>
            </w:r>
            <w:r w:rsidR="00D43ED5" w:rsidRPr="007742F8">
              <w:rPr>
                <w:rFonts w:ascii="Montserrat" w:hAnsi="Montserrat" w:cs="Arial"/>
                <w:spacing w:val="-2"/>
              </w:rPr>
              <w:t>Y</w:t>
            </w:r>
            <w:r w:rsidR="00D43ED5" w:rsidRPr="007742F8">
              <w:rPr>
                <w:rFonts w:ascii="Montserrat" w:hAnsi="Montserrat" w:cs="Arial"/>
              </w:rPr>
              <w:t>ECTO</w:t>
            </w:r>
            <w:r w:rsidRPr="007742F8">
              <w:rPr>
                <w:rFonts w:ascii="Montserrat" w:hAnsi="Montserrat" w:cs="Arial"/>
                <w:spacing w:val="91"/>
              </w:rPr>
              <w:t xml:space="preserve"> </w:t>
            </w:r>
            <w:r w:rsidRPr="007742F8">
              <w:rPr>
                <w:rFonts w:ascii="Montserrat" w:hAnsi="Montserrat" w:cs="Arial"/>
              </w:rPr>
              <w:t>o</w:t>
            </w:r>
            <w:r w:rsidRPr="007742F8">
              <w:rPr>
                <w:rFonts w:ascii="Montserrat" w:hAnsi="Montserrat" w:cs="Arial"/>
                <w:spacing w:val="93"/>
              </w:rPr>
              <w:t xml:space="preserve"> </w:t>
            </w:r>
            <w:r w:rsidRPr="007742F8">
              <w:rPr>
                <w:rFonts w:ascii="Montserrat" w:hAnsi="Montserrat" w:cs="Arial"/>
              </w:rPr>
              <w:t>Proto</w:t>
            </w:r>
            <w:r w:rsidRPr="007742F8">
              <w:rPr>
                <w:rFonts w:ascii="Montserrat" w:hAnsi="Montserrat" w:cs="Arial"/>
                <w:spacing w:val="-2"/>
              </w:rPr>
              <w:t>c</w:t>
            </w:r>
            <w:r w:rsidRPr="007742F8">
              <w:rPr>
                <w:rFonts w:ascii="Montserrat" w:hAnsi="Montserrat" w:cs="Arial"/>
              </w:rPr>
              <w:t>olo</w:t>
            </w:r>
            <w:r w:rsidRPr="007742F8">
              <w:rPr>
                <w:rFonts w:ascii="Montserrat" w:hAnsi="Montserrat" w:cs="Arial"/>
                <w:color w:val="000000"/>
                <w:spacing w:val="94"/>
              </w:rPr>
              <w:t xml:space="preserve"> </w:t>
            </w:r>
            <w:r w:rsidRPr="007742F8">
              <w:rPr>
                <w:rFonts w:ascii="Montserrat" w:hAnsi="Montserrat" w:cs="Arial"/>
                <w:color w:val="000000"/>
              </w:rPr>
              <w:t xml:space="preserve">de </w:t>
            </w:r>
            <w:r w:rsidR="00D43ED5" w:rsidRPr="007742F8">
              <w:rPr>
                <w:rFonts w:ascii="Montserrat" w:hAnsi="Montserrat" w:cs="Arial"/>
                <w:color w:val="000000"/>
              </w:rPr>
              <w:t>IN</w:t>
            </w:r>
            <w:r w:rsidR="00D43ED5" w:rsidRPr="007742F8">
              <w:rPr>
                <w:rFonts w:ascii="Montserrat" w:hAnsi="Montserrat" w:cs="Arial"/>
                <w:color w:val="000000"/>
                <w:spacing w:val="-2"/>
              </w:rPr>
              <w:t>V</w:t>
            </w:r>
            <w:r w:rsidR="00D43ED5" w:rsidRPr="007742F8">
              <w:rPr>
                <w:rFonts w:ascii="Montserrat" w:hAnsi="Montserrat" w:cs="Arial"/>
                <w:color w:val="000000"/>
              </w:rPr>
              <w:t>ESTIGACIÓN</w:t>
            </w:r>
            <w:r w:rsidRPr="007742F8">
              <w:rPr>
                <w:rFonts w:ascii="Montserrat" w:hAnsi="Montserrat" w:cs="Arial"/>
                <w:color w:val="000000"/>
              </w:rPr>
              <w:t>, no son gra</w:t>
            </w:r>
            <w:r w:rsidRPr="007742F8">
              <w:rPr>
                <w:rFonts w:ascii="Montserrat" w:hAnsi="Montserrat" w:cs="Arial"/>
                <w:color w:val="000000"/>
                <w:spacing w:val="-2"/>
              </w:rPr>
              <w:t>v</w:t>
            </w:r>
            <w:r w:rsidRPr="007742F8">
              <w:rPr>
                <w:rFonts w:ascii="Montserrat" w:hAnsi="Montserrat" w:cs="Arial"/>
                <w:color w:val="000000"/>
              </w:rPr>
              <w:t xml:space="preserve">ables </w:t>
            </w:r>
            <w:r w:rsidRPr="007742F8">
              <w:rPr>
                <w:rFonts w:ascii="Montserrat" w:hAnsi="Montserrat" w:cs="Arial"/>
                <w:color w:val="000000"/>
                <w:spacing w:val="-2"/>
              </w:rPr>
              <w:t>y</w:t>
            </w:r>
            <w:r w:rsidRPr="007742F8">
              <w:rPr>
                <w:rFonts w:ascii="Montserrat" w:hAnsi="Montserrat" w:cs="Arial"/>
                <w:color w:val="000000"/>
              </w:rPr>
              <w:t xml:space="preserve"> por lo mismo no constitu</w:t>
            </w:r>
            <w:r w:rsidRPr="007742F8">
              <w:rPr>
                <w:rFonts w:ascii="Montserrat" w:hAnsi="Montserrat" w:cs="Arial"/>
                <w:color w:val="000000"/>
                <w:spacing w:val="-2"/>
              </w:rPr>
              <w:t>y</w:t>
            </w:r>
            <w:r w:rsidRPr="007742F8">
              <w:rPr>
                <w:rFonts w:ascii="Montserrat" w:hAnsi="Montserrat" w:cs="Arial"/>
                <w:color w:val="000000"/>
              </w:rPr>
              <w:t>en ba</w:t>
            </w:r>
            <w:r w:rsidRPr="007742F8">
              <w:rPr>
                <w:rFonts w:ascii="Montserrat" w:hAnsi="Montserrat" w:cs="Arial"/>
                <w:color w:val="000000"/>
                <w:spacing w:val="-2"/>
              </w:rPr>
              <w:t>s</w:t>
            </w:r>
            <w:r w:rsidRPr="007742F8">
              <w:rPr>
                <w:rFonts w:ascii="Montserrat" w:hAnsi="Montserrat" w:cs="Arial"/>
                <w:color w:val="000000"/>
              </w:rPr>
              <w:t>e para el pago de</w:t>
            </w:r>
            <w:r w:rsidRPr="007742F8">
              <w:rPr>
                <w:rFonts w:ascii="Montserrat" w:hAnsi="Montserrat" w:cs="Arial"/>
                <w:color w:val="000000"/>
                <w:spacing w:val="-2"/>
              </w:rPr>
              <w:t>l</w:t>
            </w:r>
            <w:r w:rsidRPr="007742F8">
              <w:rPr>
                <w:rFonts w:ascii="Montserrat" w:hAnsi="Montserrat" w:cs="Arial"/>
                <w:color w:val="000000"/>
              </w:rPr>
              <w:t xml:space="preserve"> Impuesto</w:t>
            </w:r>
            <w:r w:rsidRPr="007742F8">
              <w:rPr>
                <w:rFonts w:ascii="Montserrat" w:hAnsi="Montserrat" w:cs="Arial"/>
                <w:color w:val="000000"/>
                <w:spacing w:val="29"/>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spacing w:val="29"/>
              </w:rPr>
              <w:t xml:space="preserve"> </w:t>
            </w:r>
            <w:r w:rsidRPr="007742F8">
              <w:rPr>
                <w:rFonts w:ascii="Montserrat" w:hAnsi="Montserrat" w:cs="Arial"/>
                <w:color w:val="000000"/>
              </w:rPr>
              <w:t>Va</w:t>
            </w:r>
            <w:r w:rsidRPr="007742F8">
              <w:rPr>
                <w:rFonts w:ascii="Montserrat" w:hAnsi="Montserrat" w:cs="Arial"/>
                <w:color w:val="000000"/>
                <w:spacing w:val="-2"/>
              </w:rPr>
              <w:t>l</w:t>
            </w:r>
            <w:r w:rsidRPr="007742F8">
              <w:rPr>
                <w:rFonts w:ascii="Montserrat" w:hAnsi="Montserrat" w:cs="Arial"/>
                <w:color w:val="000000"/>
              </w:rPr>
              <w:t>or</w:t>
            </w:r>
            <w:r w:rsidRPr="007742F8">
              <w:rPr>
                <w:rFonts w:ascii="Montserrat" w:hAnsi="Montserrat" w:cs="Arial"/>
                <w:color w:val="000000"/>
                <w:spacing w:val="28"/>
              </w:rPr>
              <w:t xml:space="preserve"> </w:t>
            </w:r>
            <w:r w:rsidRPr="007742F8">
              <w:rPr>
                <w:rFonts w:ascii="Montserrat" w:hAnsi="Montserrat" w:cs="Arial"/>
                <w:color w:val="000000"/>
              </w:rPr>
              <w:t>Agregado,</w:t>
            </w:r>
            <w:r w:rsidRPr="007742F8">
              <w:rPr>
                <w:rFonts w:ascii="Montserrat" w:hAnsi="Montserrat" w:cs="Arial"/>
                <w:color w:val="000000"/>
                <w:spacing w:val="29"/>
              </w:rPr>
              <w:t xml:space="preserve"> </w:t>
            </w:r>
            <w:r w:rsidRPr="007742F8">
              <w:rPr>
                <w:rFonts w:ascii="Montserrat" w:hAnsi="Montserrat" w:cs="Arial"/>
                <w:color w:val="000000"/>
              </w:rPr>
              <w:t>en</w:t>
            </w:r>
            <w:r w:rsidRPr="007742F8">
              <w:rPr>
                <w:rFonts w:ascii="Montserrat" w:hAnsi="Montserrat" w:cs="Arial"/>
                <w:color w:val="000000"/>
                <w:spacing w:val="29"/>
              </w:rPr>
              <w:t xml:space="preserve"> </w:t>
            </w:r>
            <w:r w:rsidRPr="007742F8">
              <w:rPr>
                <w:rFonts w:ascii="Montserrat" w:hAnsi="Montserrat" w:cs="Arial"/>
                <w:color w:val="000000"/>
              </w:rPr>
              <w:t>té</w:t>
            </w:r>
            <w:r w:rsidRPr="007742F8">
              <w:rPr>
                <w:rFonts w:ascii="Montserrat" w:hAnsi="Montserrat" w:cs="Arial"/>
                <w:color w:val="000000"/>
                <w:spacing w:val="-3"/>
              </w:rPr>
              <w:t>r</w:t>
            </w:r>
            <w:r w:rsidRPr="007742F8">
              <w:rPr>
                <w:rFonts w:ascii="Montserrat" w:hAnsi="Montserrat" w:cs="Arial"/>
                <w:color w:val="000000"/>
              </w:rPr>
              <w:t>mino</w:t>
            </w:r>
            <w:r w:rsidRPr="007742F8">
              <w:rPr>
                <w:rFonts w:ascii="Montserrat" w:hAnsi="Montserrat" w:cs="Arial"/>
                <w:color w:val="000000"/>
                <w:spacing w:val="-2"/>
              </w:rPr>
              <w:t>s</w:t>
            </w:r>
            <w:r w:rsidRPr="007742F8">
              <w:rPr>
                <w:rFonts w:ascii="Montserrat" w:hAnsi="Montserrat" w:cs="Arial"/>
                <w:color w:val="000000"/>
                <w:spacing w:val="29"/>
              </w:rPr>
              <w:t xml:space="preserve"> </w:t>
            </w:r>
            <w:r w:rsidRPr="007742F8">
              <w:rPr>
                <w:rFonts w:ascii="Montserrat" w:hAnsi="Montserrat" w:cs="Arial"/>
                <w:color w:val="000000"/>
              </w:rPr>
              <w:t>del</w:t>
            </w:r>
            <w:r w:rsidRPr="007742F8">
              <w:rPr>
                <w:rFonts w:ascii="Montserrat" w:hAnsi="Montserrat" w:cs="Arial"/>
                <w:color w:val="000000"/>
                <w:spacing w:val="28"/>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27"/>
              </w:rPr>
              <w:t xml:space="preserve"> </w:t>
            </w:r>
            <w:r w:rsidRPr="007742F8">
              <w:rPr>
                <w:rFonts w:ascii="Montserrat" w:hAnsi="Montserrat" w:cs="Arial"/>
                <w:color w:val="000000"/>
              </w:rPr>
              <w:t>15,</w:t>
            </w:r>
            <w:r w:rsidRPr="007742F8">
              <w:rPr>
                <w:rFonts w:ascii="Montserrat" w:hAnsi="Montserrat" w:cs="Arial"/>
                <w:color w:val="000000"/>
                <w:spacing w:val="26"/>
              </w:rPr>
              <w:t xml:space="preserve"> </w:t>
            </w:r>
            <w:r w:rsidRPr="007742F8">
              <w:rPr>
                <w:rFonts w:ascii="Montserrat" w:hAnsi="Montserrat" w:cs="Arial"/>
                <w:color w:val="000000"/>
              </w:rPr>
              <w:t>fracción</w:t>
            </w:r>
            <w:r w:rsidRPr="007742F8">
              <w:rPr>
                <w:rFonts w:ascii="Montserrat" w:hAnsi="Montserrat" w:cs="Arial"/>
                <w:color w:val="000000"/>
                <w:spacing w:val="29"/>
              </w:rPr>
              <w:t xml:space="preserve"> </w:t>
            </w:r>
            <w:r w:rsidRPr="007742F8">
              <w:rPr>
                <w:rFonts w:ascii="Montserrat" w:hAnsi="Montserrat" w:cs="Arial"/>
                <w:color w:val="000000"/>
              </w:rPr>
              <w:t>IV</w:t>
            </w:r>
            <w:r w:rsidRPr="007742F8">
              <w:rPr>
                <w:rFonts w:ascii="Montserrat" w:hAnsi="Montserrat" w:cs="Arial"/>
                <w:color w:val="000000"/>
                <w:spacing w:val="26"/>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Impuesto al</w:t>
            </w:r>
            <w:r w:rsidRPr="007742F8">
              <w:rPr>
                <w:rFonts w:ascii="Montserrat" w:hAnsi="Montserrat" w:cs="Arial"/>
                <w:color w:val="000000"/>
                <w:spacing w:val="-2"/>
              </w:rPr>
              <w:t xml:space="preserve"> </w:t>
            </w:r>
            <w:r w:rsidRPr="007742F8">
              <w:rPr>
                <w:rFonts w:ascii="Montserrat" w:hAnsi="Montserrat" w:cs="Arial"/>
                <w:color w:val="000000"/>
              </w:rPr>
              <w:t>Valor Agr</w:t>
            </w:r>
            <w:r w:rsidRPr="007742F8">
              <w:rPr>
                <w:rFonts w:ascii="Montserrat" w:hAnsi="Montserrat" w:cs="Arial"/>
                <w:color w:val="000000"/>
                <w:spacing w:val="-2"/>
              </w:rPr>
              <w:t>e</w:t>
            </w:r>
            <w:r w:rsidRPr="007742F8">
              <w:rPr>
                <w:rFonts w:ascii="Montserrat" w:hAnsi="Montserrat" w:cs="Arial"/>
                <w:color w:val="000000"/>
              </w:rPr>
              <w:t>gado.</w:t>
            </w:r>
          </w:p>
          <w:p w14:paraId="4B555E9F" w14:textId="77777777" w:rsidR="00AD673C" w:rsidRPr="007742F8" w:rsidRDefault="00AD673C" w:rsidP="00D3700A">
            <w:pPr>
              <w:ind w:right="1"/>
              <w:jc w:val="both"/>
              <w:rPr>
                <w:rFonts w:ascii="Montserrat" w:hAnsi="Montserrat" w:cs="Arial"/>
                <w:b/>
                <w:bCs/>
                <w:color w:val="000000"/>
              </w:rPr>
            </w:pPr>
          </w:p>
          <w:p w14:paraId="40B29A7D" w14:textId="708E24D7" w:rsidR="003A5A0F" w:rsidRPr="007742F8" w:rsidRDefault="005D1929" w:rsidP="00D3700A">
            <w:pPr>
              <w:ind w:right="1"/>
              <w:jc w:val="both"/>
              <w:rPr>
                <w:rFonts w:ascii="Montserrat" w:hAnsi="Montserrat" w:cs="Arial"/>
                <w:color w:val="000000"/>
              </w:rPr>
            </w:pPr>
            <w:r w:rsidRPr="007742F8">
              <w:rPr>
                <w:rFonts w:ascii="Montserrat" w:hAnsi="Montserrat" w:cs="Arial"/>
                <w:b/>
                <w:bCs/>
                <w:color w:val="000000"/>
              </w:rPr>
              <w:t>II.</w:t>
            </w:r>
            <w:r w:rsidR="00D027D8">
              <w:rPr>
                <w:rFonts w:ascii="Montserrat" w:hAnsi="Montserrat" w:cs="Arial"/>
                <w:b/>
                <w:bCs/>
                <w:color w:val="000000"/>
              </w:rPr>
              <w:t>6</w:t>
            </w:r>
            <w:r w:rsidRPr="007742F8">
              <w:rPr>
                <w:rFonts w:ascii="Montserrat" w:hAnsi="Montserrat" w:cs="Arial"/>
                <w:color w:val="000000"/>
              </w:rPr>
              <w:t xml:space="preserve">. Que </w:t>
            </w:r>
            <w:r w:rsidRPr="007742F8">
              <w:rPr>
                <w:rFonts w:ascii="Montserrat" w:hAnsi="Montserrat" w:cs="Arial"/>
                <w:b/>
                <w:bCs/>
                <w:color w:val="000000"/>
              </w:rPr>
              <w:t>“EL PATROCINADOR”</w:t>
            </w:r>
            <w:r w:rsidRPr="007742F8">
              <w:rPr>
                <w:rFonts w:ascii="Montserrat" w:hAnsi="Montserrat" w:cs="Arial"/>
                <w:color w:val="000000"/>
              </w:rPr>
              <w:t xml:space="preserve"> tiene pleno conocimiento de que </w:t>
            </w:r>
            <w:r w:rsidRPr="007742F8">
              <w:rPr>
                <w:rFonts w:ascii="Montserrat" w:hAnsi="Montserrat" w:cs="Arial"/>
                <w:b/>
                <w:bCs/>
                <w:color w:val="000000"/>
              </w:rPr>
              <w:t>“EL INSTITUTO”</w:t>
            </w:r>
            <w:r w:rsidRPr="007742F8">
              <w:rPr>
                <w:rFonts w:ascii="Montserrat" w:hAnsi="Montserrat" w:cs="Arial"/>
                <w:color w:val="000000"/>
              </w:rPr>
              <w:t xml:space="preserve"> actualmente es un Centro Nacional de Referencia para atención médica de pacientes con </w:t>
            </w:r>
            <w:r w:rsidRPr="00277CF1">
              <w:rPr>
                <w:rFonts w:ascii="Montserrat" w:hAnsi="Montserrat" w:cs="Arial"/>
                <w:b/>
                <w:color w:val="000000"/>
              </w:rPr>
              <w:t>COVID-19</w:t>
            </w:r>
            <w:r w:rsidRPr="007742F8">
              <w:rPr>
                <w:rFonts w:ascii="Montserrat" w:hAnsi="Montserrat" w:cs="Arial"/>
                <w:color w:val="000000"/>
              </w:rPr>
              <w:t xml:space="preserve">, por lo que entiende y comprende que el inicio y la ejecución del </w:t>
            </w:r>
            <w:r w:rsidRPr="007742F8">
              <w:rPr>
                <w:rFonts w:ascii="Montserrat" w:hAnsi="Montserrat" w:cs="Arial"/>
                <w:color w:val="000000"/>
              </w:rPr>
              <w:lastRenderedPageBreak/>
              <w:t xml:space="preserve">presente </w:t>
            </w:r>
            <w:r w:rsidR="00E25D60" w:rsidRPr="00277CF1">
              <w:rPr>
                <w:rFonts w:ascii="Montserrat" w:hAnsi="Montserrat" w:cs="Arial"/>
                <w:b/>
                <w:color w:val="000000"/>
              </w:rPr>
              <w:t>PROYECTO DE INVESTIGACIÓN</w:t>
            </w:r>
            <w:r w:rsidRPr="007742F8">
              <w:rPr>
                <w:rFonts w:ascii="Montserrat" w:hAnsi="Montserrat" w:cs="Arial"/>
                <w:color w:val="000000"/>
              </w:rPr>
              <w:t xml:space="preserve"> puede verse impactado en tal situación.</w:t>
            </w:r>
          </w:p>
          <w:p w14:paraId="690B3040" w14:textId="4BF22151" w:rsidR="005D1929" w:rsidRDefault="005D1929" w:rsidP="00D3700A">
            <w:pPr>
              <w:ind w:right="1"/>
              <w:jc w:val="both"/>
              <w:rPr>
                <w:rFonts w:ascii="Montserrat" w:hAnsi="Montserrat" w:cs="Arial"/>
                <w:color w:val="000000"/>
              </w:rPr>
            </w:pPr>
          </w:p>
          <w:p w14:paraId="59463B31" w14:textId="78F829AE" w:rsidR="005D1929" w:rsidRDefault="005D1929" w:rsidP="00D3700A">
            <w:pPr>
              <w:ind w:right="1"/>
              <w:jc w:val="both"/>
              <w:rPr>
                <w:rFonts w:ascii="Montserrat" w:hAnsi="Montserrat" w:cs="Arial"/>
                <w:color w:val="000000"/>
              </w:rPr>
            </w:pPr>
            <w:r w:rsidRPr="007742F8">
              <w:rPr>
                <w:rFonts w:ascii="Montserrat" w:hAnsi="Montserrat" w:cs="Arial"/>
                <w:b/>
                <w:bCs/>
                <w:color w:val="000000"/>
              </w:rPr>
              <w:t>II.</w:t>
            </w:r>
            <w:r w:rsidR="00D027D8">
              <w:rPr>
                <w:rFonts w:ascii="Montserrat" w:hAnsi="Montserrat" w:cs="Arial"/>
                <w:b/>
                <w:bCs/>
                <w:color w:val="000000"/>
              </w:rPr>
              <w:t>7</w:t>
            </w:r>
            <w:r w:rsidR="00D027D8" w:rsidRPr="007742F8">
              <w:rPr>
                <w:rFonts w:ascii="Montserrat" w:hAnsi="Montserrat" w:cs="Arial"/>
                <w:color w:val="000000"/>
              </w:rPr>
              <w:t xml:space="preserve"> </w:t>
            </w:r>
            <w:r w:rsidRPr="007742F8">
              <w:rPr>
                <w:rFonts w:ascii="Montserrat" w:hAnsi="Montserrat" w:cs="Arial"/>
                <w:color w:val="000000"/>
              </w:rPr>
              <w:t xml:space="preserve">Que </w:t>
            </w:r>
            <w:r w:rsidRPr="007742F8">
              <w:rPr>
                <w:rFonts w:ascii="Montserrat" w:hAnsi="Montserrat" w:cs="Arial"/>
                <w:b/>
                <w:bCs/>
                <w:color w:val="000000"/>
              </w:rPr>
              <w:t>“EL PATROCINADOR”</w:t>
            </w:r>
            <w:r w:rsidRPr="007742F8">
              <w:rPr>
                <w:rFonts w:ascii="Montserrat" w:hAnsi="Montserrat" w:cs="Arial"/>
                <w:color w:val="000000"/>
              </w:rPr>
              <w:t xml:space="preserve"> comprende y entiende que, por lo mencionado en la declaración anterior, deberá ajustarse al cumplimiento de las medidas de seguridad extraordinarias para el seguimiento de </w:t>
            </w:r>
            <w:r w:rsidRPr="007742F8">
              <w:rPr>
                <w:rFonts w:ascii="Montserrat" w:hAnsi="Montserrat" w:cs="Arial"/>
                <w:b/>
                <w:bCs/>
                <w:color w:val="000000"/>
              </w:rPr>
              <w:t>“EL PROTOCOLO”</w:t>
            </w:r>
            <w:r w:rsidRPr="007742F8">
              <w:rPr>
                <w:rFonts w:ascii="Montserrat" w:hAnsi="Montserrat" w:cs="Arial"/>
                <w:color w:val="000000"/>
              </w:rPr>
              <w:t xml:space="preserve"> de investigación</w:t>
            </w:r>
            <w:r w:rsidR="00E43836">
              <w:rPr>
                <w:rFonts w:ascii="Montserrat" w:hAnsi="Montserrat" w:cs="Arial"/>
                <w:color w:val="000000"/>
              </w:rPr>
              <w:t>,</w:t>
            </w:r>
            <w:r w:rsidR="00E43836">
              <w:t xml:space="preserve"> </w:t>
            </w:r>
            <w:r w:rsidR="00416796">
              <w:rPr>
                <w:rFonts w:ascii="Montserrat" w:hAnsi="Montserrat" w:cs="Arial"/>
                <w:color w:val="000000"/>
              </w:rPr>
              <w:t>qu</w:t>
            </w:r>
            <w:r w:rsidR="00E43836" w:rsidRPr="00E43836">
              <w:rPr>
                <w:rFonts w:ascii="Montserrat" w:hAnsi="Montserrat" w:cs="Arial"/>
                <w:color w:val="000000"/>
              </w:rPr>
              <w:t xml:space="preserve">e se proporcionará </w:t>
            </w:r>
            <w:r w:rsidR="0083744E">
              <w:rPr>
                <w:rFonts w:ascii="Montserrat" w:hAnsi="Montserrat" w:cs="Arial"/>
                <w:color w:val="000000"/>
              </w:rPr>
              <w:t xml:space="preserve">en la medida de lo posible por escrito con antelación </w:t>
            </w:r>
            <w:r w:rsidR="00E43836" w:rsidRPr="00E43836">
              <w:rPr>
                <w:rFonts w:ascii="Montserrat" w:hAnsi="Montserrat" w:cs="Arial"/>
                <w:color w:val="000000"/>
              </w:rPr>
              <w:t>a "</w:t>
            </w:r>
            <w:r w:rsidR="00E43836" w:rsidRPr="00277CF1">
              <w:rPr>
                <w:rFonts w:ascii="Montserrat" w:hAnsi="Montserrat" w:cs="Arial"/>
                <w:b/>
                <w:color w:val="000000"/>
              </w:rPr>
              <w:t>EL PATROCINADOR</w:t>
            </w:r>
            <w:r w:rsidR="00E43836" w:rsidRPr="00E43836">
              <w:rPr>
                <w:rFonts w:ascii="Montserrat" w:hAnsi="Montserrat" w:cs="Arial"/>
                <w:color w:val="000000"/>
              </w:rPr>
              <w:t xml:space="preserve">" </w:t>
            </w:r>
          </w:p>
          <w:p w14:paraId="308A99DA" w14:textId="503D1DC8" w:rsidR="005B719E" w:rsidRDefault="005B719E" w:rsidP="00D3700A">
            <w:pPr>
              <w:ind w:right="1"/>
              <w:jc w:val="both"/>
              <w:rPr>
                <w:rFonts w:ascii="Montserrat" w:hAnsi="Montserrat" w:cs="Arial"/>
                <w:color w:val="000000"/>
              </w:rPr>
            </w:pPr>
          </w:p>
          <w:p w14:paraId="53AC5679" w14:textId="20B91904" w:rsidR="005B719E" w:rsidRPr="007742F8" w:rsidRDefault="005B719E" w:rsidP="00D3700A">
            <w:pPr>
              <w:ind w:right="1"/>
              <w:jc w:val="both"/>
              <w:rPr>
                <w:rFonts w:ascii="Montserrat" w:hAnsi="Montserrat" w:cs="Arial"/>
                <w:color w:val="000000"/>
              </w:rPr>
            </w:pPr>
            <w:r w:rsidRPr="000D33C8">
              <w:rPr>
                <w:rFonts w:ascii="Montserrat" w:hAnsi="Montserrat" w:cs="Arial"/>
                <w:b/>
                <w:bCs/>
                <w:color w:val="000000"/>
              </w:rPr>
              <w:t>II.8</w:t>
            </w:r>
            <w:r>
              <w:rPr>
                <w:rFonts w:ascii="Montserrat" w:hAnsi="Montserrat" w:cs="Arial"/>
                <w:b/>
                <w:bCs/>
                <w:color w:val="000000"/>
              </w:rPr>
              <w:t xml:space="preserve"> </w:t>
            </w:r>
            <w:r w:rsidRPr="000D33C8">
              <w:rPr>
                <w:rFonts w:ascii="Montserrat" w:hAnsi="Montserrat" w:cs="Arial"/>
                <w:b/>
                <w:bCs/>
                <w:color w:val="000000"/>
              </w:rPr>
              <w:t>“EL PATROCINADOR”</w:t>
            </w:r>
            <w:r w:rsidRPr="005B719E">
              <w:rPr>
                <w:rFonts w:ascii="Montserrat" w:hAnsi="Montserrat" w:cs="Arial"/>
                <w:color w:val="000000"/>
              </w:rPr>
              <w:t xml:space="preserve"> previo tratamiento de los datos </w:t>
            </w:r>
            <w:r>
              <w:rPr>
                <w:rFonts w:ascii="Montserrat" w:hAnsi="Montserrat" w:cs="Arial"/>
                <w:color w:val="000000"/>
              </w:rPr>
              <w:t xml:space="preserve">personales </w:t>
            </w:r>
            <w:r w:rsidRPr="005B719E">
              <w:rPr>
                <w:rFonts w:ascii="Montserrat" w:hAnsi="Montserrat" w:cs="Arial"/>
                <w:color w:val="000000"/>
              </w:rPr>
              <w:t>deberá poner a disposición de los titulares el Aviso de Privacidad respectivo y obtener su consentimiento, de forma directa o por conducto de (el) o (los) encargados que designe para este efecto.</w:t>
            </w:r>
          </w:p>
          <w:p w14:paraId="3AA43644" w14:textId="6B1A0E86" w:rsidR="00AB1085" w:rsidRPr="007742F8" w:rsidRDefault="00AB1085" w:rsidP="00D3700A">
            <w:pPr>
              <w:jc w:val="both"/>
              <w:rPr>
                <w:rFonts w:ascii="Montserrat" w:hAnsi="Montserrat" w:cs="Arial"/>
              </w:rPr>
            </w:pPr>
          </w:p>
          <w:p w14:paraId="7A85153F" w14:textId="707ACFE1" w:rsidR="00CA4A11" w:rsidRPr="007742F8" w:rsidRDefault="00E43836" w:rsidP="00D3700A">
            <w:pPr>
              <w:ind w:right="1"/>
              <w:jc w:val="both"/>
              <w:rPr>
                <w:rFonts w:ascii="Montserrat" w:hAnsi="Montserrat" w:cs="Arial"/>
                <w:b/>
                <w:bCs/>
                <w:color w:val="000000"/>
              </w:rPr>
            </w:pPr>
            <w:r w:rsidRPr="003D321F">
              <w:rPr>
                <w:rFonts w:ascii="Montserrat" w:eastAsia="Arial" w:hAnsi="Montserrat" w:cs="Arial"/>
                <w:b/>
                <w:bCs/>
                <w:color w:val="000000"/>
              </w:rPr>
              <w:t>III</w:t>
            </w:r>
            <w:r w:rsidR="00CA4A11" w:rsidRPr="007742F8">
              <w:rPr>
                <w:rFonts w:ascii="Montserrat" w:hAnsi="Montserrat" w:cs="Arial"/>
                <w:b/>
                <w:bCs/>
                <w:color w:val="000000"/>
              </w:rPr>
              <w:t>. DECL</w:t>
            </w:r>
            <w:r w:rsidR="00CA4A11" w:rsidRPr="007742F8">
              <w:rPr>
                <w:rFonts w:ascii="Montserrat" w:hAnsi="Montserrat" w:cs="Arial"/>
                <w:b/>
                <w:bCs/>
                <w:color w:val="000000"/>
                <w:spacing w:val="-5"/>
              </w:rPr>
              <w:t>A</w:t>
            </w:r>
            <w:r w:rsidR="00CA4A11" w:rsidRPr="007742F8">
              <w:rPr>
                <w:rFonts w:ascii="Montserrat" w:hAnsi="Montserrat" w:cs="Arial"/>
                <w:b/>
                <w:bCs/>
                <w:color w:val="000000"/>
              </w:rPr>
              <w:t>R</w:t>
            </w:r>
            <w:r w:rsidR="00CA4A11" w:rsidRPr="007742F8">
              <w:rPr>
                <w:rFonts w:ascii="Montserrat" w:hAnsi="Montserrat" w:cs="Arial"/>
                <w:b/>
                <w:bCs/>
                <w:color w:val="000000"/>
                <w:spacing w:val="-5"/>
              </w:rPr>
              <w:t>A</w:t>
            </w:r>
            <w:r w:rsidR="00CA4A11" w:rsidRPr="007742F8">
              <w:rPr>
                <w:rFonts w:ascii="Montserrat" w:hAnsi="Montserrat" w:cs="Arial"/>
                <w:b/>
                <w:bCs/>
                <w:color w:val="000000"/>
              </w:rPr>
              <w:t xml:space="preserve"> </w:t>
            </w:r>
            <w:r w:rsidR="002F3ABE" w:rsidRPr="007742F8">
              <w:rPr>
                <w:rFonts w:ascii="Montserrat" w:hAnsi="Montserrat" w:cs="Arial"/>
                <w:b/>
                <w:color w:val="000000"/>
              </w:rPr>
              <w:t>“EL INVESTIGADOR”</w:t>
            </w:r>
            <w:r w:rsidR="00CA4A11" w:rsidRPr="007742F8">
              <w:rPr>
                <w:rFonts w:ascii="Montserrat" w:hAnsi="Montserrat" w:cs="Arial"/>
                <w:b/>
                <w:bCs/>
                <w:color w:val="000000"/>
              </w:rPr>
              <w:t>, POR SU PROPIO DERECHO.</w:t>
            </w:r>
          </w:p>
          <w:p w14:paraId="15A33561" w14:textId="77777777" w:rsidR="00C35D6D" w:rsidRPr="007742F8" w:rsidRDefault="00C35D6D" w:rsidP="00D3700A">
            <w:pPr>
              <w:ind w:right="1"/>
              <w:jc w:val="both"/>
              <w:rPr>
                <w:rFonts w:ascii="Montserrat" w:hAnsi="Montserrat" w:cs="Arial"/>
                <w:b/>
                <w:bCs/>
                <w:color w:val="000000"/>
              </w:rPr>
            </w:pPr>
          </w:p>
          <w:p w14:paraId="657488AB" w14:textId="3285F0DC" w:rsidR="00CA4A11" w:rsidRPr="007742F8" w:rsidRDefault="00E43836" w:rsidP="00D3700A">
            <w:pPr>
              <w:ind w:right="1"/>
              <w:jc w:val="both"/>
              <w:rPr>
                <w:rFonts w:ascii="Montserrat" w:hAnsi="Montserrat" w:cs="Arial"/>
                <w:color w:val="000000"/>
              </w:rPr>
            </w:pPr>
            <w:r w:rsidRPr="003D321F">
              <w:rPr>
                <w:rFonts w:ascii="Montserrat" w:eastAsia="Arial" w:hAnsi="Montserrat" w:cs="Arial"/>
                <w:b/>
                <w:bCs/>
                <w:color w:val="000000"/>
              </w:rPr>
              <w:t>III</w:t>
            </w:r>
            <w:r w:rsidR="00CA4A11" w:rsidRPr="007742F8">
              <w:rPr>
                <w:rFonts w:ascii="Montserrat" w:hAnsi="Montserrat" w:cs="Arial"/>
                <w:b/>
                <w:bCs/>
                <w:color w:val="000000"/>
              </w:rPr>
              <w:t>.1.</w:t>
            </w:r>
            <w:r w:rsidR="00CA4A11" w:rsidRPr="007742F8">
              <w:rPr>
                <w:rFonts w:ascii="Montserrat" w:hAnsi="Montserrat" w:cs="Arial"/>
                <w:color w:val="000000"/>
                <w:spacing w:val="41"/>
              </w:rPr>
              <w:t xml:space="preserve"> </w:t>
            </w:r>
            <w:r w:rsidR="00CA4A11" w:rsidRPr="007742F8">
              <w:rPr>
                <w:rFonts w:ascii="Montserrat" w:hAnsi="Montserrat" w:cs="Arial"/>
                <w:color w:val="000000"/>
              </w:rPr>
              <w:t>Que</w:t>
            </w:r>
            <w:r w:rsidR="00CA4A11" w:rsidRPr="007742F8">
              <w:rPr>
                <w:rFonts w:ascii="Montserrat" w:hAnsi="Montserrat" w:cs="Arial"/>
                <w:color w:val="000000"/>
                <w:spacing w:val="41"/>
              </w:rPr>
              <w:t xml:space="preserve"> </w:t>
            </w:r>
            <w:r w:rsidR="00CA4A11" w:rsidRPr="007742F8">
              <w:rPr>
                <w:rFonts w:ascii="Montserrat" w:hAnsi="Montserrat" w:cs="Arial"/>
                <w:color w:val="000000"/>
              </w:rPr>
              <w:t>e</w:t>
            </w:r>
            <w:r w:rsidR="00CA4A11" w:rsidRPr="007742F8">
              <w:rPr>
                <w:rFonts w:ascii="Montserrat" w:hAnsi="Montserrat" w:cs="Arial"/>
                <w:color w:val="000000"/>
                <w:spacing w:val="-2"/>
              </w:rPr>
              <w:t>s</w:t>
            </w:r>
            <w:r w:rsidR="00CA4A11" w:rsidRPr="007742F8">
              <w:rPr>
                <w:rFonts w:ascii="Montserrat" w:hAnsi="Montserrat" w:cs="Arial"/>
                <w:color w:val="000000"/>
                <w:spacing w:val="41"/>
              </w:rPr>
              <w:t xml:space="preserve"> </w:t>
            </w:r>
            <w:r w:rsidR="00CA4A11" w:rsidRPr="007742F8">
              <w:rPr>
                <w:rFonts w:ascii="Montserrat" w:hAnsi="Montserrat" w:cs="Arial"/>
                <w:color w:val="000000"/>
              </w:rPr>
              <w:t>una</w:t>
            </w:r>
            <w:r w:rsidR="00CA4A11" w:rsidRPr="007742F8">
              <w:rPr>
                <w:rFonts w:ascii="Montserrat" w:hAnsi="Montserrat" w:cs="Arial"/>
                <w:color w:val="000000"/>
                <w:spacing w:val="41"/>
              </w:rPr>
              <w:t xml:space="preserve"> </w:t>
            </w:r>
            <w:r w:rsidR="00CA4A11" w:rsidRPr="007742F8">
              <w:rPr>
                <w:rFonts w:ascii="Montserrat" w:hAnsi="Montserrat" w:cs="Arial"/>
                <w:color w:val="000000"/>
              </w:rPr>
              <w:t>persona</w:t>
            </w:r>
            <w:r w:rsidR="00CA4A11" w:rsidRPr="007742F8">
              <w:rPr>
                <w:rFonts w:ascii="Montserrat" w:hAnsi="Montserrat" w:cs="Arial"/>
                <w:color w:val="000000"/>
                <w:spacing w:val="38"/>
              </w:rPr>
              <w:t xml:space="preserve"> </w:t>
            </w:r>
            <w:r w:rsidR="00CA4A11" w:rsidRPr="007742F8">
              <w:rPr>
                <w:rFonts w:ascii="Montserrat" w:hAnsi="Montserrat" w:cs="Arial"/>
                <w:color w:val="000000"/>
              </w:rPr>
              <w:t>física</w:t>
            </w:r>
            <w:r w:rsidR="00CA4A11" w:rsidRPr="007742F8">
              <w:rPr>
                <w:rFonts w:ascii="Montserrat" w:hAnsi="Montserrat" w:cs="Arial"/>
                <w:color w:val="000000"/>
                <w:spacing w:val="41"/>
              </w:rPr>
              <w:t xml:space="preserve"> </w:t>
            </w:r>
            <w:r w:rsidR="00CA4A11" w:rsidRPr="007742F8">
              <w:rPr>
                <w:rFonts w:ascii="Montserrat" w:hAnsi="Montserrat" w:cs="Arial"/>
                <w:color w:val="000000"/>
                <w:spacing w:val="-2"/>
              </w:rPr>
              <w:t>c</w:t>
            </w:r>
            <w:r w:rsidR="00CA4A11" w:rsidRPr="007742F8">
              <w:rPr>
                <w:rFonts w:ascii="Montserrat" w:hAnsi="Montserrat" w:cs="Arial"/>
                <w:color w:val="000000"/>
              </w:rPr>
              <w:t>on</w:t>
            </w:r>
            <w:r w:rsidR="00CA4A11" w:rsidRPr="007742F8">
              <w:rPr>
                <w:rFonts w:ascii="Montserrat" w:hAnsi="Montserrat" w:cs="Arial"/>
                <w:color w:val="000000"/>
                <w:spacing w:val="41"/>
              </w:rPr>
              <w:t xml:space="preserve"> </w:t>
            </w:r>
            <w:r w:rsidR="00CA4A11" w:rsidRPr="007742F8">
              <w:rPr>
                <w:rFonts w:ascii="Montserrat" w:hAnsi="Montserrat" w:cs="Arial"/>
                <w:color w:val="000000"/>
                <w:spacing w:val="-2"/>
              </w:rPr>
              <w:t>c</w:t>
            </w:r>
            <w:r w:rsidR="00CA4A11" w:rsidRPr="007742F8">
              <w:rPr>
                <w:rFonts w:ascii="Montserrat" w:hAnsi="Montserrat" w:cs="Arial"/>
                <w:color w:val="000000"/>
              </w:rPr>
              <w:t>ono</w:t>
            </w:r>
            <w:r w:rsidR="00CA4A11" w:rsidRPr="007742F8">
              <w:rPr>
                <w:rFonts w:ascii="Montserrat" w:hAnsi="Montserrat" w:cs="Arial"/>
                <w:color w:val="000000"/>
                <w:spacing w:val="-2"/>
              </w:rPr>
              <w:t>c</w:t>
            </w:r>
            <w:r w:rsidR="00CA4A11" w:rsidRPr="007742F8">
              <w:rPr>
                <w:rFonts w:ascii="Montserrat" w:hAnsi="Montserrat" w:cs="Arial"/>
                <w:color w:val="000000"/>
              </w:rPr>
              <w:t>imientos,</w:t>
            </w:r>
            <w:r w:rsidR="00CA4A11" w:rsidRPr="007742F8">
              <w:rPr>
                <w:rFonts w:ascii="Montserrat" w:hAnsi="Montserrat" w:cs="Arial"/>
                <w:color w:val="000000"/>
                <w:spacing w:val="41"/>
              </w:rPr>
              <w:t xml:space="preserve"> </w:t>
            </w:r>
            <w:r w:rsidR="00CA4A11" w:rsidRPr="007742F8">
              <w:rPr>
                <w:rFonts w:ascii="Montserrat" w:hAnsi="Montserrat" w:cs="Arial"/>
                <w:color w:val="000000"/>
              </w:rPr>
              <w:t>habilidades</w:t>
            </w:r>
            <w:r w:rsidR="00CA4A11" w:rsidRPr="007742F8">
              <w:rPr>
                <w:rFonts w:ascii="Montserrat" w:hAnsi="Montserrat" w:cs="Arial"/>
                <w:color w:val="000000"/>
                <w:spacing w:val="38"/>
              </w:rPr>
              <w:t xml:space="preserve"> </w:t>
            </w:r>
            <w:r w:rsidR="00CA4A11" w:rsidRPr="007742F8">
              <w:rPr>
                <w:rFonts w:ascii="Montserrat" w:hAnsi="Montserrat" w:cs="Arial"/>
                <w:color w:val="000000"/>
                <w:spacing w:val="-2"/>
              </w:rPr>
              <w:t>y</w:t>
            </w:r>
            <w:r w:rsidR="00CA4A11" w:rsidRPr="007742F8">
              <w:rPr>
                <w:rFonts w:ascii="Montserrat" w:hAnsi="Montserrat" w:cs="Arial"/>
                <w:color w:val="000000"/>
                <w:spacing w:val="41"/>
              </w:rPr>
              <w:t xml:space="preserve"> </w:t>
            </w:r>
            <w:r w:rsidR="00CA4A11" w:rsidRPr="007742F8">
              <w:rPr>
                <w:rFonts w:ascii="Montserrat" w:hAnsi="Montserrat" w:cs="Arial"/>
                <w:color w:val="000000"/>
              </w:rPr>
              <w:t>destre</w:t>
            </w:r>
            <w:r w:rsidR="00CA4A11" w:rsidRPr="007742F8">
              <w:rPr>
                <w:rFonts w:ascii="Montserrat" w:hAnsi="Montserrat" w:cs="Arial"/>
                <w:color w:val="000000"/>
                <w:spacing w:val="-2"/>
              </w:rPr>
              <w:t>z</w:t>
            </w:r>
            <w:r w:rsidR="00CA4A11" w:rsidRPr="007742F8">
              <w:rPr>
                <w:rFonts w:ascii="Montserrat" w:hAnsi="Montserrat" w:cs="Arial"/>
                <w:color w:val="000000"/>
              </w:rPr>
              <w:t>as</w:t>
            </w:r>
            <w:r w:rsidR="00CA4A11" w:rsidRPr="007742F8">
              <w:rPr>
                <w:rFonts w:ascii="Montserrat" w:hAnsi="Montserrat" w:cs="Arial"/>
                <w:color w:val="000000"/>
                <w:spacing w:val="41"/>
              </w:rPr>
              <w:t xml:space="preserve"> </w:t>
            </w:r>
            <w:r w:rsidR="00CA4A11" w:rsidRPr="007742F8">
              <w:rPr>
                <w:rFonts w:ascii="Montserrat" w:hAnsi="Montserrat" w:cs="Arial"/>
                <w:color w:val="000000"/>
              </w:rPr>
              <w:t>pa</w:t>
            </w:r>
            <w:r w:rsidR="00CA4A11" w:rsidRPr="007742F8">
              <w:rPr>
                <w:rFonts w:ascii="Montserrat" w:hAnsi="Montserrat" w:cs="Arial"/>
                <w:color w:val="000000"/>
                <w:spacing w:val="-3"/>
              </w:rPr>
              <w:t>r</w:t>
            </w:r>
            <w:r w:rsidR="00CA4A11" w:rsidRPr="007742F8">
              <w:rPr>
                <w:rFonts w:ascii="Montserrat" w:hAnsi="Montserrat" w:cs="Arial"/>
                <w:color w:val="000000"/>
              </w:rPr>
              <w:t>a celebrar el</w:t>
            </w:r>
            <w:r w:rsidR="00CA4A11" w:rsidRPr="007742F8">
              <w:rPr>
                <w:rFonts w:ascii="Montserrat" w:hAnsi="Montserrat" w:cs="Arial"/>
                <w:color w:val="000000"/>
                <w:spacing w:val="-2"/>
              </w:rPr>
              <w:t xml:space="preserve"> </w:t>
            </w:r>
            <w:r w:rsidR="00CA4A11" w:rsidRPr="007742F8">
              <w:rPr>
                <w:rFonts w:ascii="Montserrat" w:hAnsi="Montserrat" w:cs="Arial"/>
                <w:color w:val="000000"/>
              </w:rPr>
              <w:t xml:space="preserve">presente </w:t>
            </w:r>
            <w:r w:rsidR="00CA4A11" w:rsidRPr="007742F8">
              <w:rPr>
                <w:rFonts w:ascii="Montserrat" w:hAnsi="Montserrat" w:cs="Arial"/>
                <w:color w:val="000000"/>
                <w:spacing w:val="-2"/>
              </w:rPr>
              <w:t>C</w:t>
            </w:r>
            <w:r w:rsidR="00CA4A11" w:rsidRPr="007742F8">
              <w:rPr>
                <w:rFonts w:ascii="Montserrat" w:hAnsi="Montserrat" w:cs="Arial"/>
                <w:color w:val="000000"/>
              </w:rPr>
              <w:t>on</w:t>
            </w:r>
            <w:r w:rsidR="00CA4A11" w:rsidRPr="007742F8">
              <w:rPr>
                <w:rFonts w:ascii="Montserrat" w:hAnsi="Montserrat" w:cs="Arial"/>
                <w:color w:val="000000"/>
                <w:spacing w:val="-2"/>
              </w:rPr>
              <w:t>v</w:t>
            </w:r>
            <w:r w:rsidR="00CA4A11" w:rsidRPr="007742F8">
              <w:rPr>
                <w:rFonts w:ascii="Montserrat" w:hAnsi="Montserrat" w:cs="Arial"/>
                <w:color w:val="000000"/>
              </w:rPr>
              <w:t>enio.</w:t>
            </w:r>
          </w:p>
          <w:p w14:paraId="5AD12074" w14:textId="77777777" w:rsidR="00A014AC" w:rsidRPr="007742F8" w:rsidRDefault="00A014AC" w:rsidP="00D3700A">
            <w:pPr>
              <w:ind w:right="1"/>
              <w:jc w:val="both"/>
              <w:rPr>
                <w:rFonts w:ascii="Montserrat" w:hAnsi="Montserrat" w:cs="Arial"/>
                <w:color w:val="010302"/>
              </w:rPr>
            </w:pPr>
          </w:p>
          <w:p w14:paraId="23D6FA2E" w14:textId="6C9FF881" w:rsidR="00CA4A11" w:rsidRPr="007742F8" w:rsidRDefault="00E43836" w:rsidP="00D3700A">
            <w:pPr>
              <w:tabs>
                <w:tab w:val="left" w:pos="543"/>
              </w:tabs>
              <w:ind w:right="1"/>
              <w:jc w:val="both"/>
              <w:rPr>
                <w:rFonts w:ascii="Montserrat" w:hAnsi="Montserrat" w:cs="Arial"/>
                <w:b/>
                <w:bCs/>
                <w:color w:val="000000"/>
              </w:rPr>
            </w:pPr>
            <w:r w:rsidRPr="003D321F">
              <w:rPr>
                <w:rFonts w:ascii="Montserrat" w:eastAsia="Arial" w:hAnsi="Montserrat" w:cs="Arial"/>
                <w:b/>
                <w:bCs/>
                <w:color w:val="000000"/>
              </w:rPr>
              <w:t>III</w:t>
            </w:r>
            <w:r w:rsidR="00CA4A11" w:rsidRPr="003D321F">
              <w:rPr>
                <w:rFonts w:ascii="Montserrat" w:hAnsi="Montserrat" w:cs="Arial"/>
                <w:b/>
                <w:color w:val="000000"/>
              </w:rPr>
              <w:t>.2</w:t>
            </w:r>
            <w:r w:rsidR="00CA4A11" w:rsidRPr="007742F8">
              <w:rPr>
                <w:rFonts w:ascii="Montserrat" w:hAnsi="Montserrat" w:cs="Arial"/>
                <w:color w:val="000000"/>
              </w:rPr>
              <w:t xml:space="preserve">. Que actualmente ejerce </w:t>
            </w:r>
            <w:r w:rsidR="00CF6C79">
              <w:rPr>
                <w:rFonts w:ascii="Montserrat" w:hAnsi="Montserrat" w:cs="Arial"/>
                <w:color w:val="000000"/>
              </w:rPr>
              <w:t>la</w:t>
            </w:r>
            <w:r w:rsidR="00CA4A11" w:rsidRPr="007742F8">
              <w:rPr>
                <w:rFonts w:ascii="Montserrat" w:hAnsi="Montserrat" w:cs="Arial"/>
                <w:color w:val="000000"/>
              </w:rPr>
              <w:t xml:space="preserve"> </w:t>
            </w:r>
            <w:r w:rsidR="00CF6C79" w:rsidRPr="00CF6C79">
              <w:rPr>
                <w:rFonts w:ascii="Montserrat" w:hAnsi="Montserrat" w:cs="Arial"/>
                <w:color w:val="000000"/>
              </w:rPr>
              <w:t>ESPECIALIDAD EN CARDIOLOGÍA</w:t>
            </w:r>
            <w:r w:rsidR="00CA4A11" w:rsidRPr="007742F8">
              <w:rPr>
                <w:rFonts w:ascii="Montserrat" w:hAnsi="Montserrat" w:cs="Arial"/>
                <w:color w:val="000000"/>
              </w:rPr>
              <w:t xml:space="preserve"> con número de cédula profesional</w:t>
            </w:r>
            <w:r w:rsidR="00CF6C79">
              <w:rPr>
                <w:rFonts w:ascii="Montserrat" w:hAnsi="Montserrat" w:cs="Arial"/>
                <w:color w:val="000000"/>
              </w:rPr>
              <w:t xml:space="preserve"> </w:t>
            </w:r>
            <w:r w:rsidR="00CF6C79" w:rsidRPr="00A16675">
              <w:rPr>
                <w:rFonts w:ascii="Montserrat" w:eastAsia="Arial" w:hAnsi="Montserrat" w:cs="Arial"/>
                <w:color w:val="000000"/>
              </w:rPr>
              <w:t>7876703</w:t>
            </w:r>
            <w:r w:rsidR="00CA4A11" w:rsidRPr="007742F8">
              <w:rPr>
                <w:rFonts w:ascii="Montserrat" w:hAnsi="Montserrat" w:cs="Arial"/>
                <w:color w:val="000000"/>
              </w:rPr>
              <w:t xml:space="preserve"> y que posee la experiencia necesaria para llevar a cabo </w:t>
            </w:r>
            <w:r w:rsidR="00CA4A11" w:rsidRPr="007742F8">
              <w:rPr>
                <w:rFonts w:ascii="Montserrat" w:hAnsi="Montserrat" w:cs="Arial"/>
                <w:b/>
                <w:color w:val="000000"/>
              </w:rPr>
              <w:t>“EL PROTOCOLO”</w:t>
            </w:r>
            <w:r w:rsidR="00CA4A11" w:rsidRPr="007742F8">
              <w:rPr>
                <w:rFonts w:ascii="Montserrat" w:hAnsi="Montserrat" w:cs="Arial"/>
                <w:color w:val="000000"/>
              </w:rPr>
              <w:t xml:space="preserve"> </w:t>
            </w:r>
            <w:r w:rsidR="00CA4A11" w:rsidRPr="007742F8">
              <w:rPr>
                <w:rFonts w:ascii="Montserrat" w:hAnsi="Montserrat" w:cs="Arial"/>
                <w:color w:val="000000"/>
                <w:spacing w:val="-2"/>
              </w:rPr>
              <w:t>y</w:t>
            </w:r>
            <w:r w:rsidR="00CA4A11" w:rsidRPr="007742F8">
              <w:rPr>
                <w:rFonts w:ascii="Montserrat" w:hAnsi="Montserrat" w:cs="Arial"/>
                <w:color w:val="000000"/>
              </w:rPr>
              <w:t xml:space="preserve"> cuenta con </w:t>
            </w:r>
            <w:r w:rsidR="00CA4A11" w:rsidRPr="007742F8">
              <w:rPr>
                <w:rFonts w:ascii="Montserrat" w:hAnsi="Montserrat" w:cs="Arial"/>
                <w:color w:val="000000"/>
                <w:spacing w:val="-2"/>
              </w:rPr>
              <w:t>l</w:t>
            </w:r>
            <w:r w:rsidR="00CA4A11" w:rsidRPr="007742F8">
              <w:rPr>
                <w:rFonts w:ascii="Montserrat" w:hAnsi="Montserrat" w:cs="Arial"/>
                <w:color w:val="000000"/>
              </w:rPr>
              <w:t>os conocimientos necesarios para lle</w:t>
            </w:r>
            <w:r w:rsidR="00CA4A11" w:rsidRPr="007742F8">
              <w:rPr>
                <w:rFonts w:ascii="Montserrat" w:hAnsi="Montserrat" w:cs="Arial"/>
                <w:color w:val="000000"/>
                <w:spacing w:val="-2"/>
              </w:rPr>
              <w:t>v</w:t>
            </w:r>
            <w:r w:rsidR="00CA4A11" w:rsidRPr="007742F8">
              <w:rPr>
                <w:rFonts w:ascii="Montserrat" w:hAnsi="Montserrat" w:cs="Arial"/>
                <w:color w:val="000000"/>
              </w:rPr>
              <w:t>ar a cabo el</w:t>
            </w:r>
            <w:r w:rsidR="00CA4A11" w:rsidRPr="007742F8">
              <w:rPr>
                <w:rFonts w:ascii="Montserrat" w:hAnsi="Montserrat" w:cs="Arial"/>
                <w:color w:val="000000"/>
                <w:spacing w:val="-2"/>
              </w:rPr>
              <w:t xml:space="preserve"> </w:t>
            </w:r>
            <w:r w:rsidR="00D43ED5" w:rsidRPr="007742F8">
              <w:rPr>
                <w:rFonts w:ascii="Montserrat" w:hAnsi="Montserrat" w:cs="Arial"/>
                <w:b/>
                <w:color w:val="000000"/>
              </w:rPr>
              <w:t>PRO</w:t>
            </w:r>
            <w:r w:rsidR="00D43ED5" w:rsidRPr="007742F8">
              <w:rPr>
                <w:rFonts w:ascii="Montserrat" w:hAnsi="Montserrat" w:cs="Arial"/>
                <w:b/>
                <w:color w:val="000000"/>
                <w:spacing w:val="-2"/>
              </w:rPr>
              <w:t>Y</w:t>
            </w:r>
            <w:r w:rsidR="00D43ED5" w:rsidRPr="007742F8">
              <w:rPr>
                <w:rFonts w:ascii="Montserrat" w:hAnsi="Montserrat" w:cs="Arial"/>
                <w:b/>
                <w:color w:val="000000"/>
              </w:rPr>
              <w:t>ECTO</w:t>
            </w:r>
            <w:r w:rsidR="00CA4A11" w:rsidRPr="007742F8">
              <w:rPr>
                <w:rFonts w:ascii="Montserrat" w:hAnsi="Montserrat" w:cs="Arial"/>
                <w:color w:val="000000"/>
              </w:rPr>
              <w:t xml:space="preserve"> </w:t>
            </w:r>
            <w:r w:rsidR="00CA4A11" w:rsidRPr="007742F8">
              <w:rPr>
                <w:rFonts w:ascii="Montserrat" w:eastAsia="Tw Cen MT Condensed Extra Bold" w:hAnsi="Montserrat" w:cs="Arial"/>
                <w:lang w:val="es-ES_tradnl" w:eastAsia="es-ES"/>
              </w:rPr>
              <w:t xml:space="preserve">o Protocolo de </w:t>
            </w:r>
            <w:r w:rsidR="00D43ED5" w:rsidRPr="007742F8">
              <w:rPr>
                <w:rFonts w:ascii="Montserrat" w:eastAsia="Tw Cen MT Condensed Extra Bold" w:hAnsi="Montserrat" w:cs="Arial"/>
                <w:b/>
                <w:lang w:val="es-ES_tradnl" w:eastAsia="es-ES"/>
              </w:rPr>
              <w:t>INVESTIGACIÓN</w:t>
            </w:r>
            <w:r w:rsidR="00CA4A11" w:rsidRPr="007742F8">
              <w:rPr>
                <w:rFonts w:ascii="Montserrat" w:eastAsia="Tw Cen MT Condensed Extra Bold" w:hAnsi="Montserrat" w:cs="Arial"/>
                <w:lang w:val="es-ES_tradnl" w:eastAsia="es-ES"/>
              </w:rPr>
              <w:t>, en los términos que más adelante se señalan.</w:t>
            </w:r>
          </w:p>
          <w:p w14:paraId="094869BE" w14:textId="77777777" w:rsidR="00CA4A11" w:rsidRPr="007742F8" w:rsidRDefault="00CA4A11" w:rsidP="00D3700A">
            <w:pPr>
              <w:tabs>
                <w:tab w:val="left" w:pos="543"/>
              </w:tabs>
              <w:ind w:right="1"/>
              <w:jc w:val="both"/>
              <w:rPr>
                <w:rFonts w:ascii="Montserrat" w:hAnsi="Montserrat" w:cs="Arial"/>
                <w:b/>
                <w:bCs/>
                <w:color w:val="000000"/>
              </w:rPr>
            </w:pPr>
          </w:p>
          <w:p w14:paraId="19B3F312" w14:textId="65FD5E33" w:rsidR="002645BD" w:rsidRPr="007742F8" w:rsidRDefault="00E43836" w:rsidP="00D3700A">
            <w:pPr>
              <w:jc w:val="both"/>
              <w:rPr>
                <w:rFonts w:ascii="Montserrat" w:eastAsia="Tw Cen MT Condensed Extra Bold" w:hAnsi="Montserrat" w:cs="Arial"/>
                <w:lang w:val="es-ES_tradnl" w:eastAsia="es-ES"/>
              </w:rPr>
            </w:pPr>
            <w:r w:rsidRPr="00167FF6">
              <w:rPr>
                <w:rFonts w:ascii="Montserrat" w:eastAsia="Arial" w:hAnsi="Montserrat" w:cs="Arial"/>
                <w:b/>
                <w:bCs/>
                <w:color w:val="000000"/>
              </w:rPr>
              <w:t>III</w:t>
            </w:r>
            <w:r w:rsidR="00CA4A11" w:rsidRPr="00167FF6">
              <w:rPr>
                <w:rFonts w:ascii="Montserrat" w:eastAsia="Tw Cen MT Condensed Extra Bold" w:hAnsi="Montserrat" w:cs="Arial"/>
                <w:b/>
                <w:lang w:val="es-ES_tradnl" w:eastAsia="es-ES"/>
              </w:rPr>
              <w:t>.3</w:t>
            </w:r>
            <w:r w:rsidR="00CA4A11" w:rsidRPr="007742F8">
              <w:rPr>
                <w:rFonts w:ascii="Montserrat" w:eastAsia="Tw Cen MT Condensed Extra Bold" w:hAnsi="Montserrat" w:cs="Arial"/>
                <w:lang w:val="es-ES_tradnl" w:eastAsia="es-ES"/>
              </w:rPr>
              <w:t>.</w:t>
            </w:r>
            <w:r w:rsidR="00CA4A11" w:rsidRPr="007742F8">
              <w:rPr>
                <w:rFonts w:ascii="Montserrat" w:eastAsia="Tw Cen MT Condensed Extra Bold" w:hAnsi="Montserrat" w:cs="Arial"/>
                <w:lang w:val="es-ES_tradnl" w:eastAsia="es-ES"/>
              </w:rPr>
              <w:tab/>
              <w:t xml:space="preserve">Que conoce el contenido de </w:t>
            </w:r>
            <w:r w:rsidR="00CA4A11" w:rsidRPr="007742F8">
              <w:rPr>
                <w:rFonts w:ascii="Montserrat" w:eastAsia="Tw Cen MT Condensed Extra Bold" w:hAnsi="Montserrat" w:cs="Arial"/>
                <w:b/>
                <w:lang w:val="es-ES_tradnl" w:eastAsia="es-ES"/>
              </w:rPr>
              <w:t>“EL PROTOCOLO”</w:t>
            </w:r>
            <w:r w:rsidR="00CA4A11" w:rsidRPr="007742F8">
              <w:rPr>
                <w:rFonts w:ascii="Montserrat" w:eastAsia="Tw Cen MT Condensed Extra Bold" w:hAnsi="Montserrat" w:cs="Arial"/>
                <w:lang w:val="es-ES_tradnl" w:eastAsia="es-ES"/>
              </w:rPr>
              <w:t xml:space="preserve"> así como de todas y cada una de las disposiciones éticas y normativas a las que tendrá que ajustarse para el desarrollo de ese protocolo, comprometiéndose a no realizar actividades contrarias a esas disposiciones ni a las Políticas y Lineamientos que rigen en </w:t>
            </w:r>
            <w:r w:rsidR="00CA4A11" w:rsidRPr="007742F8">
              <w:rPr>
                <w:rFonts w:ascii="Montserrat" w:eastAsia="Tw Cen MT Condensed Extra Bold" w:hAnsi="Montserrat" w:cs="Arial"/>
                <w:b/>
                <w:lang w:val="es-ES_tradnl" w:eastAsia="es-ES"/>
              </w:rPr>
              <w:t>“E</w:t>
            </w:r>
            <w:r w:rsidR="00AF2413" w:rsidRPr="007742F8">
              <w:rPr>
                <w:rFonts w:ascii="Montserrat" w:eastAsia="Tw Cen MT Condensed Extra Bold" w:hAnsi="Montserrat" w:cs="Arial"/>
                <w:b/>
                <w:lang w:val="es-ES_tradnl" w:eastAsia="es-ES"/>
              </w:rPr>
              <w:t>L</w:t>
            </w:r>
            <w:r w:rsidR="00CA4A11" w:rsidRPr="007742F8">
              <w:rPr>
                <w:rFonts w:ascii="Montserrat" w:eastAsia="Tw Cen MT Condensed Extra Bold" w:hAnsi="Montserrat" w:cs="Arial"/>
                <w:b/>
                <w:lang w:val="es-ES_tradnl" w:eastAsia="es-ES"/>
              </w:rPr>
              <w:t xml:space="preserve"> INSTITUTO”</w:t>
            </w:r>
            <w:r w:rsidR="00CA4A11" w:rsidRPr="007742F8">
              <w:rPr>
                <w:rFonts w:ascii="Montserrat" w:eastAsia="Tw Cen MT Condensed Extra Bold" w:hAnsi="Montserrat" w:cs="Arial"/>
                <w:lang w:val="es-ES_tradnl" w:eastAsia="es-ES"/>
              </w:rPr>
              <w:t xml:space="preserve"> para tales efectos.</w:t>
            </w:r>
          </w:p>
          <w:p w14:paraId="1503E56D" w14:textId="2852B631" w:rsidR="00D3700A" w:rsidRPr="007742F8" w:rsidRDefault="00D3700A" w:rsidP="00D3700A">
            <w:pPr>
              <w:jc w:val="both"/>
              <w:rPr>
                <w:rFonts w:ascii="Montserrat" w:eastAsia="Tw Cen MT Condensed Extra Bold" w:hAnsi="Montserrat" w:cs="Arial"/>
                <w:lang w:val="es-ES_tradnl" w:eastAsia="es-ES"/>
              </w:rPr>
            </w:pPr>
          </w:p>
          <w:p w14:paraId="075037CF" w14:textId="14AA0982" w:rsidR="00AD673C" w:rsidRDefault="00CB7BE2" w:rsidP="00D3700A">
            <w:pPr>
              <w:jc w:val="both"/>
              <w:rPr>
                <w:rFonts w:ascii="Montserrat" w:eastAsia="Tw Cen MT Condensed Extra Bold" w:hAnsi="Montserrat" w:cs="Arial"/>
                <w:lang w:val="es-ES_tradnl" w:eastAsia="es-ES"/>
              </w:rPr>
            </w:pPr>
            <w:r w:rsidRPr="00C270AC">
              <w:rPr>
                <w:rFonts w:ascii="Montserrat" w:eastAsia="Tw Cen MT Condensed Extra Bold" w:hAnsi="Montserrat" w:cs="Arial"/>
                <w:b/>
                <w:bCs/>
                <w:lang w:val="es-ES_tradnl" w:eastAsia="es-ES"/>
              </w:rPr>
              <w:lastRenderedPageBreak/>
              <w:t>III.4. “EL INVESTIGADOR”</w:t>
            </w:r>
            <w:r w:rsidRPr="00CB7BE2">
              <w:rPr>
                <w:rFonts w:ascii="Montserrat" w:eastAsia="Tw Cen MT Condensed Extra Bold" w:hAnsi="Montserrat" w:cs="Arial"/>
                <w:lang w:val="es-ES_tradnl" w:eastAsia="es-ES"/>
              </w:rPr>
              <w:t xml:space="preserve"> declara y garantiza que, a la fecha de formalización del presente convenio, no tiene conocimiento de ninguna acción, demanda, reclamo, investigación o procedimiento legal o administrativo que esté en trámite o pendiente de resolverse de conformidad con la Ley General de Responsabilidades Administrativas de los Servidores públicos y/o Ley de Anticorrupción así como la Ley de Alimentos Medicinas y Cosméticos de los Estados unidos o la exclusión de cualquier programa federal de cuidado de la salud proveniente de los Estados unidos que amenace con respecto a la inhabilitación y/o la prohibición del ejercicio de su profesión. En caso de que llegara a plantearse la hipótesis antes señalada, </w:t>
            </w:r>
            <w:r w:rsidR="00AF50FE" w:rsidRPr="000D33C8">
              <w:rPr>
                <w:rFonts w:ascii="Montserrat" w:eastAsia="Tw Cen MT Condensed Extra Bold" w:hAnsi="Montserrat" w:cs="Arial"/>
                <w:b/>
                <w:bCs/>
                <w:lang w:val="es-ES_tradnl" w:eastAsia="es-ES"/>
              </w:rPr>
              <w:t>“EL INVESTIGADOR”</w:t>
            </w:r>
            <w:r w:rsidR="00AF50FE">
              <w:rPr>
                <w:rFonts w:ascii="Montserrat" w:eastAsia="Tw Cen MT Condensed Extra Bold" w:hAnsi="Montserrat" w:cs="Arial"/>
                <w:lang w:val="es-ES_tradnl" w:eastAsia="es-ES"/>
              </w:rPr>
              <w:t xml:space="preserve"> </w:t>
            </w:r>
            <w:r w:rsidRPr="00CB7BE2">
              <w:rPr>
                <w:rFonts w:ascii="Montserrat" w:eastAsia="Tw Cen MT Condensed Extra Bold" w:hAnsi="Montserrat" w:cs="Arial"/>
                <w:lang w:val="es-ES_tradnl" w:eastAsia="es-ES"/>
              </w:rPr>
              <w:t xml:space="preserve">lo informará </w:t>
            </w:r>
            <w:r w:rsidR="005B0884">
              <w:rPr>
                <w:rFonts w:ascii="Montserrat" w:eastAsia="Tw Cen MT Condensed Extra Bold" w:hAnsi="Montserrat" w:cs="Arial"/>
                <w:lang w:val="es-ES_tradnl" w:eastAsia="es-ES"/>
              </w:rPr>
              <w:t>en el menor tiempo posible</w:t>
            </w:r>
            <w:r w:rsidRPr="00CB7BE2">
              <w:rPr>
                <w:rFonts w:ascii="Montserrat" w:eastAsia="Tw Cen MT Condensed Extra Bold" w:hAnsi="Montserrat" w:cs="Arial"/>
                <w:lang w:val="es-ES_tradnl" w:eastAsia="es-ES"/>
              </w:rPr>
              <w:t xml:space="preserve"> y por escrito a </w:t>
            </w:r>
            <w:r w:rsidRPr="00C270AC">
              <w:rPr>
                <w:rFonts w:ascii="Montserrat" w:eastAsia="Tw Cen MT Condensed Extra Bold" w:hAnsi="Montserrat" w:cs="Arial"/>
                <w:b/>
                <w:bCs/>
                <w:lang w:val="es-ES_tradnl" w:eastAsia="es-ES"/>
              </w:rPr>
              <w:t>“EL PATROCINADOR”</w:t>
            </w:r>
            <w:r w:rsidRPr="00CB7BE2">
              <w:rPr>
                <w:rFonts w:ascii="Montserrat" w:eastAsia="Tw Cen MT Condensed Extra Bold" w:hAnsi="Montserrat" w:cs="Arial"/>
                <w:lang w:val="es-ES_tradnl" w:eastAsia="es-ES"/>
              </w:rPr>
              <w:t xml:space="preserve"> y</w:t>
            </w:r>
            <w:r w:rsidR="00AF50FE">
              <w:rPr>
                <w:rFonts w:ascii="Montserrat" w:eastAsia="Tw Cen MT Condensed Extra Bold" w:hAnsi="Montserrat" w:cs="Arial"/>
                <w:lang w:val="es-ES_tradnl" w:eastAsia="es-ES"/>
              </w:rPr>
              <w:t xml:space="preserve"> a</w:t>
            </w:r>
            <w:r w:rsidRPr="00CB7BE2">
              <w:rPr>
                <w:rFonts w:ascii="Montserrat" w:eastAsia="Tw Cen MT Condensed Extra Bold" w:hAnsi="Montserrat" w:cs="Arial"/>
                <w:lang w:val="es-ES_tradnl" w:eastAsia="es-ES"/>
              </w:rPr>
              <w:t xml:space="preserve"> </w:t>
            </w:r>
            <w:r w:rsidRPr="00C270AC">
              <w:rPr>
                <w:rFonts w:ascii="Montserrat" w:eastAsia="Tw Cen MT Condensed Extra Bold" w:hAnsi="Montserrat" w:cs="Arial"/>
                <w:b/>
                <w:bCs/>
                <w:lang w:val="es-ES_tradnl" w:eastAsia="es-ES"/>
              </w:rPr>
              <w:t>“EL INSTITUTO”</w:t>
            </w:r>
          </w:p>
          <w:p w14:paraId="54855AC8" w14:textId="7AF5A0EF" w:rsidR="00E43836" w:rsidRDefault="00E43836" w:rsidP="00D3700A">
            <w:pPr>
              <w:jc w:val="both"/>
              <w:rPr>
                <w:rFonts w:ascii="Montserrat" w:eastAsia="Tw Cen MT Condensed Extra Bold" w:hAnsi="Montserrat" w:cs="Arial"/>
                <w:lang w:val="es-ES_tradnl" w:eastAsia="es-ES"/>
              </w:rPr>
            </w:pPr>
          </w:p>
          <w:p w14:paraId="3C2BEFD4" w14:textId="77777777" w:rsidR="00AF1E7A" w:rsidRDefault="00AF1E7A" w:rsidP="00D3700A">
            <w:pPr>
              <w:jc w:val="both"/>
              <w:rPr>
                <w:rFonts w:ascii="Montserrat" w:eastAsia="Tw Cen MT Condensed Extra Bold" w:hAnsi="Montserrat" w:cs="Arial"/>
                <w:lang w:val="es-ES_tradnl" w:eastAsia="es-ES"/>
              </w:rPr>
            </w:pPr>
          </w:p>
          <w:p w14:paraId="27D96FC3" w14:textId="51B0D40B" w:rsidR="00CB7BE2" w:rsidRPr="00EB07E8" w:rsidRDefault="00CB7BE2" w:rsidP="00D3700A">
            <w:pPr>
              <w:jc w:val="both"/>
              <w:rPr>
                <w:rFonts w:ascii="Montserrat" w:eastAsia="Tw Cen MT Condensed Extra Bold" w:hAnsi="Montserrat" w:cs="Arial"/>
                <w:lang w:val="es-ES_tradnl" w:eastAsia="es-ES"/>
              </w:rPr>
            </w:pPr>
            <w:r w:rsidRPr="00EB07E8">
              <w:rPr>
                <w:rFonts w:ascii="Montserrat" w:eastAsia="Tw Cen MT Condensed Extra Bold" w:hAnsi="Montserrat" w:cs="Arial"/>
                <w:b/>
                <w:bCs/>
                <w:lang w:val="es-ES_tradnl" w:eastAsia="es-ES"/>
              </w:rPr>
              <w:t>III.5</w:t>
            </w:r>
            <w:r w:rsidRPr="0076704E">
              <w:t xml:space="preserve"> </w:t>
            </w:r>
            <w:r w:rsidRPr="00194B22">
              <w:rPr>
                <w:rFonts w:ascii="Montserrat" w:eastAsia="Tw Cen MT Condensed Extra Bold" w:hAnsi="Montserrat" w:cs="Arial"/>
                <w:b/>
                <w:bCs/>
                <w:lang w:val="es-ES_tradnl" w:eastAsia="es-ES"/>
              </w:rPr>
              <w:t>“EL INVESTIGADOR”</w:t>
            </w:r>
            <w:r w:rsidRPr="00194B22">
              <w:rPr>
                <w:rFonts w:ascii="Montserrat" w:eastAsia="Tw Cen MT Condensed Extra Bold" w:hAnsi="Montserrat" w:cs="Arial"/>
                <w:lang w:val="es-ES_tradnl" w:eastAsia="es-ES"/>
              </w:rPr>
              <w:t xml:space="preserve"> </w:t>
            </w:r>
            <w:r w:rsidR="00EB3438">
              <w:rPr>
                <w:rFonts w:ascii="Montserrat" w:eastAsia="Tw Cen MT Condensed Extra Bold" w:hAnsi="Montserrat" w:cs="Arial"/>
                <w:lang w:val="es-ES_tradnl" w:eastAsia="es-ES"/>
              </w:rPr>
              <w:t>podrá autorizar</w:t>
            </w:r>
            <w:r w:rsidRPr="00194B22">
              <w:rPr>
                <w:rFonts w:ascii="Montserrat" w:eastAsia="Tw Cen MT Condensed Extra Bold" w:hAnsi="Montserrat" w:cs="Arial"/>
                <w:lang w:val="es-ES_tradnl" w:eastAsia="es-ES"/>
              </w:rPr>
              <w:t xml:space="preserve"> el </w:t>
            </w:r>
            <w:r w:rsidR="00EB3438">
              <w:rPr>
                <w:rFonts w:ascii="Montserrat" w:eastAsia="Tw Cen MT Condensed Extra Bold" w:hAnsi="Montserrat" w:cs="Arial"/>
                <w:lang w:val="es-ES_tradnl" w:eastAsia="es-ES"/>
              </w:rPr>
              <w:t>tratamiento</w:t>
            </w:r>
            <w:r w:rsidRPr="00194B22">
              <w:rPr>
                <w:rFonts w:ascii="Montserrat" w:eastAsia="Tw Cen MT Condensed Extra Bold" w:hAnsi="Montserrat" w:cs="Arial"/>
                <w:lang w:val="es-ES_tradnl" w:eastAsia="es-ES"/>
              </w:rPr>
              <w:t xml:space="preserve"> de</w:t>
            </w:r>
            <w:r w:rsidR="00EB3438">
              <w:rPr>
                <w:rFonts w:ascii="Montserrat" w:eastAsia="Tw Cen MT Condensed Extra Bold" w:hAnsi="Montserrat" w:cs="Arial"/>
                <w:lang w:val="es-ES_tradnl" w:eastAsia="es-ES"/>
              </w:rPr>
              <w:t xml:space="preserve"> sus</w:t>
            </w:r>
            <w:r w:rsidRPr="00194B22">
              <w:rPr>
                <w:rFonts w:ascii="Montserrat" w:eastAsia="Tw Cen MT Condensed Extra Bold" w:hAnsi="Montserrat" w:cs="Arial"/>
                <w:lang w:val="es-ES_tradnl" w:eastAsia="es-ES"/>
              </w:rPr>
              <w:t xml:space="preserve"> datos personales </w:t>
            </w:r>
            <w:r w:rsidR="00EB3438">
              <w:rPr>
                <w:rFonts w:ascii="Montserrat" w:eastAsia="Tw Cen MT Condensed Extra Bold" w:hAnsi="Montserrat" w:cs="Arial"/>
                <w:lang w:val="es-ES_tradnl" w:eastAsia="es-ES"/>
              </w:rPr>
              <w:t xml:space="preserve">cuando medie un documento en el que el responsable haga de su conocimiento los fines para los cuales son recabados. Este consentimiento deberá ser expreso, en los términos de </w:t>
            </w:r>
            <w:r w:rsidR="00447F23">
              <w:rPr>
                <w:rFonts w:ascii="Montserrat" w:eastAsia="Tw Cen MT Condensed Extra Bold" w:hAnsi="Montserrat" w:cs="Arial"/>
                <w:lang w:val="es-ES_tradnl" w:eastAsia="es-ES"/>
              </w:rPr>
              <w:t xml:space="preserve">la </w:t>
            </w:r>
            <w:r w:rsidR="00EB3438">
              <w:rPr>
                <w:rFonts w:ascii="Montserrat" w:eastAsia="Tw Cen MT Condensed Extra Bold" w:hAnsi="Montserrat" w:cs="Arial"/>
                <w:lang w:val="es-ES_tradnl" w:eastAsia="es-ES"/>
              </w:rPr>
              <w:t>L</w:t>
            </w:r>
            <w:r w:rsidR="00447F23">
              <w:rPr>
                <w:rFonts w:ascii="Montserrat" w:eastAsia="Tw Cen MT Condensed Extra Bold" w:hAnsi="Montserrat" w:cs="Arial"/>
                <w:lang w:val="es-ES_tradnl" w:eastAsia="es-ES"/>
              </w:rPr>
              <w:t>egislación</w:t>
            </w:r>
            <w:r w:rsidR="00EB3438">
              <w:rPr>
                <w:rFonts w:ascii="Montserrat" w:eastAsia="Tw Cen MT Condensed Extra Bold" w:hAnsi="Montserrat" w:cs="Arial"/>
                <w:lang w:val="es-ES_tradnl" w:eastAsia="es-ES"/>
              </w:rPr>
              <w:t xml:space="preserve"> Mexicana</w:t>
            </w:r>
            <w:r w:rsidR="00447F23">
              <w:rPr>
                <w:rFonts w:ascii="Montserrat" w:eastAsia="Tw Cen MT Condensed Extra Bold" w:hAnsi="Montserrat" w:cs="Arial"/>
                <w:lang w:val="es-ES_tradnl" w:eastAsia="es-ES"/>
              </w:rPr>
              <w:t xml:space="preserve"> vigente</w:t>
            </w:r>
            <w:r w:rsidR="00EB3438">
              <w:rPr>
                <w:rFonts w:ascii="Montserrat" w:eastAsia="Tw Cen MT Condensed Extra Bold" w:hAnsi="Montserrat" w:cs="Arial"/>
                <w:lang w:val="es-ES_tradnl" w:eastAsia="es-ES"/>
              </w:rPr>
              <w:t xml:space="preserve"> en la Materia</w:t>
            </w:r>
            <w:r w:rsidRPr="00194B22">
              <w:rPr>
                <w:rFonts w:ascii="Montserrat" w:eastAsia="Tw Cen MT Condensed Extra Bold" w:hAnsi="Montserrat" w:cs="Arial"/>
                <w:lang w:val="es-ES_tradnl" w:eastAsia="es-ES"/>
              </w:rPr>
              <w:t>.</w:t>
            </w:r>
          </w:p>
          <w:p w14:paraId="19857F3A" w14:textId="77777777" w:rsidR="00CB7BE2" w:rsidRDefault="00CB7BE2" w:rsidP="00D3700A">
            <w:pPr>
              <w:jc w:val="both"/>
              <w:rPr>
                <w:rFonts w:ascii="Montserrat" w:eastAsia="Tw Cen MT Condensed Extra Bold" w:hAnsi="Montserrat" w:cs="Arial"/>
                <w:lang w:val="es-ES_tradnl" w:eastAsia="es-ES"/>
              </w:rPr>
            </w:pPr>
          </w:p>
          <w:p w14:paraId="4D9BF201" w14:textId="2F8E4F7A" w:rsidR="00CA4A11" w:rsidRPr="007742F8" w:rsidRDefault="00CB7BE2" w:rsidP="00D3700A">
            <w:pPr>
              <w:tabs>
                <w:tab w:val="left" w:pos="543"/>
              </w:tabs>
              <w:ind w:right="1"/>
              <w:jc w:val="both"/>
              <w:rPr>
                <w:rFonts w:ascii="Montserrat" w:hAnsi="Montserrat" w:cs="Arial"/>
                <w:b/>
                <w:bCs/>
                <w:color w:val="000000"/>
              </w:rPr>
            </w:pPr>
            <w:r>
              <w:rPr>
                <w:rFonts w:ascii="Montserrat" w:hAnsi="Montserrat" w:cs="Arial"/>
                <w:b/>
                <w:bCs/>
                <w:color w:val="000000"/>
              </w:rPr>
              <w:t>I</w:t>
            </w:r>
            <w:r w:rsidR="00CA4A11" w:rsidRPr="007742F8">
              <w:rPr>
                <w:rFonts w:ascii="Montserrat" w:hAnsi="Montserrat" w:cs="Arial"/>
                <w:b/>
                <w:bCs/>
                <w:color w:val="000000"/>
              </w:rPr>
              <w:t>V. “</w:t>
            </w:r>
            <w:r w:rsidR="00D43ED5" w:rsidRPr="007742F8">
              <w:rPr>
                <w:rFonts w:ascii="Montserrat" w:hAnsi="Montserrat" w:cs="Arial"/>
                <w:b/>
                <w:bCs/>
                <w:color w:val="000000"/>
              </w:rPr>
              <w:t>LAS</w:t>
            </w:r>
            <w:r w:rsidR="00CA4A11" w:rsidRPr="007742F8">
              <w:rPr>
                <w:rFonts w:ascii="Montserrat" w:hAnsi="Montserrat" w:cs="Arial"/>
                <w:b/>
                <w:bCs/>
                <w:color w:val="000000"/>
              </w:rPr>
              <w:t xml:space="preserve"> P</w:t>
            </w:r>
            <w:r w:rsidR="00CA4A11" w:rsidRPr="007742F8">
              <w:rPr>
                <w:rFonts w:ascii="Montserrat" w:hAnsi="Montserrat" w:cs="Arial"/>
                <w:b/>
                <w:bCs/>
                <w:color w:val="000000"/>
                <w:spacing w:val="-5"/>
              </w:rPr>
              <w:t>A</w:t>
            </w:r>
            <w:r w:rsidR="00CA4A11" w:rsidRPr="007742F8">
              <w:rPr>
                <w:rFonts w:ascii="Montserrat" w:hAnsi="Montserrat" w:cs="Arial"/>
                <w:b/>
                <w:bCs/>
                <w:color w:val="000000"/>
              </w:rPr>
              <w:t>RTES”</w:t>
            </w:r>
            <w:r w:rsidR="00D43ED5" w:rsidRPr="007742F8">
              <w:rPr>
                <w:rFonts w:ascii="Montserrat" w:hAnsi="Montserrat" w:cs="Arial"/>
                <w:b/>
                <w:bCs/>
                <w:color w:val="000000"/>
              </w:rPr>
              <w:t xml:space="preserve"> DECL</w:t>
            </w:r>
            <w:r w:rsidR="00D43ED5" w:rsidRPr="007742F8">
              <w:rPr>
                <w:rFonts w:ascii="Montserrat" w:hAnsi="Montserrat" w:cs="Arial"/>
                <w:b/>
                <w:bCs/>
                <w:color w:val="000000"/>
                <w:spacing w:val="-5"/>
              </w:rPr>
              <w:t>A</w:t>
            </w:r>
            <w:r w:rsidR="00D43ED5" w:rsidRPr="007742F8">
              <w:rPr>
                <w:rFonts w:ascii="Montserrat" w:hAnsi="Montserrat" w:cs="Arial"/>
                <w:b/>
                <w:bCs/>
                <w:color w:val="000000"/>
              </w:rPr>
              <w:t>R</w:t>
            </w:r>
            <w:r w:rsidR="00D43ED5" w:rsidRPr="007742F8">
              <w:rPr>
                <w:rFonts w:ascii="Montserrat" w:hAnsi="Montserrat" w:cs="Arial"/>
                <w:b/>
                <w:bCs/>
                <w:color w:val="000000"/>
                <w:spacing w:val="-5"/>
              </w:rPr>
              <w:t>A</w:t>
            </w:r>
            <w:r w:rsidR="00D43ED5" w:rsidRPr="007742F8">
              <w:rPr>
                <w:rFonts w:ascii="Montserrat" w:hAnsi="Montserrat" w:cs="Arial"/>
                <w:b/>
                <w:bCs/>
                <w:color w:val="000000"/>
              </w:rPr>
              <w:t>N:</w:t>
            </w:r>
          </w:p>
          <w:p w14:paraId="729FE601" w14:textId="2B79B9F8" w:rsidR="00CA4A11" w:rsidRPr="007742F8" w:rsidRDefault="00CA4A11" w:rsidP="00D3700A">
            <w:pPr>
              <w:tabs>
                <w:tab w:val="left" w:pos="543"/>
              </w:tabs>
              <w:ind w:right="1"/>
              <w:jc w:val="both"/>
              <w:rPr>
                <w:rFonts w:ascii="Montserrat" w:hAnsi="Montserrat" w:cs="Arial"/>
                <w:b/>
                <w:bCs/>
                <w:color w:val="000000"/>
              </w:rPr>
            </w:pPr>
          </w:p>
          <w:p w14:paraId="77E03AA7" w14:textId="77777777" w:rsidR="00AD673C" w:rsidRPr="007742F8" w:rsidRDefault="00AD673C" w:rsidP="00D3700A">
            <w:pPr>
              <w:tabs>
                <w:tab w:val="left" w:pos="543"/>
              </w:tabs>
              <w:ind w:right="1"/>
              <w:jc w:val="both"/>
              <w:rPr>
                <w:rFonts w:ascii="Montserrat" w:hAnsi="Montserrat" w:cs="Arial"/>
                <w:b/>
                <w:bCs/>
                <w:color w:val="000000"/>
              </w:rPr>
            </w:pPr>
          </w:p>
          <w:p w14:paraId="06B0A9FA" w14:textId="67D18D5D" w:rsidR="00CA4A11" w:rsidRDefault="00CB7BE2" w:rsidP="00D3700A">
            <w:pPr>
              <w:tabs>
                <w:tab w:val="left" w:pos="543"/>
              </w:tabs>
              <w:ind w:right="1"/>
              <w:jc w:val="both"/>
              <w:rPr>
                <w:rFonts w:ascii="Montserrat" w:hAnsi="Montserrat" w:cs="Arial"/>
                <w:color w:val="000000"/>
              </w:rPr>
            </w:pPr>
            <w:r>
              <w:rPr>
                <w:rFonts w:ascii="Montserrat" w:hAnsi="Montserrat" w:cs="Arial"/>
                <w:b/>
                <w:bCs/>
                <w:color w:val="000000"/>
              </w:rPr>
              <w:t>I</w:t>
            </w:r>
            <w:r w:rsidR="00CA4A11" w:rsidRPr="007742F8">
              <w:rPr>
                <w:rFonts w:ascii="Montserrat" w:hAnsi="Montserrat" w:cs="Arial"/>
                <w:b/>
                <w:bCs/>
                <w:color w:val="000000"/>
              </w:rPr>
              <w:t>V.1.</w:t>
            </w:r>
            <w:r w:rsidR="00CA4A11" w:rsidRPr="007742F8">
              <w:rPr>
                <w:rFonts w:ascii="Montserrat" w:hAnsi="Montserrat" w:cs="Arial"/>
                <w:color w:val="000000"/>
                <w:spacing w:val="65"/>
              </w:rPr>
              <w:t xml:space="preserve"> </w:t>
            </w:r>
            <w:r w:rsidR="00CA4A11" w:rsidRPr="007742F8">
              <w:rPr>
                <w:rFonts w:ascii="Montserrat" w:hAnsi="Montserrat" w:cs="Arial"/>
                <w:color w:val="000000"/>
              </w:rPr>
              <w:t>Que</w:t>
            </w:r>
            <w:r w:rsidR="00CA4A11" w:rsidRPr="007742F8">
              <w:rPr>
                <w:rFonts w:ascii="Montserrat" w:hAnsi="Montserrat" w:cs="Arial"/>
                <w:color w:val="000000"/>
                <w:spacing w:val="62"/>
              </w:rPr>
              <w:t xml:space="preserve"> </w:t>
            </w:r>
            <w:r w:rsidR="00CA4A11" w:rsidRPr="007742F8">
              <w:rPr>
                <w:rFonts w:ascii="Montserrat" w:hAnsi="Montserrat" w:cs="Arial"/>
                <w:color w:val="000000"/>
              </w:rPr>
              <w:t>han</w:t>
            </w:r>
            <w:r w:rsidR="00CA4A11" w:rsidRPr="007742F8">
              <w:rPr>
                <w:rFonts w:ascii="Montserrat" w:hAnsi="Montserrat" w:cs="Arial"/>
                <w:color w:val="000000"/>
                <w:spacing w:val="62"/>
              </w:rPr>
              <w:t xml:space="preserve"> </w:t>
            </w:r>
            <w:r w:rsidR="00CA4A11" w:rsidRPr="007742F8">
              <w:rPr>
                <w:rFonts w:ascii="Montserrat" w:hAnsi="Montserrat" w:cs="Arial"/>
                <w:color w:val="000000"/>
              </w:rPr>
              <w:t>negociado</w:t>
            </w:r>
            <w:r w:rsidR="00CA4A11" w:rsidRPr="007742F8">
              <w:rPr>
                <w:rFonts w:ascii="Montserrat" w:hAnsi="Montserrat" w:cs="Arial"/>
                <w:color w:val="000000"/>
                <w:spacing w:val="65"/>
              </w:rPr>
              <w:t xml:space="preserve"> </w:t>
            </w:r>
            <w:r w:rsidR="00CA4A11" w:rsidRPr="007742F8">
              <w:rPr>
                <w:rFonts w:ascii="Montserrat" w:hAnsi="Montserrat" w:cs="Arial"/>
                <w:color w:val="000000"/>
              </w:rPr>
              <w:t>de</w:t>
            </w:r>
            <w:r w:rsidR="00CA4A11" w:rsidRPr="007742F8">
              <w:rPr>
                <w:rFonts w:ascii="Montserrat" w:hAnsi="Montserrat" w:cs="Arial"/>
                <w:color w:val="000000"/>
                <w:spacing w:val="65"/>
              </w:rPr>
              <w:t xml:space="preserve"> </w:t>
            </w:r>
            <w:r w:rsidR="00CA4A11" w:rsidRPr="007742F8">
              <w:rPr>
                <w:rFonts w:ascii="Montserrat" w:hAnsi="Montserrat" w:cs="Arial"/>
                <w:color w:val="000000"/>
              </w:rPr>
              <w:t>buena</w:t>
            </w:r>
            <w:r w:rsidR="00CA4A11" w:rsidRPr="007742F8">
              <w:rPr>
                <w:rFonts w:ascii="Montserrat" w:hAnsi="Montserrat" w:cs="Arial"/>
                <w:color w:val="000000"/>
                <w:spacing w:val="62"/>
              </w:rPr>
              <w:t xml:space="preserve"> </w:t>
            </w:r>
            <w:r w:rsidR="00CA4A11" w:rsidRPr="007742F8">
              <w:rPr>
                <w:rFonts w:ascii="Montserrat" w:hAnsi="Montserrat" w:cs="Arial"/>
                <w:color w:val="000000"/>
              </w:rPr>
              <w:t>fe</w:t>
            </w:r>
            <w:r w:rsidR="00CA4A11" w:rsidRPr="007742F8">
              <w:rPr>
                <w:rFonts w:ascii="Montserrat" w:hAnsi="Montserrat" w:cs="Arial"/>
                <w:color w:val="000000"/>
                <w:spacing w:val="65"/>
              </w:rPr>
              <w:t xml:space="preserve"> </w:t>
            </w:r>
            <w:r w:rsidR="00CA4A11" w:rsidRPr="007742F8">
              <w:rPr>
                <w:rFonts w:ascii="Montserrat" w:hAnsi="Montserrat" w:cs="Arial"/>
                <w:color w:val="000000"/>
              </w:rPr>
              <w:t>los</w:t>
            </w:r>
            <w:r w:rsidR="00CA4A11" w:rsidRPr="007742F8">
              <w:rPr>
                <w:rFonts w:ascii="Montserrat" w:hAnsi="Montserrat" w:cs="Arial"/>
                <w:color w:val="000000"/>
                <w:spacing w:val="65"/>
              </w:rPr>
              <w:t xml:space="preserve"> </w:t>
            </w:r>
            <w:r w:rsidR="00CA4A11" w:rsidRPr="007742F8">
              <w:rPr>
                <w:rFonts w:ascii="Montserrat" w:hAnsi="Montserrat" w:cs="Arial"/>
                <w:color w:val="000000"/>
              </w:rPr>
              <w:t>té</w:t>
            </w:r>
            <w:r w:rsidR="00CA4A11" w:rsidRPr="007742F8">
              <w:rPr>
                <w:rFonts w:ascii="Montserrat" w:hAnsi="Montserrat" w:cs="Arial"/>
                <w:color w:val="000000"/>
                <w:spacing w:val="-3"/>
              </w:rPr>
              <w:t>r</w:t>
            </w:r>
            <w:r w:rsidR="00CA4A11" w:rsidRPr="007742F8">
              <w:rPr>
                <w:rFonts w:ascii="Montserrat" w:hAnsi="Montserrat" w:cs="Arial"/>
                <w:color w:val="000000"/>
              </w:rPr>
              <w:t>mino</w:t>
            </w:r>
            <w:r w:rsidR="00CA4A11" w:rsidRPr="007742F8">
              <w:rPr>
                <w:rFonts w:ascii="Montserrat" w:hAnsi="Montserrat" w:cs="Arial"/>
                <w:color w:val="000000"/>
                <w:spacing w:val="-2"/>
              </w:rPr>
              <w:t>s</w:t>
            </w:r>
            <w:r w:rsidR="00CA4A11" w:rsidRPr="007742F8">
              <w:rPr>
                <w:rFonts w:ascii="Montserrat" w:hAnsi="Montserrat" w:cs="Arial"/>
                <w:color w:val="000000"/>
                <w:spacing w:val="65"/>
              </w:rPr>
              <w:t xml:space="preserve"> </w:t>
            </w:r>
            <w:r w:rsidR="00CA4A11" w:rsidRPr="007742F8">
              <w:rPr>
                <w:rFonts w:ascii="Montserrat" w:hAnsi="Montserrat" w:cs="Arial"/>
                <w:color w:val="000000"/>
                <w:spacing w:val="-2"/>
              </w:rPr>
              <w:t>y</w:t>
            </w:r>
            <w:r w:rsidR="00CA4A11" w:rsidRPr="007742F8">
              <w:rPr>
                <w:rFonts w:ascii="Montserrat" w:hAnsi="Montserrat" w:cs="Arial"/>
                <w:color w:val="000000"/>
                <w:spacing w:val="65"/>
              </w:rPr>
              <w:t xml:space="preserve"> </w:t>
            </w:r>
            <w:r w:rsidR="00CA4A11" w:rsidRPr="007742F8">
              <w:rPr>
                <w:rFonts w:ascii="Montserrat" w:hAnsi="Montserrat" w:cs="Arial"/>
                <w:color w:val="000000"/>
              </w:rPr>
              <w:t>condiciones</w:t>
            </w:r>
            <w:r w:rsidR="00CA4A11" w:rsidRPr="007742F8">
              <w:rPr>
                <w:rFonts w:ascii="Montserrat" w:hAnsi="Montserrat" w:cs="Arial"/>
                <w:color w:val="000000"/>
                <w:spacing w:val="65"/>
              </w:rPr>
              <w:t xml:space="preserve"> </w:t>
            </w:r>
            <w:r w:rsidR="00CA4A11" w:rsidRPr="007742F8">
              <w:rPr>
                <w:rFonts w:ascii="Montserrat" w:hAnsi="Montserrat" w:cs="Arial"/>
                <w:color w:val="000000"/>
              </w:rPr>
              <w:t>del</w:t>
            </w:r>
            <w:r w:rsidR="00CA4A11" w:rsidRPr="007742F8">
              <w:rPr>
                <w:rFonts w:ascii="Montserrat" w:hAnsi="Montserrat" w:cs="Arial"/>
                <w:color w:val="000000"/>
                <w:spacing w:val="64"/>
              </w:rPr>
              <w:t xml:space="preserve"> </w:t>
            </w:r>
            <w:r w:rsidR="00CA4A11" w:rsidRPr="007742F8">
              <w:rPr>
                <w:rFonts w:ascii="Montserrat" w:hAnsi="Montserrat" w:cs="Arial"/>
                <w:color w:val="000000"/>
              </w:rPr>
              <w:t>p</w:t>
            </w:r>
            <w:r w:rsidR="00CA4A11" w:rsidRPr="007742F8">
              <w:rPr>
                <w:rFonts w:ascii="Montserrat" w:hAnsi="Montserrat" w:cs="Arial"/>
                <w:color w:val="000000"/>
                <w:spacing w:val="-3"/>
              </w:rPr>
              <w:t>r</w:t>
            </w:r>
            <w:r w:rsidR="00CA4A11" w:rsidRPr="007742F8">
              <w:rPr>
                <w:rFonts w:ascii="Montserrat" w:hAnsi="Montserrat" w:cs="Arial"/>
                <w:color w:val="000000"/>
              </w:rPr>
              <w:t>esente Con</w:t>
            </w:r>
            <w:r w:rsidR="00CA4A11" w:rsidRPr="007742F8">
              <w:rPr>
                <w:rFonts w:ascii="Montserrat" w:hAnsi="Montserrat" w:cs="Arial"/>
                <w:color w:val="000000"/>
                <w:spacing w:val="-2"/>
              </w:rPr>
              <w:t>v</w:t>
            </w:r>
            <w:r w:rsidR="00CA4A11" w:rsidRPr="007742F8">
              <w:rPr>
                <w:rFonts w:ascii="Montserrat" w:hAnsi="Montserrat" w:cs="Arial"/>
                <w:color w:val="000000"/>
              </w:rPr>
              <w:t>enio,</w:t>
            </w:r>
            <w:r w:rsidR="00CA4A11" w:rsidRPr="007742F8">
              <w:rPr>
                <w:rFonts w:ascii="Montserrat" w:hAnsi="Montserrat" w:cs="Arial"/>
                <w:color w:val="000000"/>
                <w:spacing w:val="38"/>
              </w:rPr>
              <w:t xml:space="preserve"> </w:t>
            </w:r>
            <w:r w:rsidR="00CA4A11" w:rsidRPr="007742F8">
              <w:rPr>
                <w:rFonts w:ascii="Montserrat" w:hAnsi="Montserrat" w:cs="Arial"/>
                <w:color w:val="000000"/>
              </w:rPr>
              <w:t>a</w:t>
            </w:r>
            <w:r w:rsidR="00CA4A11" w:rsidRPr="007742F8">
              <w:rPr>
                <w:rFonts w:ascii="Montserrat" w:hAnsi="Montserrat" w:cs="Arial"/>
                <w:color w:val="000000"/>
                <w:spacing w:val="38"/>
              </w:rPr>
              <w:t xml:space="preserve"> </w:t>
            </w:r>
            <w:r w:rsidR="00CA4A11" w:rsidRPr="007742F8">
              <w:rPr>
                <w:rFonts w:ascii="Montserrat" w:hAnsi="Montserrat" w:cs="Arial"/>
                <w:color w:val="000000"/>
              </w:rPr>
              <w:t>tra</w:t>
            </w:r>
            <w:r w:rsidR="00CA4A11" w:rsidRPr="007742F8">
              <w:rPr>
                <w:rFonts w:ascii="Montserrat" w:hAnsi="Montserrat" w:cs="Arial"/>
                <w:color w:val="000000"/>
                <w:spacing w:val="-2"/>
              </w:rPr>
              <w:t>v</w:t>
            </w:r>
            <w:r w:rsidR="00CA4A11" w:rsidRPr="007742F8">
              <w:rPr>
                <w:rFonts w:ascii="Montserrat" w:hAnsi="Montserrat" w:cs="Arial"/>
                <w:color w:val="000000"/>
              </w:rPr>
              <w:t>és</w:t>
            </w:r>
            <w:r w:rsidR="00CA4A11" w:rsidRPr="007742F8">
              <w:rPr>
                <w:rFonts w:ascii="Montserrat" w:hAnsi="Montserrat" w:cs="Arial"/>
                <w:color w:val="000000"/>
                <w:spacing w:val="38"/>
              </w:rPr>
              <w:t xml:space="preserve"> </w:t>
            </w:r>
            <w:r w:rsidR="00CA4A11" w:rsidRPr="007742F8">
              <w:rPr>
                <w:rFonts w:ascii="Montserrat" w:hAnsi="Montserrat" w:cs="Arial"/>
                <w:color w:val="000000"/>
              </w:rPr>
              <w:t>de</w:t>
            </w:r>
            <w:r w:rsidR="00CA4A11" w:rsidRPr="007742F8">
              <w:rPr>
                <w:rFonts w:ascii="Montserrat" w:hAnsi="Montserrat" w:cs="Arial"/>
                <w:color w:val="000000"/>
                <w:spacing w:val="38"/>
              </w:rPr>
              <w:t xml:space="preserve"> </w:t>
            </w:r>
            <w:r w:rsidR="00CA4A11" w:rsidRPr="007742F8">
              <w:rPr>
                <w:rFonts w:ascii="Montserrat" w:hAnsi="Montserrat" w:cs="Arial"/>
                <w:color w:val="000000"/>
              </w:rPr>
              <w:t>sus</w:t>
            </w:r>
            <w:r w:rsidR="00CA4A11" w:rsidRPr="007742F8">
              <w:rPr>
                <w:rFonts w:ascii="Montserrat" w:hAnsi="Montserrat" w:cs="Arial"/>
                <w:color w:val="000000"/>
                <w:spacing w:val="38"/>
              </w:rPr>
              <w:t xml:space="preserve"> </w:t>
            </w:r>
            <w:r w:rsidR="00CA4A11" w:rsidRPr="007742F8">
              <w:rPr>
                <w:rFonts w:ascii="Montserrat" w:hAnsi="Montserrat" w:cs="Arial"/>
                <w:color w:val="000000"/>
              </w:rPr>
              <w:t>r</w:t>
            </w:r>
            <w:r w:rsidR="00CA4A11" w:rsidRPr="007742F8">
              <w:rPr>
                <w:rFonts w:ascii="Montserrat" w:hAnsi="Montserrat" w:cs="Arial"/>
                <w:color w:val="000000"/>
                <w:spacing w:val="-2"/>
              </w:rPr>
              <w:t>e</w:t>
            </w:r>
            <w:r w:rsidR="00CA4A11" w:rsidRPr="007742F8">
              <w:rPr>
                <w:rFonts w:ascii="Montserrat" w:hAnsi="Montserrat" w:cs="Arial"/>
                <w:color w:val="000000"/>
              </w:rPr>
              <w:t>presentantes</w:t>
            </w:r>
            <w:r w:rsidR="00CA4A11" w:rsidRPr="007742F8">
              <w:rPr>
                <w:rFonts w:ascii="Montserrat" w:hAnsi="Montserrat" w:cs="Arial"/>
                <w:color w:val="000000"/>
                <w:spacing w:val="36"/>
              </w:rPr>
              <w:t xml:space="preserve"> </w:t>
            </w:r>
            <w:r w:rsidR="00CA4A11" w:rsidRPr="007742F8">
              <w:rPr>
                <w:rFonts w:ascii="Montserrat" w:hAnsi="Montserrat" w:cs="Arial"/>
                <w:color w:val="000000"/>
              </w:rPr>
              <w:t>debidamente</w:t>
            </w:r>
            <w:r w:rsidR="00CA4A11" w:rsidRPr="007742F8">
              <w:rPr>
                <w:rFonts w:ascii="Montserrat" w:hAnsi="Montserrat" w:cs="Arial"/>
                <w:color w:val="000000"/>
                <w:spacing w:val="38"/>
              </w:rPr>
              <w:t xml:space="preserve"> </w:t>
            </w:r>
            <w:r w:rsidR="00CA4A11" w:rsidRPr="007742F8">
              <w:rPr>
                <w:rFonts w:ascii="Montserrat" w:hAnsi="Montserrat" w:cs="Arial"/>
                <w:color w:val="000000"/>
              </w:rPr>
              <w:t>acr</w:t>
            </w:r>
            <w:r w:rsidR="00CA4A11" w:rsidRPr="007742F8">
              <w:rPr>
                <w:rFonts w:ascii="Montserrat" w:hAnsi="Montserrat" w:cs="Arial"/>
                <w:color w:val="000000"/>
                <w:spacing w:val="-2"/>
              </w:rPr>
              <w:t>e</w:t>
            </w:r>
            <w:r w:rsidR="00CA4A11" w:rsidRPr="007742F8">
              <w:rPr>
                <w:rFonts w:ascii="Montserrat" w:hAnsi="Montserrat" w:cs="Arial"/>
                <w:color w:val="000000"/>
              </w:rPr>
              <w:t>ditados,</w:t>
            </w:r>
            <w:r w:rsidR="00CA4A11" w:rsidRPr="007742F8">
              <w:rPr>
                <w:rFonts w:ascii="Montserrat" w:hAnsi="Montserrat" w:cs="Arial"/>
                <w:color w:val="000000"/>
                <w:spacing w:val="39"/>
              </w:rPr>
              <w:t xml:space="preserve"> </w:t>
            </w:r>
            <w:r w:rsidR="00CA4A11" w:rsidRPr="007742F8">
              <w:rPr>
                <w:rFonts w:ascii="Montserrat" w:hAnsi="Montserrat" w:cs="Arial"/>
                <w:color w:val="000000"/>
                <w:spacing w:val="-2"/>
              </w:rPr>
              <w:t>y</w:t>
            </w:r>
            <w:r w:rsidR="00CA4A11" w:rsidRPr="007742F8">
              <w:rPr>
                <w:rFonts w:ascii="Montserrat" w:hAnsi="Montserrat" w:cs="Arial"/>
                <w:color w:val="000000"/>
                <w:spacing w:val="38"/>
              </w:rPr>
              <w:t xml:space="preserve"> </w:t>
            </w:r>
            <w:r w:rsidR="00CA4A11" w:rsidRPr="007742F8">
              <w:rPr>
                <w:rFonts w:ascii="Montserrat" w:hAnsi="Montserrat" w:cs="Arial"/>
                <w:color w:val="000000"/>
              </w:rPr>
              <w:t>que</w:t>
            </w:r>
            <w:r w:rsidR="00CA4A11" w:rsidRPr="007742F8">
              <w:rPr>
                <w:rFonts w:ascii="Montserrat" w:hAnsi="Montserrat" w:cs="Arial"/>
                <w:color w:val="000000"/>
                <w:spacing w:val="38"/>
              </w:rPr>
              <w:t xml:space="preserve"> </w:t>
            </w:r>
            <w:r w:rsidR="00CA4A11" w:rsidRPr="007742F8">
              <w:rPr>
                <w:rFonts w:ascii="Montserrat" w:hAnsi="Montserrat" w:cs="Arial"/>
                <w:color w:val="000000"/>
              </w:rPr>
              <w:t>tienen pleno conocimiento de sus implicaciones jur</w:t>
            </w:r>
            <w:r w:rsidR="00CA4A11" w:rsidRPr="007742F8">
              <w:rPr>
                <w:rFonts w:ascii="Montserrat" w:hAnsi="Montserrat" w:cs="Arial"/>
                <w:color w:val="000000"/>
                <w:spacing w:val="-2"/>
              </w:rPr>
              <w:t>í</w:t>
            </w:r>
            <w:r w:rsidR="00CA4A11" w:rsidRPr="007742F8">
              <w:rPr>
                <w:rFonts w:ascii="Montserrat" w:hAnsi="Montserrat" w:cs="Arial"/>
                <w:color w:val="000000"/>
              </w:rPr>
              <w:t>dicas.</w:t>
            </w:r>
          </w:p>
          <w:p w14:paraId="37750436" w14:textId="77777777" w:rsidR="005B0884" w:rsidRPr="007742F8" w:rsidRDefault="005B0884" w:rsidP="00D3700A">
            <w:pPr>
              <w:tabs>
                <w:tab w:val="left" w:pos="543"/>
              </w:tabs>
              <w:ind w:right="1"/>
              <w:jc w:val="both"/>
              <w:rPr>
                <w:rFonts w:ascii="Montserrat" w:hAnsi="Montserrat" w:cs="Arial"/>
                <w:color w:val="010302"/>
              </w:rPr>
            </w:pPr>
          </w:p>
          <w:p w14:paraId="0B2D4BFC" w14:textId="6AA191A0" w:rsidR="006B5E44" w:rsidRDefault="00CB7BE2" w:rsidP="00D3700A">
            <w:pPr>
              <w:ind w:right="1"/>
              <w:jc w:val="both"/>
              <w:rPr>
                <w:rFonts w:ascii="Montserrat" w:hAnsi="Montserrat" w:cs="Arial"/>
                <w:b/>
                <w:bCs/>
                <w:color w:val="000000"/>
              </w:rPr>
            </w:pPr>
            <w:r>
              <w:rPr>
                <w:rFonts w:ascii="Montserrat" w:hAnsi="Montserrat"/>
                <w:b/>
                <w:lang w:val="es-ES_tradnl"/>
              </w:rPr>
              <w:t xml:space="preserve">IV.2 </w:t>
            </w:r>
            <w:r w:rsidRPr="00F92325">
              <w:rPr>
                <w:rFonts w:ascii="Montserrat" w:hAnsi="Montserrat"/>
                <w:b/>
                <w:lang w:val="es-ES_tradnl"/>
              </w:rPr>
              <w:t xml:space="preserve">“EL INSTITUTO” </w:t>
            </w:r>
            <w:r w:rsidRPr="00F92325">
              <w:rPr>
                <w:rFonts w:ascii="Montserrat" w:hAnsi="Montserrat"/>
                <w:lang w:val="es-ES_tradnl"/>
              </w:rPr>
              <w:t xml:space="preserve">a través de </w:t>
            </w:r>
            <w:r w:rsidRPr="00F92325">
              <w:rPr>
                <w:rFonts w:ascii="Montserrat" w:hAnsi="Montserrat"/>
                <w:b/>
                <w:lang w:val="es-ES_tradnl"/>
              </w:rPr>
              <w:t xml:space="preserve">“EL INVESTIGADOR” </w:t>
            </w:r>
            <w:r w:rsidRPr="00F92325">
              <w:rPr>
                <w:rFonts w:ascii="Montserrat" w:hAnsi="Montserrat"/>
                <w:lang w:val="es-ES_tradnl"/>
              </w:rPr>
              <w:t xml:space="preserve">proveerán todos los servicios aquí contemplados a través del </w:t>
            </w:r>
            <w:r w:rsidRPr="00F92325">
              <w:rPr>
                <w:rFonts w:ascii="Montserrat" w:hAnsi="Montserrat"/>
                <w:b/>
                <w:lang w:val="es-ES_tradnl"/>
              </w:rPr>
              <w:t>PERSONAL DEL ESTUDIO</w:t>
            </w:r>
            <w:r w:rsidRPr="00F92325">
              <w:rPr>
                <w:rFonts w:ascii="Montserrat" w:hAnsi="Montserrat"/>
                <w:lang w:val="es-ES_tradnl"/>
              </w:rPr>
              <w:t xml:space="preserve"> (como se define en el apartado V.26), que tenga un nivel de habilidades apropiado para realizar las </w:t>
            </w:r>
            <w:r w:rsidRPr="00F92325">
              <w:rPr>
                <w:rFonts w:ascii="Montserrat" w:hAnsi="Montserrat"/>
                <w:lang w:val="es-ES_tradnl"/>
              </w:rPr>
              <w:lastRenderedPageBreak/>
              <w:t xml:space="preserve">labores que se les asignen y deberán asegurar, en la medida de sus posibilidades, se cumplan con todos los términos del presente </w:t>
            </w:r>
            <w:r w:rsidRPr="00F92325">
              <w:rPr>
                <w:rFonts w:ascii="Montserrat" w:hAnsi="Montserrat"/>
                <w:b/>
                <w:lang w:val="es-ES_tradnl"/>
              </w:rPr>
              <w:t>CONVENIO</w:t>
            </w:r>
            <w:r w:rsidRPr="00F92325">
              <w:rPr>
                <w:rFonts w:ascii="Montserrat" w:hAnsi="Montserrat"/>
                <w:lang w:val="es-ES_tradnl"/>
              </w:rPr>
              <w:t xml:space="preserve"> y de </w:t>
            </w:r>
            <w:r w:rsidRPr="00F92325">
              <w:rPr>
                <w:rFonts w:ascii="Montserrat" w:hAnsi="Montserrat"/>
                <w:b/>
                <w:lang w:val="es-ES_tradnl"/>
              </w:rPr>
              <w:t>“EL PROTOCOLO”</w:t>
            </w:r>
            <w:r w:rsidRPr="00F92325">
              <w:rPr>
                <w:rFonts w:ascii="Montserrat" w:hAnsi="Montserrat"/>
                <w:lang w:val="es-ES_tradnl"/>
              </w:rPr>
              <w:t xml:space="preserve"> y sean seguidos por el Personal del Estudio.</w:t>
            </w:r>
          </w:p>
          <w:p w14:paraId="3966FAA7" w14:textId="7023E54A" w:rsidR="00CB7BE2" w:rsidRDefault="00CB7BE2" w:rsidP="00D3700A">
            <w:pPr>
              <w:ind w:right="1"/>
              <w:jc w:val="both"/>
              <w:rPr>
                <w:rFonts w:ascii="Montserrat" w:hAnsi="Montserrat" w:cs="Arial"/>
                <w:b/>
                <w:bCs/>
                <w:color w:val="000000"/>
              </w:rPr>
            </w:pPr>
          </w:p>
          <w:p w14:paraId="4275A314" w14:textId="414DAFFF"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 DEFINICIONES:</w:t>
            </w:r>
          </w:p>
          <w:p w14:paraId="35FE0624" w14:textId="77777777" w:rsidR="00CA4A11" w:rsidRPr="007742F8" w:rsidRDefault="00CA4A11" w:rsidP="00D3700A">
            <w:pPr>
              <w:ind w:right="1"/>
              <w:jc w:val="both"/>
              <w:rPr>
                <w:rFonts w:ascii="Montserrat" w:hAnsi="Montserrat" w:cs="Arial"/>
                <w:b/>
                <w:bCs/>
                <w:color w:val="000000"/>
              </w:rPr>
            </w:pPr>
          </w:p>
          <w:p w14:paraId="6D3E5EAE" w14:textId="5C6599CF"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V.1.</w:t>
            </w:r>
            <w:r w:rsidRPr="007742F8">
              <w:rPr>
                <w:rFonts w:ascii="Montserrat" w:hAnsi="Montserrat" w:cs="Arial"/>
                <w:color w:val="000000"/>
              </w:rPr>
              <w:t xml:space="preserve"> </w:t>
            </w:r>
            <w:r w:rsidRPr="007742F8">
              <w:rPr>
                <w:rFonts w:ascii="Montserrat" w:hAnsi="Montserrat" w:cs="Arial"/>
                <w:b/>
                <w:bCs/>
                <w:color w:val="000000"/>
              </w:rPr>
              <w:t xml:space="preserve">CONVENIO DE </w:t>
            </w:r>
            <w:r w:rsidRPr="007742F8">
              <w:rPr>
                <w:rFonts w:ascii="Montserrat" w:hAnsi="Montserrat" w:cs="Arial"/>
                <w:b/>
                <w:bCs/>
                <w:color w:val="000000"/>
                <w:spacing w:val="-2"/>
              </w:rPr>
              <w:t>C</w:t>
            </w:r>
            <w:r w:rsidRPr="007742F8">
              <w:rPr>
                <w:rFonts w:ascii="Montserrat" w:hAnsi="Montserrat" w:cs="Arial"/>
                <w:b/>
                <w:bCs/>
                <w:color w:val="000000"/>
              </w:rPr>
              <w:t>ONCERT</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color w:val="000000"/>
              </w:rPr>
              <w:t xml:space="preserve"> Es el instrumento que se </w:t>
            </w:r>
            <w:r w:rsidRPr="007742F8">
              <w:rPr>
                <w:rFonts w:ascii="Montserrat" w:hAnsi="Montserrat" w:cs="Arial"/>
                <w:color w:val="000000"/>
                <w:spacing w:val="-2"/>
              </w:rPr>
              <w:t>c</w:t>
            </w:r>
            <w:r w:rsidRPr="007742F8">
              <w:rPr>
                <w:rFonts w:ascii="Montserrat" w:hAnsi="Montserrat" w:cs="Arial"/>
                <w:color w:val="000000"/>
              </w:rPr>
              <w:t>elebra entre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00115B74" w:rsidRPr="007742F8">
              <w:rPr>
                <w:rFonts w:ascii="Montserrat" w:hAnsi="Montserrat" w:cs="Arial"/>
                <w:b/>
                <w:bCs/>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w:t>
            </w:r>
            <w:r w:rsidRPr="007742F8">
              <w:rPr>
                <w:rFonts w:ascii="Montserrat" w:hAnsi="Montserrat" w:cs="Arial"/>
                <w:b/>
                <w:bCs/>
                <w:color w:val="000000"/>
              </w:rPr>
              <w:t>“EL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w:t>
            </w:r>
            <w:r w:rsidR="00115B74" w:rsidRPr="007742F8">
              <w:rPr>
                <w:rFonts w:ascii="Montserrat" w:hAnsi="Montserrat" w:cs="Arial"/>
                <w:color w:val="000000"/>
              </w:rPr>
              <w:t xml:space="preserve"> con la participación de </w:t>
            </w:r>
            <w:r w:rsidR="002F3ABE" w:rsidRPr="007742F8">
              <w:rPr>
                <w:rFonts w:ascii="Montserrat" w:hAnsi="Montserrat" w:cs="Arial"/>
                <w:b/>
                <w:color w:val="000000"/>
              </w:rPr>
              <w:t>“EL INVESTIGADOR”</w:t>
            </w:r>
            <w:r w:rsidR="0062490B" w:rsidRPr="007742F8">
              <w:rPr>
                <w:rFonts w:ascii="Montserrat" w:hAnsi="Montserrat" w:cs="Arial"/>
                <w:color w:val="000000"/>
              </w:rPr>
              <w:t xml:space="preserve">, </w:t>
            </w:r>
            <w:r w:rsidRPr="007742F8">
              <w:rPr>
                <w:rFonts w:ascii="Montserrat" w:hAnsi="Montserrat" w:cs="Arial"/>
                <w:color w:val="000000"/>
              </w:rPr>
              <w:t>de confo</w:t>
            </w:r>
            <w:r w:rsidRPr="007742F8">
              <w:rPr>
                <w:rFonts w:ascii="Montserrat" w:hAnsi="Montserrat" w:cs="Arial"/>
                <w:color w:val="000000"/>
                <w:spacing w:val="-3"/>
              </w:rPr>
              <w:t>r</w:t>
            </w:r>
            <w:r w:rsidRPr="007742F8">
              <w:rPr>
                <w:rFonts w:ascii="Montserrat" w:hAnsi="Montserrat" w:cs="Arial"/>
                <w:color w:val="000000"/>
              </w:rPr>
              <w:t xml:space="preserve">midad </w:t>
            </w:r>
            <w:r w:rsidRPr="007742F8">
              <w:rPr>
                <w:rFonts w:ascii="Montserrat" w:hAnsi="Montserrat" w:cs="Arial"/>
                <w:color w:val="000000"/>
                <w:spacing w:val="-2"/>
              </w:rPr>
              <w:t>c</w:t>
            </w:r>
            <w:r w:rsidRPr="007742F8">
              <w:rPr>
                <w:rFonts w:ascii="Montserrat" w:hAnsi="Montserrat" w:cs="Arial"/>
                <w:color w:val="000000"/>
              </w:rPr>
              <w:t>on las atribucione</w:t>
            </w:r>
            <w:r w:rsidRPr="007742F8">
              <w:rPr>
                <w:rFonts w:ascii="Montserrat" w:hAnsi="Montserrat" w:cs="Arial"/>
                <w:color w:val="000000"/>
                <w:spacing w:val="-2"/>
              </w:rPr>
              <w:t>s</w:t>
            </w:r>
            <w:r w:rsidRPr="007742F8">
              <w:rPr>
                <w:rFonts w:ascii="Montserrat" w:hAnsi="Montserrat" w:cs="Arial"/>
                <w:color w:val="000000"/>
              </w:rPr>
              <w:t xml:space="preserve"> que le confieren los art</w:t>
            </w:r>
            <w:r w:rsidRPr="007742F8">
              <w:rPr>
                <w:rFonts w:ascii="Montserrat" w:hAnsi="Montserrat" w:cs="Arial"/>
                <w:color w:val="000000"/>
                <w:spacing w:val="-2"/>
              </w:rPr>
              <w:t>í</w:t>
            </w:r>
            <w:r w:rsidRPr="007742F8">
              <w:rPr>
                <w:rFonts w:ascii="Montserrat" w:hAnsi="Montserrat" w:cs="Arial"/>
                <w:color w:val="000000"/>
              </w:rPr>
              <w:t>culos 9º. de la Le</w:t>
            </w:r>
            <w:r w:rsidRPr="007742F8">
              <w:rPr>
                <w:rFonts w:ascii="Montserrat" w:hAnsi="Montserrat" w:cs="Arial"/>
                <w:color w:val="000000"/>
                <w:spacing w:val="-2"/>
              </w:rPr>
              <w:t>y</w:t>
            </w:r>
            <w:r w:rsidRPr="007742F8">
              <w:rPr>
                <w:rFonts w:ascii="Montserrat" w:hAnsi="Montserrat" w:cs="Arial"/>
                <w:color w:val="000000"/>
              </w:rPr>
              <w:t xml:space="preserve"> Orgánica de la Administración Pública Federa</w:t>
            </w:r>
            <w:r w:rsidRPr="007742F8">
              <w:rPr>
                <w:rFonts w:ascii="Montserrat" w:hAnsi="Montserrat" w:cs="Arial"/>
                <w:color w:val="000000"/>
                <w:spacing w:val="-2"/>
              </w:rPr>
              <w:t>l</w:t>
            </w:r>
            <w:r w:rsidRPr="007742F8">
              <w:rPr>
                <w:rFonts w:ascii="Montserrat" w:hAnsi="Montserrat" w:cs="Arial"/>
                <w:color w:val="000000"/>
              </w:rPr>
              <w:t>; 37,</w:t>
            </w:r>
            <w:r w:rsidRPr="007742F8">
              <w:rPr>
                <w:rFonts w:ascii="Montserrat" w:hAnsi="Montserrat" w:cs="Arial"/>
                <w:color w:val="000000"/>
                <w:spacing w:val="24"/>
              </w:rPr>
              <w:t xml:space="preserve"> </w:t>
            </w:r>
            <w:r w:rsidRPr="007742F8">
              <w:rPr>
                <w:rFonts w:ascii="Montserrat" w:hAnsi="Montserrat" w:cs="Arial"/>
                <w:color w:val="000000"/>
              </w:rPr>
              <w:t>38</w:t>
            </w:r>
            <w:r w:rsidRPr="007742F8">
              <w:rPr>
                <w:rFonts w:ascii="Montserrat" w:hAnsi="Montserrat" w:cs="Arial"/>
                <w:color w:val="000000"/>
                <w:spacing w:val="24"/>
              </w:rPr>
              <w:t xml:space="preserve"> </w:t>
            </w:r>
            <w:r w:rsidRPr="007742F8">
              <w:rPr>
                <w:rFonts w:ascii="Montserrat" w:hAnsi="Montserrat" w:cs="Arial"/>
                <w:color w:val="000000"/>
                <w:spacing w:val="-2"/>
              </w:rPr>
              <w:t>y</w:t>
            </w:r>
            <w:r w:rsidRPr="007742F8">
              <w:rPr>
                <w:rFonts w:ascii="Montserrat" w:hAnsi="Montserrat" w:cs="Arial"/>
                <w:color w:val="000000"/>
                <w:spacing w:val="24"/>
              </w:rPr>
              <w:t xml:space="preserve"> </w:t>
            </w:r>
            <w:r w:rsidRPr="007742F8">
              <w:rPr>
                <w:rFonts w:ascii="Montserrat" w:hAnsi="Montserrat" w:cs="Arial"/>
                <w:color w:val="000000"/>
              </w:rPr>
              <w:t>39</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2"/>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Planeación,</w:t>
            </w:r>
            <w:r w:rsidRPr="007742F8">
              <w:rPr>
                <w:rFonts w:ascii="Montserrat" w:hAnsi="Montserrat" w:cs="Arial"/>
                <w:color w:val="000000"/>
                <w:spacing w:val="22"/>
              </w:rPr>
              <w:t xml:space="preserve"> </w:t>
            </w:r>
            <w:r w:rsidRPr="007742F8">
              <w:rPr>
                <w:rFonts w:ascii="Montserrat" w:hAnsi="Montserrat" w:cs="Arial"/>
                <w:color w:val="000000"/>
              </w:rPr>
              <w:t>3º</w:t>
            </w:r>
            <w:r w:rsidRPr="007742F8">
              <w:rPr>
                <w:rFonts w:ascii="Montserrat" w:hAnsi="Montserrat" w:cs="Arial"/>
                <w:color w:val="000000"/>
                <w:spacing w:val="21"/>
              </w:rPr>
              <w:t xml:space="preserve"> </w:t>
            </w:r>
            <w:r w:rsidRPr="007742F8">
              <w:rPr>
                <w:rFonts w:ascii="Montserrat" w:hAnsi="Montserrat" w:cs="Arial"/>
                <w:color w:val="000000"/>
              </w:rPr>
              <w:t>fra</w:t>
            </w:r>
            <w:r w:rsidRPr="007742F8">
              <w:rPr>
                <w:rFonts w:ascii="Montserrat" w:hAnsi="Montserrat" w:cs="Arial"/>
                <w:color w:val="000000"/>
                <w:spacing w:val="-2"/>
              </w:rPr>
              <w:t>c</w:t>
            </w:r>
            <w:r w:rsidRPr="007742F8">
              <w:rPr>
                <w:rFonts w:ascii="Montserrat" w:hAnsi="Montserrat" w:cs="Arial"/>
                <w:color w:val="000000"/>
              </w:rPr>
              <w:t>ción</w:t>
            </w:r>
            <w:r w:rsidRPr="007742F8">
              <w:rPr>
                <w:rFonts w:ascii="Montserrat" w:hAnsi="Montserrat" w:cs="Arial"/>
                <w:color w:val="000000"/>
                <w:spacing w:val="24"/>
              </w:rPr>
              <w:t xml:space="preserve"> </w:t>
            </w:r>
            <w:r w:rsidRPr="007742F8">
              <w:rPr>
                <w:rFonts w:ascii="Montserrat" w:hAnsi="Montserrat" w:cs="Arial"/>
                <w:color w:val="000000"/>
              </w:rPr>
              <w:t>IX,</w:t>
            </w:r>
            <w:r w:rsidRPr="007742F8">
              <w:rPr>
                <w:rFonts w:ascii="Montserrat" w:hAnsi="Montserrat" w:cs="Arial"/>
                <w:color w:val="000000"/>
                <w:spacing w:val="24"/>
              </w:rPr>
              <w:t xml:space="preserve"> </w:t>
            </w:r>
            <w:r w:rsidRPr="007742F8">
              <w:rPr>
                <w:rFonts w:ascii="Montserrat" w:hAnsi="Montserrat" w:cs="Arial"/>
                <w:color w:val="000000"/>
              </w:rPr>
              <w:t>96,</w:t>
            </w:r>
            <w:r w:rsidRPr="007742F8">
              <w:rPr>
                <w:rFonts w:ascii="Montserrat" w:hAnsi="Montserrat" w:cs="Arial"/>
                <w:color w:val="000000"/>
                <w:spacing w:val="22"/>
              </w:rPr>
              <w:t xml:space="preserve"> </w:t>
            </w:r>
            <w:r w:rsidRPr="007742F8">
              <w:rPr>
                <w:rFonts w:ascii="Montserrat" w:hAnsi="Montserrat" w:cs="Arial"/>
                <w:color w:val="000000"/>
              </w:rPr>
              <w:t>100</w:t>
            </w:r>
            <w:r w:rsidRPr="007742F8">
              <w:rPr>
                <w:rFonts w:ascii="Montserrat" w:hAnsi="Montserrat" w:cs="Arial"/>
                <w:color w:val="000000"/>
                <w:spacing w:val="21"/>
              </w:rPr>
              <w:t xml:space="preserve"> </w:t>
            </w:r>
            <w:r w:rsidRPr="007742F8">
              <w:rPr>
                <w:rFonts w:ascii="Montserrat" w:hAnsi="Montserrat" w:cs="Arial"/>
                <w:color w:val="000000"/>
              </w:rPr>
              <w:t>fracc</w:t>
            </w:r>
            <w:r w:rsidRPr="007742F8">
              <w:rPr>
                <w:rFonts w:ascii="Montserrat" w:hAnsi="Montserrat" w:cs="Arial"/>
                <w:color w:val="000000"/>
                <w:spacing w:val="-2"/>
              </w:rPr>
              <w:t>i</w:t>
            </w:r>
            <w:r w:rsidRPr="007742F8">
              <w:rPr>
                <w:rFonts w:ascii="Montserrat" w:hAnsi="Montserrat" w:cs="Arial"/>
                <w:color w:val="000000"/>
              </w:rPr>
              <w:t>ón</w:t>
            </w:r>
            <w:r w:rsidRPr="007742F8">
              <w:rPr>
                <w:rFonts w:ascii="Montserrat" w:hAnsi="Montserrat" w:cs="Arial"/>
                <w:color w:val="000000"/>
                <w:spacing w:val="21"/>
              </w:rPr>
              <w:t xml:space="preserve"> </w:t>
            </w:r>
            <w:r w:rsidRPr="007742F8">
              <w:rPr>
                <w:rFonts w:ascii="Montserrat" w:hAnsi="Montserrat" w:cs="Arial"/>
                <w:color w:val="000000"/>
              </w:rPr>
              <w:t>V1</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rPr>
              <w:t xml:space="preserve"> General de Salud; 3º; 113; 114; 115; 116 </w:t>
            </w:r>
            <w:r w:rsidRPr="007742F8">
              <w:rPr>
                <w:rFonts w:ascii="Montserrat" w:hAnsi="Montserrat" w:cs="Arial"/>
                <w:color w:val="000000"/>
                <w:spacing w:val="-2"/>
              </w:rPr>
              <w:t>y</w:t>
            </w:r>
            <w:r w:rsidRPr="007742F8">
              <w:rPr>
                <w:rFonts w:ascii="Montserrat" w:hAnsi="Montserrat" w:cs="Arial"/>
                <w:color w:val="000000"/>
              </w:rPr>
              <w:t xml:space="preserve"> 120 del Reglamento de la Le</w:t>
            </w:r>
            <w:r w:rsidRPr="007742F8">
              <w:rPr>
                <w:rFonts w:ascii="Montserrat" w:hAnsi="Montserrat" w:cs="Arial"/>
                <w:color w:val="000000"/>
                <w:spacing w:val="-2"/>
              </w:rPr>
              <w:t>y</w:t>
            </w:r>
            <w:r w:rsidRPr="007742F8">
              <w:rPr>
                <w:rFonts w:ascii="Montserrat" w:hAnsi="Montserrat" w:cs="Arial"/>
                <w:color w:val="000000"/>
              </w:rPr>
              <w:t xml:space="preserve"> Genera</w:t>
            </w:r>
            <w:r w:rsidRPr="007742F8">
              <w:rPr>
                <w:rFonts w:ascii="Montserrat" w:hAnsi="Montserrat" w:cs="Arial"/>
                <w:color w:val="000000"/>
                <w:spacing w:val="-2"/>
              </w:rPr>
              <w:t>l</w:t>
            </w:r>
            <w:r w:rsidRPr="007742F8">
              <w:rPr>
                <w:rFonts w:ascii="Montserrat" w:hAnsi="Montserrat" w:cs="Arial"/>
                <w:color w:val="000000"/>
              </w:rPr>
              <w:t xml:space="preserve">  de</w:t>
            </w:r>
            <w:r w:rsidRPr="007742F8">
              <w:rPr>
                <w:rFonts w:ascii="Montserrat" w:hAnsi="Montserrat" w:cs="Arial"/>
                <w:color w:val="000000"/>
                <w:spacing w:val="69"/>
              </w:rPr>
              <w:t xml:space="preserve"> </w:t>
            </w:r>
            <w:r w:rsidRPr="007742F8">
              <w:rPr>
                <w:rFonts w:ascii="Montserrat" w:hAnsi="Montserrat" w:cs="Arial"/>
                <w:color w:val="000000"/>
              </w:rPr>
              <w:t>Salud</w:t>
            </w:r>
            <w:r w:rsidRPr="007742F8">
              <w:rPr>
                <w:rFonts w:ascii="Montserrat" w:hAnsi="Montserrat" w:cs="Arial"/>
                <w:color w:val="000000"/>
                <w:spacing w:val="67"/>
              </w:rPr>
              <w:t xml:space="preserve"> </w:t>
            </w:r>
            <w:r w:rsidRPr="007742F8">
              <w:rPr>
                <w:rFonts w:ascii="Montserrat" w:hAnsi="Montserrat" w:cs="Arial"/>
                <w:color w:val="000000"/>
              </w:rPr>
              <w:t>en</w:t>
            </w:r>
            <w:r w:rsidRPr="007742F8">
              <w:rPr>
                <w:rFonts w:ascii="Montserrat" w:hAnsi="Montserrat" w:cs="Arial"/>
                <w:color w:val="000000"/>
                <w:spacing w:val="69"/>
              </w:rPr>
              <w:t xml:space="preserve"> </w:t>
            </w:r>
            <w:r w:rsidRPr="007742F8">
              <w:rPr>
                <w:rFonts w:ascii="Montserrat" w:hAnsi="Montserrat" w:cs="Arial"/>
                <w:color w:val="000000"/>
              </w:rPr>
              <w:t>Materia</w:t>
            </w:r>
            <w:r w:rsidRPr="007742F8">
              <w:rPr>
                <w:rFonts w:ascii="Montserrat" w:hAnsi="Montserrat" w:cs="Arial"/>
                <w:color w:val="000000"/>
                <w:spacing w:val="69"/>
              </w:rPr>
              <w:t xml:space="preserve"> </w:t>
            </w:r>
            <w:r w:rsidRPr="007742F8">
              <w:rPr>
                <w:rFonts w:ascii="Montserrat" w:hAnsi="Montserrat" w:cs="Arial"/>
                <w:color w:val="000000"/>
              </w:rPr>
              <w:t>de</w:t>
            </w:r>
            <w:r w:rsidRPr="007742F8">
              <w:rPr>
                <w:rFonts w:ascii="Montserrat" w:hAnsi="Montserrat" w:cs="Arial"/>
                <w:color w:val="000000"/>
                <w:spacing w:val="69"/>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69"/>
              </w:rPr>
              <w:t xml:space="preserve"> </w:t>
            </w:r>
            <w:r w:rsidRPr="007742F8">
              <w:rPr>
                <w:rFonts w:ascii="Montserrat" w:hAnsi="Montserrat" w:cs="Arial"/>
                <w:color w:val="000000"/>
                <w:spacing w:val="-2"/>
              </w:rPr>
              <w:t>y</w:t>
            </w:r>
            <w:r w:rsidRPr="007742F8">
              <w:rPr>
                <w:rFonts w:ascii="Montserrat" w:hAnsi="Montserrat" w:cs="Arial"/>
                <w:color w:val="000000"/>
                <w:spacing w:val="69"/>
              </w:rPr>
              <w:t xml:space="preserve"> </w:t>
            </w:r>
            <w:r w:rsidRPr="007742F8">
              <w:rPr>
                <w:rFonts w:ascii="Montserrat" w:hAnsi="Montserrat" w:cs="Arial"/>
                <w:color w:val="000000"/>
              </w:rPr>
              <w:t>con</w:t>
            </w:r>
            <w:r w:rsidRPr="007742F8">
              <w:rPr>
                <w:rFonts w:ascii="Montserrat" w:hAnsi="Montserrat" w:cs="Arial"/>
                <w:color w:val="000000"/>
                <w:spacing w:val="69"/>
              </w:rPr>
              <w:t xml:space="preserve"> </w:t>
            </w:r>
            <w:r w:rsidRPr="007742F8">
              <w:rPr>
                <w:rFonts w:ascii="Montserrat" w:hAnsi="Montserrat" w:cs="Arial"/>
                <w:color w:val="000000"/>
              </w:rPr>
              <w:t>las</w:t>
            </w:r>
            <w:r w:rsidRPr="007742F8">
              <w:rPr>
                <w:rFonts w:ascii="Montserrat" w:hAnsi="Montserrat" w:cs="Arial"/>
                <w:color w:val="000000"/>
                <w:spacing w:val="67"/>
              </w:rPr>
              <w:t xml:space="preserve"> </w:t>
            </w:r>
            <w:r w:rsidRPr="007742F8">
              <w:rPr>
                <w:rFonts w:ascii="Montserrat" w:hAnsi="Montserrat" w:cs="Arial"/>
                <w:color w:val="000000"/>
              </w:rPr>
              <w:t>atribuciones</w:t>
            </w:r>
            <w:r w:rsidRPr="007742F8">
              <w:rPr>
                <w:rFonts w:ascii="Montserrat" w:hAnsi="Montserrat" w:cs="Arial"/>
                <w:color w:val="000000"/>
                <w:spacing w:val="69"/>
              </w:rPr>
              <w:t xml:space="preserve"> </w:t>
            </w:r>
            <w:r w:rsidRPr="007742F8">
              <w:rPr>
                <w:rFonts w:ascii="Montserrat" w:hAnsi="Montserrat" w:cs="Arial"/>
                <w:color w:val="000000"/>
                <w:spacing w:val="-2"/>
              </w:rPr>
              <w:t>c</w:t>
            </w:r>
            <w:r w:rsidRPr="007742F8">
              <w:rPr>
                <w:rFonts w:ascii="Montserrat" w:hAnsi="Montserrat" w:cs="Arial"/>
                <w:color w:val="000000"/>
              </w:rPr>
              <w:t>onferidas</w:t>
            </w:r>
            <w:r w:rsidRPr="007742F8">
              <w:rPr>
                <w:rFonts w:ascii="Montserrat" w:hAnsi="Montserrat" w:cs="Arial"/>
                <w:color w:val="000000"/>
                <w:spacing w:val="69"/>
              </w:rPr>
              <w:t xml:space="preserve"> </w:t>
            </w:r>
            <w:r w:rsidRPr="007742F8">
              <w:rPr>
                <w:rFonts w:ascii="Montserrat" w:hAnsi="Montserrat" w:cs="Arial"/>
                <w:color w:val="000000"/>
              </w:rPr>
              <w:t>a</w:t>
            </w:r>
            <w:r w:rsidRPr="007742F8">
              <w:rPr>
                <w:rFonts w:ascii="Montserrat" w:hAnsi="Montserrat" w:cs="Arial"/>
                <w:color w:val="000000"/>
                <w:spacing w:val="80"/>
              </w:rPr>
              <w:t xml:space="preserve"> </w:t>
            </w:r>
            <w:r w:rsidRPr="007742F8">
              <w:rPr>
                <w:rFonts w:ascii="Montserrat" w:hAnsi="Montserrat" w:cs="Arial"/>
                <w:b/>
                <w:bCs/>
                <w:color w:val="000000"/>
                <w:spacing w:val="-2"/>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color w:val="000000"/>
              </w:rPr>
              <w:t>”</w:t>
            </w:r>
            <w:r w:rsidRPr="007742F8">
              <w:rPr>
                <w:rFonts w:ascii="Montserrat" w:hAnsi="Montserrat" w:cs="Arial"/>
                <w:color w:val="000000"/>
                <w:spacing w:val="64"/>
              </w:rPr>
              <w:t xml:space="preserve"> </w:t>
            </w:r>
            <w:r w:rsidRPr="007742F8">
              <w:rPr>
                <w:rFonts w:ascii="Montserrat" w:hAnsi="Montserrat" w:cs="Arial"/>
                <w:color w:val="000000"/>
              </w:rPr>
              <w:t>por</w:t>
            </w:r>
            <w:r w:rsidRPr="007742F8">
              <w:rPr>
                <w:rFonts w:ascii="Montserrat" w:hAnsi="Montserrat" w:cs="Arial"/>
                <w:color w:val="000000"/>
                <w:spacing w:val="64"/>
              </w:rPr>
              <w:t xml:space="preserve"> </w:t>
            </w:r>
            <w:r w:rsidRPr="007742F8">
              <w:rPr>
                <w:rFonts w:ascii="Montserrat" w:hAnsi="Montserrat" w:cs="Arial"/>
                <w:color w:val="000000"/>
              </w:rPr>
              <w:t>los</w:t>
            </w:r>
            <w:r w:rsidRPr="007742F8">
              <w:rPr>
                <w:rFonts w:ascii="Montserrat" w:hAnsi="Montserrat" w:cs="Arial"/>
                <w:color w:val="000000"/>
                <w:spacing w:val="63"/>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culos</w:t>
            </w:r>
            <w:r w:rsidRPr="007742F8">
              <w:rPr>
                <w:rFonts w:ascii="Montserrat" w:hAnsi="Montserrat" w:cs="Arial"/>
                <w:color w:val="000000"/>
                <w:spacing w:val="65"/>
              </w:rPr>
              <w:t xml:space="preserve"> </w:t>
            </w:r>
            <w:r w:rsidRPr="007742F8">
              <w:rPr>
                <w:rFonts w:ascii="Montserrat" w:hAnsi="Montserrat" w:cs="Arial"/>
                <w:color w:val="000000"/>
              </w:rPr>
              <w:t>1º</w:t>
            </w:r>
            <w:r w:rsidRPr="007742F8">
              <w:rPr>
                <w:rFonts w:ascii="Montserrat" w:hAnsi="Montserrat" w:cs="Arial"/>
                <w:color w:val="000000"/>
                <w:spacing w:val="65"/>
              </w:rPr>
              <w:t xml:space="preserve"> </w:t>
            </w:r>
            <w:r w:rsidRPr="007742F8">
              <w:rPr>
                <w:rFonts w:ascii="Montserrat" w:hAnsi="Montserrat" w:cs="Arial"/>
                <w:color w:val="000000"/>
                <w:spacing w:val="-2"/>
              </w:rPr>
              <w:t>y</w:t>
            </w:r>
            <w:r w:rsidRPr="007742F8">
              <w:rPr>
                <w:rFonts w:ascii="Montserrat" w:hAnsi="Montserrat" w:cs="Arial"/>
                <w:color w:val="000000"/>
                <w:spacing w:val="65"/>
              </w:rPr>
              <w:t xml:space="preserve"> </w:t>
            </w:r>
            <w:r w:rsidRPr="007742F8">
              <w:rPr>
                <w:rFonts w:ascii="Montserrat" w:hAnsi="Montserrat" w:cs="Arial"/>
                <w:color w:val="000000"/>
              </w:rPr>
              <w:t>9º</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5"/>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65"/>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65"/>
              </w:rPr>
              <w:t xml:space="preserve"> </w:t>
            </w:r>
            <w:r w:rsidRPr="007742F8">
              <w:rPr>
                <w:rFonts w:ascii="Montserrat" w:hAnsi="Montserrat" w:cs="Arial"/>
                <w:color w:val="000000"/>
              </w:rPr>
              <w:t>Orgánica</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5"/>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65"/>
              </w:rPr>
              <w:t xml:space="preserve"> </w:t>
            </w:r>
            <w:r w:rsidRPr="007742F8">
              <w:rPr>
                <w:rFonts w:ascii="Montserrat" w:hAnsi="Montserrat" w:cs="Arial"/>
                <w:color w:val="000000"/>
              </w:rPr>
              <w:t xml:space="preserve">Administración Pública Federal; 5º; 14 </w:t>
            </w:r>
            <w:r w:rsidRPr="007742F8">
              <w:rPr>
                <w:rFonts w:ascii="Montserrat" w:hAnsi="Montserrat" w:cs="Arial"/>
                <w:color w:val="000000"/>
                <w:spacing w:val="-2"/>
              </w:rPr>
              <w:t>y</w:t>
            </w:r>
            <w:r w:rsidRPr="007742F8">
              <w:rPr>
                <w:rFonts w:ascii="Montserrat" w:hAnsi="Montserrat" w:cs="Arial"/>
                <w:color w:val="000000"/>
              </w:rPr>
              <w:t xml:space="preserve"> 15 de la Le</w:t>
            </w:r>
            <w:r w:rsidRPr="007742F8">
              <w:rPr>
                <w:rFonts w:ascii="Montserrat" w:hAnsi="Montserrat" w:cs="Arial"/>
                <w:color w:val="000000"/>
                <w:spacing w:val="-2"/>
              </w:rPr>
              <w:t>y</w:t>
            </w:r>
            <w:r w:rsidRPr="007742F8">
              <w:rPr>
                <w:rFonts w:ascii="Montserrat" w:hAnsi="Montserrat" w:cs="Arial"/>
                <w:color w:val="000000"/>
              </w:rPr>
              <w:t xml:space="preserve"> Feder</w:t>
            </w:r>
            <w:r w:rsidRPr="007742F8">
              <w:rPr>
                <w:rFonts w:ascii="Montserrat" w:hAnsi="Montserrat" w:cs="Arial"/>
                <w:color w:val="000000"/>
                <w:spacing w:val="-2"/>
              </w:rPr>
              <w:t>a</w:t>
            </w:r>
            <w:r w:rsidRPr="007742F8">
              <w:rPr>
                <w:rFonts w:ascii="Montserrat" w:hAnsi="Montserrat" w:cs="Arial"/>
                <w:color w:val="000000"/>
              </w:rPr>
              <w:t>l de las Entidades Paraestatales; 1º; 2</w:t>
            </w:r>
            <w:r w:rsidRPr="007742F8">
              <w:rPr>
                <w:rFonts w:ascii="Montserrat" w:hAnsi="Montserrat" w:cs="Arial"/>
                <w:color w:val="000000"/>
                <w:spacing w:val="-3"/>
              </w:rPr>
              <w:t>º</w:t>
            </w:r>
            <w:r w:rsidRPr="007742F8">
              <w:rPr>
                <w:rFonts w:ascii="Montserrat" w:hAnsi="Montserrat" w:cs="Arial"/>
                <w:color w:val="000000"/>
              </w:rPr>
              <w:t xml:space="preserve"> fracciones III, IV; V, VI, VII </w:t>
            </w:r>
            <w:r w:rsidRPr="007742F8">
              <w:rPr>
                <w:rFonts w:ascii="Montserrat" w:hAnsi="Montserrat" w:cs="Arial"/>
                <w:color w:val="000000"/>
                <w:spacing w:val="-2"/>
              </w:rPr>
              <w:t>y</w:t>
            </w:r>
            <w:r w:rsidRPr="007742F8">
              <w:rPr>
                <w:rFonts w:ascii="Montserrat" w:hAnsi="Montserrat" w:cs="Arial"/>
                <w:color w:val="000000"/>
              </w:rPr>
              <w:t xml:space="preserve"> IX; 7º fracción I; 9º fracción V; 37; 38; 39 f</w:t>
            </w:r>
            <w:r w:rsidRPr="007742F8">
              <w:rPr>
                <w:rFonts w:ascii="Montserrat" w:hAnsi="Montserrat" w:cs="Arial"/>
                <w:color w:val="000000"/>
                <w:spacing w:val="-3"/>
              </w:rPr>
              <w:t>r</w:t>
            </w:r>
            <w:r w:rsidRPr="007742F8">
              <w:rPr>
                <w:rFonts w:ascii="Montserrat" w:hAnsi="Montserrat" w:cs="Arial"/>
                <w:color w:val="000000"/>
              </w:rPr>
              <w:t xml:space="preserve">acción IV; 41 fracciones V, VII, VIII, IX, X; 42; 43; 44 </w:t>
            </w:r>
            <w:r w:rsidRPr="007742F8">
              <w:rPr>
                <w:rFonts w:ascii="Montserrat" w:hAnsi="Montserrat" w:cs="Arial"/>
                <w:color w:val="000000"/>
                <w:spacing w:val="-2"/>
              </w:rPr>
              <w:t>y</w:t>
            </w:r>
            <w:r w:rsidRPr="007742F8">
              <w:rPr>
                <w:rFonts w:ascii="Montserrat" w:hAnsi="Montserrat" w:cs="Arial"/>
                <w:color w:val="000000"/>
              </w:rPr>
              <w:t xml:space="preserve"> 45 de la Le</w:t>
            </w:r>
            <w:r w:rsidRPr="007742F8">
              <w:rPr>
                <w:rFonts w:ascii="Montserrat" w:hAnsi="Montserrat" w:cs="Arial"/>
                <w:color w:val="000000"/>
                <w:spacing w:val="-2"/>
              </w:rPr>
              <w:t>y</w:t>
            </w:r>
            <w:r w:rsidRPr="007742F8">
              <w:rPr>
                <w:rFonts w:ascii="Montserrat" w:hAnsi="Montserrat" w:cs="Arial"/>
                <w:color w:val="000000"/>
              </w:rPr>
              <w:t xml:space="preserve"> de los In</w:t>
            </w:r>
            <w:r w:rsidRPr="007742F8">
              <w:rPr>
                <w:rFonts w:ascii="Montserrat" w:hAnsi="Montserrat" w:cs="Arial"/>
                <w:color w:val="000000"/>
                <w:spacing w:val="-2"/>
              </w:rPr>
              <w:t>s</w:t>
            </w:r>
            <w:r w:rsidRPr="007742F8">
              <w:rPr>
                <w:rFonts w:ascii="Montserrat" w:hAnsi="Montserrat" w:cs="Arial"/>
                <w:color w:val="000000"/>
              </w:rPr>
              <w:t>titutos Nacionales de Salud;</w:t>
            </w:r>
            <w:r w:rsidRPr="007742F8">
              <w:rPr>
                <w:rFonts w:ascii="Montserrat" w:hAnsi="Montserrat" w:cs="Arial"/>
                <w:color w:val="000000"/>
                <w:spacing w:val="46"/>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culos</w:t>
            </w:r>
            <w:r w:rsidRPr="007742F8">
              <w:rPr>
                <w:rFonts w:ascii="Montserrat" w:hAnsi="Montserrat" w:cs="Arial"/>
                <w:color w:val="000000"/>
                <w:spacing w:val="48"/>
              </w:rPr>
              <w:t xml:space="preserve"> </w:t>
            </w:r>
            <w:r w:rsidRPr="007742F8">
              <w:rPr>
                <w:rFonts w:ascii="Montserrat" w:hAnsi="Montserrat" w:cs="Arial"/>
                <w:color w:val="000000"/>
              </w:rPr>
              <w:t>3º</w:t>
            </w:r>
            <w:r w:rsidRPr="007742F8">
              <w:rPr>
                <w:rFonts w:ascii="Montserrat" w:hAnsi="Montserrat" w:cs="Arial"/>
                <w:color w:val="000000"/>
                <w:spacing w:val="45"/>
              </w:rPr>
              <w:t xml:space="preserve"> </w:t>
            </w:r>
            <w:r w:rsidRPr="007742F8">
              <w:rPr>
                <w:rFonts w:ascii="Montserrat" w:hAnsi="Montserrat" w:cs="Arial"/>
                <w:color w:val="000000"/>
              </w:rPr>
              <w:t>fr</w:t>
            </w:r>
            <w:r w:rsidRPr="007742F8">
              <w:rPr>
                <w:rFonts w:ascii="Montserrat" w:hAnsi="Montserrat" w:cs="Arial"/>
                <w:color w:val="000000"/>
                <w:spacing w:val="-2"/>
              </w:rPr>
              <w:t>a</w:t>
            </w:r>
            <w:r w:rsidRPr="007742F8">
              <w:rPr>
                <w:rFonts w:ascii="Montserrat" w:hAnsi="Montserrat" w:cs="Arial"/>
                <w:color w:val="000000"/>
              </w:rPr>
              <w:t>cciones</w:t>
            </w:r>
            <w:r w:rsidRPr="007742F8">
              <w:rPr>
                <w:rFonts w:ascii="Montserrat" w:hAnsi="Montserrat" w:cs="Arial"/>
                <w:color w:val="000000"/>
                <w:spacing w:val="48"/>
              </w:rPr>
              <w:t xml:space="preserve"> </w:t>
            </w:r>
            <w:r w:rsidRPr="007742F8">
              <w:rPr>
                <w:rFonts w:ascii="Montserrat" w:hAnsi="Montserrat" w:cs="Arial"/>
                <w:color w:val="000000"/>
              </w:rPr>
              <w:t>I,</w:t>
            </w:r>
            <w:r w:rsidRPr="007742F8">
              <w:rPr>
                <w:rFonts w:ascii="Montserrat" w:hAnsi="Montserrat" w:cs="Arial"/>
                <w:color w:val="000000"/>
                <w:spacing w:val="48"/>
              </w:rPr>
              <w:t xml:space="preserve"> </w:t>
            </w:r>
            <w:r w:rsidRPr="007742F8">
              <w:rPr>
                <w:rFonts w:ascii="Montserrat" w:hAnsi="Montserrat" w:cs="Arial"/>
                <w:color w:val="000000"/>
              </w:rPr>
              <w:t>II,</w:t>
            </w:r>
            <w:r w:rsidRPr="007742F8">
              <w:rPr>
                <w:rFonts w:ascii="Montserrat" w:hAnsi="Montserrat" w:cs="Arial"/>
                <w:color w:val="000000"/>
                <w:spacing w:val="48"/>
              </w:rPr>
              <w:t xml:space="preserve"> </w:t>
            </w:r>
            <w:r w:rsidRPr="007742F8">
              <w:rPr>
                <w:rFonts w:ascii="Montserrat" w:hAnsi="Montserrat" w:cs="Arial"/>
                <w:color w:val="000000"/>
              </w:rPr>
              <w:t>XIV</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34</w:t>
            </w:r>
            <w:r w:rsidRPr="007742F8">
              <w:rPr>
                <w:rFonts w:ascii="Montserrat" w:hAnsi="Montserrat" w:cs="Arial"/>
                <w:color w:val="000000"/>
                <w:spacing w:val="45"/>
              </w:rPr>
              <w:t xml:space="preserve"> </w:t>
            </w:r>
            <w:r w:rsidRPr="007742F8">
              <w:rPr>
                <w:rFonts w:ascii="Montserrat" w:hAnsi="Montserrat" w:cs="Arial"/>
                <w:color w:val="000000"/>
              </w:rPr>
              <w:t>fracción</w:t>
            </w:r>
            <w:r w:rsidRPr="007742F8">
              <w:rPr>
                <w:rFonts w:ascii="Montserrat" w:hAnsi="Montserrat" w:cs="Arial"/>
                <w:color w:val="000000"/>
                <w:spacing w:val="48"/>
              </w:rPr>
              <w:t xml:space="preserve"> </w:t>
            </w:r>
            <w:r w:rsidRPr="007742F8">
              <w:rPr>
                <w:rFonts w:ascii="Montserrat" w:hAnsi="Montserrat" w:cs="Arial"/>
                <w:color w:val="000000"/>
              </w:rPr>
              <w:t>I</w:t>
            </w:r>
            <w:r w:rsidRPr="007742F8">
              <w:rPr>
                <w:rFonts w:ascii="Montserrat" w:hAnsi="Montserrat" w:cs="Arial"/>
                <w:color w:val="000000"/>
                <w:spacing w:val="46"/>
              </w:rPr>
              <w:t xml:space="preserve"> </w:t>
            </w:r>
            <w:r w:rsidRPr="007742F8">
              <w:rPr>
                <w:rFonts w:ascii="Montserrat" w:hAnsi="Montserrat" w:cs="Arial"/>
                <w:color w:val="000000"/>
              </w:rPr>
              <w:t>del</w:t>
            </w:r>
            <w:r w:rsidRPr="007742F8">
              <w:rPr>
                <w:rFonts w:ascii="Montserrat" w:hAnsi="Montserrat" w:cs="Arial"/>
                <w:color w:val="000000"/>
                <w:spacing w:val="47"/>
              </w:rPr>
              <w:t xml:space="preserve"> </w:t>
            </w:r>
            <w:r w:rsidRPr="007742F8">
              <w:rPr>
                <w:rFonts w:ascii="Montserrat" w:hAnsi="Montserrat" w:cs="Arial"/>
                <w:color w:val="000000"/>
              </w:rPr>
              <w:t>Estatuto</w:t>
            </w:r>
            <w:r w:rsidRPr="007742F8">
              <w:rPr>
                <w:rFonts w:ascii="Montserrat" w:hAnsi="Montserrat" w:cs="Arial"/>
                <w:color w:val="000000"/>
                <w:spacing w:val="48"/>
              </w:rPr>
              <w:t xml:space="preserve"> </w:t>
            </w:r>
            <w:r w:rsidRPr="007742F8">
              <w:rPr>
                <w:rFonts w:ascii="Montserrat" w:hAnsi="Montserrat" w:cs="Arial"/>
                <w:color w:val="000000"/>
              </w:rPr>
              <w:t>Orgánico</w:t>
            </w:r>
            <w:r w:rsidRPr="007742F8">
              <w:rPr>
                <w:rFonts w:ascii="Montserrat" w:hAnsi="Montserrat" w:cs="Arial"/>
                <w:color w:val="000000"/>
                <w:spacing w:val="48"/>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Instituto</w:t>
            </w:r>
            <w:r w:rsidRPr="007742F8">
              <w:rPr>
                <w:rFonts w:ascii="Montserrat" w:hAnsi="Montserrat" w:cs="Arial"/>
                <w:color w:val="000000"/>
                <w:spacing w:val="24"/>
              </w:rPr>
              <w:t xml:space="preserve"> </w:t>
            </w:r>
            <w:r w:rsidRPr="007742F8">
              <w:rPr>
                <w:rFonts w:ascii="Montserrat" w:hAnsi="Montserrat" w:cs="Arial"/>
                <w:color w:val="000000"/>
                <w:spacing w:val="-2"/>
              </w:rPr>
              <w:t>y</w:t>
            </w:r>
            <w:r w:rsidRPr="007742F8">
              <w:rPr>
                <w:rFonts w:ascii="Montserrat" w:hAnsi="Montserrat" w:cs="Arial"/>
                <w:color w:val="000000"/>
                <w:spacing w:val="24"/>
              </w:rPr>
              <w:t xml:space="preserve"> </w:t>
            </w:r>
            <w:r w:rsidRPr="007742F8">
              <w:rPr>
                <w:rFonts w:ascii="Montserrat" w:hAnsi="Montserrat" w:cs="Arial"/>
                <w:color w:val="000000"/>
              </w:rPr>
              <w:t>las</w:t>
            </w:r>
            <w:r w:rsidRPr="007742F8">
              <w:rPr>
                <w:rFonts w:ascii="Montserrat" w:hAnsi="Montserrat" w:cs="Arial"/>
                <w:color w:val="000000"/>
                <w:spacing w:val="24"/>
              </w:rPr>
              <w:t xml:space="preserve"> </w:t>
            </w:r>
            <w:r w:rsidRPr="007742F8">
              <w:rPr>
                <w:rFonts w:ascii="Montserrat" w:hAnsi="Montserrat" w:cs="Arial"/>
                <w:color w:val="000000"/>
              </w:rPr>
              <w:t>disposiciones</w:t>
            </w:r>
            <w:r w:rsidRPr="007742F8">
              <w:rPr>
                <w:rFonts w:ascii="Montserrat" w:hAnsi="Montserrat" w:cs="Arial"/>
                <w:color w:val="000000"/>
                <w:spacing w:val="24"/>
              </w:rPr>
              <w:t xml:space="preserve"> </w:t>
            </w:r>
            <w:r w:rsidRPr="007742F8">
              <w:rPr>
                <w:rFonts w:ascii="Montserrat" w:hAnsi="Montserrat" w:cs="Arial"/>
                <w:color w:val="000000"/>
              </w:rPr>
              <w:t>contenidas</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4"/>
              </w:rPr>
              <w:t xml:space="preserve"> </w:t>
            </w:r>
            <w:r w:rsidRPr="007742F8">
              <w:rPr>
                <w:rFonts w:ascii="Montserrat" w:hAnsi="Montserrat" w:cs="Arial"/>
                <w:color w:val="000000"/>
              </w:rPr>
              <w:t>los</w:t>
            </w:r>
            <w:r w:rsidRPr="007742F8">
              <w:rPr>
                <w:rFonts w:ascii="Montserrat" w:hAnsi="Montserrat" w:cs="Arial"/>
                <w:color w:val="000000"/>
                <w:spacing w:val="24"/>
              </w:rPr>
              <w:t xml:space="preserve"> </w:t>
            </w:r>
            <w:r w:rsidRPr="007742F8">
              <w:rPr>
                <w:rFonts w:ascii="Montserrat" w:hAnsi="Montserrat" w:cs="Arial"/>
                <w:color w:val="000000"/>
              </w:rPr>
              <w:t>Lineamientos</w:t>
            </w:r>
            <w:r w:rsidRPr="007742F8">
              <w:rPr>
                <w:rFonts w:ascii="Montserrat" w:hAnsi="Montserrat" w:cs="Arial"/>
                <w:color w:val="000000"/>
                <w:spacing w:val="21"/>
              </w:rPr>
              <w:t xml:space="preserve"> </w:t>
            </w:r>
            <w:r w:rsidRPr="007742F8">
              <w:rPr>
                <w:rFonts w:ascii="Montserrat" w:hAnsi="Montserrat" w:cs="Arial"/>
                <w:color w:val="000000"/>
              </w:rPr>
              <w:t>para</w:t>
            </w:r>
            <w:r w:rsidRPr="007742F8">
              <w:rPr>
                <w:rFonts w:ascii="Montserrat" w:hAnsi="Montserrat" w:cs="Arial"/>
                <w:color w:val="000000"/>
                <w:spacing w:val="22"/>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Adm</w:t>
            </w:r>
            <w:r w:rsidRPr="007742F8">
              <w:rPr>
                <w:rFonts w:ascii="Montserrat" w:hAnsi="Montserrat" w:cs="Arial"/>
                <w:color w:val="000000"/>
                <w:spacing w:val="-2"/>
              </w:rPr>
              <w:t>i</w:t>
            </w:r>
            <w:r w:rsidRPr="007742F8">
              <w:rPr>
                <w:rFonts w:ascii="Montserrat" w:hAnsi="Montserrat" w:cs="Arial"/>
                <w:color w:val="000000"/>
              </w:rPr>
              <w:t xml:space="preserve">nistración de </w:t>
            </w:r>
            <w:r w:rsidRPr="007742F8">
              <w:rPr>
                <w:rFonts w:ascii="Montserrat" w:hAnsi="Montserrat" w:cs="Arial"/>
                <w:color w:val="000000"/>
                <w:spacing w:val="-2"/>
              </w:rPr>
              <w:t>R</w:t>
            </w:r>
            <w:r w:rsidRPr="007742F8">
              <w:rPr>
                <w:rFonts w:ascii="Montserrat" w:hAnsi="Montserrat" w:cs="Arial"/>
                <w:color w:val="000000"/>
              </w:rPr>
              <w:t>ecurso</w:t>
            </w:r>
            <w:r w:rsidRPr="007742F8">
              <w:rPr>
                <w:rFonts w:ascii="Montserrat" w:hAnsi="Montserrat" w:cs="Arial"/>
                <w:color w:val="000000"/>
                <w:spacing w:val="-2"/>
              </w:rPr>
              <w:t>s</w:t>
            </w:r>
            <w:r w:rsidRPr="007742F8">
              <w:rPr>
                <w:rFonts w:ascii="Montserrat" w:hAnsi="Montserrat" w:cs="Arial"/>
                <w:color w:val="000000"/>
              </w:rPr>
              <w:t xml:space="preserve"> de Ter</w:t>
            </w:r>
            <w:r w:rsidRPr="007742F8">
              <w:rPr>
                <w:rFonts w:ascii="Montserrat" w:hAnsi="Montserrat" w:cs="Arial"/>
                <w:color w:val="000000"/>
                <w:spacing w:val="-3"/>
              </w:rPr>
              <w:t>c</w:t>
            </w:r>
            <w:r w:rsidRPr="007742F8">
              <w:rPr>
                <w:rFonts w:ascii="Montserrat" w:hAnsi="Montserrat" w:cs="Arial"/>
                <w:color w:val="000000"/>
              </w:rPr>
              <w:t>eros Destinado</w:t>
            </w:r>
            <w:r w:rsidRPr="007742F8">
              <w:rPr>
                <w:rFonts w:ascii="Montserrat" w:hAnsi="Montserrat" w:cs="Arial"/>
                <w:color w:val="000000"/>
                <w:spacing w:val="-2"/>
              </w:rPr>
              <w:t>s</w:t>
            </w:r>
            <w:r w:rsidRPr="007742F8">
              <w:rPr>
                <w:rFonts w:ascii="Montserrat" w:hAnsi="Montserrat" w:cs="Arial"/>
                <w:color w:val="000000"/>
              </w:rPr>
              <w:t xml:space="preserve"> a Financiar </w:t>
            </w:r>
            <w:r w:rsidR="00D43ED5" w:rsidRPr="007742F8">
              <w:rPr>
                <w:rFonts w:ascii="Montserrat" w:hAnsi="Montserrat" w:cs="Arial"/>
                <w:color w:val="000000"/>
              </w:rPr>
              <w:t>PRO</w:t>
            </w:r>
            <w:r w:rsidR="00D43ED5" w:rsidRPr="007742F8">
              <w:rPr>
                <w:rFonts w:ascii="Montserrat" w:hAnsi="Montserrat" w:cs="Arial"/>
                <w:color w:val="000000"/>
                <w:spacing w:val="-2"/>
              </w:rPr>
              <w:t>Y</w:t>
            </w:r>
            <w:r w:rsidR="00D43ED5" w:rsidRPr="007742F8">
              <w:rPr>
                <w:rFonts w:ascii="Montserrat" w:hAnsi="Montserrat" w:cs="Arial"/>
                <w:color w:val="000000"/>
              </w:rPr>
              <w:t>ECTO</w:t>
            </w:r>
            <w:r w:rsidR="00D43ED5" w:rsidRPr="007742F8">
              <w:rPr>
                <w:rFonts w:ascii="Montserrat" w:hAnsi="Montserrat" w:cs="Arial"/>
                <w:color w:val="000000"/>
                <w:spacing w:val="-2"/>
              </w:rPr>
              <w:t>S</w:t>
            </w:r>
            <w:r w:rsidR="00D43ED5" w:rsidRPr="007742F8">
              <w:rPr>
                <w:rFonts w:ascii="Montserrat" w:hAnsi="Montserrat" w:cs="Arial"/>
                <w:color w:val="000000"/>
              </w:rPr>
              <w:t xml:space="preserve"> DE IN</w:t>
            </w:r>
            <w:r w:rsidR="00D43ED5" w:rsidRPr="007742F8">
              <w:rPr>
                <w:rFonts w:ascii="Montserrat" w:hAnsi="Montserrat" w:cs="Arial"/>
                <w:color w:val="000000"/>
                <w:spacing w:val="-2"/>
              </w:rPr>
              <w:t>V</w:t>
            </w:r>
            <w:r w:rsidR="00D43ED5" w:rsidRPr="007742F8">
              <w:rPr>
                <w:rFonts w:ascii="Montserrat" w:hAnsi="Montserrat" w:cs="Arial"/>
                <w:color w:val="000000"/>
              </w:rPr>
              <w:t>ESTIGACIÓN</w:t>
            </w:r>
            <w:r w:rsidRPr="007742F8">
              <w:rPr>
                <w:rFonts w:ascii="Montserrat" w:hAnsi="Montserrat" w:cs="Arial"/>
                <w:color w:val="000000"/>
              </w:rPr>
              <w:t xml:space="preserve"> de los Institutos Nacionales de Salud.</w:t>
            </w:r>
          </w:p>
          <w:p w14:paraId="0DBA653E" w14:textId="4BDB78BB" w:rsidR="00D3700A" w:rsidRDefault="00D3700A" w:rsidP="00D3700A">
            <w:pPr>
              <w:ind w:right="1"/>
              <w:jc w:val="both"/>
              <w:rPr>
                <w:rFonts w:ascii="Montserrat" w:hAnsi="Montserrat" w:cs="Arial"/>
                <w:b/>
                <w:bCs/>
                <w:color w:val="000000"/>
              </w:rPr>
            </w:pPr>
          </w:p>
          <w:p w14:paraId="148A6DAB" w14:textId="38DBF018" w:rsidR="00CA4A11" w:rsidRDefault="00CA4A11" w:rsidP="00D3700A">
            <w:pPr>
              <w:ind w:right="1"/>
              <w:jc w:val="both"/>
              <w:rPr>
                <w:rFonts w:ascii="Montserrat" w:hAnsi="Montserrat" w:cs="Arial"/>
                <w:b/>
                <w:bCs/>
                <w:color w:val="000000"/>
              </w:rPr>
            </w:pPr>
            <w:r w:rsidRPr="007742F8">
              <w:rPr>
                <w:rFonts w:ascii="Montserrat" w:hAnsi="Montserrat" w:cs="Arial"/>
                <w:b/>
                <w:bCs/>
                <w:color w:val="000000"/>
              </w:rPr>
              <w:t>V.2.</w:t>
            </w:r>
            <w:r w:rsidRPr="007742F8">
              <w:rPr>
                <w:rFonts w:ascii="Montserrat" w:hAnsi="Montserrat" w:cs="Arial"/>
                <w:color w:val="000000"/>
              </w:rPr>
              <w:t xml:space="preserve"> </w:t>
            </w:r>
            <w:r w:rsidRPr="007742F8">
              <w:rPr>
                <w:rFonts w:ascii="Montserrat" w:hAnsi="Montserrat" w:cs="Arial"/>
                <w:b/>
                <w:bCs/>
                <w:color w:val="000000"/>
              </w:rPr>
              <w:t>INSTITUTO:</w:t>
            </w:r>
            <w:r w:rsidRPr="007742F8">
              <w:rPr>
                <w:rFonts w:ascii="Montserrat" w:hAnsi="Montserrat" w:cs="Arial"/>
                <w:color w:val="000000"/>
              </w:rPr>
              <w:t xml:space="preserve"> Es el Instituto Nacional de Ciencias Médicas </w:t>
            </w:r>
            <w:r w:rsidRPr="007742F8">
              <w:rPr>
                <w:rFonts w:ascii="Montserrat" w:hAnsi="Montserrat" w:cs="Arial"/>
                <w:color w:val="000000"/>
                <w:spacing w:val="-2"/>
              </w:rPr>
              <w:t>y</w:t>
            </w:r>
            <w:r w:rsidRPr="007742F8">
              <w:rPr>
                <w:rFonts w:ascii="Montserrat" w:hAnsi="Montserrat" w:cs="Arial"/>
                <w:color w:val="000000"/>
              </w:rPr>
              <w:t xml:space="preserve"> Nutrición Sal</w:t>
            </w:r>
            <w:r w:rsidRPr="007742F8">
              <w:rPr>
                <w:rFonts w:ascii="Montserrat" w:hAnsi="Montserrat" w:cs="Arial"/>
                <w:color w:val="000000"/>
                <w:spacing w:val="-2"/>
              </w:rPr>
              <w:t>v</w:t>
            </w:r>
            <w:r w:rsidRPr="007742F8">
              <w:rPr>
                <w:rFonts w:ascii="Montserrat" w:hAnsi="Montserrat" w:cs="Arial"/>
                <w:color w:val="000000"/>
              </w:rPr>
              <w:t>ador Zubirán.</w:t>
            </w:r>
          </w:p>
          <w:p w14:paraId="5C6B97F2" w14:textId="77777777" w:rsidR="008D683E" w:rsidRPr="007742F8" w:rsidRDefault="008D683E" w:rsidP="00D3700A">
            <w:pPr>
              <w:ind w:right="1"/>
              <w:jc w:val="both"/>
              <w:rPr>
                <w:rFonts w:ascii="Montserrat" w:hAnsi="Montserrat" w:cs="Arial"/>
                <w:b/>
                <w:bCs/>
                <w:color w:val="000000"/>
              </w:rPr>
            </w:pPr>
          </w:p>
          <w:p w14:paraId="1D9DEF72" w14:textId="33DD9DC5"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V.3.</w:t>
            </w:r>
            <w:r w:rsidRPr="007742F8">
              <w:rPr>
                <w:rFonts w:ascii="Montserrat" w:hAnsi="Montserrat" w:cs="Arial"/>
                <w:color w:val="000000"/>
                <w:spacing w:val="58"/>
              </w:rPr>
              <w:t xml:space="preserve"> </w:t>
            </w:r>
            <w:r w:rsidRPr="007742F8">
              <w:rPr>
                <w:rFonts w:ascii="Montserrat" w:hAnsi="Montserrat" w:cs="Arial"/>
                <w:b/>
                <w:bCs/>
                <w:color w:val="000000"/>
                <w:spacing w:val="-2"/>
              </w:rPr>
              <w:t>L</w:t>
            </w:r>
            <w:r w:rsidRPr="007742F8">
              <w:rPr>
                <w:rFonts w:ascii="Montserrat" w:hAnsi="Montserrat" w:cs="Arial"/>
                <w:b/>
                <w:bCs/>
                <w:color w:val="000000"/>
              </w:rPr>
              <w:t>INE</w:t>
            </w:r>
            <w:r w:rsidRPr="007742F8">
              <w:rPr>
                <w:rFonts w:ascii="Montserrat" w:hAnsi="Montserrat" w:cs="Arial"/>
                <w:b/>
                <w:bCs/>
                <w:color w:val="000000"/>
                <w:spacing w:val="-5"/>
              </w:rPr>
              <w:t>A</w:t>
            </w:r>
            <w:r w:rsidRPr="007742F8">
              <w:rPr>
                <w:rFonts w:ascii="Montserrat" w:hAnsi="Montserrat" w:cs="Arial"/>
                <w:b/>
                <w:bCs/>
                <w:color w:val="000000"/>
              </w:rPr>
              <w:t>MIENTOS</w:t>
            </w:r>
            <w:r w:rsidRPr="007742F8">
              <w:rPr>
                <w:rFonts w:ascii="Montserrat" w:hAnsi="Montserrat" w:cs="Arial"/>
                <w:color w:val="000000"/>
              </w:rPr>
              <w:t>:</w:t>
            </w:r>
            <w:r w:rsidRPr="007742F8">
              <w:rPr>
                <w:rFonts w:ascii="Montserrat" w:hAnsi="Montserrat" w:cs="Arial"/>
                <w:color w:val="000000"/>
                <w:spacing w:val="58"/>
              </w:rPr>
              <w:t xml:space="preserve"> </w:t>
            </w:r>
            <w:r w:rsidRPr="007742F8">
              <w:rPr>
                <w:rFonts w:ascii="Montserrat" w:hAnsi="Montserrat" w:cs="Arial"/>
                <w:color w:val="000000"/>
              </w:rPr>
              <w:t>Los</w:t>
            </w:r>
            <w:r w:rsidRPr="007742F8">
              <w:rPr>
                <w:rFonts w:ascii="Montserrat" w:hAnsi="Montserrat" w:cs="Arial"/>
                <w:color w:val="000000"/>
                <w:spacing w:val="55"/>
              </w:rPr>
              <w:t xml:space="preserve"> </w:t>
            </w:r>
            <w:r w:rsidRPr="007742F8">
              <w:rPr>
                <w:rFonts w:ascii="Montserrat" w:hAnsi="Montserrat" w:cs="Arial"/>
                <w:color w:val="000000"/>
              </w:rPr>
              <w:t>Lineam</w:t>
            </w:r>
            <w:r w:rsidRPr="007742F8">
              <w:rPr>
                <w:rFonts w:ascii="Montserrat" w:hAnsi="Montserrat" w:cs="Arial"/>
                <w:color w:val="000000"/>
                <w:spacing w:val="-2"/>
              </w:rPr>
              <w:t>i</w:t>
            </w:r>
            <w:r w:rsidRPr="007742F8">
              <w:rPr>
                <w:rFonts w:ascii="Montserrat" w:hAnsi="Montserrat" w:cs="Arial"/>
                <w:color w:val="000000"/>
              </w:rPr>
              <w:t>entos</w:t>
            </w:r>
            <w:r w:rsidRPr="007742F8">
              <w:rPr>
                <w:rFonts w:ascii="Montserrat" w:hAnsi="Montserrat" w:cs="Arial"/>
                <w:color w:val="000000"/>
                <w:spacing w:val="57"/>
              </w:rPr>
              <w:t xml:space="preserve"> </w:t>
            </w:r>
            <w:r w:rsidRPr="007742F8">
              <w:rPr>
                <w:rFonts w:ascii="Montserrat" w:hAnsi="Montserrat" w:cs="Arial"/>
                <w:color w:val="000000"/>
              </w:rPr>
              <w:t>para</w:t>
            </w:r>
            <w:r w:rsidRPr="007742F8">
              <w:rPr>
                <w:rFonts w:ascii="Montserrat" w:hAnsi="Montserrat" w:cs="Arial"/>
                <w:color w:val="000000"/>
                <w:spacing w:val="58"/>
              </w:rPr>
              <w:t xml:space="preserve"> </w:t>
            </w:r>
            <w:r w:rsidRPr="007742F8">
              <w:rPr>
                <w:rFonts w:ascii="Montserrat" w:hAnsi="Montserrat" w:cs="Arial"/>
                <w:color w:val="000000"/>
              </w:rPr>
              <w:t>la</w:t>
            </w:r>
            <w:r w:rsidRPr="007742F8">
              <w:rPr>
                <w:rFonts w:ascii="Montserrat" w:hAnsi="Montserrat" w:cs="Arial"/>
                <w:color w:val="000000"/>
                <w:spacing w:val="58"/>
              </w:rPr>
              <w:t xml:space="preserve"> </w:t>
            </w:r>
            <w:r w:rsidRPr="007742F8">
              <w:rPr>
                <w:rFonts w:ascii="Montserrat" w:hAnsi="Montserrat" w:cs="Arial"/>
                <w:color w:val="000000"/>
              </w:rPr>
              <w:t>Administ</w:t>
            </w:r>
            <w:r w:rsidRPr="007742F8">
              <w:rPr>
                <w:rFonts w:ascii="Montserrat" w:hAnsi="Montserrat" w:cs="Arial"/>
                <w:color w:val="000000"/>
                <w:spacing w:val="-2"/>
              </w:rPr>
              <w:t>r</w:t>
            </w:r>
            <w:r w:rsidRPr="007742F8">
              <w:rPr>
                <w:rFonts w:ascii="Montserrat" w:hAnsi="Montserrat" w:cs="Arial"/>
                <w:color w:val="000000"/>
              </w:rPr>
              <w:t>ación</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color w:val="000000"/>
              </w:rPr>
              <w:t>Recursos</w:t>
            </w:r>
            <w:r w:rsidRPr="007742F8">
              <w:rPr>
                <w:rFonts w:ascii="Montserrat" w:hAnsi="Montserrat" w:cs="Arial"/>
                <w:color w:val="000000"/>
                <w:spacing w:val="58"/>
              </w:rPr>
              <w:t xml:space="preserve"> </w:t>
            </w:r>
            <w:r w:rsidRPr="007742F8">
              <w:rPr>
                <w:rFonts w:ascii="Montserrat" w:hAnsi="Montserrat" w:cs="Arial"/>
                <w:color w:val="000000"/>
              </w:rPr>
              <w:t>de Terceros</w:t>
            </w:r>
            <w:r w:rsidRPr="007742F8">
              <w:rPr>
                <w:rFonts w:ascii="Montserrat" w:hAnsi="Montserrat" w:cs="Arial"/>
                <w:color w:val="000000"/>
                <w:spacing w:val="103"/>
              </w:rPr>
              <w:t xml:space="preserve"> </w:t>
            </w:r>
            <w:r w:rsidRPr="007742F8">
              <w:rPr>
                <w:rFonts w:ascii="Montserrat" w:hAnsi="Montserrat" w:cs="Arial"/>
                <w:color w:val="000000"/>
              </w:rPr>
              <w:t>de</w:t>
            </w:r>
            <w:r w:rsidRPr="007742F8">
              <w:rPr>
                <w:rFonts w:ascii="Montserrat" w:hAnsi="Montserrat" w:cs="Arial"/>
                <w:color w:val="000000"/>
                <w:spacing w:val="-2"/>
              </w:rPr>
              <w:t>s</w:t>
            </w:r>
            <w:r w:rsidRPr="007742F8">
              <w:rPr>
                <w:rFonts w:ascii="Montserrat" w:hAnsi="Montserrat" w:cs="Arial"/>
                <w:color w:val="000000"/>
              </w:rPr>
              <w:t>tinados</w:t>
            </w:r>
            <w:r w:rsidRPr="007742F8">
              <w:rPr>
                <w:rFonts w:ascii="Montserrat" w:hAnsi="Montserrat" w:cs="Arial"/>
                <w:color w:val="000000"/>
                <w:spacing w:val="101"/>
              </w:rPr>
              <w:t xml:space="preserve"> </w:t>
            </w:r>
            <w:r w:rsidRPr="007742F8">
              <w:rPr>
                <w:rFonts w:ascii="Montserrat" w:hAnsi="Montserrat" w:cs="Arial"/>
                <w:color w:val="000000"/>
              </w:rPr>
              <w:t>a</w:t>
            </w:r>
            <w:r w:rsidRPr="007742F8">
              <w:rPr>
                <w:rFonts w:ascii="Montserrat" w:hAnsi="Montserrat" w:cs="Arial"/>
                <w:color w:val="000000"/>
                <w:spacing w:val="103"/>
              </w:rPr>
              <w:t xml:space="preserve"> </w:t>
            </w:r>
            <w:r w:rsidRPr="007742F8">
              <w:rPr>
                <w:rFonts w:ascii="Montserrat" w:hAnsi="Montserrat" w:cs="Arial"/>
                <w:color w:val="000000"/>
              </w:rPr>
              <w:t>Financ</w:t>
            </w:r>
            <w:r w:rsidRPr="007742F8">
              <w:rPr>
                <w:rFonts w:ascii="Montserrat" w:hAnsi="Montserrat" w:cs="Arial"/>
                <w:color w:val="000000"/>
                <w:spacing w:val="-2"/>
              </w:rPr>
              <w:t>i</w:t>
            </w:r>
            <w:r w:rsidRPr="007742F8">
              <w:rPr>
                <w:rFonts w:ascii="Montserrat" w:hAnsi="Montserrat" w:cs="Arial"/>
                <w:color w:val="000000"/>
              </w:rPr>
              <w:t>ar</w:t>
            </w:r>
            <w:r w:rsidRPr="007742F8">
              <w:rPr>
                <w:rFonts w:ascii="Montserrat" w:hAnsi="Montserrat" w:cs="Arial"/>
                <w:color w:val="000000"/>
                <w:spacing w:val="102"/>
              </w:rPr>
              <w:t xml:space="preserve"> </w:t>
            </w:r>
            <w:r w:rsidR="00D43ED5" w:rsidRPr="007742F8">
              <w:rPr>
                <w:rFonts w:ascii="Montserrat" w:hAnsi="Montserrat" w:cs="Arial"/>
                <w:color w:val="000000"/>
              </w:rPr>
              <w:t>PRO</w:t>
            </w:r>
            <w:r w:rsidR="00D43ED5" w:rsidRPr="007742F8">
              <w:rPr>
                <w:rFonts w:ascii="Montserrat" w:hAnsi="Montserrat" w:cs="Arial"/>
                <w:color w:val="000000"/>
                <w:spacing w:val="-2"/>
              </w:rPr>
              <w:t>Y</w:t>
            </w:r>
            <w:r w:rsidR="00D43ED5" w:rsidRPr="007742F8">
              <w:rPr>
                <w:rFonts w:ascii="Montserrat" w:hAnsi="Montserrat" w:cs="Arial"/>
                <w:color w:val="000000"/>
              </w:rPr>
              <w:t>ECTOS</w:t>
            </w:r>
            <w:r w:rsidR="00D43ED5" w:rsidRPr="007742F8">
              <w:rPr>
                <w:rFonts w:ascii="Montserrat" w:hAnsi="Montserrat" w:cs="Arial"/>
                <w:color w:val="000000"/>
                <w:spacing w:val="103"/>
              </w:rPr>
              <w:t xml:space="preserve"> </w:t>
            </w:r>
            <w:r w:rsidR="00D43ED5" w:rsidRPr="007742F8">
              <w:rPr>
                <w:rFonts w:ascii="Montserrat" w:hAnsi="Montserrat" w:cs="Arial"/>
                <w:color w:val="000000"/>
              </w:rPr>
              <w:t>DE</w:t>
            </w:r>
            <w:r w:rsidR="00D43ED5" w:rsidRPr="007742F8">
              <w:rPr>
                <w:rFonts w:ascii="Montserrat" w:hAnsi="Montserrat" w:cs="Arial"/>
                <w:color w:val="000000"/>
                <w:spacing w:val="103"/>
              </w:rPr>
              <w:t xml:space="preserve"> </w:t>
            </w:r>
            <w:r w:rsidR="00D43ED5" w:rsidRPr="007742F8">
              <w:rPr>
                <w:rFonts w:ascii="Montserrat" w:hAnsi="Montserrat" w:cs="Arial"/>
                <w:color w:val="000000"/>
              </w:rPr>
              <w:t>IN</w:t>
            </w:r>
            <w:r w:rsidR="00D43ED5" w:rsidRPr="007742F8">
              <w:rPr>
                <w:rFonts w:ascii="Montserrat" w:hAnsi="Montserrat" w:cs="Arial"/>
                <w:color w:val="000000"/>
                <w:spacing w:val="-2"/>
              </w:rPr>
              <w:t>V</w:t>
            </w:r>
            <w:r w:rsidR="00D43ED5" w:rsidRPr="007742F8">
              <w:rPr>
                <w:rFonts w:ascii="Montserrat" w:hAnsi="Montserrat" w:cs="Arial"/>
                <w:color w:val="000000"/>
              </w:rPr>
              <w:t>ESTIGACIÓN</w:t>
            </w:r>
            <w:r w:rsidRPr="007742F8">
              <w:rPr>
                <w:rFonts w:ascii="Montserrat" w:hAnsi="Montserrat" w:cs="Arial"/>
                <w:color w:val="000000"/>
                <w:spacing w:val="103"/>
              </w:rPr>
              <w:t xml:space="preserve"> </w:t>
            </w:r>
            <w:r w:rsidRPr="007742F8">
              <w:rPr>
                <w:rFonts w:ascii="Montserrat" w:hAnsi="Montserrat" w:cs="Arial"/>
                <w:color w:val="000000"/>
              </w:rPr>
              <w:t>de</w:t>
            </w:r>
            <w:r w:rsidRPr="007742F8">
              <w:rPr>
                <w:rFonts w:ascii="Montserrat" w:hAnsi="Montserrat" w:cs="Arial"/>
                <w:color w:val="000000"/>
                <w:spacing w:val="103"/>
              </w:rPr>
              <w:t xml:space="preserve"> </w:t>
            </w:r>
            <w:r w:rsidRPr="007742F8">
              <w:rPr>
                <w:rFonts w:ascii="Montserrat" w:hAnsi="Montserrat" w:cs="Arial"/>
                <w:color w:val="000000"/>
              </w:rPr>
              <w:t>los</w:t>
            </w:r>
            <w:r w:rsidRPr="007742F8">
              <w:rPr>
                <w:rFonts w:ascii="Montserrat" w:hAnsi="Montserrat" w:cs="Arial"/>
                <w:color w:val="000000"/>
                <w:spacing w:val="103"/>
              </w:rPr>
              <w:t xml:space="preserve"> </w:t>
            </w:r>
            <w:r w:rsidRPr="007742F8">
              <w:rPr>
                <w:rFonts w:ascii="Montserrat" w:hAnsi="Montserrat" w:cs="Arial"/>
                <w:color w:val="000000"/>
              </w:rPr>
              <w:t>Instituto</w:t>
            </w:r>
            <w:r w:rsidRPr="007742F8">
              <w:rPr>
                <w:rFonts w:ascii="Montserrat" w:hAnsi="Montserrat" w:cs="Arial"/>
                <w:color w:val="000000"/>
                <w:spacing w:val="-2"/>
              </w:rPr>
              <w:t>s</w:t>
            </w:r>
            <w:r w:rsidRPr="007742F8">
              <w:rPr>
                <w:rFonts w:ascii="Montserrat" w:hAnsi="Montserrat" w:cs="Arial"/>
                <w:color w:val="000000"/>
              </w:rPr>
              <w:t xml:space="preserve"> Nacionales de Salud, </w:t>
            </w:r>
            <w:r w:rsidRPr="007742F8">
              <w:rPr>
                <w:rFonts w:ascii="Montserrat" w:hAnsi="Montserrat" w:cs="Arial"/>
                <w:color w:val="000000"/>
                <w:spacing w:val="-2"/>
              </w:rPr>
              <w:t>c</w:t>
            </w:r>
            <w:r w:rsidRPr="007742F8">
              <w:rPr>
                <w:rFonts w:ascii="Montserrat" w:hAnsi="Montserrat" w:cs="Arial"/>
                <w:color w:val="000000"/>
              </w:rPr>
              <w:t>on vigencia a partir de</w:t>
            </w:r>
            <w:r w:rsidRPr="007742F8">
              <w:rPr>
                <w:rFonts w:ascii="Montserrat" w:hAnsi="Montserrat" w:cs="Arial"/>
                <w:color w:val="000000"/>
                <w:spacing w:val="-2"/>
              </w:rPr>
              <w:t>l</w:t>
            </w:r>
            <w:r w:rsidRPr="007742F8">
              <w:rPr>
                <w:rFonts w:ascii="Montserrat" w:hAnsi="Montserrat" w:cs="Arial"/>
                <w:color w:val="000000"/>
              </w:rPr>
              <w:t xml:space="preserve"> 25 de no</w:t>
            </w:r>
            <w:r w:rsidRPr="007742F8">
              <w:rPr>
                <w:rFonts w:ascii="Montserrat" w:hAnsi="Montserrat" w:cs="Arial"/>
                <w:color w:val="000000"/>
                <w:spacing w:val="-2"/>
              </w:rPr>
              <w:t>v</w:t>
            </w:r>
            <w:r w:rsidRPr="007742F8">
              <w:rPr>
                <w:rFonts w:ascii="Montserrat" w:hAnsi="Montserrat" w:cs="Arial"/>
                <w:color w:val="000000"/>
              </w:rPr>
              <w:t>iembre del</w:t>
            </w:r>
            <w:r w:rsidRPr="007742F8">
              <w:rPr>
                <w:rFonts w:ascii="Montserrat" w:hAnsi="Montserrat" w:cs="Arial"/>
                <w:color w:val="000000"/>
                <w:spacing w:val="-2"/>
              </w:rPr>
              <w:t xml:space="preserve"> </w:t>
            </w:r>
            <w:r w:rsidRPr="007742F8">
              <w:rPr>
                <w:rFonts w:ascii="Montserrat" w:hAnsi="Montserrat" w:cs="Arial"/>
                <w:color w:val="000000"/>
              </w:rPr>
              <w:t>2010.</w:t>
            </w:r>
          </w:p>
          <w:p w14:paraId="4EF7B657" w14:textId="77777777" w:rsidR="00CA4A11" w:rsidRPr="007742F8" w:rsidRDefault="00CA4A11" w:rsidP="00D3700A">
            <w:pPr>
              <w:ind w:right="1"/>
              <w:jc w:val="both"/>
              <w:rPr>
                <w:rFonts w:ascii="Montserrat" w:hAnsi="Montserrat" w:cs="Arial"/>
                <w:b/>
                <w:bCs/>
                <w:color w:val="000000"/>
              </w:rPr>
            </w:pPr>
          </w:p>
          <w:p w14:paraId="76894A4A" w14:textId="06CEA99D"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lastRenderedPageBreak/>
              <w:t>V.4.</w:t>
            </w:r>
            <w:r w:rsidRPr="007742F8">
              <w:rPr>
                <w:rFonts w:ascii="Montserrat" w:hAnsi="Montserrat" w:cs="Arial"/>
                <w:color w:val="000000"/>
                <w:spacing w:val="53"/>
              </w:rPr>
              <w:t xml:space="preserve"> </w:t>
            </w:r>
            <w:r w:rsidRPr="007742F8">
              <w:rPr>
                <w:rFonts w:ascii="Montserrat" w:hAnsi="Montserrat" w:cs="Arial"/>
                <w:b/>
                <w:bCs/>
                <w:color w:val="000000"/>
              </w:rPr>
              <w:t>DICT</w:t>
            </w:r>
            <w:r w:rsidRPr="007742F8">
              <w:rPr>
                <w:rFonts w:ascii="Montserrat" w:hAnsi="Montserrat" w:cs="Arial"/>
                <w:b/>
                <w:bCs/>
                <w:color w:val="000000"/>
                <w:spacing w:val="-5"/>
              </w:rPr>
              <w:t>A</w:t>
            </w:r>
            <w:r w:rsidRPr="007742F8">
              <w:rPr>
                <w:rFonts w:ascii="Montserrat" w:hAnsi="Montserrat" w:cs="Arial"/>
                <w:b/>
                <w:bCs/>
                <w:color w:val="000000"/>
              </w:rPr>
              <w:t>MEN</w:t>
            </w:r>
            <w:r w:rsidRPr="007742F8">
              <w:rPr>
                <w:rFonts w:ascii="Montserrat" w:hAnsi="Montserrat" w:cs="Arial"/>
                <w:b/>
                <w:bCs/>
                <w:color w:val="000000"/>
                <w:spacing w:val="52"/>
              </w:rPr>
              <w:t xml:space="preserve"> </w:t>
            </w:r>
            <w:r w:rsidRPr="007742F8">
              <w:rPr>
                <w:rFonts w:ascii="Montserrat" w:hAnsi="Montserrat" w:cs="Arial"/>
                <w:b/>
                <w:bCs/>
                <w:color w:val="000000"/>
              </w:rPr>
              <w:t>COFEPRIS:</w:t>
            </w:r>
            <w:r w:rsidRPr="007742F8">
              <w:rPr>
                <w:rFonts w:ascii="Montserrat" w:hAnsi="Montserrat" w:cs="Arial"/>
                <w:color w:val="000000"/>
                <w:spacing w:val="53"/>
              </w:rPr>
              <w:t xml:space="preserve"> </w:t>
            </w:r>
            <w:r w:rsidRPr="007742F8">
              <w:rPr>
                <w:rFonts w:ascii="Montserrat" w:hAnsi="Montserrat" w:cs="Arial"/>
                <w:color w:val="000000"/>
              </w:rPr>
              <w:t>El</w:t>
            </w:r>
            <w:r w:rsidRPr="007742F8">
              <w:rPr>
                <w:rFonts w:ascii="Montserrat" w:hAnsi="Montserrat" w:cs="Arial"/>
                <w:color w:val="000000"/>
                <w:spacing w:val="52"/>
              </w:rPr>
              <w:t xml:space="preserve"> </w:t>
            </w:r>
            <w:r w:rsidRPr="007742F8">
              <w:rPr>
                <w:rFonts w:ascii="Montserrat" w:hAnsi="Montserrat" w:cs="Arial"/>
                <w:color w:val="000000"/>
              </w:rPr>
              <w:t>dic</w:t>
            </w:r>
            <w:r w:rsidRPr="007742F8">
              <w:rPr>
                <w:rFonts w:ascii="Montserrat" w:hAnsi="Montserrat" w:cs="Arial"/>
                <w:color w:val="000000"/>
                <w:spacing w:val="-2"/>
              </w:rPr>
              <w:t>t</w:t>
            </w:r>
            <w:r w:rsidRPr="007742F8">
              <w:rPr>
                <w:rFonts w:ascii="Montserrat" w:hAnsi="Montserrat" w:cs="Arial"/>
                <w:color w:val="000000"/>
              </w:rPr>
              <w:t>amen</w:t>
            </w:r>
            <w:r w:rsidRPr="007742F8">
              <w:rPr>
                <w:rFonts w:ascii="Montserrat" w:hAnsi="Montserrat" w:cs="Arial"/>
                <w:color w:val="000000"/>
                <w:spacing w:val="50"/>
              </w:rPr>
              <w:t xml:space="preserve"> </w:t>
            </w:r>
            <w:r w:rsidRPr="007742F8">
              <w:rPr>
                <w:rFonts w:ascii="Montserrat" w:hAnsi="Montserrat" w:cs="Arial"/>
                <w:color w:val="000000"/>
              </w:rPr>
              <w:t>pre</w:t>
            </w:r>
            <w:r w:rsidRPr="007742F8">
              <w:rPr>
                <w:rFonts w:ascii="Montserrat" w:hAnsi="Montserrat" w:cs="Arial"/>
                <w:color w:val="000000"/>
                <w:spacing w:val="-2"/>
              </w:rPr>
              <w:t>v</w:t>
            </w:r>
            <w:r w:rsidRPr="007742F8">
              <w:rPr>
                <w:rFonts w:ascii="Montserrat" w:hAnsi="Montserrat" w:cs="Arial"/>
                <w:color w:val="000000"/>
              </w:rPr>
              <w:t>io</w:t>
            </w:r>
            <w:r w:rsidRPr="007742F8">
              <w:rPr>
                <w:rFonts w:ascii="Montserrat" w:hAnsi="Montserrat" w:cs="Arial"/>
                <w:color w:val="000000"/>
                <w:spacing w:val="53"/>
              </w:rPr>
              <w:t xml:space="preserve"> </w:t>
            </w:r>
            <w:r w:rsidRPr="007742F8">
              <w:rPr>
                <w:rFonts w:ascii="Montserrat" w:hAnsi="Montserrat" w:cs="Arial"/>
                <w:color w:val="000000"/>
              </w:rPr>
              <w:t>que</w:t>
            </w:r>
            <w:r w:rsidRPr="007742F8">
              <w:rPr>
                <w:rFonts w:ascii="Montserrat" w:hAnsi="Montserrat" w:cs="Arial"/>
                <w:color w:val="000000"/>
                <w:spacing w:val="53"/>
              </w:rPr>
              <w:t xml:space="preserve"> </w:t>
            </w:r>
            <w:r w:rsidRPr="007742F8">
              <w:rPr>
                <w:rFonts w:ascii="Montserrat" w:hAnsi="Montserrat" w:cs="Arial"/>
                <w:color w:val="000000"/>
              </w:rPr>
              <w:t>emita</w:t>
            </w:r>
            <w:r w:rsidRPr="007742F8">
              <w:rPr>
                <w:rFonts w:ascii="Montserrat" w:hAnsi="Montserrat" w:cs="Arial"/>
                <w:color w:val="000000"/>
                <w:spacing w:val="53"/>
              </w:rPr>
              <w:t xml:space="preserve"> </w:t>
            </w:r>
            <w:r w:rsidRPr="007742F8">
              <w:rPr>
                <w:rFonts w:ascii="Montserrat" w:hAnsi="Montserrat" w:cs="Arial"/>
                <w:color w:val="000000"/>
              </w:rPr>
              <w:t>la</w:t>
            </w:r>
            <w:r w:rsidRPr="007742F8">
              <w:rPr>
                <w:rFonts w:ascii="Montserrat" w:hAnsi="Montserrat" w:cs="Arial"/>
                <w:color w:val="000000"/>
                <w:spacing w:val="51"/>
              </w:rPr>
              <w:t xml:space="preserve"> </w:t>
            </w:r>
            <w:r w:rsidRPr="007742F8">
              <w:rPr>
                <w:rFonts w:ascii="Montserrat" w:hAnsi="Montserrat" w:cs="Arial"/>
                <w:color w:val="000000"/>
              </w:rPr>
              <w:t>Comisión</w:t>
            </w:r>
            <w:r w:rsidRPr="007742F8">
              <w:rPr>
                <w:rFonts w:ascii="Montserrat" w:hAnsi="Montserrat" w:cs="Arial"/>
                <w:color w:val="000000"/>
                <w:spacing w:val="53"/>
              </w:rPr>
              <w:t xml:space="preserve"> </w:t>
            </w:r>
            <w:r w:rsidRPr="007742F8">
              <w:rPr>
                <w:rFonts w:ascii="Montserrat" w:hAnsi="Montserrat" w:cs="Arial"/>
                <w:color w:val="000000"/>
                <w:spacing w:val="-2"/>
              </w:rPr>
              <w:t>F</w:t>
            </w:r>
            <w:r w:rsidRPr="007742F8">
              <w:rPr>
                <w:rFonts w:ascii="Montserrat" w:hAnsi="Montserrat" w:cs="Arial"/>
                <w:color w:val="000000"/>
              </w:rPr>
              <w:t>eder</w:t>
            </w:r>
            <w:r w:rsidRPr="007742F8">
              <w:rPr>
                <w:rFonts w:ascii="Montserrat" w:hAnsi="Montserrat" w:cs="Arial"/>
                <w:color w:val="000000"/>
                <w:spacing w:val="-2"/>
              </w:rPr>
              <w:t>al</w:t>
            </w:r>
            <w:r w:rsidR="00D3700A" w:rsidRPr="007742F8">
              <w:rPr>
                <w:rFonts w:ascii="Montserrat" w:hAnsi="Montserrat" w:cs="Arial"/>
                <w:color w:val="000000"/>
              </w:rPr>
              <w:t xml:space="preserve"> </w:t>
            </w:r>
            <w:r w:rsidRPr="007742F8">
              <w:rPr>
                <w:rFonts w:ascii="Montserrat" w:hAnsi="Montserrat" w:cs="Arial"/>
                <w:color w:val="000000"/>
              </w:rPr>
              <w:t>para</w:t>
            </w:r>
            <w:r w:rsidRPr="007742F8">
              <w:rPr>
                <w:rFonts w:ascii="Montserrat" w:hAnsi="Montserrat" w:cs="Arial"/>
                <w:color w:val="000000"/>
                <w:spacing w:val="144"/>
              </w:rPr>
              <w:t xml:space="preserve"> </w:t>
            </w:r>
            <w:r w:rsidRPr="007742F8">
              <w:rPr>
                <w:rFonts w:ascii="Montserrat" w:hAnsi="Montserrat" w:cs="Arial"/>
                <w:color w:val="000000"/>
              </w:rPr>
              <w:t>la</w:t>
            </w:r>
            <w:r w:rsidRPr="007742F8">
              <w:rPr>
                <w:rFonts w:ascii="Montserrat" w:hAnsi="Montserrat" w:cs="Arial"/>
                <w:color w:val="000000"/>
                <w:spacing w:val="144"/>
              </w:rPr>
              <w:t xml:space="preserve"> </w:t>
            </w:r>
            <w:r w:rsidRPr="007742F8">
              <w:rPr>
                <w:rFonts w:ascii="Montserrat" w:hAnsi="Montserrat" w:cs="Arial"/>
                <w:color w:val="000000"/>
              </w:rPr>
              <w:t>Protección</w:t>
            </w:r>
            <w:r w:rsidRPr="007742F8">
              <w:rPr>
                <w:rFonts w:ascii="Montserrat" w:hAnsi="Montserrat" w:cs="Arial"/>
                <w:color w:val="000000"/>
                <w:spacing w:val="141"/>
              </w:rPr>
              <w:t xml:space="preserve"> </w:t>
            </w:r>
            <w:r w:rsidRPr="007742F8">
              <w:rPr>
                <w:rFonts w:ascii="Montserrat" w:hAnsi="Montserrat" w:cs="Arial"/>
                <w:color w:val="000000"/>
              </w:rPr>
              <w:t>contra</w:t>
            </w:r>
            <w:r w:rsidRPr="007742F8">
              <w:rPr>
                <w:rFonts w:ascii="Montserrat" w:hAnsi="Montserrat" w:cs="Arial"/>
                <w:color w:val="000000"/>
                <w:spacing w:val="144"/>
              </w:rPr>
              <w:t xml:space="preserve"> </w:t>
            </w:r>
            <w:r w:rsidRPr="007742F8">
              <w:rPr>
                <w:rFonts w:ascii="Montserrat" w:hAnsi="Montserrat" w:cs="Arial"/>
                <w:color w:val="000000"/>
              </w:rPr>
              <w:t>Riesgos</w:t>
            </w:r>
            <w:r w:rsidRPr="007742F8">
              <w:rPr>
                <w:rFonts w:ascii="Montserrat" w:hAnsi="Montserrat" w:cs="Arial"/>
                <w:color w:val="000000"/>
                <w:spacing w:val="144"/>
              </w:rPr>
              <w:t xml:space="preserve"> </w:t>
            </w:r>
            <w:r w:rsidRPr="007742F8">
              <w:rPr>
                <w:rFonts w:ascii="Montserrat" w:hAnsi="Montserrat" w:cs="Arial"/>
                <w:color w:val="000000"/>
              </w:rPr>
              <w:t>Sanitarios,</w:t>
            </w:r>
            <w:r w:rsidRPr="007742F8">
              <w:rPr>
                <w:rFonts w:ascii="Montserrat" w:hAnsi="Montserrat" w:cs="Arial"/>
                <w:color w:val="000000"/>
                <w:spacing w:val="144"/>
              </w:rPr>
              <w:t xml:space="preserve"> </w:t>
            </w:r>
            <w:r w:rsidRPr="007742F8">
              <w:rPr>
                <w:rFonts w:ascii="Montserrat" w:hAnsi="Montserrat" w:cs="Arial"/>
                <w:color w:val="000000"/>
              </w:rPr>
              <w:t>de</w:t>
            </w:r>
            <w:r w:rsidRPr="007742F8">
              <w:rPr>
                <w:rFonts w:ascii="Montserrat" w:hAnsi="Montserrat" w:cs="Arial"/>
                <w:color w:val="000000"/>
                <w:spacing w:val="144"/>
              </w:rPr>
              <w:t xml:space="preserve"> </w:t>
            </w:r>
            <w:r w:rsidRPr="007742F8">
              <w:rPr>
                <w:rFonts w:ascii="Montserrat" w:hAnsi="Montserrat" w:cs="Arial"/>
                <w:color w:val="000000"/>
              </w:rPr>
              <w:t>la</w:t>
            </w:r>
            <w:r w:rsidRPr="007742F8">
              <w:rPr>
                <w:rFonts w:ascii="Montserrat" w:hAnsi="Montserrat" w:cs="Arial"/>
                <w:color w:val="000000"/>
                <w:spacing w:val="144"/>
              </w:rPr>
              <w:t xml:space="preserve"> </w:t>
            </w:r>
            <w:r w:rsidRPr="007742F8">
              <w:rPr>
                <w:rFonts w:ascii="Montserrat" w:hAnsi="Montserrat" w:cs="Arial"/>
                <w:color w:val="000000"/>
              </w:rPr>
              <w:t>Secretar</w:t>
            </w:r>
            <w:r w:rsidRPr="007742F8">
              <w:rPr>
                <w:rFonts w:ascii="Montserrat" w:hAnsi="Montserrat" w:cs="Arial"/>
                <w:color w:val="000000"/>
                <w:spacing w:val="-2"/>
              </w:rPr>
              <w:t>í</w:t>
            </w:r>
            <w:r w:rsidRPr="007742F8">
              <w:rPr>
                <w:rFonts w:ascii="Montserrat" w:hAnsi="Montserrat" w:cs="Arial"/>
                <w:color w:val="000000"/>
              </w:rPr>
              <w:t>a</w:t>
            </w:r>
            <w:r w:rsidRPr="007742F8">
              <w:rPr>
                <w:rFonts w:ascii="Montserrat" w:hAnsi="Montserrat" w:cs="Arial"/>
                <w:color w:val="000000"/>
                <w:spacing w:val="144"/>
              </w:rPr>
              <w:t xml:space="preserve"> </w:t>
            </w:r>
            <w:r w:rsidRPr="007742F8">
              <w:rPr>
                <w:rFonts w:ascii="Montserrat" w:hAnsi="Montserrat" w:cs="Arial"/>
                <w:color w:val="000000"/>
              </w:rPr>
              <w:t>de</w:t>
            </w:r>
            <w:r w:rsidRPr="007742F8">
              <w:rPr>
                <w:rFonts w:ascii="Montserrat" w:hAnsi="Montserrat" w:cs="Arial"/>
                <w:color w:val="000000"/>
                <w:spacing w:val="144"/>
              </w:rPr>
              <w:t xml:space="preserve"> </w:t>
            </w:r>
            <w:r w:rsidRPr="007742F8">
              <w:rPr>
                <w:rFonts w:ascii="Montserrat" w:hAnsi="Montserrat" w:cs="Arial"/>
                <w:color w:val="000000"/>
              </w:rPr>
              <w:t>Salu</w:t>
            </w:r>
            <w:r w:rsidRPr="007742F8">
              <w:rPr>
                <w:rFonts w:ascii="Montserrat" w:hAnsi="Montserrat" w:cs="Arial"/>
                <w:color w:val="000000"/>
                <w:spacing w:val="-3"/>
              </w:rPr>
              <w:t>d</w:t>
            </w:r>
            <w:r w:rsidRPr="007742F8">
              <w:rPr>
                <w:rFonts w:ascii="Montserrat" w:hAnsi="Montserrat" w:cs="Arial"/>
                <w:color w:val="000000"/>
              </w:rPr>
              <w:t xml:space="preserve"> </w:t>
            </w:r>
            <w:r w:rsidRPr="007742F8">
              <w:rPr>
                <w:rFonts w:ascii="Montserrat" w:hAnsi="Montserrat" w:cs="Arial"/>
                <w:b/>
                <w:bCs/>
                <w:color w:val="000000"/>
              </w:rPr>
              <w:t>(COFEPRIS)</w:t>
            </w:r>
            <w:r w:rsidRPr="007742F8">
              <w:rPr>
                <w:rFonts w:ascii="Montserrat" w:hAnsi="Montserrat" w:cs="Arial"/>
                <w:color w:val="000000"/>
                <w:spacing w:val="55"/>
              </w:rPr>
              <w:t xml:space="preserve"> </w:t>
            </w:r>
            <w:r w:rsidRPr="007742F8">
              <w:rPr>
                <w:rFonts w:ascii="Montserrat" w:hAnsi="Montserrat" w:cs="Arial"/>
                <w:color w:val="000000"/>
              </w:rPr>
              <w:t>al</w:t>
            </w:r>
            <w:r w:rsidRPr="007742F8">
              <w:rPr>
                <w:rFonts w:ascii="Montserrat" w:hAnsi="Montserrat" w:cs="Arial"/>
                <w:color w:val="000000"/>
                <w:spacing w:val="54"/>
              </w:rPr>
              <w:t xml:space="preserve"> </w:t>
            </w:r>
            <w:r w:rsidRPr="007742F8">
              <w:rPr>
                <w:rFonts w:ascii="Montserrat" w:hAnsi="Montserrat" w:cs="Arial"/>
                <w:color w:val="000000"/>
              </w:rPr>
              <w:t>inicio</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spacing w:val="-2"/>
              </w:rPr>
              <w:t>v</w:t>
            </w:r>
            <w:r w:rsidRPr="007742F8">
              <w:rPr>
                <w:rFonts w:ascii="Montserrat" w:hAnsi="Montserrat" w:cs="Arial"/>
                <w:color w:val="000000"/>
              </w:rPr>
              <w:t>igencia</w:t>
            </w:r>
            <w:r w:rsidRPr="007742F8">
              <w:rPr>
                <w:rFonts w:ascii="Montserrat" w:hAnsi="Montserrat" w:cs="Arial"/>
                <w:color w:val="000000"/>
                <w:spacing w:val="55"/>
              </w:rPr>
              <w:t xml:space="preserve"> </w:t>
            </w:r>
            <w:r w:rsidRPr="007742F8">
              <w:rPr>
                <w:rFonts w:ascii="Montserrat" w:hAnsi="Montserrat" w:cs="Arial"/>
                <w:color w:val="000000"/>
              </w:rPr>
              <w:t>del</w:t>
            </w:r>
            <w:r w:rsidRPr="007742F8">
              <w:rPr>
                <w:rFonts w:ascii="Montserrat" w:hAnsi="Montserrat" w:cs="Arial"/>
                <w:color w:val="000000"/>
                <w:spacing w:val="54"/>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55"/>
              </w:rPr>
              <w:t xml:space="preserve"> </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tra</w:t>
            </w:r>
            <w:r w:rsidRPr="007742F8">
              <w:rPr>
                <w:rFonts w:ascii="Montserrat" w:hAnsi="Montserrat" w:cs="Arial"/>
                <w:color w:val="000000"/>
                <w:spacing w:val="-2"/>
              </w:rPr>
              <w:t>v</w:t>
            </w:r>
            <w:r w:rsidRPr="007742F8">
              <w:rPr>
                <w:rFonts w:ascii="Montserrat" w:hAnsi="Montserrat" w:cs="Arial"/>
                <w:color w:val="000000"/>
              </w:rPr>
              <w:t>és</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t>su</w:t>
            </w:r>
            <w:r w:rsidRPr="007742F8">
              <w:rPr>
                <w:rFonts w:ascii="Montserrat" w:hAnsi="Montserrat" w:cs="Arial"/>
                <w:color w:val="000000"/>
                <w:spacing w:val="55"/>
              </w:rPr>
              <w:t xml:space="preserve"> </w:t>
            </w:r>
            <w:r w:rsidRPr="007742F8">
              <w:rPr>
                <w:rFonts w:ascii="Montserrat" w:hAnsi="Montserrat" w:cs="Arial"/>
                <w:color w:val="000000"/>
              </w:rPr>
              <w:t>Comisión</w:t>
            </w:r>
            <w:r w:rsidRPr="007742F8">
              <w:rPr>
                <w:rFonts w:ascii="Montserrat" w:hAnsi="Montserrat" w:cs="Arial"/>
                <w:color w:val="000000"/>
                <w:spacing w:val="53"/>
              </w:rPr>
              <w:t xml:space="preserve"> </w:t>
            </w:r>
            <w:r w:rsidRPr="007742F8">
              <w:rPr>
                <w:rFonts w:ascii="Montserrat" w:hAnsi="Montserrat" w:cs="Arial"/>
                <w:color w:val="000000"/>
              </w:rPr>
              <w:t>de Autori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33"/>
              </w:rPr>
              <w:t xml:space="preserve"> </w:t>
            </w:r>
            <w:r w:rsidRPr="007742F8">
              <w:rPr>
                <w:rFonts w:ascii="Montserrat" w:hAnsi="Montserrat" w:cs="Arial"/>
                <w:color w:val="000000"/>
              </w:rPr>
              <w:t>Sani</w:t>
            </w:r>
            <w:r w:rsidRPr="007742F8">
              <w:rPr>
                <w:rFonts w:ascii="Montserrat" w:hAnsi="Montserrat" w:cs="Arial"/>
                <w:color w:val="000000"/>
                <w:spacing w:val="-2"/>
              </w:rPr>
              <w:t>t</w:t>
            </w:r>
            <w:r w:rsidRPr="007742F8">
              <w:rPr>
                <w:rFonts w:ascii="Montserrat" w:hAnsi="Montserrat" w:cs="Arial"/>
                <w:color w:val="000000"/>
              </w:rPr>
              <w:t>aria,</w:t>
            </w:r>
            <w:r w:rsidRPr="007742F8">
              <w:rPr>
                <w:rFonts w:ascii="Montserrat" w:hAnsi="Montserrat" w:cs="Arial"/>
                <w:color w:val="000000"/>
                <w:spacing w:val="33"/>
              </w:rPr>
              <w:t xml:space="preserve"> </w:t>
            </w:r>
            <w:r w:rsidRPr="007742F8">
              <w:rPr>
                <w:rFonts w:ascii="Montserrat" w:hAnsi="Montserrat" w:cs="Arial"/>
                <w:color w:val="000000"/>
              </w:rPr>
              <w:t>con</w:t>
            </w:r>
            <w:r w:rsidRPr="007742F8">
              <w:rPr>
                <w:rFonts w:ascii="Montserrat" w:hAnsi="Montserrat" w:cs="Arial"/>
                <w:color w:val="000000"/>
                <w:spacing w:val="31"/>
              </w:rPr>
              <w:t xml:space="preserve"> </w:t>
            </w:r>
            <w:r w:rsidRPr="007742F8">
              <w:rPr>
                <w:rFonts w:ascii="Montserrat" w:hAnsi="Montserrat" w:cs="Arial"/>
                <w:color w:val="000000"/>
              </w:rPr>
              <w:t>fundamento</w:t>
            </w:r>
            <w:r w:rsidRPr="007742F8">
              <w:rPr>
                <w:rFonts w:ascii="Montserrat" w:hAnsi="Montserrat" w:cs="Arial"/>
                <w:color w:val="000000"/>
                <w:spacing w:val="33"/>
              </w:rPr>
              <w:t xml:space="preserve"> </w:t>
            </w:r>
            <w:r w:rsidRPr="007742F8">
              <w:rPr>
                <w:rFonts w:ascii="Montserrat" w:hAnsi="Montserrat" w:cs="Arial"/>
                <w:color w:val="000000"/>
              </w:rPr>
              <w:t>en</w:t>
            </w:r>
            <w:r w:rsidRPr="007742F8">
              <w:rPr>
                <w:rFonts w:ascii="Montserrat" w:hAnsi="Montserrat" w:cs="Arial"/>
                <w:color w:val="000000"/>
                <w:spacing w:val="33"/>
              </w:rPr>
              <w:t xml:space="preserve"> </w:t>
            </w:r>
            <w:r w:rsidRPr="007742F8">
              <w:rPr>
                <w:rFonts w:ascii="Montserrat" w:hAnsi="Montserrat" w:cs="Arial"/>
                <w:color w:val="000000"/>
              </w:rPr>
              <w:t>los</w:t>
            </w:r>
            <w:r w:rsidRPr="007742F8">
              <w:rPr>
                <w:rFonts w:ascii="Montserrat" w:hAnsi="Montserrat" w:cs="Arial"/>
                <w:color w:val="000000"/>
                <w:spacing w:val="34"/>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culos</w:t>
            </w:r>
            <w:r w:rsidRPr="007742F8">
              <w:rPr>
                <w:rFonts w:ascii="Montserrat" w:hAnsi="Montserrat" w:cs="Arial"/>
                <w:color w:val="000000"/>
                <w:spacing w:val="34"/>
              </w:rPr>
              <w:t xml:space="preserve"> </w:t>
            </w:r>
            <w:r w:rsidRPr="007742F8">
              <w:rPr>
                <w:rFonts w:ascii="Montserrat" w:hAnsi="Montserrat" w:cs="Arial"/>
                <w:color w:val="000000"/>
              </w:rPr>
              <w:t>14</w:t>
            </w:r>
            <w:r w:rsidRPr="007742F8">
              <w:rPr>
                <w:rFonts w:ascii="Montserrat" w:hAnsi="Montserrat" w:cs="Arial"/>
                <w:color w:val="000000"/>
                <w:spacing w:val="31"/>
              </w:rPr>
              <w:t xml:space="preserve"> </w:t>
            </w:r>
            <w:r w:rsidRPr="007742F8">
              <w:rPr>
                <w:rFonts w:ascii="Montserrat" w:hAnsi="Montserrat" w:cs="Arial"/>
                <w:color w:val="000000"/>
              </w:rPr>
              <w:t>fracciones</w:t>
            </w:r>
            <w:r w:rsidRPr="007742F8">
              <w:rPr>
                <w:rFonts w:ascii="Montserrat" w:hAnsi="Montserrat" w:cs="Arial"/>
                <w:color w:val="000000"/>
                <w:spacing w:val="33"/>
              </w:rPr>
              <w:t xml:space="preserve"> </w:t>
            </w:r>
            <w:r w:rsidRPr="007742F8">
              <w:rPr>
                <w:rFonts w:ascii="Montserrat" w:hAnsi="Montserrat" w:cs="Arial"/>
                <w:color w:val="000000"/>
              </w:rPr>
              <w:t>VI;</w:t>
            </w:r>
            <w:r w:rsidRPr="007742F8">
              <w:rPr>
                <w:rFonts w:ascii="Montserrat" w:hAnsi="Montserrat" w:cs="Arial"/>
                <w:color w:val="000000"/>
                <w:spacing w:val="33"/>
              </w:rPr>
              <w:t xml:space="preserve"> </w:t>
            </w:r>
            <w:r w:rsidRPr="007742F8">
              <w:rPr>
                <w:rFonts w:ascii="Montserrat" w:hAnsi="Montserrat" w:cs="Arial"/>
                <w:color w:val="000000"/>
              </w:rPr>
              <w:t>VII;</w:t>
            </w:r>
            <w:r w:rsidRPr="007742F8">
              <w:rPr>
                <w:rFonts w:ascii="Montserrat" w:hAnsi="Montserrat" w:cs="Arial"/>
                <w:color w:val="000000"/>
                <w:spacing w:val="34"/>
              </w:rPr>
              <w:t xml:space="preserve"> </w:t>
            </w:r>
            <w:r w:rsidRPr="007742F8">
              <w:rPr>
                <w:rFonts w:ascii="Montserrat" w:hAnsi="Montserrat" w:cs="Arial"/>
                <w:color w:val="000000"/>
              </w:rPr>
              <w:t>VIII; 62,</w:t>
            </w:r>
            <w:r w:rsidRPr="007742F8">
              <w:rPr>
                <w:rFonts w:ascii="Montserrat" w:hAnsi="Montserrat" w:cs="Arial"/>
                <w:color w:val="000000"/>
                <w:spacing w:val="46"/>
              </w:rPr>
              <w:t xml:space="preserve"> </w:t>
            </w:r>
            <w:r w:rsidRPr="007742F8">
              <w:rPr>
                <w:rFonts w:ascii="Montserrat" w:hAnsi="Montserrat" w:cs="Arial"/>
                <w:color w:val="000000"/>
              </w:rPr>
              <w:t>f</w:t>
            </w:r>
            <w:r w:rsidRPr="007742F8">
              <w:rPr>
                <w:rFonts w:ascii="Montserrat" w:hAnsi="Montserrat" w:cs="Arial"/>
                <w:color w:val="000000"/>
                <w:spacing w:val="-3"/>
              </w:rPr>
              <w:t>r</w:t>
            </w:r>
            <w:r w:rsidRPr="007742F8">
              <w:rPr>
                <w:rFonts w:ascii="Montserrat" w:hAnsi="Montserrat" w:cs="Arial"/>
                <w:color w:val="000000"/>
              </w:rPr>
              <w:t>accione</w:t>
            </w:r>
            <w:r w:rsidRPr="007742F8">
              <w:rPr>
                <w:rFonts w:ascii="Montserrat" w:hAnsi="Montserrat" w:cs="Arial"/>
                <w:color w:val="000000"/>
                <w:spacing w:val="-2"/>
              </w:rPr>
              <w:t>s</w:t>
            </w:r>
            <w:r w:rsidRPr="007742F8">
              <w:rPr>
                <w:rFonts w:ascii="Montserrat" w:hAnsi="Montserrat" w:cs="Arial"/>
                <w:color w:val="000000"/>
                <w:spacing w:val="48"/>
              </w:rPr>
              <w:t xml:space="preserve"> </w:t>
            </w:r>
            <w:r w:rsidRPr="007742F8">
              <w:rPr>
                <w:rFonts w:ascii="Montserrat" w:hAnsi="Montserrat" w:cs="Arial"/>
                <w:color w:val="000000"/>
              </w:rPr>
              <w:t>II,</w:t>
            </w:r>
            <w:r w:rsidRPr="007742F8">
              <w:rPr>
                <w:rFonts w:ascii="Montserrat" w:hAnsi="Montserrat" w:cs="Arial"/>
                <w:color w:val="000000"/>
                <w:spacing w:val="46"/>
              </w:rPr>
              <w:t xml:space="preserve"> </w:t>
            </w:r>
            <w:r w:rsidRPr="007742F8">
              <w:rPr>
                <w:rFonts w:ascii="Montserrat" w:hAnsi="Montserrat" w:cs="Arial"/>
                <w:color w:val="000000"/>
              </w:rPr>
              <w:t>III,</w:t>
            </w:r>
            <w:r w:rsidRPr="007742F8">
              <w:rPr>
                <w:rFonts w:ascii="Montserrat" w:hAnsi="Montserrat" w:cs="Arial"/>
                <w:color w:val="000000"/>
                <w:spacing w:val="48"/>
              </w:rPr>
              <w:t xml:space="preserve"> </w:t>
            </w:r>
            <w:r w:rsidRPr="007742F8">
              <w:rPr>
                <w:rFonts w:ascii="Montserrat" w:hAnsi="Montserrat" w:cs="Arial"/>
                <w:color w:val="000000"/>
              </w:rPr>
              <w:t>IV,</w:t>
            </w:r>
            <w:r w:rsidRPr="007742F8">
              <w:rPr>
                <w:rFonts w:ascii="Montserrat" w:hAnsi="Montserrat" w:cs="Arial"/>
                <w:color w:val="000000"/>
                <w:spacing w:val="48"/>
              </w:rPr>
              <w:t xml:space="preserve"> </w:t>
            </w:r>
            <w:r w:rsidRPr="007742F8">
              <w:rPr>
                <w:rFonts w:ascii="Montserrat" w:hAnsi="Montserrat" w:cs="Arial"/>
                <w:color w:val="000000"/>
              </w:rPr>
              <w:t>V,</w:t>
            </w:r>
            <w:r w:rsidRPr="007742F8">
              <w:rPr>
                <w:rFonts w:ascii="Montserrat" w:hAnsi="Montserrat" w:cs="Arial"/>
                <w:color w:val="000000"/>
                <w:spacing w:val="48"/>
              </w:rPr>
              <w:t xml:space="preserve"> </w:t>
            </w:r>
            <w:r w:rsidRPr="007742F8">
              <w:rPr>
                <w:rFonts w:ascii="Montserrat" w:hAnsi="Montserrat" w:cs="Arial"/>
                <w:color w:val="000000"/>
              </w:rPr>
              <w:t>VI,</w:t>
            </w:r>
            <w:r w:rsidRPr="007742F8">
              <w:rPr>
                <w:rFonts w:ascii="Montserrat" w:hAnsi="Montserrat" w:cs="Arial"/>
                <w:color w:val="000000"/>
                <w:spacing w:val="48"/>
              </w:rPr>
              <w:t xml:space="preserve"> </w:t>
            </w:r>
            <w:r w:rsidRPr="007742F8">
              <w:rPr>
                <w:rFonts w:ascii="Montserrat" w:hAnsi="Montserrat" w:cs="Arial"/>
                <w:color w:val="000000"/>
              </w:rPr>
              <w:t>VII;</w:t>
            </w:r>
            <w:r w:rsidRPr="007742F8">
              <w:rPr>
                <w:rFonts w:ascii="Montserrat" w:hAnsi="Montserrat" w:cs="Arial"/>
                <w:color w:val="000000"/>
                <w:spacing w:val="46"/>
              </w:rPr>
              <w:t xml:space="preserve"> </w:t>
            </w:r>
            <w:r w:rsidRPr="007742F8">
              <w:rPr>
                <w:rFonts w:ascii="Montserrat" w:hAnsi="Montserrat" w:cs="Arial"/>
                <w:color w:val="000000"/>
              </w:rPr>
              <w:t>64</w:t>
            </w:r>
            <w:r w:rsidRPr="007742F8">
              <w:rPr>
                <w:rFonts w:ascii="Montserrat" w:hAnsi="Montserrat" w:cs="Arial"/>
                <w:color w:val="000000"/>
                <w:spacing w:val="45"/>
              </w:rPr>
              <w:t xml:space="preserve"> </w:t>
            </w:r>
            <w:r w:rsidRPr="007742F8">
              <w:rPr>
                <w:rFonts w:ascii="Montserrat" w:hAnsi="Montserrat" w:cs="Arial"/>
                <w:color w:val="000000"/>
              </w:rPr>
              <w:t>fracc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spacing w:val="48"/>
              </w:rPr>
              <w:t xml:space="preserve"> </w:t>
            </w:r>
            <w:r w:rsidRPr="007742F8">
              <w:rPr>
                <w:rFonts w:ascii="Montserrat" w:hAnsi="Montserrat" w:cs="Arial"/>
                <w:color w:val="000000"/>
              </w:rPr>
              <w:t>I,</w:t>
            </w:r>
            <w:r w:rsidRPr="007742F8">
              <w:rPr>
                <w:rFonts w:ascii="Montserrat" w:hAnsi="Montserrat" w:cs="Arial"/>
                <w:color w:val="000000"/>
                <w:spacing w:val="48"/>
              </w:rPr>
              <w:t xml:space="preserve"> </w:t>
            </w:r>
            <w:r w:rsidRPr="007742F8">
              <w:rPr>
                <w:rFonts w:ascii="Montserrat" w:hAnsi="Montserrat" w:cs="Arial"/>
                <w:color w:val="000000"/>
              </w:rPr>
              <w:t>II,</w:t>
            </w:r>
            <w:r w:rsidRPr="007742F8">
              <w:rPr>
                <w:rFonts w:ascii="Montserrat" w:hAnsi="Montserrat" w:cs="Arial"/>
                <w:color w:val="000000"/>
                <w:spacing w:val="48"/>
              </w:rPr>
              <w:t xml:space="preserve"> </w:t>
            </w:r>
            <w:r w:rsidRPr="007742F8">
              <w:rPr>
                <w:rFonts w:ascii="Montserrat" w:hAnsi="Montserrat" w:cs="Arial"/>
                <w:color w:val="000000"/>
              </w:rPr>
              <w:t>III,</w:t>
            </w:r>
            <w:r w:rsidRPr="007742F8">
              <w:rPr>
                <w:rFonts w:ascii="Montserrat" w:hAnsi="Montserrat" w:cs="Arial"/>
                <w:color w:val="000000"/>
                <w:spacing w:val="48"/>
              </w:rPr>
              <w:t xml:space="preserve"> </w:t>
            </w:r>
            <w:r w:rsidRPr="007742F8">
              <w:rPr>
                <w:rFonts w:ascii="Montserrat" w:hAnsi="Montserrat" w:cs="Arial"/>
                <w:color w:val="000000"/>
              </w:rPr>
              <w:t>IV,</w:t>
            </w:r>
            <w:r w:rsidRPr="007742F8">
              <w:rPr>
                <w:rFonts w:ascii="Montserrat" w:hAnsi="Montserrat" w:cs="Arial"/>
                <w:color w:val="000000"/>
                <w:spacing w:val="48"/>
              </w:rPr>
              <w:t xml:space="preserve"> </w:t>
            </w:r>
            <w:r w:rsidRPr="007742F8">
              <w:rPr>
                <w:rFonts w:ascii="Montserrat" w:hAnsi="Montserrat" w:cs="Arial"/>
                <w:color w:val="000000"/>
              </w:rPr>
              <w:t>V</w:t>
            </w:r>
            <w:r w:rsidRPr="007742F8">
              <w:rPr>
                <w:rFonts w:ascii="Montserrat" w:hAnsi="Montserrat" w:cs="Arial"/>
                <w:color w:val="000000"/>
                <w:spacing w:val="48"/>
              </w:rPr>
              <w:t xml:space="preserve"> </w:t>
            </w:r>
            <w:r w:rsidRPr="007742F8">
              <w:rPr>
                <w:rFonts w:ascii="Montserrat" w:hAnsi="Montserrat" w:cs="Arial"/>
                <w:color w:val="000000"/>
                <w:spacing w:val="-2"/>
              </w:rPr>
              <w:t>y</w:t>
            </w:r>
            <w:r w:rsidRPr="007742F8">
              <w:rPr>
                <w:rFonts w:ascii="Montserrat" w:hAnsi="Montserrat" w:cs="Arial"/>
                <w:color w:val="000000"/>
                <w:spacing w:val="48"/>
              </w:rPr>
              <w:t xml:space="preserve"> </w:t>
            </w:r>
            <w:r w:rsidRPr="007742F8">
              <w:rPr>
                <w:rFonts w:ascii="Montserrat" w:hAnsi="Montserrat" w:cs="Arial"/>
                <w:color w:val="000000"/>
              </w:rPr>
              <w:t>98</w:t>
            </w:r>
            <w:r w:rsidRPr="007742F8">
              <w:rPr>
                <w:rFonts w:ascii="Montserrat" w:hAnsi="Montserrat" w:cs="Arial"/>
                <w:color w:val="000000"/>
                <w:spacing w:val="48"/>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Reglamento de la Le</w:t>
            </w:r>
            <w:r w:rsidRPr="007742F8">
              <w:rPr>
                <w:rFonts w:ascii="Montserrat" w:hAnsi="Montserrat" w:cs="Arial"/>
                <w:color w:val="000000"/>
                <w:spacing w:val="-2"/>
              </w:rPr>
              <w:t>y</w:t>
            </w:r>
            <w:r w:rsidRPr="007742F8">
              <w:rPr>
                <w:rFonts w:ascii="Montserrat" w:hAnsi="Montserrat" w:cs="Arial"/>
                <w:color w:val="000000"/>
              </w:rPr>
              <w:t xml:space="preserve"> General</w:t>
            </w:r>
            <w:r w:rsidRPr="007742F8">
              <w:rPr>
                <w:rFonts w:ascii="Montserrat" w:hAnsi="Montserrat" w:cs="Arial"/>
                <w:color w:val="000000"/>
                <w:spacing w:val="-2"/>
              </w:rPr>
              <w:t xml:space="preserve"> </w:t>
            </w:r>
            <w:r w:rsidRPr="007742F8">
              <w:rPr>
                <w:rFonts w:ascii="Montserrat" w:hAnsi="Montserrat" w:cs="Arial"/>
                <w:color w:val="000000"/>
              </w:rPr>
              <w:t>de Salud en Materia de In</w:t>
            </w:r>
            <w:r w:rsidRPr="007742F8">
              <w:rPr>
                <w:rFonts w:ascii="Montserrat" w:hAnsi="Montserrat" w:cs="Arial"/>
                <w:color w:val="000000"/>
                <w:spacing w:val="-2"/>
              </w:rPr>
              <w:t>v</w:t>
            </w:r>
            <w:r w:rsidRPr="007742F8">
              <w:rPr>
                <w:rFonts w:ascii="Montserrat" w:hAnsi="Montserrat" w:cs="Arial"/>
                <w:color w:val="000000"/>
              </w:rPr>
              <w:t>estigación para la Salud.</w:t>
            </w:r>
          </w:p>
          <w:p w14:paraId="2A7C492C" w14:textId="77777777" w:rsidR="008F58D7" w:rsidRPr="007742F8" w:rsidRDefault="008F58D7" w:rsidP="00D3700A">
            <w:pPr>
              <w:ind w:right="1"/>
              <w:jc w:val="both"/>
              <w:rPr>
                <w:rFonts w:ascii="Montserrat" w:hAnsi="Montserrat" w:cs="Arial"/>
                <w:b/>
                <w:bCs/>
                <w:color w:val="000000"/>
              </w:rPr>
            </w:pPr>
          </w:p>
          <w:p w14:paraId="7D0FD8EC" w14:textId="57FA52D3"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V.5.</w:t>
            </w:r>
            <w:r w:rsidRPr="007742F8">
              <w:rPr>
                <w:rFonts w:ascii="Montserrat" w:hAnsi="Montserrat" w:cs="Arial"/>
                <w:color w:val="000000"/>
                <w:spacing w:val="161"/>
              </w:rPr>
              <w:t xml:space="preserve"> </w:t>
            </w:r>
            <w:r w:rsidRPr="007742F8">
              <w:rPr>
                <w:rFonts w:ascii="Montserrat" w:hAnsi="Montserrat" w:cs="Arial"/>
                <w:b/>
                <w:bCs/>
                <w:color w:val="000000"/>
              </w:rPr>
              <w:t>PROYECTO</w:t>
            </w:r>
            <w:r w:rsidRPr="007742F8">
              <w:rPr>
                <w:rFonts w:ascii="Montserrat" w:hAnsi="Montserrat" w:cs="Arial"/>
                <w:b/>
                <w:bCs/>
                <w:color w:val="000000"/>
                <w:spacing w:val="161"/>
              </w:rPr>
              <w:t xml:space="preserve"> </w:t>
            </w:r>
            <w:r w:rsidRPr="007742F8">
              <w:rPr>
                <w:rFonts w:ascii="Montserrat" w:hAnsi="Montserrat" w:cs="Arial"/>
                <w:b/>
                <w:bCs/>
                <w:color w:val="000000"/>
              </w:rPr>
              <w:t>O</w:t>
            </w:r>
            <w:r w:rsidRPr="007742F8">
              <w:rPr>
                <w:rFonts w:ascii="Montserrat" w:hAnsi="Montserrat" w:cs="Arial"/>
                <w:b/>
                <w:bCs/>
                <w:color w:val="000000"/>
                <w:spacing w:val="161"/>
              </w:rPr>
              <w:t xml:space="preserve"> </w:t>
            </w:r>
            <w:r w:rsidRPr="007742F8">
              <w:rPr>
                <w:rFonts w:ascii="Montserrat" w:hAnsi="Montserrat" w:cs="Arial"/>
                <w:b/>
                <w:bCs/>
                <w:color w:val="000000"/>
              </w:rPr>
              <w:t>PROTOCOLO</w:t>
            </w:r>
            <w:r w:rsidRPr="007742F8">
              <w:rPr>
                <w:rFonts w:ascii="Montserrat" w:hAnsi="Montserrat" w:cs="Arial"/>
                <w:b/>
                <w:bCs/>
                <w:color w:val="000000"/>
                <w:spacing w:val="161"/>
              </w:rPr>
              <w:t xml:space="preserve"> </w:t>
            </w:r>
            <w:r w:rsidRPr="007742F8">
              <w:rPr>
                <w:rFonts w:ascii="Montserrat" w:hAnsi="Montserrat" w:cs="Arial"/>
                <w:b/>
                <w:bCs/>
                <w:color w:val="000000"/>
              </w:rPr>
              <w:t>DE</w:t>
            </w:r>
            <w:r w:rsidRPr="007742F8">
              <w:rPr>
                <w:rFonts w:ascii="Montserrat" w:hAnsi="Montserrat" w:cs="Arial"/>
                <w:b/>
                <w:bCs/>
                <w:color w:val="000000"/>
                <w:spacing w:val="161"/>
              </w:rPr>
              <w:t xml:space="preserve"> </w:t>
            </w:r>
            <w:r w:rsidRPr="007742F8">
              <w:rPr>
                <w:rFonts w:ascii="Montserrat" w:hAnsi="Montserrat" w:cs="Arial"/>
                <w:b/>
                <w:bCs/>
                <w:color w:val="000000"/>
              </w:rPr>
              <w:t>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color w:val="000000"/>
              </w:rPr>
              <w:t>:</w:t>
            </w:r>
            <w:r w:rsidRPr="007742F8">
              <w:rPr>
                <w:rFonts w:ascii="Montserrat" w:hAnsi="Montserrat" w:cs="Arial"/>
                <w:color w:val="000000"/>
                <w:spacing w:val="163"/>
              </w:rPr>
              <w:t xml:space="preserve"> </w:t>
            </w:r>
            <w:r w:rsidRPr="007742F8">
              <w:rPr>
                <w:rFonts w:ascii="Montserrat" w:hAnsi="Montserrat" w:cs="Arial"/>
                <w:color w:val="000000"/>
              </w:rPr>
              <w:t>Documento</w:t>
            </w:r>
            <w:r w:rsidRPr="007742F8">
              <w:rPr>
                <w:rFonts w:ascii="Montserrat" w:hAnsi="Montserrat" w:cs="Arial"/>
                <w:color w:val="000000"/>
                <w:spacing w:val="161"/>
              </w:rPr>
              <w:t xml:space="preserve"> </w:t>
            </w:r>
            <w:r w:rsidRPr="007742F8">
              <w:rPr>
                <w:rFonts w:ascii="Montserrat" w:hAnsi="Montserrat" w:cs="Arial"/>
                <w:color w:val="000000"/>
              </w:rPr>
              <w:t>que espec</w:t>
            </w:r>
            <w:r w:rsidRPr="007742F8">
              <w:rPr>
                <w:rFonts w:ascii="Montserrat" w:hAnsi="Montserrat" w:cs="Arial"/>
                <w:color w:val="000000"/>
                <w:spacing w:val="-2"/>
              </w:rPr>
              <w:t>i</w:t>
            </w:r>
            <w:r w:rsidRPr="007742F8">
              <w:rPr>
                <w:rFonts w:ascii="Montserrat" w:hAnsi="Montserrat" w:cs="Arial"/>
                <w:color w:val="000000"/>
              </w:rPr>
              <w:t>fica</w:t>
            </w:r>
            <w:r w:rsidRPr="007742F8">
              <w:rPr>
                <w:rFonts w:ascii="Montserrat" w:hAnsi="Montserrat" w:cs="Arial"/>
                <w:color w:val="000000"/>
                <w:spacing w:val="87"/>
              </w:rPr>
              <w:t xml:space="preserve"> </w:t>
            </w:r>
            <w:r w:rsidRPr="007742F8">
              <w:rPr>
                <w:rFonts w:ascii="Montserrat" w:hAnsi="Montserrat" w:cs="Arial"/>
                <w:color w:val="000000"/>
              </w:rPr>
              <w:t>los</w:t>
            </w:r>
            <w:r w:rsidRPr="007742F8">
              <w:rPr>
                <w:rFonts w:ascii="Montserrat" w:hAnsi="Montserrat" w:cs="Arial"/>
                <w:color w:val="000000"/>
                <w:spacing w:val="87"/>
              </w:rPr>
              <w:t xml:space="preserve"> </w:t>
            </w:r>
            <w:r w:rsidRPr="007742F8">
              <w:rPr>
                <w:rFonts w:ascii="Montserrat" w:hAnsi="Montserrat" w:cs="Arial"/>
                <w:color w:val="000000"/>
              </w:rPr>
              <w:t>ante</w:t>
            </w:r>
            <w:r w:rsidRPr="007742F8">
              <w:rPr>
                <w:rFonts w:ascii="Montserrat" w:hAnsi="Montserrat" w:cs="Arial"/>
                <w:color w:val="000000"/>
                <w:spacing w:val="-2"/>
              </w:rPr>
              <w:t>c</w:t>
            </w:r>
            <w:r w:rsidRPr="007742F8">
              <w:rPr>
                <w:rFonts w:ascii="Montserrat" w:hAnsi="Montserrat" w:cs="Arial"/>
                <w:color w:val="000000"/>
              </w:rPr>
              <w:t>edentes</w:t>
            </w:r>
            <w:r w:rsidRPr="007742F8">
              <w:rPr>
                <w:rFonts w:ascii="Montserrat" w:hAnsi="Montserrat" w:cs="Arial"/>
                <w:color w:val="000000"/>
                <w:spacing w:val="86"/>
              </w:rPr>
              <w:t xml:space="preserve"> </w:t>
            </w:r>
            <w:r w:rsidRPr="007742F8">
              <w:rPr>
                <w:rFonts w:ascii="Montserrat" w:hAnsi="Montserrat" w:cs="Arial"/>
                <w:color w:val="000000"/>
                <w:spacing w:val="-2"/>
              </w:rPr>
              <w:t>y</w:t>
            </w:r>
            <w:r w:rsidRPr="007742F8">
              <w:rPr>
                <w:rFonts w:ascii="Montserrat" w:hAnsi="Montserrat" w:cs="Arial"/>
                <w:color w:val="000000"/>
                <w:spacing w:val="86"/>
              </w:rPr>
              <w:t xml:space="preserve"> </w:t>
            </w:r>
            <w:r w:rsidRPr="007742F8">
              <w:rPr>
                <w:rFonts w:ascii="Montserrat" w:hAnsi="Montserrat" w:cs="Arial"/>
                <w:color w:val="000000"/>
              </w:rPr>
              <w:t>objeti</w:t>
            </w:r>
            <w:r w:rsidRPr="007742F8">
              <w:rPr>
                <w:rFonts w:ascii="Montserrat" w:hAnsi="Montserrat" w:cs="Arial"/>
                <w:color w:val="000000"/>
                <w:spacing w:val="-2"/>
              </w:rPr>
              <w:t>v</w:t>
            </w:r>
            <w:r w:rsidRPr="007742F8">
              <w:rPr>
                <w:rFonts w:ascii="Montserrat" w:hAnsi="Montserrat" w:cs="Arial"/>
                <w:color w:val="000000"/>
              </w:rPr>
              <w:t>os</w:t>
            </w:r>
            <w:r w:rsidRPr="007742F8">
              <w:rPr>
                <w:rFonts w:ascii="Montserrat" w:hAnsi="Montserrat" w:cs="Arial"/>
                <w:color w:val="000000"/>
                <w:spacing w:val="86"/>
              </w:rPr>
              <w:t xml:space="preserve"> </w:t>
            </w:r>
            <w:r w:rsidRPr="007742F8">
              <w:rPr>
                <w:rFonts w:ascii="Montserrat" w:hAnsi="Montserrat" w:cs="Arial"/>
                <w:color w:val="000000"/>
              </w:rPr>
              <w:t>del</w:t>
            </w:r>
            <w:r w:rsidRPr="007742F8">
              <w:rPr>
                <w:rFonts w:ascii="Montserrat" w:hAnsi="Montserrat" w:cs="Arial"/>
                <w:color w:val="000000"/>
                <w:spacing w:val="86"/>
              </w:rPr>
              <w:t xml:space="preserve"> </w:t>
            </w:r>
            <w:r w:rsidRPr="007742F8">
              <w:rPr>
                <w:rFonts w:ascii="Montserrat" w:hAnsi="Montserrat" w:cs="Arial"/>
                <w:color w:val="000000"/>
              </w:rPr>
              <w:t>estudio</w:t>
            </w:r>
            <w:r w:rsidRPr="007742F8">
              <w:rPr>
                <w:rFonts w:ascii="Montserrat" w:hAnsi="Montserrat" w:cs="Arial"/>
                <w:color w:val="000000"/>
                <w:spacing w:val="84"/>
              </w:rPr>
              <w:t xml:space="preserve"> </w:t>
            </w:r>
            <w:r w:rsidRPr="007742F8">
              <w:rPr>
                <w:rFonts w:ascii="Montserrat" w:hAnsi="Montserrat" w:cs="Arial"/>
                <w:color w:val="000000"/>
              </w:rPr>
              <w:t>o</w:t>
            </w:r>
            <w:r w:rsidRPr="007742F8">
              <w:rPr>
                <w:rFonts w:ascii="Montserrat" w:hAnsi="Montserrat" w:cs="Arial"/>
                <w:color w:val="000000"/>
                <w:spacing w:val="86"/>
              </w:rPr>
              <w:t xml:space="preserve"> </w:t>
            </w:r>
            <w:r w:rsidRPr="007742F8">
              <w:rPr>
                <w:rFonts w:ascii="Montserrat" w:hAnsi="Montserrat" w:cs="Arial"/>
                <w:color w:val="000000"/>
              </w:rPr>
              <w:t>investigación</w:t>
            </w:r>
            <w:r w:rsidRPr="007742F8">
              <w:rPr>
                <w:rFonts w:ascii="Montserrat" w:hAnsi="Montserrat" w:cs="Arial"/>
                <w:color w:val="000000"/>
                <w:spacing w:val="86"/>
              </w:rPr>
              <w:t xml:space="preserve"> </w:t>
            </w:r>
            <w:r w:rsidRPr="007742F8">
              <w:rPr>
                <w:rFonts w:ascii="Montserrat" w:hAnsi="Montserrat" w:cs="Arial"/>
                <w:color w:val="000000"/>
              </w:rPr>
              <w:t>a</w:t>
            </w:r>
            <w:r w:rsidRPr="007742F8">
              <w:rPr>
                <w:rFonts w:ascii="Montserrat" w:hAnsi="Montserrat" w:cs="Arial"/>
                <w:color w:val="000000"/>
                <w:spacing w:val="86"/>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ar, describiendo con claridad la metodología a seguir.</w:t>
            </w:r>
          </w:p>
          <w:p w14:paraId="6401E1EC" w14:textId="77777777" w:rsidR="00CA4A11" w:rsidRPr="007742F8" w:rsidRDefault="00CA4A11" w:rsidP="00D3700A">
            <w:pPr>
              <w:ind w:right="1"/>
              <w:jc w:val="both"/>
              <w:rPr>
                <w:rFonts w:ascii="Montserrat" w:hAnsi="Montserrat" w:cs="Arial"/>
                <w:b/>
                <w:bCs/>
                <w:color w:val="000000"/>
              </w:rPr>
            </w:pPr>
          </w:p>
          <w:p w14:paraId="3745153E" w14:textId="394854B3"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V.6.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w:t>
            </w:r>
            <w:r w:rsidRPr="007742F8">
              <w:rPr>
                <w:rFonts w:ascii="Montserrat" w:hAnsi="Montserrat" w:cs="Arial"/>
                <w:bCs/>
                <w:color w:val="000000"/>
              </w:rPr>
              <w:t>Será l</w:t>
            </w:r>
            <w:r w:rsidRPr="007742F8">
              <w:rPr>
                <w:rFonts w:ascii="Montserrat" w:eastAsia="Tw Cen MT Condensed Extra Bold" w:hAnsi="Montserrat" w:cs="Arial"/>
                <w:lang w:val="es-ES_tradnl" w:eastAsia="es-ES"/>
              </w:rPr>
              <w:t>a persona física o moral</w:t>
            </w:r>
            <w:r w:rsidRPr="007742F8">
              <w:rPr>
                <w:rFonts w:ascii="Montserrat" w:hAnsi="Montserrat" w:cs="Arial"/>
                <w:color w:val="000000"/>
              </w:rPr>
              <w:t xml:space="preserve"> con la que </w:t>
            </w:r>
            <w:r w:rsidRPr="007742F8">
              <w:rPr>
                <w:rFonts w:ascii="Montserrat" w:hAnsi="Montserrat" w:cs="Arial"/>
                <w:color w:val="000000"/>
                <w:spacing w:val="-2"/>
              </w:rPr>
              <w:t>s</w:t>
            </w:r>
            <w:r w:rsidRPr="007742F8">
              <w:rPr>
                <w:rFonts w:ascii="Montserrat" w:hAnsi="Montserrat" w:cs="Arial"/>
                <w:color w:val="000000"/>
              </w:rPr>
              <w:t>e celebre el presente Con</w:t>
            </w:r>
            <w:r w:rsidRPr="007742F8">
              <w:rPr>
                <w:rFonts w:ascii="Montserrat" w:hAnsi="Montserrat" w:cs="Arial"/>
                <w:color w:val="000000"/>
                <w:spacing w:val="-2"/>
              </w:rPr>
              <w:t>v</w:t>
            </w:r>
            <w:r w:rsidRPr="007742F8">
              <w:rPr>
                <w:rFonts w:ascii="Montserrat" w:hAnsi="Montserrat" w:cs="Arial"/>
                <w:color w:val="000000"/>
              </w:rPr>
              <w:t>enio que proporcione a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color w:val="000000"/>
              </w:rPr>
              <w:t xml:space="preserve"> los </w:t>
            </w:r>
            <w:r w:rsidR="00D43ED5" w:rsidRPr="007742F8">
              <w:rPr>
                <w:rFonts w:ascii="Montserrat" w:hAnsi="Montserrat" w:cs="Arial"/>
                <w:color w:val="000000"/>
              </w:rPr>
              <w:t>RECURSOS</w:t>
            </w:r>
            <w:r w:rsidRPr="007742F8">
              <w:rPr>
                <w:rFonts w:ascii="Montserrat" w:hAnsi="Montserrat" w:cs="Arial"/>
                <w:color w:val="000000"/>
              </w:rPr>
              <w:t xml:space="preserve"> pa</w:t>
            </w:r>
            <w:r w:rsidRPr="007742F8">
              <w:rPr>
                <w:rFonts w:ascii="Montserrat" w:hAnsi="Montserrat" w:cs="Arial"/>
                <w:color w:val="000000"/>
                <w:spacing w:val="-3"/>
              </w:rPr>
              <w:t>r</w:t>
            </w:r>
            <w:r w:rsidRPr="007742F8">
              <w:rPr>
                <w:rFonts w:ascii="Montserrat" w:hAnsi="Montserrat" w:cs="Arial"/>
                <w:color w:val="000000"/>
              </w:rPr>
              <w:t>a la realización de “</w:t>
            </w:r>
            <w:r w:rsidRPr="007742F8">
              <w:rPr>
                <w:rFonts w:ascii="Montserrat" w:hAnsi="Montserrat" w:cs="Arial"/>
                <w:b/>
                <w:bCs/>
                <w:color w:val="000000"/>
              </w:rPr>
              <w:t>EL PROT</w:t>
            </w:r>
            <w:r w:rsidRPr="007742F8">
              <w:rPr>
                <w:rFonts w:ascii="Montserrat" w:hAnsi="Montserrat" w:cs="Arial"/>
                <w:b/>
                <w:bCs/>
                <w:color w:val="000000"/>
                <w:spacing w:val="-2"/>
              </w:rPr>
              <w:t>O</w:t>
            </w:r>
            <w:r w:rsidRPr="007742F8">
              <w:rPr>
                <w:rFonts w:ascii="Montserrat" w:hAnsi="Montserrat" w:cs="Arial"/>
                <w:b/>
                <w:bCs/>
                <w:color w:val="000000"/>
              </w:rPr>
              <w:t>COLO”.</w:t>
            </w:r>
          </w:p>
          <w:p w14:paraId="076AE6DE" w14:textId="3B6D5969" w:rsidR="00AF2413" w:rsidRDefault="00AF2413" w:rsidP="00D3700A">
            <w:pPr>
              <w:ind w:right="1"/>
              <w:jc w:val="both"/>
              <w:rPr>
                <w:rFonts w:ascii="Montserrat" w:hAnsi="Montserrat" w:cs="Arial"/>
                <w:b/>
                <w:bCs/>
                <w:color w:val="000000"/>
              </w:rPr>
            </w:pPr>
          </w:p>
          <w:p w14:paraId="4C22739F" w14:textId="6C930689"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V.7.</w:t>
            </w:r>
            <w:r w:rsidRPr="007742F8">
              <w:rPr>
                <w:rFonts w:ascii="Montserrat" w:hAnsi="Montserrat" w:cs="Arial"/>
                <w:b/>
                <w:bCs/>
                <w:color w:val="000000"/>
                <w:spacing w:val="504"/>
              </w:rPr>
              <w:t xml:space="preserve"> </w:t>
            </w:r>
            <w:r w:rsidRPr="007742F8">
              <w:rPr>
                <w:rFonts w:ascii="Montserrat" w:hAnsi="Montserrat" w:cs="Arial"/>
                <w:b/>
                <w:bCs/>
                <w:color w:val="000000"/>
              </w:rPr>
              <w:t>RECURSOS:</w:t>
            </w:r>
            <w:r w:rsidRPr="007742F8">
              <w:rPr>
                <w:rFonts w:ascii="Montserrat" w:hAnsi="Montserrat" w:cs="Arial"/>
                <w:color w:val="000000"/>
              </w:rPr>
              <w:t xml:space="preserve"> Serán las aportaciones que ent</w:t>
            </w:r>
            <w:r w:rsidRPr="007742F8">
              <w:rPr>
                <w:rFonts w:ascii="Montserrat" w:hAnsi="Montserrat" w:cs="Arial"/>
                <w:color w:val="000000"/>
                <w:spacing w:val="-2"/>
              </w:rPr>
              <w:t>r</w:t>
            </w:r>
            <w:r w:rsidRPr="007742F8">
              <w:rPr>
                <w:rFonts w:ascii="Montserrat" w:hAnsi="Montserrat" w:cs="Arial"/>
                <w:color w:val="000000"/>
              </w:rPr>
              <w:t xml:space="preserve">egará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00ED3D6C" w:rsidRPr="007742F8">
              <w:rPr>
                <w:rFonts w:ascii="Montserrat" w:hAnsi="Montserrat" w:cs="Arial"/>
                <w:b/>
                <w:bCs/>
                <w:color w:val="000000"/>
              </w:rPr>
              <w:t xml:space="preserve"> </w:t>
            </w:r>
            <w:r w:rsidRPr="007742F8">
              <w:rPr>
                <w:rFonts w:ascii="Montserrat" w:hAnsi="Montserrat" w:cs="Arial"/>
                <w:color w:val="000000"/>
              </w:rPr>
              <w:t>para</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ali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26"/>
              </w:rPr>
              <w:t xml:space="preserve"> </w:t>
            </w:r>
            <w:r w:rsidRPr="007742F8">
              <w:rPr>
                <w:rFonts w:ascii="Montserrat" w:hAnsi="Montserrat" w:cs="Arial"/>
                <w:color w:val="000000"/>
              </w:rPr>
              <w:t xml:space="preserve">de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26"/>
              </w:rPr>
              <w:t xml:space="preserve"> </w:t>
            </w:r>
            <w:r w:rsidRPr="007742F8">
              <w:rPr>
                <w:rFonts w:ascii="Montserrat" w:hAnsi="Montserrat" w:cs="Arial"/>
                <w:b/>
                <w:bCs/>
                <w:color w:val="000000"/>
              </w:rPr>
              <w:t>PROTOCOLO”</w:t>
            </w:r>
            <w:r w:rsidRPr="007742F8">
              <w:rPr>
                <w:rFonts w:ascii="Montserrat" w:hAnsi="Montserrat" w:cs="Arial"/>
                <w:color w:val="000000"/>
              </w:rPr>
              <w:t xml:space="preserve">, los cuales se </w:t>
            </w:r>
            <w:r w:rsidRPr="007742F8">
              <w:rPr>
                <w:rFonts w:ascii="Montserrat" w:hAnsi="Montserrat" w:cs="Arial"/>
                <w:color w:val="000000"/>
                <w:spacing w:val="-2"/>
              </w:rPr>
              <w:t>c</w:t>
            </w:r>
            <w:r w:rsidRPr="007742F8">
              <w:rPr>
                <w:rFonts w:ascii="Montserrat" w:hAnsi="Montserrat" w:cs="Arial"/>
                <w:color w:val="000000"/>
              </w:rPr>
              <w:t>onside</w:t>
            </w:r>
            <w:r w:rsidRPr="007742F8">
              <w:rPr>
                <w:rFonts w:ascii="Montserrat" w:hAnsi="Montserrat" w:cs="Arial"/>
                <w:color w:val="000000"/>
                <w:spacing w:val="-3"/>
              </w:rPr>
              <w:t>r</w:t>
            </w:r>
            <w:r w:rsidRPr="007742F8">
              <w:rPr>
                <w:rFonts w:ascii="Montserrat" w:hAnsi="Montserrat" w:cs="Arial"/>
                <w:color w:val="000000"/>
              </w:rPr>
              <w:t>an fondos e</w:t>
            </w:r>
            <w:r w:rsidRPr="007742F8">
              <w:rPr>
                <w:rFonts w:ascii="Montserrat" w:hAnsi="Montserrat" w:cs="Arial"/>
                <w:color w:val="000000"/>
                <w:spacing w:val="-2"/>
              </w:rPr>
              <w:t>x</w:t>
            </w:r>
            <w:r w:rsidRPr="007742F8">
              <w:rPr>
                <w:rFonts w:ascii="Montserrat" w:hAnsi="Montserrat" w:cs="Arial"/>
                <w:color w:val="000000"/>
              </w:rPr>
              <w:t xml:space="preserve">ternos </w:t>
            </w:r>
            <w:r w:rsidRPr="007742F8">
              <w:rPr>
                <w:rFonts w:ascii="Montserrat" w:hAnsi="Montserrat" w:cs="Arial"/>
                <w:color w:val="000000"/>
                <w:spacing w:val="-2"/>
              </w:rPr>
              <w:t>y</w:t>
            </w:r>
            <w:r w:rsidRPr="007742F8">
              <w:rPr>
                <w:rFonts w:ascii="Montserrat" w:hAnsi="Montserrat" w:cs="Arial"/>
                <w:color w:val="000000"/>
              </w:rPr>
              <w:t xml:space="preserve"> no del patrimonio de</w:t>
            </w:r>
            <w:r w:rsidRPr="007742F8">
              <w:rPr>
                <w:rFonts w:ascii="Montserrat" w:hAnsi="Montserrat" w:cs="Arial"/>
                <w:color w:val="000000"/>
                <w:spacing w:val="23"/>
              </w:rPr>
              <w:t xml:space="preserve"> </w:t>
            </w:r>
            <w:r w:rsidRPr="007742F8">
              <w:rPr>
                <w:rFonts w:ascii="Montserrat" w:hAnsi="Montserrat" w:cs="Arial"/>
                <w:b/>
                <w:bCs/>
                <w:color w:val="000000"/>
                <w:spacing w:val="-2"/>
              </w:rPr>
              <w:t>“</w:t>
            </w:r>
            <w:r w:rsidRPr="007742F8">
              <w:rPr>
                <w:rFonts w:ascii="Montserrat" w:hAnsi="Montserrat" w:cs="Arial"/>
                <w:b/>
                <w:bCs/>
                <w:color w:val="000000"/>
              </w:rPr>
              <w:t>EL INSTITUTO”,</w:t>
            </w:r>
            <w:r w:rsidRPr="007742F8">
              <w:rPr>
                <w:rFonts w:ascii="Montserrat" w:hAnsi="Montserrat" w:cs="Arial"/>
                <w:color w:val="000000"/>
              </w:rPr>
              <w:t xml:space="preserve"> mismos que</w:t>
            </w:r>
            <w:r w:rsidRPr="007742F8">
              <w:rPr>
                <w:rFonts w:ascii="Montserrat" w:hAnsi="Montserrat" w:cs="Arial"/>
                <w:color w:val="000000"/>
                <w:spacing w:val="105"/>
              </w:rPr>
              <w:t xml:space="preserve"> </w:t>
            </w:r>
            <w:r w:rsidRPr="007742F8">
              <w:rPr>
                <w:rFonts w:ascii="Montserrat" w:hAnsi="Montserrat" w:cs="Arial"/>
                <w:color w:val="000000"/>
              </w:rPr>
              <w:t>no son gra</w:t>
            </w:r>
            <w:r w:rsidRPr="007742F8">
              <w:rPr>
                <w:rFonts w:ascii="Montserrat" w:hAnsi="Montserrat" w:cs="Arial"/>
                <w:color w:val="000000"/>
                <w:spacing w:val="-2"/>
              </w:rPr>
              <w:t>v</w:t>
            </w:r>
            <w:r w:rsidRPr="007742F8">
              <w:rPr>
                <w:rFonts w:ascii="Montserrat" w:hAnsi="Montserrat" w:cs="Arial"/>
                <w:color w:val="000000"/>
              </w:rPr>
              <w:t>ables y por lo mismo no constituyen base para el pago del Impuesto al Valor agregado en términos del</w:t>
            </w:r>
            <w:r w:rsidRPr="007742F8">
              <w:rPr>
                <w:rFonts w:ascii="Montserrat" w:hAnsi="Montserrat" w:cs="Arial"/>
                <w:color w:val="000000"/>
                <w:spacing w:val="42"/>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43"/>
              </w:rPr>
              <w:t xml:space="preserve"> </w:t>
            </w:r>
            <w:r w:rsidRPr="007742F8">
              <w:rPr>
                <w:rFonts w:ascii="Montserrat" w:hAnsi="Montserrat" w:cs="Arial"/>
                <w:color w:val="000000"/>
              </w:rPr>
              <w:t>15</w:t>
            </w:r>
            <w:r w:rsidRPr="007742F8">
              <w:rPr>
                <w:rFonts w:ascii="Montserrat" w:hAnsi="Montserrat" w:cs="Arial"/>
                <w:color w:val="000000"/>
                <w:spacing w:val="41"/>
              </w:rPr>
              <w:t xml:space="preserve"> </w:t>
            </w:r>
            <w:r w:rsidRPr="007742F8">
              <w:rPr>
                <w:rFonts w:ascii="Montserrat" w:hAnsi="Montserrat" w:cs="Arial"/>
                <w:color w:val="000000"/>
              </w:rPr>
              <w:t>fracción</w:t>
            </w:r>
            <w:r w:rsidRPr="007742F8">
              <w:rPr>
                <w:rFonts w:ascii="Montserrat" w:hAnsi="Montserrat" w:cs="Arial"/>
                <w:color w:val="000000"/>
                <w:spacing w:val="43"/>
              </w:rPr>
              <w:t xml:space="preserve"> </w:t>
            </w:r>
            <w:r w:rsidRPr="007742F8">
              <w:rPr>
                <w:rFonts w:ascii="Montserrat" w:hAnsi="Montserrat" w:cs="Arial"/>
                <w:color w:val="000000"/>
              </w:rPr>
              <w:t>XV</w:t>
            </w:r>
            <w:r w:rsidRPr="007742F8">
              <w:rPr>
                <w:rFonts w:ascii="Montserrat" w:hAnsi="Montserrat" w:cs="Arial"/>
                <w:color w:val="000000"/>
                <w:spacing w:val="43"/>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la</w:t>
            </w:r>
            <w:r w:rsidRPr="007742F8">
              <w:rPr>
                <w:rFonts w:ascii="Montserrat" w:hAnsi="Montserrat" w:cs="Arial"/>
                <w:color w:val="000000"/>
                <w:spacing w:val="43"/>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43"/>
              </w:rPr>
              <w:t xml:space="preserve"> </w:t>
            </w:r>
            <w:r w:rsidRPr="007742F8">
              <w:rPr>
                <w:rFonts w:ascii="Montserrat" w:hAnsi="Montserrat" w:cs="Arial"/>
                <w:color w:val="000000"/>
              </w:rPr>
              <w:t>del</w:t>
            </w:r>
            <w:r w:rsidRPr="007742F8">
              <w:rPr>
                <w:rFonts w:ascii="Montserrat" w:hAnsi="Montserrat" w:cs="Arial"/>
                <w:color w:val="000000"/>
                <w:spacing w:val="42"/>
              </w:rPr>
              <w:t xml:space="preserve"> </w:t>
            </w:r>
            <w:r w:rsidRPr="007742F8">
              <w:rPr>
                <w:rFonts w:ascii="Montserrat" w:hAnsi="Montserrat" w:cs="Arial"/>
                <w:color w:val="000000"/>
              </w:rPr>
              <w:t>Impuesto</w:t>
            </w:r>
            <w:r w:rsidRPr="007742F8">
              <w:rPr>
                <w:rFonts w:ascii="Montserrat" w:hAnsi="Montserrat" w:cs="Arial"/>
                <w:color w:val="000000"/>
                <w:spacing w:val="43"/>
              </w:rPr>
              <w:t xml:space="preserve"> </w:t>
            </w:r>
            <w:r w:rsidRPr="007742F8">
              <w:rPr>
                <w:rFonts w:ascii="Montserrat" w:hAnsi="Montserrat" w:cs="Arial"/>
                <w:color w:val="000000"/>
              </w:rPr>
              <w:t>a</w:t>
            </w:r>
            <w:r w:rsidRPr="007742F8">
              <w:rPr>
                <w:rFonts w:ascii="Montserrat" w:hAnsi="Montserrat" w:cs="Arial"/>
                <w:color w:val="000000"/>
                <w:spacing w:val="-2"/>
              </w:rPr>
              <w:t>l</w:t>
            </w:r>
            <w:r w:rsidRPr="007742F8">
              <w:rPr>
                <w:rFonts w:ascii="Montserrat" w:hAnsi="Montserrat" w:cs="Arial"/>
                <w:color w:val="000000"/>
              </w:rPr>
              <w:t xml:space="preserve"> Valor Agregado en vigor.</w:t>
            </w:r>
          </w:p>
          <w:p w14:paraId="735BDB7A" w14:textId="77777777" w:rsidR="008D683E" w:rsidRPr="007742F8" w:rsidRDefault="008D683E" w:rsidP="00D3700A">
            <w:pPr>
              <w:ind w:right="1"/>
              <w:jc w:val="both"/>
              <w:rPr>
                <w:rFonts w:ascii="Montserrat" w:hAnsi="Montserrat" w:cs="Arial"/>
                <w:b/>
                <w:bCs/>
                <w:color w:val="000000"/>
              </w:rPr>
            </w:pPr>
          </w:p>
          <w:p w14:paraId="6E9BF8C2" w14:textId="49D7CFBA" w:rsidR="001D04F6"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V.8.</w:t>
            </w:r>
            <w:r w:rsidRPr="007742F8">
              <w:rPr>
                <w:rFonts w:ascii="Montserrat" w:hAnsi="Montserrat" w:cs="Arial"/>
                <w:color w:val="000000"/>
                <w:spacing w:val="105"/>
              </w:rPr>
              <w:t xml:space="preserve"> </w:t>
            </w:r>
            <w:r w:rsidR="003869CF" w:rsidRPr="007742F8">
              <w:rPr>
                <w:rFonts w:ascii="Montserrat" w:hAnsi="Montserrat" w:cs="Arial"/>
                <w:b/>
                <w:color w:val="000000"/>
              </w:rPr>
              <w:t>EL INVESTIGADOR</w:t>
            </w:r>
            <w:r w:rsidRPr="007742F8">
              <w:rPr>
                <w:rFonts w:ascii="Montserrat" w:hAnsi="Montserrat" w:cs="Arial"/>
                <w:color w:val="000000"/>
              </w:rPr>
              <w:t>:</w:t>
            </w:r>
            <w:r w:rsidRPr="007742F8">
              <w:rPr>
                <w:rFonts w:ascii="Montserrat" w:hAnsi="Montserrat" w:cs="Arial"/>
                <w:color w:val="000000"/>
                <w:spacing w:val="105"/>
              </w:rPr>
              <w:t xml:space="preserve"> </w:t>
            </w:r>
            <w:r w:rsidRPr="007742F8">
              <w:rPr>
                <w:rFonts w:ascii="Montserrat" w:hAnsi="Montserrat" w:cs="Arial"/>
                <w:color w:val="000000"/>
              </w:rPr>
              <w:t>Será</w:t>
            </w:r>
            <w:r w:rsidRPr="007742F8">
              <w:rPr>
                <w:rFonts w:ascii="Montserrat" w:hAnsi="Montserrat" w:cs="Arial"/>
                <w:color w:val="000000"/>
                <w:spacing w:val="106"/>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spacing w:val="105"/>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fesionis</w:t>
            </w:r>
            <w:r w:rsidRPr="007742F8">
              <w:rPr>
                <w:rFonts w:ascii="Montserrat" w:hAnsi="Montserrat" w:cs="Arial"/>
                <w:color w:val="000000"/>
                <w:spacing w:val="-2"/>
              </w:rPr>
              <w:t>t</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color w:val="000000"/>
              </w:rPr>
              <w:t>que</w:t>
            </w:r>
            <w:r w:rsidRPr="007742F8">
              <w:rPr>
                <w:rFonts w:ascii="Montserrat" w:hAnsi="Montserrat" w:cs="Arial"/>
                <w:color w:val="000000"/>
                <w:spacing w:val="109"/>
              </w:rPr>
              <w:t xml:space="preserve"> </w:t>
            </w:r>
            <w:r w:rsidRPr="007742F8">
              <w:rPr>
                <w:rFonts w:ascii="Montserrat" w:hAnsi="Montserrat" w:cs="Arial"/>
                <w:color w:val="000000"/>
              </w:rPr>
              <w:t>esta</w:t>
            </w:r>
            <w:r w:rsidRPr="007742F8">
              <w:rPr>
                <w:rFonts w:ascii="Montserrat" w:hAnsi="Montserrat" w:cs="Arial"/>
                <w:color w:val="000000"/>
                <w:spacing w:val="-3"/>
              </w:rPr>
              <w:t>r</w:t>
            </w:r>
            <w:r w:rsidRPr="007742F8">
              <w:rPr>
                <w:rFonts w:ascii="Montserrat" w:hAnsi="Montserrat" w:cs="Arial"/>
                <w:color w:val="000000"/>
              </w:rPr>
              <w:t>á</w:t>
            </w:r>
            <w:r w:rsidRPr="007742F8">
              <w:rPr>
                <w:rFonts w:ascii="Montserrat" w:hAnsi="Montserrat" w:cs="Arial"/>
                <w:color w:val="000000"/>
                <w:spacing w:val="105"/>
              </w:rPr>
              <w:t xml:space="preserve"> </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color w:val="000000"/>
                <w:spacing w:val="-2"/>
              </w:rPr>
              <w:t>c</w:t>
            </w:r>
            <w:r w:rsidRPr="007742F8">
              <w:rPr>
                <w:rFonts w:ascii="Montserrat" w:hAnsi="Montserrat" w:cs="Arial"/>
                <w:color w:val="000000"/>
              </w:rPr>
              <w:t>ar</w:t>
            </w:r>
            <w:r w:rsidRPr="007742F8">
              <w:rPr>
                <w:rFonts w:ascii="Montserrat" w:hAnsi="Montserrat" w:cs="Arial"/>
                <w:color w:val="000000"/>
                <w:spacing w:val="-2"/>
              </w:rPr>
              <w:t>g</w:t>
            </w:r>
            <w:r w:rsidRPr="007742F8">
              <w:rPr>
                <w:rFonts w:ascii="Montserrat" w:hAnsi="Montserrat" w:cs="Arial"/>
                <w:color w:val="000000"/>
              </w:rPr>
              <w:t>o</w:t>
            </w:r>
            <w:r w:rsidRPr="007742F8">
              <w:rPr>
                <w:rFonts w:ascii="Montserrat" w:hAnsi="Montserrat" w:cs="Arial"/>
                <w:color w:val="000000"/>
                <w:spacing w:val="105"/>
              </w:rPr>
              <w:t xml:space="preserve"> </w:t>
            </w:r>
            <w:r w:rsidRPr="007742F8">
              <w:rPr>
                <w:rFonts w:ascii="Montserrat" w:hAnsi="Montserrat" w:cs="Arial"/>
                <w:color w:val="000000"/>
              </w:rPr>
              <w:t>de</w:t>
            </w:r>
            <w:r w:rsidRPr="007742F8">
              <w:rPr>
                <w:rFonts w:ascii="Montserrat" w:hAnsi="Montserrat" w:cs="Arial"/>
                <w:color w:val="000000"/>
                <w:spacing w:val="105"/>
              </w:rPr>
              <w:t xml:space="preserve"> </w:t>
            </w:r>
            <w:r w:rsidRPr="007742F8">
              <w:rPr>
                <w:rFonts w:ascii="Montserrat" w:hAnsi="Montserrat" w:cs="Arial"/>
                <w:color w:val="000000"/>
              </w:rPr>
              <w:t>la reali</w:t>
            </w:r>
            <w:r w:rsidRPr="007742F8">
              <w:rPr>
                <w:rFonts w:ascii="Montserrat" w:hAnsi="Montserrat" w:cs="Arial"/>
                <w:color w:val="000000"/>
                <w:spacing w:val="-2"/>
              </w:rPr>
              <w:t>z</w:t>
            </w:r>
            <w:r w:rsidRPr="007742F8">
              <w:rPr>
                <w:rFonts w:ascii="Montserrat" w:hAnsi="Montserrat" w:cs="Arial"/>
                <w:color w:val="000000"/>
              </w:rPr>
              <w:t>ación y super</w:t>
            </w:r>
            <w:r w:rsidRPr="007742F8">
              <w:rPr>
                <w:rFonts w:ascii="Montserrat" w:hAnsi="Montserrat" w:cs="Arial"/>
                <w:color w:val="000000"/>
                <w:spacing w:val="-3"/>
              </w:rPr>
              <w:t>v</w:t>
            </w:r>
            <w:r w:rsidRPr="007742F8">
              <w:rPr>
                <w:rFonts w:ascii="Montserrat" w:hAnsi="Montserrat" w:cs="Arial"/>
                <w:color w:val="000000"/>
              </w:rPr>
              <w:t xml:space="preserve">isión de </w:t>
            </w:r>
            <w:r w:rsidRPr="007742F8">
              <w:rPr>
                <w:rFonts w:ascii="Montserrat" w:hAnsi="Montserrat" w:cs="Arial"/>
                <w:b/>
                <w:bCs/>
                <w:color w:val="000000"/>
              </w:rPr>
              <w:t>“EL</w:t>
            </w:r>
            <w:r w:rsidRPr="007742F8">
              <w:rPr>
                <w:rFonts w:ascii="Montserrat" w:hAnsi="Montserrat" w:cs="Arial"/>
                <w:b/>
                <w:bCs/>
                <w:color w:val="000000"/>
                <w:spacing w:val="-2"/>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p>
          <w:p w14:paraId="7D95680F" w14:textId="77777777" w:rsidR="00D3700A" w:rsidRPr="007742F8" w:rsidRDefault="00D3700A" w:rsidP="00D3700A">
            <w:pPr>
              <w:ind w:right="1"/>
              <w:jc w:val="both"/>
              <w:rPr>
                <w:rFonts w:ascii="Montserrat" w:hAnsi="Montserrat" w:cs="Arial"/>
                <w:b/>
                <w:bCs/>
                <w:color w:val="000000"/>
              </w:rPr>
            </w:pPr>
          </w:p>
          <w:p w14:paraId="5BE7D440" w14:textId="4722C713" w:rsidR="00CA4A11" w:rsidRPr="007742F8" w:rsidRDefault="00CA4A11" w:rsidP="00D3700A">
            <w:pPr>
              <w:ind w:right="1"/>
              <w:jc w:val="both"/>
              <w:rPr>
                <w:rFonts w:ascii="Montserrat" w:hAnsi="Montserrat" w:cs="Arial"/>
                <w:color w:val="000000" w:themeColor="text1"/>
              </w:rPr>
            </w:pPr>
            <w:r w:rsidRPr="007742F8">
              <w:rPr>
                <w:rFonts w:ascii="Montserrat" w:hAnsi="Montserrat" w:cs="Arial"/>
                <w:b/>
                <w:bCs/>
                <w:color w:val="000000"/>
              </w:rPr>
              <w:t>V.9.</w:t>
            </w:r>
            <w:r w:rsidRPr="007742F8">
              <w:rPr>
                <w:rFonts w:ascii="Montserrat" w:hAnsi="Montserrat" w:cs="Arial"/>
                <w:color w:val="000000"/>
              </w:rPr>
              <w:t xml:space="preserve"> </w:t>
            </w:r>
            <w:r w:rsidRPr="007742F8">
              <w:rPr>
                <w:rFonts w:ascii="Montserrat" w:hAnsi="Montserrat" w:cs="Arial"/>
                <w:b/>
                <w:bCs/>
                <w:color w:val="000000"/>
              </w:rPr>
              <w:t>PERSON</w:t>
            </w:r>
            <w:r w:rsidRPr="007742F8">
              <w:rPr>
                <w:rFonts w:ascii="Montserrat" w:hAnsi="Montserrat" w:cs="Arial"/>
                <w:b/>
                <w:bCs/>
                <w:color w:val="000000"/>
                <w:spacing w:val="-5"/>
              </w:rPr>
              <w:t>A</w:t>
            </w:r>
            <w:r w:rsidRPr="007742F8">
              <w:rPr>
                <w:rFonts w:ascii="Montserrat" w:hAnsi="Montserrat" w:cs="Arial"/>
                <w:b/>
                <w:bCs/>
                <w:color w:val="000000"/>
              </w:rPr>
              <w:t>L DEL INSTITUTO:</w:t>
            </w:r>
            <w:r w:rsidRPr="007742F8">
              <w:rPr>
                <w:rFonts w:ascii="Montserrat" w:hAnsi="Montserrat" w:cs="Arial"/>
                <w:color w:val="000000"/>
              </w:rPr>
              <w:t xml:space="preserve"> Será el personal médi</w:t>
            </w:r>
            <w:r w:rsidRPr="007742F8">
              <w:rPr>
                <w:rFonts w:ascii="Montserrat" w:hAnsi="Montserrat" w:cs="Arial"/>
                <w:color w:val="000000"/>
                <w:spacing w:val="-2"/>
              </w:rPr>
              <w:t>c</w:t>
            </w:r>
            <w:r w:rsidRPr="007742F8">
              <w:rPr>
                <w:rFonts w:ascii="Montserrat" w:hAnsi="Montserrat" w:cs="Arial"/>
                <w:color w:val="000000"/>
              </w:rPr>
              <w:t xml:space="preserve">o </w:t>
            </w:r>
            <w:r w:rsidRPr="007742F8">
              <w:rPr>
                <w:rFonts w:ascii="Montserrat" w:hAnsi="Montserrat" w:cs="Arial"/>
                <w:color w:val="000000"/>
                <w:spacing w:val="-2"/>
              </w:rPr>
              <w:t>y</w:t>
            </w:r>
            <w:r w:rsidRPr="007742F8">
              <w:rPr>
                <w:rFonts w:ascii="Montserrat" w:hAnsi="Montserrat" w:cs="Arial"/>
                <w:color w:val="000000"/>
              </w:rPr>
              <w:t xml:space="preserve"> cl</w:t>
            </w:r>
            <w:r w:rsidRPr="007742F8">
              <w:rPr>
                <w:rFonts w:ascii="Montserrat" w:hAnsi="Montserrat" w:cs="Arial"/>
                <w:color w:val="000000"/>
                <w:spacing w:val="-2"/>
              </w:rPr>
              <w:t>í</w:t>
            </w:r>
            <w:r w:rsidRPr="007742F8">
              <w:rPr>
                <w:rFonts w:ascii="Montserrat" w:hAnsi="Montserrat" w:cs="Arial"/>
                <w:color w:val="000000"/>
              </w:rPr>
              <w:t>nico de apo</w:t>
            </w:r>
            <w:r w:rsidRPr="007742F8">
              <w:rPr>
                <w:rFonts w:ascii="Montserrat" w:hAnsi="Montserrat" w:cs="Arial"/>
                <w:color w:val="000000"/>
                <w:spacing w:val="-2"/>
              </w:rPr>
              <w:t>y</w:t>
            </w:r>
            <w:r w:rsidRPr="007742F8">
              <w:rPr>
                <w:rFonts w:ascii="Montserrat" w:hAnsi="Montserrat" w:cs="Arial"/>
                <w:color w:val="000000"/>
              </w:rPr>
              <w:t xml:space="preserve">o, que </w:t>
            </w:r>
            <w:r w:rsidRPr="007742F8">
              <w:rPr>
                <w:rFonts w:ascii="Montserrat" w:hAnsi="Montserrat" w:cs="Arial"/>
                <w:b/>
                <w:color w:val="000000"/>
              </w:rPr>
              <w:t>“</w:t>
            </w:r>
            <w:r w:rsidRPr="007742F8">
              <w:rPr>
                <w:rFonts w:ascii="Montserrat" w:hAnsi="Montserrat" w:cs="Arial"/>
                <w:b/>
                <w:bCs/>
                <w:color w:val="000000"/>
              </w:rPr>
              <w:t>EL INSTITUTO</w:t>
            </w:r>
            <w:r w:rsidRPr="007742F8">
              <w:rPr>
                <w:rFonts w:ascii="Montserrat" w:hAnsi="Montserrat" w:cs="Arial"/>
                <w:b/>
                <w:color w:val="000000"/>
              </w:rPr>
              <w:t>”</w:t>
            </w:r>
            <w:r w:rsidRPr="007742F8">
              <w:rPr>
                <w:rFonts w:ascii="Montserrat" w:hAnsi="Montserrat" w:cs="Arial"/>
                <w:color w:val="000000"/>
              </w:rPr>
              <w:t xml:space="preserve"> asignará pa</w:t>
            </w:r>
            <w:r w:rsidRPr="007742F8">
              <w:rPr>
                <w:rFonts w:ascii="Montserrat" w:hAnsi="Montserrat" w:cs="Arial"/>
                <w:color w:val="000000"/>
                <w:spacing w:val="-3"/>
              </w:rPr>
              <w:t>r</w:t>
            </w:r>
            <w:r w:rsidRPr="007742F8">
              <w:rPr>
                <w:rFonts w:ascii="Montserrat" w:hAnsi="Montserrat" w:cs="Arial"/>
                <w:color w:val="000000"/>
              </w:rPr>
              <w:t xml:space="preserve">a que se lleve a cabo </w:t>
            </w:r>
            <w:r w:rsidRPr="007742F8">
              <w:rPr>
                <w:rFonts w:ascii="Montserrat" w:hAnsi="Montserrat" w:cs="Arial"/>
                <w:b/>
                <w:bCs/>
                <w:color w:val="000000"/>
              </w:rPr>
              <w:t>“EL PROTOC</w:t>
            </w:r>
            <w:r w:rsidRPr="007742F8">
              <w:rPr>
                <w:rFonts w:ascii="Montserrat" w:hAnsi="Montserrat" w:cs="Arial"/>
                <w:b/>
                <w:bCs/>
                <w:color w:val="000000"/>
                <w:spacing w:val="-2"/>
              </w:rPr>
              <w:t>O</w:t>
            </w:r>
            <w:r w:rsidRPr="007742F8">
              <w:rPr>
                <w:rFonts w:ascii="Montserrat" w:hAnsi="Montserrat" w:cs="Arial"/>
                <w:b/>
                <w:bCs/>
                <w:color w:val="000000"/>
              </w:rPr>
              <w:t>LO”.</w:t>
            </w:r>
          </w:p>
          <w:p w14:paraId="47C9B335" w14:textId="77777777" w:rsidR="00910E9C" w:rsidRPr="007742F8" w:rsidRDefault="00910E9C" w:rsidP="00D3700A">
            <w:pPr>
              <w:ind w:right="1"/>
              <w:jc w:val="both"/>
              <w:rPr>
                <w:rFonts w:ascii="Montserrat" w:hAnsi="Montserrat" w:cs="Arial"/>
                <w:color w:val="000000" w:themeColor="text1"/>
              </w:rPr>
            </w:pPr>
          </w:p>
          <w:p w14:paraId="4F11F931" w14:textId="464E1F01"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V.10.</w:t>
            </w:r>
            <w:r w:rsidRPr="007742F8">
              <w:rPr>
                <w:rFonts w:ascii="Montserrat" w:hAnsi="Montserrat" w:cs="Arial"/>
                <w:color w:val="000000"/>
                <w:spacing w:val="137"/>
              </w:rPr>
              <w:t xml:space="preserve"> </w:t>
            </w:r>
            <w:r w:rsidRPr="007742F8">
              <w:rPr>
                <w:rFonts w:ascii="Montserrat" w:hAnsi="Montserrat" w:cs="Arial"/>
                <w:b/>
                <w:bCs/>
                <w:color w:val="000000"/>
              </w:rPr>
              <w:t>INST</w:t>
            </w:r>
            <w:r w:rsidRPr="007742F8">
              <w:rPr>
                <w:rFonts w:ascii="Montserrat" w:hAnsi="Montserrat" w:cs="Arial"/>
                <w:b/>
                <w:bCs/>
                <w:color w:val="000000"/>
                <w:spacing w:val="-7"/>
              </w:rPr>
              <w:t>A</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CIONES:</w:t>
            </w:r>
            <w:r w:rsidRPr="007742F8">
              <w:rPr>
                <w:rFonts w:ascii="Montserrat" w:hAnsi="Montserrat" w:cs="Arial"/>
                <w:color w:val="000000"/>
                <w:spacing w:val="134"/>
              </w:rPr>
              <w:t xml:space="preserve"> </w:t>
            </w:r>
            <w:r w:rsidRPr="007742F8">
              <w:rPr>
                <w:rFonts w:ascii="Montserrat" w:hAnsi="Montserrat" w:cs="Arial"/>
                <w:color w:val="000000"/>
              </w:rPr>
              <w:t>Será</w:t>
            </w:r>
            <w:r w:rsidRPr="007742F8">
              <w:rPr>
                <w:rFonts w:ascii="Montserrat" w:hAnsi="Montserrat" w:cs="Arial"/>
                <w:color w:val="000000"/>
                <w:spacing w:val="134"/>
              </w:rPr>
              <w:t xml:space="preserve"> </w:t>
            </w:r>
            <w:r w:rsidRPr="007742F8">
              <w:rPr>
                <w:rFonts w:ascii="Montserrat" w:hAnsi="Montserrat" w:cs="Arial"/>
                <w:color w:val="000000"/>
              </w:rPr>
              <w:t>el</w:t>
            </w:r>
            <w:r w:rsidRPr="007742F8">
              <w:rPr>
                <w:rFonts w:ascii="Montserrat" w:hAnsi="Montserrat" w:cs="Arial"/>
                <w:color w:val="000000"/>
                <w:spacing w:val="136"/>
              </w:rPr>
              <w:t xml:space="preserve"> </w:t>
            </w:r>
            <w:r w:rsidRPr="007742F8">
              <w:rPr>
                <w:rFonts w:ascii="Montserrat" w:hAnsi="Montserrat" w:cs="Arial"/>
                <w:color w:val="000000"/>
              </w:rPr>
              <w:t>lugar</w:t>
            </w:r>
            <w:r w:rsidRPr="007742F8">
              <w:rPr>
                <w:rFonts w:ascii="Montserrat" w:hAnsi="Montserrat" w:cs="Arial"/>
                <w:color w:val="000000"/>
                <w:spacing w:val="136"/>
              </w:rPr>
              <w:t xml:space="preserve"> </w:t>
            </w:r>
            <w:r w:rsidRPr="007742F8">
              <w:rPr>
                <w:rFonts w:ascii="Montserrat" w:hAnsi="Montserrat" w:cs="Arial"/>
                <w:color w:val="000000"/>
              </w:rPr>
              <w:t>donde</w:t>
            </w:r>
            <w:r w:rsidRPr="007742F8">
              <w:rPr>
                <w:rFonts w:ascii="Montserrat" w:hAnsi="Montserrat" w:cs="Arial"/>
                <w:color w:val="000000"/>
                <w:spacing w:val="137"/>
              </w:rPr>
              <w:t xml:space="preserve"> </w:t>
            </w:r>
            <w:r w:rsidRPr="007742F8">
              <w:rPr>
                <w:rFonts w:ascii="Montserrat" w:hAnsi="Montserrat" w:cs="Arial"/>
                <w:color w:val="000000"/>
              </w:rPr>
              <w:t>se</w:t>
            </w:r>
            <w:r w:rsidRPr="007742F8">
              <w:rPr>
                <w:rFonts w:ascii="Montserrat" w:hAnsi="Montserrat" w:cs="Arial"/>
                <w:color w:val="000000"/>
                <w:spacing w:val="137"/>
              </w:rPr>
              <w:t xml:space="preserve"> </w:t>
            </w:r>
            <w:r w:rsidRPr="007742F8">
              <w:rPr>
                <w:rFonts w:ascii="Montserrat" w:hAnsi="Montserrat" w:cs="Arial"/>
                <w:color w:val="000000"/>
              </w:rPr>
              <w:t>condu</w:t>
            </w:r>
            <w:r w:rsidRPr="007742F8">
              <w:rPr>
                <w:rFonts w:ascii="Montserrat" w:hAnsi="Montserrat" w:cs="Arial"/>
                <w:color w:val="000000"/>
                <w:spacing w:val="-2"/>
              </w:rPr>
              <w:t>c</w:t>
            </w:r>
            <w:r w:rsidRPr="007742F8">
              <w:rPr>
                <w:rFonts w:ascii="Montserrat" w:hAnsi="Montserrat" w:cs="Arial"/>
                <w:color w:val="000000"/>
              </w:rPr>
              <w:t>e</w:t>
            </w:r>
            <w:r w:rsidRPr="007742F8">
              <w:rPr>
                <w:rFonts w:ascii="Montserrat" w:hAnsi="Montserrat" w:cs="Arial"/>
                <w:color w:val="000000"/>
                <w:spacing w:val="134"/>
              </w:rPr>
              <w:t xml:space="preserve"> </w:t>
            </w:r>
            <w:r w:rsidRPr="007742F8">
              <w:rPr>
                <w:rFonts w:ascii="Montserrat" w:hAnsi="Montserrat" w:cs="Arial"/>
                <w:color w:val="000000"/>
              </w:rPr>
              <w:t>o</w:t>
            </w:r>
            <w:r w:rsidRPr="007742F8">
              <w:rPr>
                <w:rFonts w:ascii="Montserrat" w:hAnsi="Montserrat" w:cs="Arial"/>
                <w:color w:val="000000"/>
                <w:spacing w:val="137"/>
              </w:rPr>
              <w:t xml:space="preserve"> </w:t>
            </w:r>
            <w:r w:rsidRPr="007742F8">
              <w:rPr>
                <w:rFonts w:ascii="Montserrat" w:hAnsi="Montserrat" w:cs="Arial"/>
                <w:color w:val="000000"/>
              </w:rPr>
              <w:t>ejecuta</w:t>
            </w:r>
            <w:r w:rsidRPr="007742F8">
              <w:rPr>
                <w:rFonts w:ascii="Montserrat" w:hAnsi="Montserrat" w:cs="Arial"/>
                <w:color w:val="000000"/>
                <w:spacing w:val="139"/>
              </w:rPr>
              <w:t xml:space="preserve"> </w:t>
            </w:r>
            <w:r w:rsidRPr="007742F8">
              <w:rPr>
                <w:rFonts w:ascii="Montserrat" w:hAnsi="Montserrat" w:cs="Arial"/>
                <w:b/>
                <w:bCs/>
                <w:color w:val="000000"/>
                <w:spacing w:val="-2"/>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color w:val="000000"/>
              </w:rPr>
              <w:t xml:space="preserve"> </w:t>
            </w:r>
            <w:r w:rsidRPr="007742F8">
              <w:rPr>
                <w:rFonts w:ascii="Montserrat" w:hAnsi="Montserrat" w:cs="Arial"/>
                <w:b/>
                <w:bCs/>
                <w:color w:val="000000"/>
              </w:rPr>
              <w:lastRenderedPageBreak/>
              <w:t>PROTOCOLO”</w:t>
            </w:r>
            <w:r w:rsidRPr="007742F8">
              <w:rPr>
                <w:rFonts w:ascii="Montserrat" w:hAnsi="Montserrat" w:cs="Arial"/>
                <w:color w:val="000000"/>
              </w:rPr>
              <w:t>, inclu</w:t>
            </w:r>
            <w:r w:rsidRPr="007742F8">
              <w:rPr>
                <w:rFonts w:ascii="Montserrat" w:hAnsi="Montserrat" w:cs="Arial"/>
                <w:color w:val="000000"/>
                <w:spacing w:val="-2"/>
              </w:rPr>
              <w:t>y</w:t>
            </w:r>
            <w:r w:rsidRPr="007742F8">
              <w:rPr>
                <w:rFonts w:ascii="Montserrat" w:hAnsi="Montserrat" w:cs="Arial"/>
                <w:color w:val="000000"/>
              </w:rPr>
              <w:t>endo si es nece</w:t>
            </w:r>
            <w:r w:rsidRPr="007742F8">
              <w:rPr>
                <w:rFonts w:ascii="Montserrat" w:hAnsi="Montserrat" w:cs="Arial"/>
                <w:color w:val="000000"/>
                <w:spacing w:val="-2"/>
              </w:rPr>
              <w:t>s</w:t>
            </w:r>
            <w:r w:rsidRPr="007742F8">
              <w:rPr>
                <w:rFonts w:ascii="Montserrat" w:hAnsi="Montserrat" w:cs="Arial"/>
                <w:color w:val="000000"/>
              </w:rPr>
              <w:t>ario, las instalaciones, equipos y suministros, de confo</w:t>
            </w:r>
            <w:r w:rsidRPr="007742F8">
              <w:rPr>
                <w:rFonts w:ascii="Montserrat" w:hAnsi="Montserrat" w:cs="Arial"/>
                <w:color w:val="000000"/>
                <w:spacing w:val="-3"/>
              </w:rPr>
              <w:t>r</w:t>
            </w:r>
            <w:r w:rsidRPr="007742F8">
              <w:rPr>
                <w:rFonts w:ascii="Montserrat" w:hAnsi="Montserrat" w:cs="Arial"/>
                <w:color w:val="000000"/>
              </w:rPr>
              <w:t xml:space="preserve">midad a </w:t>
            </w:r>
            <w:r w:rsidRPr="007742F8">
              <w:rPr>
                <w:rFonts w:ascii="Montserrat" w:hAnsi="Montserrat" w:cs="Arial"/>
                <w:color w:val="000000"/>
                <w:spacing w:val="-2"/>
              </w:rPr>
              <w:t>l</w:t>
            </w:r>
            <w:r w:rsidRPr="007742F8">
              <w:rPr>
                <w:rFonts w:ascii="Montserrat" w:hAnsi="Montserrat" w:cs="Arial"/>
                <w:color w:val="000000"/>
              </w:rPr>
              <w:t>o e</w:t>
            </w:r>
            <w:r w:rsidRPr="007742F8">
              <w:rPr>
                <w:rFonts w:ascii="Montserrat" w:hAnsi="Montserrat" w:cs="Arial"/>
                <w:color w:val="000000"/>
                <w:spacing w:val="-2"/>
              </w:rPr>
              <w:t>s</w:t>
            </w:r>
            <w:r w:rsidRPr="007742F8">
              <w:rPr>
                <w:rFonts w:ascii="Montserrat" w:hAnsi="Montserrat" w:cs="Arial"/>
                <w:color w:val="000000"/>
              </w:rPr>
              <w:t>tablecido en el</w:t>
            </w:r>
            <w:r w:rsidRPr="007742F8">
              <w:rPr>
                <w:rFonts w:ascii="Montserrat" w:hAnsi="Montserrat" w:cs="Arial"/>
                <w:color w:val="000000"/>
                <w:spacing w:val="-2"/>
              </w:rPr>
              <w:t xml:space="preserve"> </w:t>
            </w:r>
            <w:r w:rsidRPr="007742F8">
              <w:rPr>
                <w:rFonts w:ascii="Montserrat" w:hAnsi="Montserrat" w:cs="Arial"/>
                <w:color w:val="000000"/>
              </w:rPr>
              <w:t xml:space="preserve">mismo </w:t>
            </w:r>
            <w:r w:rsidR="00D43ED5" w:rsidRPr="007742F8">
              <w:rPr>
                <w:rFonts w:ascii="Montserrat" w:hAnsi="Montserrat" w:cs="Arial"/>
                <w:color w:val="000000"/>
              </w:rPr>
              <w:t>PRO</w:t>
            </w:r>
            <w:r w:rsidR="00D43ED5" w:rsidRPr="007742F8">
              <w:rPr>
                <w:rFonts w:ascii="Montserrat" w:hAnsi="Montserrat" w:cs="Arial"/>
                <w:color w:val="000000"/>
                <w:spacing w:val="-2"/>
              </w:rPr>
              <w:t>Y</w:t>
            </w:r>
            <w:r w:rsidR="00D43ED5" w:rsidRPr="007742F8">
              <w:rPr>
                <w:rFonts w:ascii="Montserrat" w:hAnsi="Montserrat" w:cs="Arial"/>
                <w:color w:val="000000"/>
              </w:rPr>
              <w:t>ECTO</w:t>
            </w:r>
            <w:r w:rsidRPr="007742F8">
              <w:rPr>
                <w:rFonts w:ascii="Montserrat" w:hAnsi="Montserrat" w:cs="Arial"/>
                <w:color w:val="000000"/>
              </w:rPr>
              <w:t xml:space="preserve"> o P</w:t>
            </w:r>
            <w:r w:rsidRPr="007742F8">
              <w:rPr>
                <w:rFonts w:ascii="Montserrat" w:hAnsi="Montserrat" w:cs="Arial"/>
                <w:color w:val="000000"/>
                <w:spacing w:val="-3"/>
              </w:rPr>
              <w:t>r</w:t>
            </w:r>
            <w:r w:rsidRPr="007742F8">
              <w:rPr>
                <w:rFonts w:ascii="Montserrat" w:hAnsi="Montserrat" w:cs="Arial"/>
                <w:color w:val="000000"/>
              </w:rPr>
              <w:t>otoco</w:t>
            </w:r>
            <w:r w:rsidRPr="007742F8">
              <w:rPr>
                <w:rFonts w:ascii="Montserrat" w:hAnsi="Montserrat" w:cs="Arial"/>
                <w:color w:val="000000"/>
                <w:spacing w:val="-2"/>
              </w:rPr>
              <w:t>l</w:t>
            </w:r>
            <w:r w:rsidRPr="007742F8">
              <w:rPr>
                <w:rFonts w:ascii="Montserrat" w:hAnsi="Montserrat" w:cs="Arial"/>
                <w:color w:val="000000"/>
              </w:rPr>
              <w:t xml:space="preserve">o de </w:t>
            </w:r>
            <w:r w:rsidR="00D43ED5" w:rsidRPr="007742F8">
              <w:rPr>
                <w:rFonts w:ascii="Montserrat" w:hAnsi="Montserrat" w:cs="Arial"/>
                <w:color w:val="000000"/>
              </w:rPr>
              <w:t>IN</w:t>
            </w:r>
            <w:r w:rsidR="00D43ED5" w:rsidRPr="007742F8">
              <w:rPr>
                <w:rFonts w:ascii="Montserrat" w:hAnsi="Montserrat" w:cs="Arial"/>
                <w:color w:val="000000"/>
                <w:spacing w:val="-2"/>
              </w:rPr>
              <w:t>V</w:t>
            </w:r>
            <w:r w:rsidR="00D43ED5" w:rsidRPr="007742F8">
              <w:rPr>
                <w:rFonts w:ascii="Montserrat" w:hAnsi="Montserrat" w:cs="Arial"/>
                <w:color w:val="000000"/>
              </w:rPr>
              <w:t>ESTIGACIÓN</w:t>
            </w:r>
            <w:r w:rsidRPr="007742F8">
              <w:rPr>
                <w:rFonts w:ascii="Montserrat" w:hAnsi="Montserrat" w:cs="Arial"/>
                <w:color w:val="000000"/>
              </w:rPr>
              <w:t>.</w:t>
            </w:r>
          </w:p>
          <w:p w14:paraId="7F91B433" w14:textId="77777777" w:rsidR="00A014AC" w:rsidRPr="007742F8" w:rsidRDefault="00A014AC" w:rsidP="00D3700A">
            <w:pPr>
              <w:ind w:right="1"/>
              <w:jc w:val="both"/>
              <w:rPr>
                <w:rFonts w:ascii="Montserrat" w:hAnsi="Montserrat" w:cs="Arial"/>
                <w:b/>
                <w:bCs/>
                <w:color w:val="000000"/>
              </w:rPr>
            </w:pPr>
          </w:p>
          <w:p w14:paraId="13BAFBD8" w14:textId="3E083B8F"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V.11.</w:t>
            </w:r>
            <w:r w:rsidRPr="007742F8">
              <w:rPr>
                <w:rFonts w:ascii="Montserrat" w:hAnsi="Montserrat" w:cs="Arial"/>
                <w:color w:val="000000"/>
                <w:spacing w:val="82"/>
              </w:rPr>
              <w:t xml:space="preserve"> </w:t>
            </w:r>
            <w:r w:rsidR="00A45038" w:rsidRPr="007742F8">
              <w:rPr>
                <w:rFonts w:ascii="Montserrat" w:hAnsi="Montserrat" w:cs="Arial"/>
                <w:b/>
                <w:bCs/>
                <w:color w:val="000000"/>
              </w:rPr>
              <w:t xml:space="preserve">PERSONA </w:t>
            </w:r>
            <w:r w:rsidR="00462A32"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w:t>
            </w:r>
            <w:r w:rsidRPr="007742F8">
              <w:rPr>
                <w:rFonts w:ascii="Montserrat" w:hAnsi="Montserrat" w:cs="Arial"/>
                <w:color w:val="000000"/>
              </w:rPr>
              <w:t>:</w:t>
            </w:r>
            <w:r w:rsidRPr="007742F8">
              <w:rPr>
                <w:rFonts w:ascii="Montserrat" w:hAnsi="Montserrat" w:cs="Arial"/>
                <w:color w:val="000000"/>
                <w:spacing w:val="82"/>
              </w:rPr>
              <w:t xml:space="preserve"> </w:t>
            </w:r>
            <w:r w:rsidRPr="007742F8">
              <w:rPr>
                <w:rFonts w:ascii="Montserrat" w:hAnsi="Montserrat" w:cs="Arial"/>
                <w:color w:val="000000"/>
              </w:rPr>
              <w:t>Será</w:t>
            </w:r>
            <w:r w:rsidRPr="007742F8">
              <w:rPr>
                <w:rFonts w:ascii="Montserrat" w:hAnsi="Montserrat" w:cs="Arial"/>
                <w:color w:val="000000"/>
                <w:spacing w:val="82"/>
              </w:rPr>
              <w:t xml:space="preserve"> </w:t>
            </w:r>
            <w:r w:rsidRPr="007742F8">
              <w:rPr>
                <w:rFonts w:ascii="Montserrat" w:hAnsi="Montserrat" w:cs="Arial"/>
                <w:color w:val="000000"/>
              </w:rPr>
              <w:t>la</w:t>
            </w:r>
            <w:r w:rsidRPr="007742F8">
              <w:rPr>
                <w:rFonts w:ascii="Montserrat" w:hAnsi="Montserrat" w:cs="Arial"/>
                <w:color w:val="000000"/>
                <w:spacing w:val="81"/>
              </w:rPr>
              <w:t xml:space="preserve"> </w:t>
            </w:r>
            <w:r w:rsidRPr="007742F8">
              <w:rPr>
                <w:rFonts w:ascii="Montserrat" w:hAnsi="Montserrat" w:cs="Arial"/>
                <w:color w:val="000000"/>
              </w:rPr>
              <w:t>persona</w:t>
            </w:r>
            <w:r w:rsidRPr="007742F8">
              <w:rPr>
                <w:rFonts w:ascii="Montserrat" w:hAnsi="Montserrat" w:cs="Arial"/>
                <w:color w:val="000000"/>
                <w:spacing w:val="79"/>
              </w:rPr>
              <w:t xml:space="preserve"> </w:t>
            </w:r>
            <w:r w:rsidRPr="007742F8">
              <w:rPr>
                <w:rFonts w:ascii="Montserrat" w:hAnsi="Montserrat" w:cs="Arial"/>
                <w:color w:val="000000"/>
              </w:rPr>
              <w:t>física,</w:t>
            </w:r>
            <w:r w:rsidRPr="007742F8">
              <w:rPr>
                <w:rFonts w:ascii="Montserrat" w:hAnsi="Montserrat" w:cs="Arial"/>
                <w:color w:val="000000"/>
                <w:spacing w:val="81"/>
              </w:rPr>
              <w:t xml:space="preserve"> </w:t>
            </w:r>
            <w:r w:rsidRPr="007742F8">
              <w:rPr>
                <w:rFonts w:ascii="Montserrat" w:hAnsi="Montserrat" w:cs="Arial"/>
                <w:color w:val="000000"/>
              </w:rPr>
              <w:t>sana</w:t>
            </w:r>
            <w:r w:rsidRPr="007742F8">
              <w:rPr>
                <w:rFonts w:ascii="Montserrat" w:hAnsi="Montserrat" w:cs="Arial"/>
                <w:color w:val="000000"/>
                <w:spacing w:val="81"/>
              </w:rPr>
              <w:t xml:space="preserve"> </w:t>
            </w:r>
            <w:r w:rsidRPr="007742F8">
              <w:rPr>
                <w:rFonts w:ascii="Montserrat" w:hAnsi="Montserrat" w:cs="Arial"/>
                <w:color w:val="000000"/>
              </w:rPr>
              <w:t>o</w:t>
            </w:r>
            <w:r w:rsidRPr="007742F8">
              <w:rPr>
                <w:rFonts w:ascii="Montserrat" w:hAnsi="Montserrat" w:cs="Arial"/>
                <w:color w:val="000000"/>
                <w:spacing w:val="81"/>
              </w:rPr>
              <w:t xml:space="preserve"> </w:t>
            </w:r>
            <w:r w:rsidRPr="007742F8">
              <w:rPr>
                <w:rFonts w:ascii="Montserrat" w:hAnsi="Montserrat" w:cs="Arial"/>
                <w:color w:val="000000"/>
              </w:rPr>
              <w:t>enferma,</w:t>
            </w:r>
            <w:r w:rsidRPr="007742F8">
              <w:rPr>
                <w:rFonts w:ascii="Montserrat" w:hAnsi="Montserrat" w:cs="Arial"/>
                <w:color w:val="000000"/>
                <w:spacing w:val="82"/>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egida</w:t>
            </w:r>
            <w:r w:rsidRPr="007742F8">
              <w:rPr>
                <w:rFonts w:ascii="Montserrat" w:hAnsi="Montserrat" w:cs="Arial"/>
                <w:color w:val="000000"/>
                <w:spacing w:val="81"/>
              </w:rPr>
              <w:t xml:space="preserve"> </w:t>
            </w:r>
            <w:r w:rsidRPr="007742F8">
              <w:rPr>
                <w:rFonts w:ascii="Montserrat" w:hAnsi="Montserrat" w:cs="Arial"/>
                <w:color w:val="000000"/>
              </w:rPr>
              <w:t>como sujeto</w:t>
            </w:r>
            <w:r w:rsidRPr="007742F8">
              <w:rPr>
                <w:rFonts w:ascii="Montserrat" w:hAnsi="Montserrat" w:cs="Arial"/>
                <w:color w:val="000000"/>
                <w:spacing w:val="-2"/>
              </w:rPr>
              <w:t>s</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investigación</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29"/>
              </w:rPr>
              <w:t xml:space="preserve"> </w:t>
            </w:r>
            <w:r w:rsidRPr="007742F8">
              <w:rPr>
                <w:rFonts w:ascii="Montserrat" w:hAnsi="Montserrat" w:cs="Arial"/>
                <w:color w:val="000000"/>
              </w:rPr>
              <w:t>el</w:t>
            </w:r>
            <w:r w:rsidRPr="007742F8">
              <w:rPr>
                <w:rFonts w:ascii="Montserrat" w:hAnsi="Montserrat" w:cs="Arial"/>
                <w:color w:val="000000"/>
                <w:spacing w:val="30"/>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o</w:t>
            </w:r>
            <w:r w:rsidRPr="007742F8">
              <w:rPr>
                <w:rFonts w:ascii="Montserrat" w:hAnsi="Montserrat" w:cs="Arial"/>
                <w:color w:val="000000"/>
                <w:spacing w:val="-2"/>
              </w:rPr>
              <w:t>y</w:t>
            </w:r>
            <w:r w:rsidRPr="007742F8">
              <w:rPr>
                <w:rFonts w:ascii="Montserrat" w:hAnsi="Montserrat" w:cs="Arial"/>
                <w:color w:val="000000"/>
              </w:rPr>
              <w:t>ecto</w:t>
            </w:r>
            <w:r w:rsidRPr="007742F8">
              <w:rPr>
                <w:rFonts w:ascii="Montserrat" w:hAnsi="Montserrat" w:cs="Arial"/>
                <w:color w:val="000000"/>
                <w:spacing w:val="31"/>
              </w:rPr>
              <w:t xml:space="preserve"> </w:t>
            </w:r>
            <w:r w:rsidRPr="007742F8">
              <w:rPr>
                <w:rFonts w:ascii="Montserrat" w:hAnsi="Montserrat" w:cs="Arial"/>
                <w:color w:val="000000"/>
              </w:rPr>
              <w:t>o</w:t>
            </w:r>
            <w:r w:rsidRPr="007742F8">
              <w:rPr>
                <w:rFonts w:ascii="Montserrat" w:hAnsi="Montserrat" w:cs="Arial"/>
                <w:color w:val="000000"/>
                <w:spacing w:val="31"/>
              </w:rPr>
              <w:t xml:space="preserve"> </w:t>
            </w:r>
            <w:r w:rsidRPr="007742F8">
              <w:rPr>
                <w:rFonts w:ascii="Montserrat" w:hAnsi="Montserrat" w:cs="Arial"/>
                <w:color w:val="000000"/>
              </w:rPr>
              <w:t>Protocolo,</w:t>
            </w:r>
            <w:r w:rsidRPr="007742F8">
              <w:rPr>
                <w:rFonts w:ascii="Montserrat" w:hAnsi="Montserrat" w:cs="Arial"/>
                <w:color w:val="000000"/>
                <w:spacing w:val="31"/>
              </w:rPr>
              <w:t xml:space="preserve"> </w:t>
            </w:r>
            <w:r w:rsidRPr="007742F8">
              <w:rPr>
                <w:rFonts w:ascii="Montserrat" w:hAnsi="Montserrat" w:cs="Arial"/>
                <w:color w:val="000000"/>
              </w:rPr>
              <w:t>confo</w:t>
            </w:r>
            <w:r w:rsidRPr="007742F8">
              <w:rPr>
                <w:rFonts w:ascii="Montserrat" w:hAnsi="Montserrat" w:cs="Arial"/>
                <w:color w:val="000000"/>
                <w:spacing w:val="-3"/>
              </w:rPr>
              <w:t>r</w:t>
            </w:r>
            <w:r w:rsidRPr="007742F8">
              <w:rPr>
                <w:rFonts w:ascii="Montserrat" w:hAnsi="Montserrat" w:cs="Arial"/>
                <w:color w:val="000000"/>
              </w:rPr>
              <w:t>me</w:t>
            </w:r>
            <w:r w:rsidRPr="007742F8">
              <w:rPr>
                <w:rFonts w:ascii="Montserrat" w:hAnsi="Montserrat" w:cs="Arial"/>
                <w:color w:val="000000"/>
                <w:spacing w:val="29"/>
              </w:rPr>
              <w:t xml:space="preserve"> </w:t>
            </w:r>
            <w:r w:rsidRPr="007742F8">
              <w:rPr>
                <w:rFonts w:ascii="Montserrat" w:hAnsi="Montserrat" w:cs="Arial"/>
                <w:color w:val="000000"/>
              </w:rPr>
              <w:t>a</w:t>
            </w:r>
            <w:r w:rsidRPr="007742F8">
              <w:rPr>
                <w:rFonts w:ascii="Montserrat" w:hAnsi="Montserrat" w:cs="Arial"/>
                <w:color w:val="000000"/>
                <w:spacing w:val="31"/>
              </w:rPr>
              <w:t xml:space="preserve"> </w:t>
            </w:r>
            <w:r w:rsidRPr="007742F8">
              <w:rPr>
                <w:rFonts w:ascii="Montserrat" w:hAnsi="Montserrat" w:cs="Arial"/>
                <w:color w:val="000000"/>
              </w:rPr>
              <w:t>los</w:t>
            </w:r>
            <w:r w:rsidRPr="007742F8">
              <w:rPr>
                <w:rFonts w:ascii="Montserrat" w:hAnsi="Montserrat" w:cs="Arial"/>
                <w:color w:val="000000"/>
                <w:spacing w:val="31"/>
              </w:rPr>
              <w:t xml:space="preserve"> </w:t>
            </w:r>
            <w:r w:rsidRPr="007742F8">
              <w:rPr>
                <w:rFonts w:ascii="Montserrat" w:hAnsi="Montserrat" w:cs="Arial"/>
                <w:color w:val="000000"/>
              </w:rPr>
              <w:t>criterios</w:t>
            </w:r>
            <w:r w:rsidRPr="007742F8">
              <w:rPr>
                <w:rFonts w:ascii="Montserrat" w:hAnsi="Montserrat" w:cs="Arial"/>
                <w:color w:val="000000"/>
                <w:spacing w:val="29"/>
              </w:rPr>
              <w:t xml:space="preserve"> </w:t>
            </w:r>
            <w:r w:rsidRPr="007742F8">
              <w:rPr>
                <w:rFonts w:ascii="Montserrat" w:hAnsi="Montserrat" w:cs="Arial"/>
                <w:color w:val="000000"/>
              </w:rPr>
              <w:t>de selección establecido</w:t>
            </w:r>
            <w:r w:rsidRPr="007742F8">
              <w:rPr>
                <w:rFonts w:ascii="Montserrat" w:hAnsi="Montserrat" w:cs="Arial"/>
                <w:color w:val="000000"/>
                <w:spacing w:val="-2"/>
              </w:rPr>
              <w:t>s</w:t>
            </w:r>
            <w:r w:rsidRPr="007742F8">
              <w:rPr>
                <w:rFonts w:ascii="Montserrat" w:hAnsi="Montserrat" w:cs="Arial"/>
                <w:color w:val="000000"/>
              </w:rPr>
              <w:t xml:space="preserve"> en el mi</w:t>
            </w:r>
            <w:r w:rsidRPr="007742F8">
              <w:rPr>
                <w:rFonts w:ascii="Montserrat" w:hAnsi="Montserrat" w:cs="Arial"/>
                <w:color w:val="000000"/>
                <w:spacing w:val="-2"/>
              </w:rPr>
              <w:t>s</w:t>
            </w:r>
            <w:r w:rsidRPr="007742F8">
              <w:rPr>
                <w:rFonts w:ascii="Montserrat" w:hAnsi="Montserrat" w:cs="Arial"/>
                <w:color w:val="000000"/>
              </w:rPr>
              <w:t>mo.</w:t>
            </w:r>
          </w:p>
          <w:p w14:paraId="075C55EE" w14:textId="6F84AD21" w:rsidR="00CA4A11" w:rsidRPr="007742F8" w:rsidRDefault="00CA4A11" w:rsidP="00D3700A">
            <w:pPr>
              <w:ind w:right="1"/>
              <w:jc w:val="both"/>
              <w:rPr>
                <w:rFonts w:ascii="Montserrat" w:hAnsi="Montserrat" w:cs="Arial"/>
                <w:color w:val="010302"/>
              </w:rPr>
            </w:pPr>
          </w:p>
          <w:p w14:paraId="7C59315F" w14:textId="044B36F0"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V.12.</w:t>
            </w:r>
            <w:r w:rsidRPr="007742F8">
              <w:rPr>
                <w:rFonts w:ascii="Montserrat" w:hAnsi="Montserrat" w:cs="Arial"/>
                <w:b/>
                <w:bCs/>
                <w:color w:val="000000"/>
                <w:spacing w:val="115"/>
              </w:rPr>
              <w:t xml:space="preserve"> </w:t>
            </w:r>
            <w:r w:rsidRPr="007742F8">
              <w:rPr>
                <w:rFonts w:ascii="Montserrat" w:hAnsi="Montserrat" w:cs="Arial"/>
                <w:b/>
                <w:bCs/>
                <w:color w:val="000000"/>
              </w:rPr>
              <w:t>CON</w:t>
            </w:r>
            <w:r w:rsidRPr="007742F8">
              <w:rPr>
                <w:rFonts w:ascii="Montserrat" w:hAnsi="Montserrat" w:cs="Arial"/>
                <w:b/>
                <w:bCs/>
                <w:color w:val="000000"/>
                <w:spacing w:val="-2"/>
              </w:rPr>
              <w:t>S</w:t>
            </w:r>
            <w:r w:rsidRPr="007742F8">
              <w:rPr>
                <w:rFonts w:ascii="Montserrat" w:hAnsi="Montserrat" w:cs="Arial"/>
                <w:b/>
                <w:bCs/>
                <w:color w:val="000000"/>
              </w:rPr>
              <w:t>ENTIMIENTO</w:t>
            </w:r>
            <w:r w:rsidRPr="007742F8">
              <w:rPr>
                <w:rFonts w:ascii="Montserrat" w:hAnsi="Montserrat" w:cs="Arial"/>
                <w:b/>
                <w:bCs/>
                <w:color w:val="000000"/>
                <w:spacing w:val="115"/>
              </w:rPr>
              <w:t xml:space="preserve"> </w:t>
            </w:r>
            <w:r w:rsidRPr="007742F8">
              <w:rPr>
                <w:rFonts w:ascii="Montserrat" w:hAnsi="Montserrat" w:cs="Arial"/>
                <w:b/>
                <w:bCs/>
                <w:color w:val="000000"/>
              </w:rPr>
              <w:t>INFORM</w:t>
            </w:r>
            <w:r w:rsidRPr="007742F8">
              <w:rPr>
                <w:rFonts w:ascii="Montserrat" w:hAnsi="Montserrat" w:cs="Arial"/>
                <w:b/>
                <w:bCs/>
                <w:color w:val="000000"/>
                <w:spacing w:val="-5"/>
              </w:rPr>
              <w:t>A</w:t>
            </w:r>
            <w:r w:rsidRPr="007742F8">
              <w:rPr>
                <w:rFonts w:ascii="Montserrat" w:hAnsi="Montserrat" w:cs="Arial"/>
                <w:b/>
                <w:bCs/>
                <w:color w:val="000000"/>
              </w:rPr>
              <w:t>DO</w:t>
            </w:r>
            <w:r w:rsidRPr="007742F8">
              <w:rPr>
                <w:rFonts w:ascii="Montserrat" w:hAnsi="Montserrat" w:cs="Arial"/>
                <w:b/>
                <w:bCs/>
                <w:color w:val="000000"/>
                <w:spacing w:val="117"/>
              </w:rPr>
              <w:t xml:space="preserve"> </w:t>
            </w:r>
            <w:r w:rsidRPr="007742F8">
              <w:rPr>
                <w:rFonts w:ascii="Montserrat" w:hAnsi="Montserrat" w:cs="Arial"/>
                <w:b/>
                <w:bCs/>
                <w:color w:val="000000"/>
              </w:rPr>
              <w:t>DE</w:t>
            </w:r>
            <w:r w:rsidRPr="007742F8">
              <w:rPr>
                <w:rFonts w:ascii="Montserrat" w:hAnsi="Montserrat" w:cs="Arial"/>
                <w:b/>
                <w:bCs/>
                <w:color w:val="000000"/>
                <w:spacing w:val="115"/>
              </w:rPr>
              <w:t xml:space="preserve"> </w:t>
            </w:r>
            <w:r w:rsidR="00A45038" w:rsidRPr="007742F8">
              <w:rPr>
                <w:rFonts w:ascii="Montserrat" w:hAnsi="Montserrat" w:cs="Arial"/>
                <w:b/>
                <w:bCs/>
                <w:color w:val="000000"/>
              </w:rPr>
              <w:t>LAS</w:t>
            </w:r>
            <w:r w:rsidR="00A45038" w:rsidRPr="007742F8">
              <w:rPr>
                <w:rFonts w:ascii="Montserrat" w:hAnsi="Montserrat" w:cs="Arial"/>
                <w:b/>
                <w:bCs/>
                <w:color w:val="000000"/>
                <w:spacing w:val="115"/>
              </w:rPr>
              <w:t xml:space="preserve"> </w:t>
            </w:r>
            <w:r w:rsidR="00A45038" w:rsidRPr="007742F8">
              <w:rPr>
                <w:rFonts w:ascii="Montserrat" w:hAnsi="Montserrat" w:cs="Arial"/>
                <w:b/>
                <w:bCs/>
                <w:color w:val="000000"/>
              </w:rPr>
              <w:t>PERSONAS</w:t>
            </w:r>
            <w:r w:rsidR="00A45038" w:rsidRPr="007742F8">
              <w:rPr>
                <w:rFonts w:ascii="Montserrat" w:hAnsi="Montserrat" w:cs="Arial"/>
                <w:b/>
                <w:bCs/>
                <w:color w:val="000000"/>
                <w:spacing w:val="115"/>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b/>
                <w:bCs/>
                <w:color w:val="000000"/>
                <w:spacing w:val="121"/>
              </w:rPr>
              <w:t xml:space="preserve"> </w:t>
            </w:r>
            <w:r w:rsidRPr="007742F8">
              <w:rPr>
                <w:rFonts w:ascii="Montserrat" w:hAnsi="Montserrat" w:cs="Arial"/>
                <w:color w:val="000000"/>
              </w:rPr>
              <w:t>Será</w:t>
            </w:r>
            <w:r w:rsidRPr="007742F8">
              <w:rPr>
                <w:rFonts w:ascii="Montserrat" w:hAnsi="Montserrat" w:cs="Arial"/>
                <w:color w:val="000000"/>
                <w:spacing w:val="115"/>
              </w:rPr>
              <w:t xml:space="preserve"> </w:t>
            </w:r>
            <w:r w:rsidRPr="007742F8">
              <w:rPr>
                <w:rFonts w:ascii="Montserrat" w:hAnsi="Montserrat" w:cs="Arial"/>
                <w:color w:val="000000"/>
              </w:rPr>
              <w:t>el consentimiento por</w:t>
            </w:r>
            <w:r w:rsidRPr="007742F8">
              <w:rPr>
                <w:rFonts w:ascii="Montserrat" w:hAnsi="Montserrat" w:cs="Arial"/>
                <w:color w:val="000000"/>
                <w:spacing w:val="21"/>
              </w:rPr>
              <w:t xml:space="preserve"> </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rPr>
              <w:t>crito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los</w:t>
            </w:r>
            <w:r w:rsidRPr="007742F8">
              <w:rPr>
                <w:rFonts w:ascii="Montserrat" w:hAnsi="Montserrat" w:cs="Arial"/>
                <w:color w:val="000000"/>
                <w:spacing w:val="22"/>
              </w:rPr>
              <w:t xml:space="preserve"> </w:t>
            </w:r>
            <w:r w:rsidRPr="007742F8">
              <w:rPr>
                <w:rFonts w:ascii="Montserrat" w:hAnsi="Montserrat" w:cs="Arial"/>
                <w:color w:val="000000"/>
              </w:rPr>
              <w:t>participantes</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8"/>
              </w:rPr>
              <w:t xml:space="preserve"> </w:t>
            </w:r>
            <w:r w:rsidRPr="007742F8">
              <w:rPr>
                <w:rFonts w:ascii="Montserrat" w:hAnsi="Montserrat" w:cs="Arial"/>
                <w:b/>
                <w:bCs/>
                <w:color w:val="000000"/>
              </w:rPr>
              <w:t>“EL 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b/>
                <w:color w:val="000000"/>
              </w:rPr>
              <w:t>”</w:t>
            </w:r>
            <w:r w:rsidRPr="007742F8">
              <w:rPr>
                <w:rFonts w:ascii="Montserrat" w:hAnsi="Montserrat" w:cs="Arial"/>
                <w:color w:val="000000"/>
              </w:rPr>
              <w:t>,</w:t>
            </w:r>
            <w:r w:rsidRPr="007742F8">
              <w:rPr>
                <w:rFonts w:ascii="Montserrat" w:hAnsi="Montserrat" w:cs="Arial"/>
                <w:color w:val="000000"/>
                <w:spacing w:val="21"/>
              </w:rPr>
              <w:t xml:space="preserve"> </w:t>
            </w:r>
            <w:r w:rsidRPr="007742F8">
              <w:rPr>
                <w:rFonts w:ascii="Montserrat" w:hAnsi="Montserrat" w:cs="Arial"/>
                <w:color w:val="000000"/>
              </w:rPr>
              <w:t>que</w:t>
            </w:r>
            <w:r w:rsidRPr="007742F8">
              <w:rPr>
                <w:rFonts w:ascii="Montserrat" w:hAnsi="Montserrat" w:cs="Arial"/>
                <w:color w:val="000000"/>
                <w:spacing w:val="21"/>
              </w:rPr>
              <w:t xml:space="preserve"> </w:t>
            </w:r>
            <w:r w:rsidRPr="007742F8">
              <w:rPr>
                <w:rFonts w:ascii="Montserrat" w:hAnsi="Montserrat" w:cs="Arial"/>
                <w:color w:val="000000"/>
              </w:rPr>
              <w:t>deber</w:t>
            </w:r>
            <w:r w:rsidRPr="007742F8">
              <w:rPr>
                <w:rFonts w:ascii="Montserrat" w:hAnsi="Montserrat" w:cs="Arial"/>
                <w:color w:val="000000"/>
                <w:spacing w:val="-2"/>
              </w:rPr>
              <w:t>á</w:t>
            </w:r>
            <w:r w:rsidRPr="007742F8">
              <w:rPr>
                <w:rFonts w:ascii="Montserrat" w:hAnsi="Montserrat" w:cs="Arial"/>
                <w:color w:val="000000"/>
              </w:rPr>
              <w:t xml:space="preserve"> obtene</w:t>
            </w:r>
            <w:r w:rsidRPr="007742F8">
              <w:rPr>
                <w:rFonts w:ascii="Montserrat" w:hAnsi="Montserrat" w:cs="Arial"/>
                <w:color w:val="000000"/>
                <w:spacing w:val="-3"/>
              </w:rPr>
              <w:t>r</w:t>
            </w:r>
            <w:r w:rsidRPr="007742F8">
              <w:rPr>
                <w:rFonts w:ascii="Montserrat" w:hAnsi="Montserrat" w:cs="Arial"/>
                <w:color w:val="000000"/>
                <w:spacing w:val="39"/>
              </w:rPr>
              <w:t xml:space="preserve"> </w:t>
            </w:r>
            <w:r w:rsidR="002F3ABE" w:rsidRPr="007742F8">
              <w:rPr>
                <w:rFonts w:ascii="Montserrat" w:hAnsi="Montserrat" w:cs="Arial"/>
                <w:b/>
                <w:color w:val="000000"/>
              </w:rPr>
              <w:t>“EL INVESTIGADOR”</w:t>
            </w:r>
            <w:r w:rsidR="000857F6" w:rsidRPr="007742F8">
              <w:rPr>
                <w:rFonts w:ascii="Montserrat" w:hAnsi="Montserrat" w:cs="Arial"/>
                <w:b/>
                <w:color w:val="000000"/>
              </w:rPr>
              <w:t xml:space="preserve"> </w:t>
            </w:r>
            <w:r w:rsidRPr="007742F8">
              <w:rPr>
                <w:rFonts w:ascii="Montserrat" w:hAnsi="Montserrat" w:cs="Arial"/>
                <w:color w:val="000000"/>
              </w:rPr>
              <w:t>o</w:t>
            </w:r>
            <w:r w:rsidRPr="007742F8">
              <w:rPr>
                <w:rFonts w:ascii="Montserrat" w:hAnsi="Montserrat" w:cs="Arial"/>
                <w:color w:val="000000"/>
                <w:spacing w:val="38"/>
              </w:rPr>
              <w:t xml:space="preserve"> </w:t>
            </w:r>
            <w:r w:rsidRPr="007742F8">
              <w:rPr>
                <w:rFonts w:ascii="Montserrat" w:hAnsi="Montserrat" w:cs="Arial"/>
                <w:color w:val="000000"/>
              </w:rPr>
              <w:t>la</w:t>
            </w:r>
            <w:r w:rsidRPr="007742F8">
              <w:rPr>
                <w:rFonts w:ascii="Montserrat" w:hAnsi="Montserrat" w:cs="Arial"/>
                <w:color w:val="000000"/>
                <w:spacing w:val="36"/>
              </w:rPr>
              <w:t xml:space="preserve"> </w:t>
            </w:r>
            <w:r w:rsidRPr="007742F8">
              <w:rPr>
                <w:rFonts w:ascii="Montserrat" w:hAnsi="Montserrat" w:cs="Arial"/>
                <w:color w:val="000000"/>
              </w:rPr>
              <w:t>persona</w:t>
            </w:r>
            <w:r w:rsidRPr="007742F8">
              <w:rPr>
                <w:rFonts w:ascii="Montserrat" w:hAnsi="Montserrat" w:cs="Arial"/>
                <w:color w:val="000000"/>
                <w:spacing w:val="38"/>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designe</w:t>
            </w:r>
            <w:r w:rsidRPr="007742F8">
              <w:rPr>
                <w:rFonts w:ascii="Montserrat" w:hAnsi="Montserrat" w:cs="Arial"/>
                <w:color w:val="000000"/>
                <w:spacing w:val="42"/>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38"/>
              </w:rPr>
              <w:t xml:space="preserve"> </w:t>
            </w:r>
            <w:r w:rsidRPr="007742F8">
              <w:rPr>
                <w:rFonts w:ascii="Montserrat" w:hAnsi="Montserrat" w:cs="Arial"/>
                <w:b/>
                <w:bCs/>
                <w:color w:val="000000"/>
              </w:rPr>
              <w:t>INS</w:t>
            </w:r>
            <w:r w:rsidRPr="007742F8">
              <w:rPr>
                <w:rFonts w:ascii="Montserrat" w:hAnsi="Montserrat" w:cs="Arial"/>
                <w:b/>
                <w:bCs/>
                <w:color w:val="000000"/>
                <w:spacing w:val="-2"/>
              </w:rPr>
              <w:t>T</w:t>
            </w:r>
            <w:r w:rsidRPr="007742F8">
              <w:rPr>
                <w:rFonts w:ascii="Montserrat" w:hAnsi="Montserrat" w:cs="Arial"/>
                <w:b/>
                <w:bCs/>
                <w:color w:val="000000"/>
              </w:rPr>
              <w:t>ITUTO</w:t>
            </w:r>
            <w:r w:rsidRPr="007742F8">
              <w:rPr>
                <w:rFonts w:ascii="Montserrat" w:hAnsi="Montserrat" w:cs="Arial"/>
                <w:b/>
                <w:color w:val="000000"/>
              </w:rPr>
              <w:t>”</w:t>
            </w:r>
            <w:r w:rsidRPr="007742F8">
              <w:rPr>
                <w:rFonts w:ascii="Montserrat" w:hAnsi="Montserrat" w:cs="Arial"/>
                <w:color w:val="000000"/>
                <w:spacing w:val="37"/>
              </w:rPr>
              <w:t xml:space="preserve"> </w:t>
            </w:r>
            <w:r w:rsidRPr="007742F8">
              <w:rPr>
                <w:rFonts w:ascii="Montserrat" w:hAnsi="Montserrat" w:cs="Arial"/>
                <w:color w:val="000000"/>
              </w:rPr>
              <w:t>par</w:t>
            </w:r>
            <w:r w:rsidRPr="007742F8">
              <w:rPr>
                <w:rFonts w:ascii="Montserrat" w:hAnsi="Montserrat" w:cs="Arial"/>
                <w:color w:val="000000"/>
                <w:spacing w:val="-2"/>
              </w:rPr>
              <w:t>a</w:t>
            </w:r>
            <w:r w:rsidRPr="007742F8">
              <w:rPr>
                <w:rFonts w:ascii="Montserrat" w:hAnsi="Montserrat" w:cs="Arial"/>
                <w:color w:val="000000"/>
                <w:spacing w:val="38"/>
              </w:rPr>
              <w:t xml:space="preserve"> </w:t>
            </w:r>
            <w:r w:rsidRPr="007742F8">
              <w:rPr>
                <w:rFonts w:ascii="Montserrat" w:hAnsi="Montserrat" w:cs="Arial"/>
                <w:color w:val="000000"/>
              </w:rPr>
              <w:t xml:space="preserve">tal efecto, </w:t>
            </w:r>
            <w:r w:rsidRPr="007742F8">
              <w:rPr>
                <w:rFonts w:ascii="Montserrat" w:hAnsi="Montserrat" w:cs="Arial"/>
                <w:color w:val="000000"/>
                <w:spacing w:val="-2"/>
              </w:rPr>
              <w:t>c</w:t>
            </w:r>
            <w:r w:rsidRPr="007742F8">
              <w:rPr>
                <w:rFonts w:ascii="Montserrat" w:hAnsi="Montserrat" w:cs="Arial"/>
                <w:color w:val="000000"/>
              </w:rPr>
              <w:t>onforme a la Norma Oficial Me</w:t>
            </w:r>
            <w:r w:rsidRPr="007742F8">
              <w:rPr>
                <w:rFonts w:ascii="Montserrat" w:hAnsi="Montserrat" w:cs="Arial"/>
                <w:color w:val="000000"/>
                <w:spacing w:val="-2"/>
              </w:rPr>
              <w:t>x</w:t>
            </w:r>
            <w:r w:rsidRPr="007742F8">
              <w:rPr>
                <w:rFonts w:ascii="Montserrat" w:hAnsi="Montserrat" w:cs="Arial"/>
                <w:color w:val="000000"/>
              </w:rPr>
              <w:t>icana NOM-004-SSA3-2012, a</w:t>
            </w:r>
            <w:r w:rsidRPr="007742F8">
              <w:rPr>
                <w:rFonts w:ascii="Montserrat" w:hAnsi="Montserrat" w:cs="Arial"/>
                <w:color w:val="000000"/>
                <w:spacing w:val="-2"/>
              </w:rPr>
              <w:t>l</w:t>
            </w:r>
            <w:r w:rsidRPr="007742F8">
              <w:rPr>
                <w:rFonts w:ascii="Montserrat" w:hAnsi="Montserrat" w:cs="Arial"/>
                <w:color w:val="000000"/>
              </w:rPr>
              <w:t xml:space="preserve"> E</w:t>
            </w:r>
            <w:r w:rsidRPr="007742F8">
              <w:rPr>
                <w:rFonts w:ascii="Montserrat" w:hAnsi="Montserrat" w:cs="Arial"/>
                <w:color w:val="000000"/>
                <w:spacing w:val="-2"/>
              </w:rPr>
              <w:t>x</w:t>
            </w:r>
            <w:r w:rsidRPr="007742F8">
              <w:rPr>
                <w:rFonts w:ascii="Montserrat" w:hAnsi="Montserrat" w:cs="Arial"/>
                <w:color w:val="000000"/>
              </w:rPr>
              <w:t>pediente Clínico</w:t>
            </w:r>
            <w:r w:rsidRPr="007742F8">
              <w:rPr>
                <w:rFonts w:ascii="Montserrat" w:hAnsi="Montserrat" w:cs="Arial"/>
                <w:color w:val="000000"/>
                <w:spacing w:val="53"/>
              </w:rPr>
              <w:t xml:space="preserve"> </w:t>
            </w:r>
            <w:r w:rsidRPr="007742F8">
              <w:rPr>
                <w:rFonts w:ascii="Montserrat" w:hAnsi="Montserrat" w:cs="Arial"/>
                <w:color w:val="000000"/>
                <w:spacing w:val="-2"/>
              </w:rPr>
              <w:t>y</w:t>
            </w:r>
            <w:r w:rsidRPr="007742F8">
              <w:rPr>
                <w:rFonts w:ascii="Montserrat" w:hAnsi="Montserrat" w:cs="Arial"/>
                <w:color w:val="000000"/>
                <w:spacing w:val="53"/>
              </w:rPr>
              <w:t xml:space="preserve"> </w:t>
            </w:r>
            <w:r w:rsidRPr="007742F8">
              <w:rPr>
                <w:rFonts w:ascii="Montserrat" w:hAnsi="Montserrat" w:cs="Arial"/>
                <w:color w:val="000000"/>
              </w:rPr>
              <w:t>a</w:t>
            </w:r>
            <w:r w:rsidRPr="007742F8">
              <w:rPr>
                <w:rFonts w:ascii="Montserrat" w:hAnsi="Montserrat" w:cs="Arial"/>
                <w:color w:val="000000"/>
                <w:spacing w:val="53"/>
              </w:rPr>
              <w:t xml:space="preserve"> </w:t>
            </w:r>
            <w:r w:rsidRPr="007742F8">
              <w:rPr>
                <w:rFonts w:ascii="Montserrat" w:hAnsi="Montserrat" w:cs="Arial"/>
                <w:color w:val="000000"/>
              </w:rPr>
              <w:t>los</w:t>
            </w:r>
            <w:r w:rsidRPr="007742F8">
              <w:rPr>
                <w:rFonts w:ascii="Montserrat" w:hAnsi="Montserrat" w:cs="Arial"/>
                <w:color w:val="000000"/>
                <w:spacing w:val="53"/>
              </w:rPr>
              <w:t xml:space="preserve"> </w:t>
            </w:r>
            <w:r w:rsidRPr="007742F8">
              <w:rPr>
                <w:rFonts w:ascii="Montserrat" w:hAnsi="Montserrat" w:cs="Arial"/>
                <w:color w:val="000000"/>
              </w:rPr>
              <w:t>Princ</w:t>
            </w:r>
            <w:r w:rsidRPr="007742F8">
              <w:rPr>
                <w:rFonts w:ascii="Montserrat" w:hAnsi="Montserrat" w:cs="Arial"/>
                <w:color w:val="000000"/>
                <w:spacing w:val="-2"/>
              </w:rPr>
              <w:t>i</w:t>
            </w:r>
            <w:r w:rsidRPr="007742F8">
              <w:rPr>
                <w:rFonts w:ascii="Montserrat" w:hAnsi="Montserrat" w:cs="Arial"/>
                <w:color w:val="000000"/>
              </w:rPr>
              <w:t>pios</w:t>
            </w:r>
            <w:r w:rsidRPr="007742F8">
              <w:rPr>
                <w:rFonts w:ascii="Montserrat" w:hAnsi="Montserrat" w:cs="Arial"/>
                <w:color w:val="000000"/>
                <w:spacing w:val="53"/>
              </w:rPr>
              <w:t xml:space="preserve"> </w:t>
            </w:r>
            <w:r w:rsidRPr="007742F8">
              <w:rPr>
                <w:rFonts w:ascii="Montserrat" w:hAnsi="Montserrat" w:cs="Arial"/>
                <w:color w:val="000000"/>
              </w:rPr>
              <w:t>Éticos</w:t>
            </w:r>
            <w:r w:rsidRPr="007742F8">
              <w:rPr>
                <w:rFonts w:ascii="Montserrat" w:hAnsi="Montserrat" w:cs="Arial"/>
                <w:color w:val="000000"/>
                <w:spacing w:val="53"/>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enidos</w:t>
            </w:r>
            <w:r w:rsidRPr="007742F8">
              <w:rPr>
                <w:rFonts w:ascii="Montserrat" w:hAnsi="Montserrat" w:cs="Arial"/>
                <w:color w:val="000000"/>
                <w:spacing w:val="53"/>
              </w:rPr>
              <w:t xml:space="preserve"> </w:t>
            </w:r>
            <w:r w:rsidRPr="007742F8">
              <w:rPr>
                <w:rFonts w:ascii="Montserrat" w:hAnsi="Montserrat" w:cs="Arial"/>
                <w:color w:val="000000"/>
              </w:rPr>
              <w:t>en</w:t>
            </w:r>
            <w:r w:rsidRPr="007742F8">
              <w:rPr>
                <w:rFonts w:ascii="Montserrat" w:hAnsi="Montserrat" w:cs="Arial"/>
                <w:color w:val="000000"/>
                <w:spacing w:val="53"/>
              </w:rPr>
              <w:t xml:space="preserve"> </w:t>
            </w:r>
            <w:r w:rsidRPr="007742F8">
              <w:rPr>
                <w:rFonts w:ascii="Montserrat" w:hAnsi="Montserrat" w:cs="Arial"/>
                <w:color w:val="000000"/>
              </w:rPr>
              <w:t>la</w:t>
            </w:r>
            <w:r w:rsidRPr="007742F8">
              <w:rPr>
                <w:rFonts w:ascii="Montserrat" w:hAnsi="Montserrat" w:cs="Arial"/>
                <w:color w:val="000000"/>
                <w:spacing w:val="53"/>
              </w:rPr>
              <w:t xml:space="preserve"> </w:t>
            </w:r>
            <w:r w:rsidRPr="007742F8">
              <w:rPr>
                <w:rFonts w:ascii="Montserrat" w:hAnsi="Montserrat" w:cs="Arial"/>
                <w:color w:val="000000"/>
              </w:rPr>
              <w:t>Declaración</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t>Helsinki</w:t>
            </w:r>
            <w:r w:rsidRPr="007742F8">
              <w:rPr>
                <w:rFonts w:ascii="Montserrat" w:hAnsi="Montserrat" w:cs="Arial"/>
                <w:color w:val="000000"/>
                <w:spacing w:val="50"/>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t>la Asociación</w:t>
            </w:r>
            <w:r w:rsidRPr="007742F8">
              <w:rPr>
                <w:rFonts w:ascii="Montserrat" w:hAnsi="Montserrat" w:cs="Arial"/>
                <w:color w:val="000000"/>
                <w:spacing w:val="22"/>
              </w:rPr>
              <w:t xml:space="preserve"> </w:t>
            </w:r>
            <w:r w:rsidRPr="007742F8">
              <w:rPr>
                <w:rFonts w:ascii="Montserrat" w:hAnsi="Montserrat" w:cs="Arial"/>
                <w:color w:val="000000"/>
              </w:rPr>
              <w:t>Médica</w:t>
            </w:r>
            <w:r w:rsidRPr="007742F8">
              <w:rPr>
                <w:rFonts w:ascii="Montserrat" w:hAnsi="Montserrat" w:cs="Arial"/>
                <w:color w:val="000000"/>
                <w:spacing w:val="22"/>
              </w:rPr>
              <w:t xml:space="preserve"> </w:t>
            </w:r>
            <w:r w:rsidRPr="007742F8">
              <w:rPr>
                <w:rFonts w:ascii="Montserrat" w:hAnsi="Montserrat" w:cs="Arial"/>
                <w:color w:val="000000"/>
              </w:rPr>
              <w:t>Mundial</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cuanto</w:t>
            </w:r>
            <w:r w:rsidRPr="007742F8">
              <w:rPr>
                <w:rFonts w:ascii="Montserrat" w:hAnsi="Montserrat" w:cs="Arial"/>
                <w:color w:val="000000"/>
                <w:spacing w:val="21"/>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los Principios</w:t>
            </w:r>
            <w:r w:rsidRPr="007742F8">
              <w:rPr>
                <w:rFonts w:ascii="Montserrat" w:hAnsi="Montserrat" w:cs="Arial"/>
                <w:color w:val="000000"/>
                <w:spacing w:val="21"/>
              </w:rPr>
              <w:t xml:space="preserve"> </w:t>
            </w:r>
            <w:r w:rsidRPr="007742F8">
              <w:rPr>
                <w:rFonts w:ascii="Montserrat" w:hAnsi="Montserrat" w:cs="Arial"/>
                <w:color w:val="000000"/>
              </w:rPr>
              <w:t>éticos</w:t>
            </w:r>
            <w:r w:rsidRPr="007742F8">
              <w:rPr>
                <w:rFonts w:ascii="Montserrat" w:hAnsi="Montserrat" w:cs="Arial"/>
                <w:color w:val="000000"/>
                <w:spacing w:val="21"/>
              </w:rPr>
              <w:t xml:space="preserve"> </w:t>
            </w:r>
            <w:r w:rsidRPr="007742F8">
              <w:rPr>
                <w:rFonts w:ascii="Montserrat" w:hAnsi="Montserrat" w:cs="Arial"/>
                <w:color w:val="000000"/>
              </w:rPr>
              <w:t>para las</w:t>
            </w:r>
            <w:r w:rsidRPr="007742F8">
              <w:rPr>
                <w:rFonts w:ascii="Montserrat" w:hAnsi="Montserrat" w:cs="Arial"/>
                <w:color w:val="000000"/>
                <w:spacing w:val="22"/>
              </w:rPr>
              <w:t xml:space="preserve"> </w:t>
            </w:r>
            <w:r w:rsidRPr="007742F8">
              <w:rPr>
                <w:rFonts w:ascii="Montserrat" w:hAnsi="Montserrat" w:cs="Arial"/>
                <w:color w:val="000000"/>
              </w:rPr>
              <w:t>investigación médi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103"/>
              </w:rPr>
              <w:t xml:space="preserve"> </w:t>
            </w:r>
            <w:r w:rsidRPr="007742F8">
              <w:rPr>
                <w:rFonts w:ascii="Montserrat" w:hAnsi="Montserrat" w:cs="Arial"/>
                <w:color w:val="000000"/>
              </w:rPr>
              <w:t>en</w:t>
            </w:r>
            <w:r w:rsidRPr="007742F8">
              <w:rPr>
                <w:rFonts w:ascii="Montserrat" w:hAnsi="Montserrat" w:cs="Arial"/>
                <w:color w:val="000000"/>
                <w:spacing w:val="103"/>
              </w:rPr>
              <w:t xml:space="preserve"> </w:t>
            </w:r>
            <w:r w:rsidRPr="007742F8">
              <w:rPr>
                <w:rFonts w:ascii="Montserrat" w:hAnsi="Montserrat" w:cs="Arial"/>
                <w:color w:val="000000"/>
                <w:spacing w:val="-2"/>
              </w:rPr>
              <w:t>s</w:t>
            </w:r>
            <w:r w:rsidRPr="007742F8">
              <w:rPr>
                <w:rFonts w:ascii="Montserrat" w:hAnsi="Montserrat" w:cs="Arial"/>
                <w:color w:val="000000"/>
              </w:rPr>
              <w:t>eres</w:t>
            </w:r>
            <w:r w:rsidRPr="007742F8">
              <w:rPr>
                <w:rFonts w:ascii="Montserrat" w:hAnsi="Montserrat" w:cs="Arial"/>
                <w:color w:val="000000"/>
                <w:spacing w:val="103"/>
              </w:rPr>
              <w:t xml:space="preserve"> </w:t>
            </w:r>
            <w:r w:rsidRPr="007742F8">
              <w:rPr>
                <w:rFonts w:ascii="Montserrat" w:hAnsi="Montserrat" w:cs="Arial"/>
                <w:color w:val="000000"/>
              </w:rPr>
              <w:t>humanos,</w:t>
            </w:r>
            <w:r w:rsidRPr="007742F8">
              <w:rPr>
                <w:rFonts w:ascii="Montserrat" w:hAnsi="Montserrat" w:cs="Arial"/>
                <w:color w:val="000000"/>
                <w:spacing w:val="103"/>
              </w:rPr>
              <w:t xml:space="preserve"> </w:t>
            </w:r>
            <w:r w:rsidRPr="007742F8">
              <w:rPr>
                <w:rFonts w:ascii="Montserrat" w:hAnsi="Montserrat" w:cs="Arial"/>
                <w:color w:val="000000"/>
              </w:rPr>
              <w:t>adoptada</w:t>
            </w:r>
            <w:r w:rsidRPr="007742F8">
              <w:rPr>
                <w:rFonts w:ascii="Montserrat" w:hAnsi="Montserrat" w:cs="Arial"/>
                <w:color w:val="000000"/>
                <w:spacing w:val="103"/>
              </w:rPr>
              <w:t xml:space="preserve"> </w:t>
            </w:r>
            <w:r w:rsidRPr="007742F8">
              <w:rPr>
                <w:rFonts w:ascii="Montserrat" w:hAnsi="Montserrat" w:cs="Arial"/>
                <w:color w:val="000000"/>
              </w:rPr>
              <w:t>por</w:t>
            </w:r>
            <w:r w:rsidRPr="007742F8">
              <w:rPr>
                <w:rFonts w:ascii="Montserrat" w:hAnsi="Montserrat" w:cs="Arial"/>
                <w:color w:val="000000"/>
                <w:spacing w:val="102"/>
              </w:rPr>
              <w:t xml:space="preserve"> </w:t>
            </w:r>
            <w:r w:rsidRPr="007742F8">
              <w:rPr>
                <w:rFonts w:ascii="Montserrat" w:hAnsi="Montserrat" w:cs="Arial"/>
                <w:color w:val="000000"/>
              </w:rPr>
              <w:t>la</w:t>
            </w:r>
            <w:r w:rsidRPr="007742F8">
              <w:rPr>
                <w:rFonts w:ascii="Montserrat" w:hAnsi="Montserrat" w:cs="Arial"/>
                <w:color w:val="000000"/>
                <w:spacing w:val="103"/>
              </w:rPr>
              <w:t xml:space="preserve"> </w:t>
            </w:r>
            <w:r w:rsidRPr="007742F8">
              <w:rPr>
                <w:rFonts w:ascii="Montserrat" w:hAnsi="Montserrat" w:cs="Arial"/>
                <w:color w:val="000000"/>
              </w:rPr>
              <w:t>18ª</w:t>
            </w:r>
            <w:r w:rsidRPr="007742F8">
              <w:rPr>
                <w:rFonts w:ascii="Montserrat" w:hAnsi="Montserrat" w:cs="Arial"/>
                <w:color w:val="000000"/>
                <w:spacing w:val="103"/>
              </w:rPr>
              <w:t xml:space="preserve"> </w:t>
            </w:r>
            <w:r w:rsidRPr="007742F8">
              <w:rPr>
                <w:rFonts w:ascii="Montserrat" w:hAnsi="Montserrat" w:cs="Arial"/>
                <w:color w:val="000000"/>
              </w:rPr>
              <w:t>Asamblea</w:t>
            </w:r>
            <w:r w:rsidRPr="007742F8">
              <w:rPr>
                <w:rFonts w:ascii="Montserrat" w:hAnsi="Montserrat" w:cs="Arial"/>
                <w:color w:val="000000"/>
                <w:spacing w:val="101"/>
              </w:rPr>
              <w:t xml:space="preserve"> </w:t>
            </w:r>
            <w:r w:rsidRPr="007742F8">
              <w:rPr>
                <w:rFonts w:ascii="Montserrat" w:hAnsi="Montserrat" w:cs="Arial"/>
                <w:color w:val="000000"/>
              </w:rPr>
              <w:t>Médica</w:t>
            </w:r>
            <w:r w:rsidRPr="007742F8">
              <w:rPr>
                <w:rFonts w:ascii="Montserrat" w:hAnsi="Montserrat" w:cs="Arial"/>
                <w:color w:val="000000"/>
                <w:spacing w:val="103"/>
              </w:rPr>
              <w:t xml:space="preserve"> </w:t>
            </w:r>
            <w:r w:rsidRPr="007742F8">
              <w:rPr>
                <w:rFonts w:ascii="Montserrat" w:hAnsi="Montserrat" w:cs="Arial"/>
                <w:color w:val="000000"/>
              </w:rPr>
              <w:t>Mund</w:t>
            </w:r>
            <w:r w:rsidRPr="007742F8">
              <w:rPr>
                <w:rFonts w:ascii="Montserrat" w:hAnsi="Montserrat" w:cs="Arial"/>
                <w:color w:val="000000"/>
                <w:spacing w:val="-2"/>
              </w:rPr>
              <w:t>i</w:t>
            </w:r>
            <w:r w:rsidRPr="007742F8">
              <w:rPr>
                <w:rFonts w:ascii="Montserrat" w:hAnsi="Montserrat" w:cs="Arial"/>
                <w:color w:val="000000"/>
              </w:rPr>
              <w:t>al, celebrada en Helsinki, Finlandia en jun</w:t>
            </w:r>
            <w:r w:rsidRPr="007742F8">
              <w:rPr>
                <w:rFonts w:ascii="Montserrat" w:hAnsi="Montserrat" w:cs="Arial"/>
                <w:color w:val="000000"/>
                <w:spacing w:val="-2"/>
              </w:rPr>
              <w:t>i</w:t>
            </w:r>
            <w:r w:rsidRPr="007742F8">
              <w:rPr>
                <w:rFonts w:ascii="Montserrat" w:hAnsi="Montserrat" w:cs="Arial"/>
                <w:color w:val="000000"/>
              </w:rPr>
              <w:t xml:space="preserve">o de 1964 </w:t>
            </w:r>
            <w:r w:rsidRPr="007742F8">
              <w:rPr>
                <w:rFonts w:ascii="Montserrat" w:hAnsi="Montserrat" w:cs="Arial"/>
                <w:color w:val="000000"/>
                <w:spacing w:val="-2"/>
              </w:rPr>
              <w:t>y</w:t>
            </w:r>
            <w:r w:rsidRPr="007742F8">
              <w:rPr>
                <w:rFonts w:ascii="Montserrat" w:hAnsi="Montserrat" w:cs="Arial"/>
                <w:color w:val="000000"/>
              </w:rPr>
              <w:t xml:space="preserve"> enmendada por la 29ª A</w:t>
            </w:r>
            <w:r w:rsidRPr="007742F8">
              <w:rPr>
                <w:rFonts w:ascii="Montserrat" w:hAnsi="Montserrat" w:cs="Arial"/>
                <w:color w:val="000000"/>
                <w:spacing w:val="-2"/>
              </w:rPr>
              <w:t>s</w:t>
            </w:r>
            <w:r w:rsidRPr="007742F8">
              <w:rPr>
                <w:rFonts w:ascii="Montserrat" w:hAnsi="Montserrat" w:cs="Arial"/>
                <w:color w:val="000000"/>
              </w:rPr>
              <w:t>amblea Médica</w:t>
            </w:r>
            <w:r w:rsidRPr="007742F8">
              <w:rPr>
                <w:rFonts w:ascii="Montserrat" w:hAnsi="Montserrat" w:cs="Arial"/>
                <w:color w:val="000000"/>
                <w:spacing w:val="24"/>
              </w:rPr>
              <w:t xml:space="preserve"> </w:t>
            </w:r>
            <w:r w:rsidRPr="007742F8">
              <w:rPr>
                <w:rFonts w:ascii="Montserrat" w:hAnsi="Montserrat" w:cs="Arial"/>
                <w:color w:val="000000"/>
              </w:rPr>
              <w:t>Mundial,</w:t>
            </w:r>
            <w:r w:rsidRPr="007742F8">
              <w:rPr>
                <w:rFonts w:ascii="Montserrat" w:hAnsi="Montserrat" w:cs="Arial"/>
                <w:color w:val="000000"/>
                <w:spacing w:val="24"/>
              </w:rPr>
              <w:t xml:space="preserve"> </w:t>
            </w:r>
            <w:r w:rsidRPr="007742F8">
              <w:rPr>
                <w:rFonts w:ascii="Montserrat" w:hAnsi="Montserrat" w:cs="Arial"/>
                <w:color w:val="000000"/>
              </w:rPr>
              <w:t>celebrada</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Tokio</w:t>
            </w:r>
            <w:r w:rsidRPr="007742F8">
              <w:rPr>
                <w:rFonts w:ascii="Montserrat" w:hAnsi="Montserrat" w:cs="Arial"/>
                <w:color w:val="000000"/>
                <w:spacing w:val="24"/>
              </w:rPr>
              <w:t xml:space="preserve"> </w:t>
            </w:r>
            <w:r w:rsidRPr="007742F8">
              <w:rPr>
                <w:rFonts w:ascii="Montserrat" w:hAnsi="Montserrat" w:cs="Arial"/>
                <w:color w:val="000000"/>
                <w:spacing w:val="-2"/>
              </w:rPr>
              <w:t>J</w:t>
            </w:r>
            <w:r w:rsidRPr="007742F8">
              <w:rPr>
                <w:rFonts w:ascii="Montserrat" w:hAnsi="Montserrat" w:cs="Arial"/>
                <w:color w:val="000000"/>
              </w:rPr>
              <w:t>apón</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4"/>
              </w:rPr>
              <w:t xml:space="preserve"> </w:t>
            </w:r>
            <w:r w:rsidRPr="007742F8">
              <w:rPr>
                <w:rFonts w:ascii="Montserrat" w:hAnsi="Montserrat" w:cs="Arial"/>
                <w:color w:val="000000"/>
              </w:rPr>
              <w:t>octubre</w:t>
            </w:r>
            <w:r w:rsidRPr="007742F8">
              <w:rPr>
                <w:rFonts w:ascii="Montserrat" w:hAnsi="Montserrat" w:cs="Arial"/>
                <w:color w:val="000000"/>
                <w:spacing w:val="22"/>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1975.</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35ª.</w:t>
            </w:r>
            <w:r w:rsidRPr="007742F8">
              <w:rPr>
                <w:rFonts w:ascii="Montserrat" w:hAnsi="Montserrat" w:cs="Arial"/>
                <w:color w:val="000000"/>
                <w:spacing w:val="24"/>
              </w:rPr>
              <w:t xml:space="preserve"> </w:t>
            </w:r>
            <w:r w:rsidRPr="007742F8">
              <w:rPr>
                <w:rFonts w:ascii="Montserrat" w:hAnsi="Montserrat" w:cs="Arial"/>
                <w:color w:val="000000"/>
              </w:rPr>
              <w:t>Asamblea Médica Mundial, ce</w:t>
            </w:r>
            <w:r w:rsidRPr="007742F8">
              <w:rPr>
                <w:rFonts w:ascii="Montserrat" w:hAnsi="Montserrat" w:cs="Arial"/>
                <w:color w:val="000000"/>
                <w:spacing w:val="-2"/>
              </w:rPr>
              <w:t>l</w:t>
            </w:r>
            <w:r w:rsidRPr="007742F8">
              <w:rPr>
                <w:rFonts w:ascii="Montserrat" w:hAnsi="Montserrat" w:cs="Arial"/>
                <w:color w:val="000000"/>
              </w:rPr>
              <w:t>ebrada en Venec</w:t>
            </w:r>
            <w:r w:rsidRPr="007742F8">
              <w:rPr>
                <w:rFonts w:ascii="Montserrat" w:hAnsi="Montserrat" w:cs="Arial"/>
                <w:color w:val="000000"/>
                <w:spacing w:val="-2"/>
              </w:rPr>
              <w:t>i</w:t>
            </w:r>
            <w:r w:rsidRPr="007742F8">
              <w:rPr>
                <w:rFonts w:ascii="Montserrat" w:hAnsi="Montserrat" w:cs="Arial"/>
                <w:color w:val="000000"/>
              </w:rPr>
              <w:t>a Italia, en octubre de 1983. La 41ª A</w:t>
            </w:r>
            <w:r w:rsidRPr="007742F8">
              <w:rPr>
                <w:rFonts w:ascii="Montserrat" w:hAnsi="Montserrat" w:cs="Arial"/>
                <w:color w:val="000000"/>
                <w:spacing w:val="-2"/>
              </w:rPr>
              <w:t>s</w:t>
            </w:r>
            <w:r w:rsidRPr="007742F8">
              <w:rPr>
                <w:rFonts w:ascii="Montserrat" w:hAnsi="Montserrat" w:cs="Arial"/>
                <w:color w:val="000000"/>
              </w:rPr>
              <w:t xml:space="preserve">amblea Médica Mundial, </w:t>
            </w:r>
            <w:r w:rsidRPr="007742F8">
              <w:rPr>
                <w:rFonts w:ascii="Montserrat" w:hAnsi="Montserrat" w:cs="Arial"/>
                <w:color w:val="000000"/>
                <w:spacing w:val="-2"/>
              </w:rPr>
              <w:t>c</w:t>
            </w:r>
            <w:r w:rsidRPr="007742F8">
              <w:rPr>
                <w:rFonts w:ascii="Montserrat" w:hAnsi="Montserrat" w:cs="Arial"/>
                <w:color w:val="000000"/>
              </w:rPr>
              <w:t>elebrada en Hong Kong, en septiembre de 1989. La 48ª A</w:t>
            </w:r>
            <w:r w:rsidRPr="007742F8">
              <w:rPr>
                <w:rFonts w:ascii="Montserrat" w:hAnsi="Montserrat" w:cs="Arial"/>
                <w:color w:val="000000"/>
                <w:spacing w:val="-2"/>
              </w:rPr>
              <w:t>s</w:t>
            </w:r>
            <w:r w:rsidRPr="007742F8">
              <w:rPr>
                <w:rFonts w:ascii="Montserrat" w:hAnsi="Montserrat" w:cs="Arial"/>
                <w:color w:val="000000"/>
              </w:rPr>
              <w:t>amblea Genera</w:t>
            </w:r>
            <w:r w:rsidRPr="007742F8">
              <w:rPr>
                <w:rFonts w:ascii="Montserrat" w:hAnsi="Montserrat" w:cs="Arial"/>
                <w:color w:val="000000"/>
                <w:spacing w:val="-2"/>
              </w:rPr>
              <w:t>l</w:t>
            </w:r>
            <w:r w:rsidRPr="007742F8">
              <w:rPr>
                <w:rFonts w:ascii="Montserrat" w:hAnsi="Montserrat" w:cs="Arial"/>
                <w:color w:val="000000"/>
                <w:spacing w:val="67"/>
              </w:rPr>
              <w:t xml:space="preserve"> </w:t>
            </w:r>
            <w:r w:rsidRPr="007742F8">
              <w:rPr>
                <w:rFonts w:ascii="Montserrat" w:hAnsi="Montserrat" w:cs="Arial"/>
                <w:color w:val="000000"/>
              </w:rPr>
              <w:t>celebrada</w:t>
            </w:r>
            <w:r w:rsidRPr="007742F8">
              <w:rPr>
                <w:rFonts w:ascii="Montserrat" w:hAnsi="Montserrat" w:cs="Arial"/>
                <w:color w:val="000000"/>
                <w:spacing w:val="67"/>
              </w:rPr>
              <w:t xml:space="preserve"> </w:t>
            </w:r>
            <w:r w:rsidRPr="007742F8">
              <w:rPr>
                <w:rFonts w:ascii="Montserrat" w:hAnsi="Montserrat" w:cs="Arial"/>
                <w:color w:val="000000"/>
              </w:rPr>
              <w:t>en</w:t>
            </w:r>
            <w:r w:rsidRPr="007742F8">
              <w:rPr>
                <w:rFonts w:ascii="Montserrat" w:hAnsi="Montserrat" w:cs="Arial"/>
                <w:color w:val="000000"/>
                <w:spacing w:val="67"/>
              </w:rPr>
              <w:t xml:space="preserve"> </w:t>
            </w:r>
            <w:r w:rsidRPr="007742F8">
              <w:rPr>
                <w:rFonts w:ascii="Montserrat" w:hAnsi="Montserrat" w:cs="Arial"/>
                <w:color w:val="000000"/>
              </w:rPr>
              <w:t>Somers</w:t>
            </w:r>
            <w:r w:rsidRPr="007742F8">
              <w:rPr>
                <w:rFonts w:ascii="Montserrat" w:hAnsi="Montserrat" w:cs="Arial"/>
                <w:color w:val="000000"/>
                <w:spacing w:val="-2"/>
              </w:rPr>
              <w:t>e</w:t>
            </w:r>
            <w:r w:rsidRPr="007742F8">
              <w:rPr>
                <w:rFonts w:ascii="Montserrat" w:hAnsi="Montserrat" w:cs="Arial"/>
                <w:color w:val="000000"/>
              </w:rPr>
              <w:t>t</w:t>
            </w:r>
            <w:r w:rsidRPr="007742F8">
              <w:rPr>
                <w:rFonts w:ascii="Montserrat" w:hAnsi="Montserrat" w:cs="Arial"/>
                <w:color w:val="000000"/>
                <w:spacing w:val="60"/>
              </w:rPr>
              <w:t xml:space="preserve"> </w:t>
            </w:r>
            <w:r w:rsidRPr="007742F8">
              <w:rPr>
                <w:rFonts w:ascii="Montserrat" w:hAnsi="Montserrat" w:cs="Arial"/>
                <w:color w:val="000000"/>
              </w:rPr>
              <w:t>West,</w:t>
            </w:r>
            <w:r w:rsidRPr="007742F8">
              <w:rPr>
                <w:rFonts w:ascii="Montserrat" w:hAnsi="Montserrat" w:cs="Arial"/>
                <w:color w:val="000000"/>
                <w:spacing w:val="67"/>
              </w:rPr>
              <w:t xml:space="preserve"> </w:t>
            </w:r>
            <w:r w:rsidRPr="007742F8">
              <w:rPr>
                <w:rFonts w:ascii="Montserrat" w:hAnsi="Montserrat" w:cs="Arial"/>
                <w:color w:val="000000"/>
              </w:rPr>
              <w:t>Sudáfrica,</w:t>
            </w:r>
            <w:r w:rsidRPr="007742F8">
              <w:rPr>
                <w:rFonts w:ascii="Montserrat" w:hAnsi="Montserrat" w:cs="Arial"/>
                <w:color w:val="000000"/>
                <w:spacing w:val="67"/>
              </w:rPr>
              <w:t xml:space="preserve"> </w:t>
            </w:r>
            <w:r w:rsidRPr="007742F8">
              <w:rPr>
                <w:rFonts w:ascii="Montserrat" w:hAnsi="Montserrat" w:cs="Arial"/>
                <w:color w:val="000000"/>
              </w:rPr>
              <w:t>en</w:t>
            </w:r>
            <w:r w:rsidRPr="007742F8">
              <w:rPr>
                <w:rFonts w:ascii="Montserrat" w:hAnsi="Montserrat" w:cs="Arial"/>
                <w:color w:val="000000"/>
                <w:spacing w:val="67"/>
              </w:rPr>
              <w:t xml:space="preserve"> </w:t>
            </w:r>
            <w:r w:rsidRPr="007742F8">
              <w:rPr>
                <w:rFonts w:ascii="Montserrat" w:hAnsi="Montserrat" w:cs="Arial"/>
                <w:color w:val="000000"/>
              </w:rPr>
              <w:t>octubr</w:t>
            </w:r>
            <w:r w:rsidRPr="007742F8">
              <w:rPr>
                <w:rFonts w:ascii="Montserrat" w:hAnsi="Montserrat" w:cs="Arial"/>
                <w:color w:val="000000"/>
                <w:spacing w:val="-2"/>
              </w:rPr>
              <w:t>e</w:t>
            </w:r>
            <w:r w:rsidRPr="007742F8">
              <w:rPr>
                <w:rFonts w:ascii="Montserrat" w:hAnsi="Montserrat" w:cs="Arial"/>
                <w:color w:val="000000"/>
                <w:spacing w:val="67"/>
              </w:rPr>
              <w:t xml:space="preserve"> </w:t>
            </w:r>
            <w:r w:rsidRPr="007742F8">
              <w:rPr>
                <w:rFonts w:ascii="Montserrat" w:hAnsi="Montserrat" w:cs="Arial"/>
                <w:color w:val="000000"/>
              </w:rPr>
              <w:t>de</w:t>
            </w:r>
            <w:r w:rsidRPr="007742F8">
              <w:rPr>
                <w:rFonts w:ascii="Montserrat" w:hAnsi="Montserrat" w:cs="Arial"/>
                <w:color w:val="000000"/>
                <w:spacing w:val="67"/>
              </w:rPr>
              <w:t xml:space="preserve"> </w:t>
            </w:r>
            <w:r w:rsidRPr="007742F8">
              <w:rPr>
                <w:rFonts w:ascii="Montserrat" w:hAnsi="Montserrat" w:cs="Arial"/>
                <w:color w:val="000000"/>
              </w:rPr>
              <w:t>1996</w:t>
            </w:r>
            <w:r w:rsidRPr="007742F8">
              <w:rPr>
                <w:rFonts w:ascii="Montserrat" w:hAnsi="Montserrat" w:cs="Arial"/>
                <w:color w:val="000000"/>
                <w:spacing w:val="67"/>
              </w:rPr>
              <w:t xml:space="preserve"> </w:t>
            </w:r>
            <w:r w:rsidRPr="007742F8">
              <w:rPr>
                <w:rFonts w:ascii="Montserrat" w:hAnsi="Montserrat" w:cs="Arial"/>
                <w:color w:val="000000"/>
                <w:spacing w:val="-2"/>
              </w:rPr>
              <w:t>y</w:t>
            </w:r>
            <w:r w:rsidRPr="007742F8">
              <w:rPr>
                <w:rFonts w:ascii="Montserrat" w:hAnsi="Montserrat" w:cs="Arial"/>
                <w:color w:val="000000"/>
                <w:spacing w:val="67"/>
              </w:rPr>
              <w:t xml:space="preserve"> </w:t>
            </w:r>
            <w:r w:rsidRPr="007742F8">
              <w:rPr>
                <w:rFonts w:ascii="Montserrat" w:hAnsi="Montserrat" w:cs="Arial"/>
                <w:color w:val="000000"/>
              </w:rPr>
              <w:t>la</w:t>
            </w:r>
            <w:r w:rsidRPr="007742F8">
              <w:rPr>
                <w:rFonts w:ascii="Montserrat" w:hAnsi="Montserrat" w:cs="Arial"/>
                <w:color w:val="000000"/>
                <w:spacing w:val="67"/>
              </w:rPr>
              <w:t xml:space="preserve"> </w:t>
            </w:r>
            <w:r w:rsidRPr="007742F8">
              <w:rPr>
                <w:rFonts w:ascii="Montserrat" w:hAnsi="Montserrat" w:cs="Arial"/>
                <w:color w:val="000000"/>
              </w:rPr>
              <w:t xml:space="preserve">52ª Asamblea General, </w:t>
            </w:r>
            <w:r w:rsidRPr="007742F8">
              <w:rPr>
                <w:rFonts w:ascii="Montserrat" w:hAnsi="Montserrat" w:cs="Arial"/>
                <w:color w:val="000000"/>
                <w:spacing w:val="-2"/>
              </w:rPr>
              <w:t>c</w:t>
            </w:r>
            <w:r w:rsidRPr="007742F8">
              <w:rPr>
                <w:rFonts w:ascii="Montserrat" w:hAnsi="Montserrat" w:cs="Arial"/>
                <w:color w:val="000000"/>
              </w:rPr>
              <w:t>elebrada en Edimbur</w:t>
            </w:r>
            <w:r w:rsidRPr="007742F8">
              <w:rPr>
                <w:rFonts w:ascii="Montserrat" w:hAnsi="Montserrat" w:cs="Arial"/>
                <w:color w:val="000000"/>
                <w:spacing w:val="-2"/>
              </w:rPr>
              <w:t>g</w:t>
            </w:r>
            <w:r w:rsidRPr="007742F8">
              <w:rPr>
                <w:rFonts w:ascii="Montserrat" w:hAnsi="Montserrat" w:cs="Arial"/>
                <w:color w:val="000000"/>
              </w:rPr>
              <w:t>o, Escocia en octubr</w:t>
            </w:r>
            <w:r w:rsidRPr="007742F8">
              <w:rPr>
                <w:rFonts w:ascii="Montserrat" w:hAnsi="Montserrat" w:cs="Arial"/>
                <w:color w:val="000000"/>
                <w:spacing w:val="-2"/>
              </w:rPr>
              <w:t>e</w:t>
            </w:r>
            <w:r w:rsidRPr="007742F8">
              <w:rPr>
                <w:rFonts w:ascii="Montserrat" w:hAnsi="Montserrat" w:cs="Arial"/>
                <w:color w:val="000000"/>
              </w:rPr>
              <w:t xml:space="preserve"> de 2000. Nota de Clasificación</w:t>
            </w:r>
            <w:r w:rsidRPr="007742F8">
              <w:rPr>
                <w:rFonts w:ascii="Montserrat" w:hAnsi="Montserrat" w:cs="Arial"/>
                <w:color w:val="000000"/>
                <w:spacing w:val="31"/>
              </w:rPr>
              <w:t xml:space="preserve"> </w:t>
            </w:r>
            <w:r w:rsidRPr="007742F8">
              <w:rPr>
                <w:rFonts w:ascii="Montserrat" w:hAnsi="Montserrat" w:cs="Arial"/>
                <w:color w:val="000000"/>
              </w:rPr>
              <w:t>agregada</w:t>
            </w:r>
            <w:r w:rsidRPr="007742F8">
              <w:rPr>
                <w:rFonts w:ascii="Montserrat" w:hAnsi="Montserrat" w:cs="Arial"/>
                <w:color w:val="000000"/>
                <w:spacing w:val="31"/>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la</w:t>
            </w:r>
            <w:r w:rsidRPr="007742F8">
              <w:rPr>
                <w:rFonts w:ascii="Montserrat" w:hAnsi="Montserrat" w:cs="Arial"/>
                <w:color w:val="000000"/>
                <w:spacing w:val="29"/>
              </w:rPr>
              <w:t xml:space="preserve"> </w:t>
            </w:r>
            <w:r w:rsidRPr="007742F8">
              <w:rPr>
                <w:rFonts w:ascii="Montserrat" w:hAnsi="Montserrat" w:cs="Arial"/>
                <w:color w:val="000000"/>
              </w:rPr>
              <w:t>Asamblea</w:t>
            </w:r>
            <w:r w:rsidRPr="007742F8">
              <w:rPr>
                <w:rFonts w:ascii="Montserrat" w:hAnsi="Montserrat" w:cs="Arial"/>
                <w:color w:val="000000"/>
                <w:spacing w:val="31"/>
              </w:rPr>
              <w:t xml:space="preserve"> </w:t>
            </w:r>
            <w:r w:rsidRPr="007742F8">
              <w:rPr>
                <w:rFonts w:ascii="Montserrat" w:hAnsi="Montserrat" w:cs="Arial"/>
                <w:color w:val="000000"/>
              </w:rPr>
              <w:t>General</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A</w:t>
            </w:r>
            <w:r w:rsidRPr="007742F8">
              <w:rPr>
                <w:rFonts w:ascii="Montserrat" w:hAnsi="Montserrat" w:cs="Arial"/>
                <w:color w:val="000000"/>
                <w:spacing w:val="-2"/>
              </w:rPr>
              <w:t>s</w:t>
            </w:r>
            <w:r w:rsidRPr="007742F8">
              <w:rPr>
                <w:rFonts w:ascii="Montserrat" w:hAnsi="Montserrat" w:cs="Arial"/>
                <w:color w:val="000000"/>
              </w:rPr>
              <w:t>ociación</w:t>
            </w:r>
            <w:r w:rsidRPr="007742F8">
              <w:rPr>
                <w:rFonts w:ascii="Montserrat" w:hAnsi="Montserrat" w:cs="Arial"/>
                <w:color w:val="000000"/>
                <w:spacing w:val="31"/>
              </w:rPr>
              <w:t xml:space="preserve"> </w:t>
            </w:r>
            <w:r w:rsidRPr="007742F8">
              <w:rPr>
                <w:rFonts w:ascii="Montserrat" w:hAnsi="Montserrat" w:cs="Arial"/>
                <w:color w:val="000000"/>
              </w:rPr>
              <w:t>Médica</w:t>
            </w:r>
            <w:r w:rsidRPr="007742F8">
              <w:rPr>
                <w:rFonts w:ascii="Montserrat" w:hAnsi="Montserrat" w:cs="Arial"/>
                <w:color w:val="000000"/>
                <w:spacing w:val="31"/>
              </w:rPr>
              <w:t xml:space="preserve"> </w:t>
            </w:r>
            <w:r w:rsidRPr="007742F8">
              <w:rPr>
                <w:rFonts w:ascii="Montserrat" w:hAnsi="Montserrat" w:cs="Arial"/>
                <w:color w:val="000000"/>
              </w:rPr>
              <w:t>Mundia</w:t>
            </w:r>
            <w:r w:rsidRPr="007742F8">
              <w:rPr>
                <w:rFonts w:ascii="Montserrat" w:hAnsi="Montserrat" w:cs="Arial"/>
                <w:color w:val="000000"/>
                <w:spacing w:val="-2"/>
              </w:rPr>
              <w:t>l</w:t>
            </w:r>
            <w:r w:rsidRPr="007742F8">
              <w:rPr>
                <w:rFonts w:ascii="Montserrat" w:hAnsi="Montserrat" w:cs="Arial"/>
                <w:color w:val="000000"/>
              </w:rPr>
              <w:t xml:space="preserve"> (AMM),</w:t>
            </w:r>
            <w:r w:rsidRPr="007742F8">
              <w:rPr>
                <w:rFonts w:ascii="Montserrat" w:hAnsi="Montserrat" w:cs="Arial"/>
                <w:color w:val="000000"/>
                <w:spacing w:val="62"/>
              </w:rPr>
              <w:t xml:space="preserve"> </w:t>
            </w:r>
            <w:r w:rsidRPr="007742F8">
              <w:rPr>
                <w:rFonts w:ascii="Montserrat" w:hAnsi="Montserrat" w:cs="Arial"/>
                <w:color w:val="000000"/>
              </w:rPr>
              <w:t>Wa</w:t>
            </w:r>
            <w:r w:rsidRPr="007742F8">
              <w:rPr>
                <w:rFonts w:ascii="Montserrat" w:hAnsi="Montserrat" w:cs="Arial"/>
                <w:color w:val="000000"/>
                <w:spacing w:val="-2"/>
              </w:rPr>
              <w:t>s</w:t>
            </w:r>
            <w:r w:rsidRPr="007742F8">
              <w:rPr>
                <w:rFonts w:ascii="Montserrat" w:hAnsi="Montserrat" w:cs="Arial"/>
                <w:color w:val="000000"/>
              </w:rPr>
              <w:t>hington</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7"/>
              </w:rPr>
              <w:t xml:space="preserve"> </w:t>
            </w:r>
            <w:r w:rsidRPr="007742F8">
              <w:rPr>
                <w:rFonts w:ascii="Montserrat" w:hAnsi="Montserrat" w:cs="Arial"/>
                <w:color w:val="000000"/>
              </w:rPr>
              <w:t>2002;</w:t>
            </w:r>
            <w:r w:rsidRPr="007742F8">
              <w:rPr>
                <w:rFonts w:ascii="Montserrat" w:hAnsi="Montserrat" w:cs="Arial"/>
                <w:color w:val="000000"/>
                <w:spacing w:val="67"/>
              </w:rPr>
              <w:t xml:space="preserve"> </w:t>
            </w:r>
            <w:r w:rsidRPr="007742F8">
              <w:rPr>
                <w:rFonts w:ascii="Montserrat" w:hAnsi="Montserrat" w:cs="Arial"/>
                <w:color w:val="000000"/>
              </w:rPr>
              <w:t>Nota</w:t>
            </w:r>
            <w:r w:rsidRPr="007742F8">
              <w:rPr>
                <w:rFonts w:ascii="Montserrat" w:hAnsi="Montserrat" w:cs="Arial"/>
                <w:color w:val="000000"/>
                <w:spacing w:val="65"/>
              </w:rPr>
              <w:t xml:space="preserve"> </w:t>
            </w:r>
            <w:r w:rsidRPr="007742F8">
              <w:rPr>
                <w:rFonts w:ascii="Montserrat" w:hAnsi="Montserrat" w:cs="Arial"/>
                <w:color w:val="000000"/>
              </w:rPr>
              <w:t>de</w:t>
            </w:r>
            <w:r w:rsidRPr="007742F8">
              <w:rPr>
                <w:rFonts w:ascii="Montserrat" w:hAnsi="Montserrat" w:cs="Arial"/>
                <w:color w:val="000000"/>
                <w:spacing w:val="67"/>
              </w:rPr>
              <w:t xml:space="preserve"> </w:t>
            </w:r>
            <w:r w:rsidRPr="007742F8">
              <w:rPr>
                <w:rFonts w:ascii="Montserrat" w:hAnsi="Montserrat" w:cs="Arial"/>
                <w:color w:val="000000"/>
              </w:rPr>
              <w:t>Clasificación</w:t>
            </w:r>
            <w:r w:rsidRPr="007742F8">
              <w:rPr>
                <w:rFonts w:ascii="Montserrat" w:hAnsi="Montserrat" w:cs="Arial"/>
                <w:color w:val="000000"/>
                <w:spacing w:val="67"/>
              </w:rPr>
              <w:t xml:space="preserve"> </w:t>
            </w:r>
            <w:r w:rsidRPr="007742F8">
              <w:rPr>
                <w:rFonts w:ascii="Montserrat" w:hAnsi="Montserrat" w:cs="Arial"/>
                <w:color w:val="000000"/>
              </w:rPr>
              <w:t>Agregada</w:t>
            </w:r>
            <w:r w:rsidRPr="007742F8">
              <w:rPr>
                <w:rFonts w:ascii="Montserrat" w:hAnsi="Montserrat" w:cs="Arial"/>
                <w:color w:val="000000"/>
                <w:spacing w:val="65"/>
              </w:rPr>
              <w:t xml:space="preserve"> </w:t>
            </w:r>
            <w:r w:rsidRPr="007742F8">
              <w:rPr>
                <w:rFonts w:ascii="Montserrat" w:hAnsi="Montserrat" w:cs="Arial"/>
                <w:color w:val="000000"/>
              </w:rPr>
              <w:t>por</w:t>
            </w:r>
            <w:r w:rsidRPr="007742F8">
              <w:rPr>
                <w:rFonts w:ascii="Montserrat" w:hAnsi="Montserrat" w:cs="Arial"/>
                <w:color w:val="000000"/>
                <w:spacing w:val="66"/>
              </w:rPr>
              <w:t xml:space="preserve"> </w:t>
            </w:r>
            <w:r w:rsidRPr="007742F8">
              <w:rPr>
                <w:rFonts w:ascii="Montserrat" w:hAnsi="Montserrat" w:cs="Arial"/>
                <w:color w:val="000000"/>
              </w:rPr>
              <w:t>la</w:t>
            </w:r>
            <w:r w:rsidRPr="007742F8">
              <w:rPr>
                <w:rFonts w:ascii="Montserrat" w:hAnsi="Montserrat" w:cs="Arial"/>
                <w:color w:val="000000"/>
                <w:spacing w:val="67"/>
              </w:rPr>
              <w:t xml:space="preserve"> </w:t>
            </w:r>
            <w:r w:rsidRPr="007742F8">
              <w:rPr>
                <w:rFonts w:ascii="Montserrat" w:hAnsi="Montserrat" w:cs="Arial"/>
                <w:color w:val="000000"/>
              </w:rPr>
              <w:t>Asamblea Genera</w:t>
            </w:r>
            <w:r w:rsidRPr="007742F8">
              <w:rPr>
                <w:rFonts w:ascii="Montserrat" w:hAnsi="Montserrat" w:cs="Arial"/>
                <w:color w:val="000000"/>
                <w:spacing w:val="-2"/>
              </w:rPr>
              <w:t>l</w:t>
            </w:r>
            <w:r w:rsidRPr="007742F8">
              <w:rPr>
                <w:rFonts w:ascii="Montserrat" w:hAnsi="Montserrat" w:cs="Arial"/>
                <w:color w:val="000000"/>
              </w:rPr>
              <w:t xml:space="preserve"> AAM, Tok</w:t>
            </w:r>
            <w:r w:rsidR="005A17DA" w:rsidRPr="007742F8">
              <w:rPr>
                <w:rFonts w:ascii="Montserrat" w:hAnsi="Montserrat" w:cs="Arial"/>
                <w:color w:val="000000"/>
                <w:spacing w:val="-2"/>
              </w:rPr>
              <w:t>i</w:t>
            </w:r>
            <w:r w:rsidRPr="007742F8">
              <w:rPr>
                <w:rFonts w:ascii="Montserrat" w:hAnsi="Montserrat" w:cs="Arial"/>
                <w:color w:val="000000"/>
              </w:rPr>
              <w:t>o 2004; 59ª A</w:t>
            </w:r>
            <w:r w:rsidRPr="007742F8">
              <w:rPr>
                <w:rFonts w:ascii="Montserrat" w:hAnsi="Montserrat" w:cs="Arial"/>
                <w:color w:val="000000"/>
                <w:spacing w:val="-2"/>
              </w:rPr>
              <w:t>s</w:t>
            </w:r>
            <w:r w:rsidRPr="007742F8">
              <w:rPr>
                <w:rFonts w:ascii="Montserrat" w:hAnsi="Montserrat" w:cs="Arial"/>
                <w:color w:val="000000"/>
              </w:rPr>
              <w:t>amblea General</w:t>
            </w:r>
            <w:r w:rsidRPr="007742F8">
              <w:rPr>
                <w:rFonts w:ascii="Montserrat" w:hAnsi="Montserrat" w:cs="Arial"/>
                <w:color w:val="000000"/>
                <w:spacing w:val="-2"/>
              </w:rPr>
              <w:t>,</w:t>
            </w:r>
            <w:r w:rsidRPr="007742F8">
              <w:rPr>
                <w:rFonts w:ascii="Montserrat" w:hAnsi="Montserrat" w:cs="Arial"/>
                <w:color w:val="000000"/>
              </w:rPr>
              <w:t xml:space="preserve"> Seúl, Corea, octubr</w:t>
            </w:r>
            <w:r w:rsidRPr="007742F8">
              <w:rPr>
                <w:rFonts w:ascii="Montserrat" w:hAnsi="Montserrat" w:cs="Arial"/>
                <w:color w:val="000000"/>
                <w:spacing w:val="-2"/>
              </w:rPr>
              <w:t>e</w:t>
            </w:r>
            <w:r w:rsidRPr="007742F8">
              <w:rPr>
                <w:rFonts w:ascii="Montserrat" w:hAnsi="Montserrat" w:cs="Arial"/>
                <w:color w:val="000000"/>
              </w:rPr>
              <w:t xml:space="preserve"> de 2008 </w:t>
            </w:r>
            <w:r w:rsidRPr="007742F8">
              <w:rPr>
                <w:rFonts w:ascii="Montserrat" w:hAnsi="Montserrat" w:cs="Arial"/>
                <w:color w:val="000000"/>
                <w:spacing w:val="-2"/>
              </w:rPr>
              <w:t>y</w:t>
            </w:r>
            <w:r w:rsidRPr="007742F8">
              <w:rPr>
                <w:rFonts w:ascii="Montserrat" w:hAnsi="Montserrat" w:cs="Arial"/>
                <w:color w:val="000000"/>
              </w:rPr>
              <w:t xml:space="preserve"> 64ª A</w:t>
            </w:r>
            <w:r w:rsidRPr="007742F8">
              <w:rPr>
                <w:rFonts w:ascii="Montserrat" w:hAnsi="Montserrat" w:cs="Arial"/>
                <w:color w:val="000000"/>
                <w:spacing w:val="-2"/>
              </w:rPr>
              <w:t>s</w:t>
            </w:r>
            <w:r w:rsidRPr="007742F8">
              <w:rPr>
                <w:rFonts w:ascii="Montserrat" w:hAnsi="Montserrat" w:cs="Arial"/>
                <w:color w:val="000000"/>
              </w:rPr>
              <w:t>amblea Genera</w:t>
            </w:r>
            <w:r w:rsidRPr="007742F8">
              <w:rPr>
                <w:rFonts w:ascii="Montserrat" w:hAnsi="Montserrat" w:cs="Arial"/>
                <w:color w:val="000000"/>
                <w:spacing w:val="-2"/>
              </w:rPr>
              <w:t>l</w:t>
            </w:r>
            <w:r w:rsidRPr="007742F8">
              <w:rPr>
                <w:rFonts w:ascii="Montserrat" w:hAnsi="Montserrat" w:cs="Arial"/>
                <w:color w:val="000000"/>
              </w:rPr>
              <w:t>, Fortaleza, Brasil,</w:t>
            </w:r>
            <w:r w:rsidRPr="007742F8">
              <w:rPr>
                <w:rFonts w:ascii="Montserrat" w:hAnsi="Montserrat" w:cs="Arial"/>
                <w:color w:val="000000"/>
                <w:spacing w:val="-2"/>
              </w:rPr>
              <w:t xml:space="preserve"> </w:t>
            </w:r>
            <w:r w:rsidRPr="007742F8">
              <w:rPr>
                <w:rFonts w:ascii="Montserrat" w:hAnsi="Montserrat" w:cs="Arial"/>
                <w:color w:val="000000"/>
              </w:rPr>
              <w:t>octubre de 2013.</w:t>
            </w:r>
          </w:p>
          <w:p w14:paraId="04C80645" w14:textId="2F365650" w:rsidR="00CA4A11" w:rsidRPr="007742F8" w:rsidRDefault="00CA4A11" w:rsidP="00D3700A">
            <w:pPr>
              <w:ind w:right="1"/>
              <w:jc w:val="both"/>
              <w:rPr>
                <w:rFonts w:ascii="Montserrat" w:hAnsi="Montserrat" w:cs="Arial"/>
                <w:b/>
                <w:bCs/>
                <w:color w:val="000000"/>
              </w:rPr>
            </w:pPr>
          </w:p>
          <w:p w14:paraId="47F52175" w14:textId="64F5B3B0"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lastRenderedPageBreak/>
              <w:t>V.13.</w:t>
            </w:r>
            <w:r w:rsidRPr="007742F8">
              <w:rPr>
                <w:rFonts w:ascii="Montserrat" w:hAnsi="Montserrat" w:cs="Arial"/>
                <w:b/>
                <w:bCs/>
                <w:color w:val="000000"/>
                <w:spacing w:val="60"/>
              </w:rPr>
              <w:t xml:space="preserve"> </w:t>
            </w:r>
            <w:r w:rsidRPr="007742F8">
              <w:rPr>
                <w:rFonts w:ascii="Montserrat" w:hAnsi="Montserrat" w:cs="Arial"/>
                <w:b/>
                <w:bCs/>
                <w:color w:val="000000"/>
              </w:rPr>
              <w:t>RECURSOS</w:t>
            </w:r>
            <w:r w:rsidRPr="007742F8">
              <w:rPr>
                <w:rFonts w:ascii="Montserrat" w:hAnsi="Montserrat" w:cs="Arial"/>
                <w:b/>
                <w:bCs/>
                <w:color w:val="000000"/>
                <w:spacing w:val="62"/>
              </w:rPr>
              <w:t xml:space="preserve"> </w:t>
            </w:r>
            <w:r w:rsidRPr="007742F8">
              <w:rPr>
                <w:rFonts w:ascii="Montserrat" w:hAnsi="Montserrat" w:cs="Arial"/>
                <w:b/>
                <w:bCs/>
                <w:color w:val="000000"/>
                <w:spacing w:val="-5"/>
              </w:rPr>
              <w:t>A</w:t>
            </w:r>
            <w:r w:rsidRPr="007742F8">
              <w:rPr>
                <w:rFonts w:ascii="Montserrat" w:hAnsi="Montserrat" w:cs="Arial"/>
                <w:b/>
                <w:bCs/>
                <w:color w:val="000000"/>
                <w:spacing w:val="60"/>
              </w:rPr>
              <w:t xml:space="preserve"> </w:t>
            </w:r>
            <w:r w:rsidR="00A45038" w:rsidRPr="007742F8">
              <w:rPr>
                <w:rFonts w:ascii="Montserrat" w:hAnsi="Montserrat" w:cs="Arial"/>
                <w:b/>
                <w:bCs/>
                <w:color w:val="000000"/>
              </w:rPr>
              <w:t>LAS</w:t>
            </w:r>
            <w:r w:rsidR="00A45038" w:rsidRPr="007742F8">
              <w:rPr>
                <w:rFonts w:ascii="Montserrat" w:hAnsi="Montserrat" w:cs="Arial"/>
                <w:b/>
                <w:bCs/>
                <w:color w:val="000000"/>
                <w:spacing w:val="60"/>
              </w:rPr>
              <w:t xml:space="preserve"> </w:t>
            </w:r>
            <w:r w:rsidR="00A45038" w:rsidRPr="007742F8">
              <w:rPr>
                <w:rFonts w:ascii="Montserrat" w:hAnsi="Montserrat" w:cs="Arial"/>
                <w:b/>
                <w:bCs/>
                <w:color w:val="000000"/>
              </w:rPr>
              <w:t xml:space="preserve">PERSONAS </w:t>
            </w:r>
            <w:r w:rsidR="00462A32"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Pr="007742F8">
              <w:rPr>
                <w:rFonts w:ascii="Montserrat" w:hAnsi="Montserrat" w:cs="Arial"/>
                <w:b/>
                <w:bCs/>
                <w:color w:val="000000"/>
                <w:spacing w:val="63"/>
              </w:rPr>
              <w:t xml:space="preserve"> </w:t>
            </w:r>
            <w:r w:rsidRPr="007742F8">
              <w:rPr>
                <w:rFonts w:ascii="Montserrat" w:hAnsi="Montserrat" w:cs="Arial"/>
                <w:color w:val="000000"/>
              </w:rPr>
              <w:t>Serán</w:t>
            </w:r>
            <w:r w:rsidRPr="007742F8">
              <w:rPr>
                <w:rFonts w:ascii="Montserrat" w:hAnsi="Montserrat" w:cs="Arial"/>
                <w:color w:val="000000"/>
                <w:spacing w:val="60"/>
              </w:rPr>
              <w:t xml:space="preserve"> </w:t>
            </w:r>
            <w:r w:rsidRPr="007742F8">
              <w:rPr>
                <w:rFonts w:ascii="Montserrat" w:hAnsi="Montserrat" w:cs="Arial"/>
                <w:color w:val="000000"/>
              </w:rPr>
              <w:t>los</w:t>
            </w:r>
            <w:r w:rsidRPr="007742F8">
              <w:rPr>
                <w:rFonts w:ascii="Montserrat" w:hAnsi="Montserrat" w:cs="Arial"/>
                <w:color w:val="000000"/>
                <w:spacing w:val="60"/>
              </w:rPr>
              <w:t xml:space="preserve"> </w:t>
            </w:r>
            <w:r w:rsidR="00D43ED5" w:rsidRPr="007742F8">
              <w:rPr>
                <w:rFonts w:ascii="Montserrat" w:hAnsi="Montserrat" w:cs="Arial"/>
                <w:color w:val="000000"/>
              </w:rPr>
              <w:t>RECUR</w:t>
            </w:r>
            <w:r w:rsidR="00D43ED5" w:rsidRPr="007742F8">
              <w:rPr>
                <w:rFonts w:ascii="Montserrat" w:hAnsi="Montserrat" w:cs="Arial"/>
                <w:color w:val="000000"/>
                <w:spacing w:val="-3"/>
              </w:rPr>
              <w:t>S</w:t>
            </w:r>
            <w:r w:rsidR="00D43ED5" w:rsidRPr="007742F8">
              <w:rPr>
                <w:rFonts w:ascii="Montserrat" w:hAnsi="Montserrat" w:cs="Arial"/>
                <w:color w:val="000000"/>
              </w:rPr>
              <w:t>OS</w:t>
            </w:r>
            <w:r w:rsidRPr="007742F8">
              <w:rPr>
                <w:rFonts w:ascii="Montserrat" w:hAnsi="Montserrat" w:cs="Arial"/>
                <w:color w:val="000000"/>
                <w:spacing w:val="60"/>
              </w:rPr>
              <w:t xml:space="preserve"> </w:t>
            </w:r>
            <w:r w:rsidRPr="007742F8">
              <w:rPr>
                <w:rFonts w:ascii="Montserrat" w:hAnsi="Montserrat" w:cs="Arial"/>
                <w:color w:val="000000"/>
              </w:rPr>
              <w:t>aportados</w:t>
            </w:r>
            <w:r w:rsidRPr="007742F8">
              <w:rPr>
                <w:rFonts w:ascii="Montserrat" w:hAnsi="Montserrat" w:cs="Arial"/>
                <w:color w:val="000000"/>
                <w:spacing w:val="60"/>
              </w:rPr>
              <w:t xml:space="preserve"> </w:t>
            </w:r>
            <w:r w:rsidRPr="007742F8">
              <w:rPr>
                <w:rFonts w:ascii="Montserrat" w:hAnsi="Montserrat" w:cs="Arial"/>
                <w:color w:val="000000"/>
              </w:rPr>
              <w:t>po</w:t>
            </w:r>
            <w:r w:rsidRPr="007742F8">
              <w:rPr>
                <w:rFonts w:ascii="Montserrat" w:hAnsi="Montserrat" w:cs="Arial"/>
                <w:color w:val="000000"/>
                <w:spacing w:val="-3"/>
              </w:rPr>
              <w:t xml:space="preserve">r </w:t>
            </w:r>
            <w:r w:rsidRPr="007742F8">
              <w:rPr>
                <w:rFonts w:ascii="Montserrat" w:eastAsia="Tw Cen MT Condensed Extra Bold" w:hAnsi="Montserrat" w:cs="Arial"/>
                <w:b/>
                <w:lang w:val="es-ES_tradnl" w:eastAsia="es-ES"/>
              </w:rPr>
              <w:t>“EL PATROCINADOR”</w:t>
            </w:r>
            <w:r w:rsidRPr="007742F8">
              <w:rPr>
                <w:rFonts w:ascii="Montserrat" w:hAnsi="Montserrat" w:cs="Arial"/>
                <w:color w:val="000000"/>
              </w:rPr>
              <w:t xml:space="preserve"> par</w:t>
            </w:r>
            <w:r w:rsidRPr="007742F8">
              <w:rPr>
                <w:rFonts w:ascii="Montserrat" w:hAnsi="Montserrat" w:cs="Arial"/>
                <w:color w:val="000000"/>
                <w:spacing w:val="-2"/>
              </w:rPr>
              <w:t>a</w:t>
            </w:r>
            <w:r w:rsidRPr="007742F8">
              <w:rPr>
                <w:rFonts w:ascii="Montserrat" w:hAnsi="Montserrat" w:cs="Arial"/>
                <w:color w:val="000000"/>
              </w:rPr>
              <w:t xml:space="preserve"> sufragar </w:t>
            </w:r>
            <w:r w:rsidRPr="007742F8">
              <w:rPr>
                <w:rFonts w:ascii="Montserrat" w:hAnsi="Montserrat" w:cs="Arial"/>
                <w:color w:val="000000"/>
                <w:spacing w:val="-2"/>
              </w:rPr>
              <w:t>l</w:t>
            </w:r>
            <w:r w:rsidRPr="007742F8">
              <w:rPr>
                <w:rFonts w:ascii="Montserrat" w:hAnsi="Montserrat" w:cs="Arial"/>
                <w:color w:val="000000"/>
              </w:rPr>
              <w:t xml:space="preserve">os gastos de </w:t>
            </w:r>
            <w:r w:rsidRPr="007742F8">
              <w:rPr>
                <w:rFonts w:ascii="Montserrat" w:eastAsia="Tw Cen MT Condensed Extra Bold" w:hAnsi="Montserrat" w:cs="Arial"/>
                <w:b/>
                <w:lang w:val="es-ES_tradnl" w:eastAsia="es-ES"/>
              </w:rPr>
              <w:t>“</w:t>
            </w:r>
            <w:r w:rsidR="00A45038" w:rsidRPr="007742F8">
              <w:rPr>
                <w:rFonts w:ascii="Montserrat" w:eastAsia="Tw Cen MT Condensed Extra Bold" w:hAnsi="Montserrat" w:cs="Arial"/>
                <w:b/>
                <w:lang w:val="es-ES_tradnl" w:eastAsia="es-ES"/>
              </w:rPr>
              <w:t xml:space="preserve">LAS PERSONAS </w:t>
            </w:r>
            <w:r w:rsidRPr="007742F8">
              <w:rPr>
                <w:rFonts w:ascii="Montserrat" w:eastAsia="Tw Cen MT Condensed Extra Bold" w:hAnsi="Montserrat" w:cs="Arial"/>
                <w:b/>
                <w:lang w:val="es-ES_tradnl" w:eastAsia="es-ES"/>
              </w:rPr>
              <w:t>PARTICIPANTES”</w:t>
            </w:r>
            <w:r w:rsidRPr="007742F8">
              <w:rPr>
                <w:rFonts w:ascii="Montserrat" w:eastAsia="Tw Cen MT Condensed Extra Bold" w:hAnsi="Montserrat" w:cs="Arial"/>
                <w:lang w:val="es-ES_tradnl" w:eastAsia="es-ES"/>
              </w:rPr>
              <w:t>,</w:t>
            </w:r>
            <w:r w:rsidRPr="007742F8">
              <w:rPr>
                <w:rFonts w:ascii="Montserrat" w:hAnsi="Montserrat" w:cs="Arial"/>
                <w:color w:val="000000"/>
              </w:rPr>
              <w:t xml:space="preserve"> en cada </w:t>
            </w:r>
            <w:r w:rsidR="00D43ED5" w:rsidRPr="007742F8">
              <w:rPr>
                <w:rFonts w:ascii="Montserrat" w:hAnsi="Montserrat" w:cs="Arial"/>
                <w:color w:val="000000"/>
              </w:rPr>
              <w:t>PRO</w:t>
            </w:r>
            <w:r w:rsidR="00D43ED5" w:rsidRPr="007742F8">
              <w:rPr>
                <w:rFonts w:ascii="Montserrat" w:hAnsi="Montserrat" w:cs="Arial"/>
                <w:color w:val="000000"/>
                <w:spacing w:val="-2"/>
              </w:rPr>
              <w:t>Y</w:t>
            </w:r>
            <w:r w:rsidR="00D43ED5" w:rsidRPr="007742F8">
              <w:rPr>
                <w:rFonts w:ascii="Montserrat" w:hAnsi="Montserrat" w:cs="Arial"/>
                <w:color w:val="000000"/>
              </w:rPr>
              <w:t>ECTO</w:t>
            </w:r>
            <w:r w:rsidRPr="007742F8">
              <w:rPr>
                <w:rFonts w:ascii="Montserrat" w:hAnsi="Montserrat" w:cs="Arial"/>
                <w:color w:val="000000"/>
              </w:rPr>
              <w:t xml:space="preserve"> o P</w:t>
            </w:r>
            <w:r w:rsidRPr="007742F8">
              <w:rPr>
                <w:rFonts w:ascii="Montserrat" w:hAnsi="Montserrat" w:cs="Arial"/>
                <w:color w:val="000000"/>
                <w:spacing w:val="-3"/>
              </w:rPr>
              <w:t>r</w:t>
            </w:r>
            <w:r w:rsidRPr="007742F8">
              <w:rPr>
                <w:rFonts w:ascii="Montserrat" w:hAnsi="Montserrat" w:cs="Arial"/>
                <w:color w:val="000000"/>
              </w:rPr>
              <w:t>otoco</w:t>
            </w:r>
            <w:r w:rsidRPr="007742F8">
              <w:rPr>
                <w:rFonts w:ascii="Montserrat" w:hAnsi="Montserrat" w:cs="Arial"/>
                <w:color w:val="000000"/>
                <w:spacing w:val="-2"/>
              </w:rPr>
              <w:t>l</w:t>
            </w:r>
            <w:r w:rsidRPr="007742F8">
              <w:rPr>
                <w:rFonts w:ascii="Montserrat" w:hAnsi="Montserrat" w:cs="Arial"/>
                <w:color w:val="000000"/>
              </w:rPr>
              <w:t xml:space="preserve">o de </w:t>
            </w:r>
            <w:r w:rsidR="00D43ED5" w:rsidRPr="007742F8">
              <w:rPr>
                <w:rFonts w:ascii="Montserrat" w:hAnsi="Montserrat" w:cs="Arial"/>
                <w:color w:val="000000"/>
              </w:rPr>
              <w:t>IN</w:t>
            </w:r>
            <w:r w:rsidR="00D43ED5" w:rsidRPr="007742F8">
              <w:rPr>
                <w:rFonts w:ascii="Montserrat" w:hAnsi="Montserrat" w:cs="Arial"/>
                <w:color w:val="000000"/>
                <w:spacing w:val="-2"/>
              </w:rPr>
              <w:t>V</w:t>
            </w:r>
            <w:r w:rsidR="00D43ED5" w:rsidRPr="007742F8">
              <w:rPr>
                <w:rFonts w:ascii="Montserrat" w:hAnsi="Montserrat" w:cs="Arial"/>
                <w:color w:val="000000"/>
              </w:rPr>
              <w:t>ESTIGACIÓN</w:t>
            </w:r>
            <w:r w:rsidRPr="007742F8">
              <w:rPr>
                <w:rFonts w:ascii="Montserrat" w:hAnsi="Montserrat" w:cs="Arial"/>
                <w:color w:val="000000"/>
              </w:rPr>
              <w:t xml:space="preserve">, </w:t>
            </w:r>
            <w:r w:rsidRPr="007742F8">
              <w:rPr>
                <w:rFonts w:ascii="Montserrat" w:hAnsi="Montserrat" w:cs="Arial"/>
                <w:color w:val="000000"/>
                <w:spacing w:val="-2"/>
              </w:rPr>
              <w:t>c</w:t>
            </w:r>
            <w:r w:rsidRPr="007742F8">
              <w:rPr>
                <w:rFonts w:ascii="Montserrat" w:hAnsi="Montserrat" w:cs="Arial"/>
                <w:color w:val="000000"/>
              </w:rPr>
              <w:t>uando esto se requiera.</w:t>
            </w:r>
          </w:p>
          <w:p w14:paraId="221164BD" w14:textId="77777777" w:rsidR="00CA4A11" w:rsidRPr="007742F8" w:rsidRDefault="00CA4A11" w:rsidP="00D3700A">
            <w:pPr>
              <w:ind w:right="1"/>
              <w:jc w:val="both"/>
              <w:rPr>
                <w:rFonts w:ascii="Montserrat" w:hAnsi="Montserrat" w:cs="Arial"/>
                <w:b/>
                <w:bCs/>
                <w:color w:val="000000"/>
              </w:rPr>
            </w:pPr>
          </w:p>
          <w:p w14:paraId="10527B55" w14:textId="031BD685"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V.14. COMITÉS DE INVESTIG</w:t>
            </w:r>
            <w:r w:rsidRPr="007742F8">
              <w:rPr>
                <w:rFonts w:ascii="Montserrat" w:hAnsi="Montserrat" w:cs="Arial"/>
                <w:b/>
                <w:bCs/>
                <w:color w:val="000000"/>
                <w:spacing w:val="-7"/>
              </w:rPr>
              <w:t>A</w:t>
            </w:r>
            <w:r w:rsidRPr="007742F8">
              <w:rPr>
                <w:rFonts w:ascii="Montserrat" w:hAnsi="Montserrat" w:cs="Arial"/>
                <w:b/>
                <w:bCs/>
                <w:color w:val="000000"/>
              </w:rPr>
              <w:t xml:space="preserve">CIÓN: </w:t>
            </w:r>
            <w:r w:rsidRPr="007742F8">
              <w:rPr>
                <w:rFonts w:ascii="Montserrat" w:hAnsi="Montserrat" w:cs="Arial"/>
                <w:color w:val="000000"/>
              </w:rPr>
              <w:t xml:space="preserve">Son </w:t>
            </w:r>
            <w:r w:rsidRPr="007742F8">
              <w:rPr>
                <w:rFonts w:ascii="Montserrat" w:hAnsi="Montserrat" w:cs="Arial"/>
                <w:color w:val="000000"/>
                <w:spacing w:val="-2"/>
              </w:rPr>
              <w:t>l</w:t>
            </w:r>
            <w:r w:rsidRPr="007742F8">
              <w:rPr>
                <w:rFonts w:ascii="Montserrat" w:hAnsi="Montserrat" w:cs="Arial"/>
                <w:color w:val="000000"/>
              </w:rPr>
              <w:t>os encar</w:t>
            </w:r>
            <w:r w:rsidRPr="007742F8">
              <w:rPr>
                <w:rFonts w:ascii="Montserrat" w:hAnsi="Montserrat" w:cs="Arial"/>
                <w:color w:val="000000"/>
                <w:spacing w:val="-2"/>
              </w:rPr>
              <w:t>g</w:t>
            </w:r>
            <w:r w:rsidRPr="007742F8">
              <w:rPr>
                <w:rFonts w:ascii="Montserrat" w:hAnsi="Montserrat" w:cs="Arial"/>
                <w:color w:val="000000"/>
              </w:rPr>
              <w:t>ado</w:t>
            </w:r>
            <w:r w:rsidRPr="007742F8">
              <w:rPr>
                <w:rFonts w:ascii="Montserrat" w:hAnsi="Montserrat" w:cs="Arial"/>
                <w:color w:val="000000"/>
                <w:spacing w:val="-2"/>
              </w:rPr>
              <w:t>s</w:t>
            </w:r>
            <w:r w:rsidRPr="007742F8">
              <w:rPr>
                <w:rFonts w:ascii="Montserrat" w:hAnsi="Montserrat" w:cs="Arial"/>
                <w:color w:val="000000"/>
              </w:rPr>
              <w:t xml:space="preserve"> de aprobar </w:t>
            </w:r>
            <w:r w:rsidRPr="007742F8">
              <w:rPr>
                <w:rFonts w:ascii="Montserrat" w:hAnsi="Montserrat" w:cs="Arial"/>
                <w:color w:val="000000"/>
                <w:spacing w:val="-2"/>
              </w:rPr>
              <w:t>y</w:t>
            </w:r>
            <w:r w:rsidRPr="007742F8">
              <w:rPr>
                <w:rFonts w:ascii="Montserrat" w:hAnsi="Montserrat" w:cs="Arial"/>
                <w:color w:val="000000"/>
              </w:rPr>
              <w:t xml:space="preserve"> super</w:t>
            </w:r>
            <w:r w:rsidRPr="007742F8">
              <w:rPr>
                <w:rFonts w:ascii="Montserrat" w:hAnsi="Montserrat" w:cs="Arial"/>
                <w:color w:val="000000"/>
                <w:spacing w:val="-3"/>
              </w:rPr>
              <w:t>v</w:t>
            </w:r>
            <w:r w:rsidRPr="007742F8">
              <w:rPr>
                <w:rFonts w:ascii="Montserrat" w:hAnsi="Montserrat" w:cs="Arial"/>
                <w:color w:val="000000"/>
              </w:rPr>
              <w:t xml:space="preserve">isar </w:t>
            </w:r>
            <w:r w:rsidRPr="007742F8">
              <w:rPr>
                <w:rFonts w:ascii="Montserrat" w:hAnsi="Montserrat" w:cs="Arial"/>
                <w:b/>
                <w:bCs/>
                <w:color w:val="000000"/>
              </w:rPr>
              <w:t>“EL</w:t>
            </w:r>
            <w:r w:rsidRPr="007742F8">
              <w:rPr>
                <w:rFonts w:ascii="Montserrat" w:hAnsi="Montserrat" w:cs="Arial"/>
                <w:b/>
                <w:bCs/>
                <w:color w:val="000000"/>
                <w:spacing w:val="71"/>
              </w:rPr>
              <w:t xml:space="preserve"> </w:t>
            </w:r>
            <w:r w:rsidRPr="007742F8">
              <w:rPr>
                <w:rFonts w:ascii="Montserrat" w:hAnsi="Montserrat" w:cs="Arial"/>
                <w:b/>
                <w:bCs/>
                <w:color w:val="000000"/>
              </w:rPr>
              <w:t>PROTOCOLO”,</w:t>
            </w:r>
            <w:r w:rsidRPr="007742F8">
              <w:rPr>
                <w:rFonts w:ascii="Montserrat" w:hAnsi="Montserrat" w:cs="Arial"/>
                <w:color w:val="000000"/>
                <w:spacing w:val="70"/>
              </w:rPr>
              <w:t xml:space="preserve"> </w:t>
            </w:r>
            <w:r w:rsidRPr="007742F8">
              <w:rPr>
                <w:rFonts w:ascii="Montserrat" w:hAnsi="Montserrat" w:cs="Arial"/>
                <w:color w:val="000000"/>
              </w:rPr>
              <w:t>confo</w:t>
            </w:r>
            <w:r w:rsidRPr="007742F8">
              <w:rPr>
                <w:rFonts w:ascii="Montserrat" w:hAnsi="Montserrat" w:cs="Arial"/>
                <w:color w:val="000000"/>
                <w:spacing w:val="-3"/>
              </w:rPr>
              <w:t>r</w:t>
            </w:r>
            <w:r w:rsidRPr="007742F8">
              <w:rPr>
                <w:rFonts w:ascii="Montserrat" w:hAnsi="Montserrat" w:cs="Arial"/>
                <w:color w:val="000000"/>
              </w:rPr>
              <w:t>me</w:t>
            </w:r>
            <w:r w:rsidRPr="007742F8">
              <w:rPr>
                <w:rFonts w:ascii="Montserrat" w:hAnsi="Montserrat" w:cs="Arial"/>
                <w:color w:val="000000"/>
                <w:spacing w:val="72"/>
              </w:rPr>
              <w:t xml:space="preserve"> </w:t>
            </w:r>
            <w:r w:rsidRPr="007742F8">
              <w:rPr>
                <w:rFonts w:ascii="Montserrat" w:hAnsi="Montserrat" w:cs="Arial"/>
                <w:color w:val="000000"/>
              </w:rPr>
              <w:t>a</w:t>
            </w:r>
            <w:r w:rsidRPr="007742F8">
              <w:rPr>
                <w:rFonts w:ascii="Montserrat" w:hAnsi="Montserrat" w:cs="Arial"/>
                <w:color w:val="000000"/>
                <w:spacing w:val="72"/>
              </w:rPr>
              <w:t xml:space="preserve"> </w:t>
            </w:r>
            <w:r w:rsidRPr="007742F8">
              <w:rPr>
                <w:rFonts w:ascii="Montserrat" w:hAnsi="Montserrat" w:cs="Arial"/>
                <w:color w:val="000000"/>
              </w:rPr>
              <w:t>las</w:t>
            </w:r>
            <w:r w:rsidRPr="007742F8">
              <w:rPr>
                <w:rFonts w:ascii="Montserrat" w:hAnsi="Montserrat" w:cs="Arial"/>
                <w:color w:val="000000"/>
                <w:spacing w:val="72"/>
              </w:rPr>
              <w:t xml:space="preserve"> </w:t>
            </w:r>
            <w:r w:rsidRPr="007742F8">
              <w:rPr>
                <w:rFonts w:ascii="Montserrat" w:hAnsi="Montserrat" w:cs="Arial"/>
                <w:color w:val="000000"/>
              </w:rPr>
              <w:t>Guías</w:t>
            </w:r>
            <w:r w:rsidRPr="007742F8">
              <w:rPr>
                <w:rFonts w:ascii="Montserrat" w:hAnsi="Montserrat" w:cs="Arial"/>
                <w:color w:val="000000"/>
                <w:spacing w:val="72"/>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hAnsi="Montserrat" w:cs="Arial"/>
                <w:color w:val="000000"/>
              </w:rPr>
              <w:t>la</w:t>
            </w:r>
            <w:r w:rsidRPr="007742F8">
              <w:rPr>
                <w:rFonts w:ascii="Montserrat" w:hAnsi="Montserrat" w:cs="Arial"/>
                <w:color w:val="000000"/>
                <w:spacing w:val="72"/>
              </w:rPr>
              <w:t xml:space="preserve"> </w:t>
            </w:r>
            <w:r w:rsidRPr="007742F8">
              <w:rPr>
                <w:rFonts w:ascii="Montserrat" w:hAnsi="Montserrat" w:cs="Arial"/>
                <w:color w:val="000000"/>
              </w:rPr>
              <w:t>Conferencia</w:t>
            </w:r>
            <w:r w:rsidRPr="007742F8">
              <w:rPr>
                <w:rFonts w:ascii="Montserrat" w:hAnsi="Montserrat" w:cs="Arial"/>
                <w:color w:val="000000"/>
                <w:spacing w:val="70"/>
              </w:rPr>
              <w:t xml:space="preserve"> </w:t>
            </w:r>
            <w:r w:rsidRPr="007742F8">
              <w:rPr>
                <w:rFonts w:ascii="Montserrat" w:hAnsi="Montserrat" w:cs="Arial"/>
                <w:color w:val="000000"/>
              </w:rPr>
              <w:t>Inter</w:t>
            </w:r>
            <w:r w:rsidRPr="007742F8">
              <w:rPr>
                <w:rFonts w:ascii="Montserrat" w:hAnsi="Montserrat" w:cs="Arial"/>
                <w:color w:val="000000"/>
                <w:spacing w:val="-2"/>
              </w:rPr>
              <w:t>n</w:t>
            </w:r>
            <w:r w:rsidRPr="007742F8">
              <w:rPr>
                <w:rFonts w:ascii="Montserrat" w:hAnsi="Montserrat" w:cs="Arial"/>
                <w:color w:val="000000"/>
              </w:rPr>
              <w:t>acional</w:t>
            </w:r>
            <w:r w:rsidRPr="007742F8">
              <w:rPr>
                <w:rFonts w:ascii="Montserrat" w:hAnsi="Montserrat" w:cs="Arial"/>
                <w:color w:val="000000"/>
                <w:spacing w:val="71"/>
              </w:rPr>
              <w:t xml:space="preserve"> </w:t>
            </w:r>
            <w:r w:rsidRPr="007742F8">
              <w:rPr>
                <w:rFonts w:ascii="Montserrat" w:hAnsi="Montserrat" w:cs="Arial"/>
                <w:color w:val="000000"/>
              </w:rPr>
              <w:t xml:space="preserve">de </w:t>
            </w:r>
            <w:r w:rsidR="00171E55" w:rsidRPr="007742F8">
              <w:rPr>
                <w:rFonts w:ascii="Montserrat" w:hAnsi="Montserrat" w:cs="Arial"/>
                <w:color w:val="000000"/>
              </w:rPr>
              <w:t xml:space="preserve">Armonización </w:t>
            </w:r>
            <w:r w:rsidRPr="007742F8">
              <w:rPr>
                <w:rFonts w:ascii="Montserrat" w:hAnsi="Montserrat" w:cs="Arial"/>
                <w:color w:val="000000"/>
              </w:rPr>
              <w:t>(ICH) de la Buena Prá</w:t>
            </w:r>
            <w:r w:rsidRPr="007742F8">
              <w:rPr>
                <w:rFonts w:ascii="Montserrat" w:hAnsi="Montserrat" w:cs="Arial"/>
                <w:color w:val="000000"/>
                <w:spacing w:val="-2"/>
              </w:rPr>
              <w:t>c</w:t>
            </w:r>
            <w:r w:rsidRPr="007742F8">
              <w:rPr>
                <w:rFonts w:ascii="Montserrat" w:hAnsi="Montserrat" w:cs="Arial"/>
                <w:color w:val="000000"/>
              </w:rPr>
              <w:t>tica de In</w:t>
            </w:r>
            <w:r w:rsidRPr="007742F8">
              <w:rPr>
                <w:rFonts w:ascii="Montserrat" w:hAnsi="Montserrat" w:cs="Arial"/>
                <w:color w:val="000000"/>
                <w:spacing w:val="-2"/>
              </w:rPr>
              <w:t>v</w:t>
            </w:r>
            <w:r w:rsidRPr="007742F8">
              <w:rPr>
                <w:rFonts w:ascii="Montserrat" w:hAnsi="Montserrat" w:cs="Arial"/>
                <w:color w:val="000000"/>
              </w:rPr>
              <w:t xml:space="preserve">estigación Clínica </w:t>
            </w:r>
            <w:r w:rsidRPr="007742F8">
              <w:rPr>
                <w:rFonts w:ascii="Montserrat" w:hAnsi="Montserrat" w:cs="Arial"/>
                <w:color w:val="000000"/>
                <w:spacing w:val="-2"/>
              </w:rPr>
              <w:t>y</w:t>
            </w:r>
            <w:r w:rsidRPr="007742F8">
              <w:rPr>
                <w:rFonts w:ascii="Montserrat" w:hAnsi="Montserrat" w:cs="Arial"/>
                <w:color w:val="000000"/>
              </w:rPr>
              <w:t xml:space="preserve"> a lo dispuesto en la Le</w:t>
            </w:r>
            <w:r w:rsidRPr="007742F8">
              <w:rPr>
                <w:rFonts w:ascii="Montserrat" w:hAnsi="Montserrat" w:cs="Arial"/>
                <w:color w:val="000000"/>
                <w:spacing w:val="-2"/>
              </w:rPr>
              <w:t>y</w:t>
            </w:r>
            <w:r w:rsidRPr="007742F8">
              <w:rPr>
                <w:rFonts w:ascii="Montserrat" w:hAnsi="Montserrat" w:cs="Arial"/>
                <w:color w:val="000000"/>
              </w:rPr>
              <w:t xml:space="preserve"> General de Salud en materia de In</w:t>
            </w:r>
            <w:r w:rsidRPr="007742F8">
              <w:rPr>
                <w:rFonts w:ascii="Montserrat" w:hAnsi="Montserrat" w:cs="Arial"/>
                <w:color w:val="000000"/>
                <w:spacing w:val="-2"/>
              </w:rPr>
              <w:t>v</w:t>
            </w:r>
            <w:r w:rsidRPr="007742F8">
              <w:rPr>
                <w:rFonts w:ascii="Montserrat" w:hAnsi="Montserrat" w:cs="Arial"/>
                <w:color w:val="000000"/>
              </w:rPr>
              <w:t>estigación Cl</w:t>
            </w:r>
            <w:r w:rsidRPr="007742F8">
              <w:rPr>
                <w:rFonts w:ascii="Montserrat" w:hAnsi="Montserrat" w:cs="Arial"/>
                <w:color w:val="000000"/>
                <w:spacing w:val="-2"/>
              </w:rPr>
              <w:t>í</w:t>
            </w:r>
            <w:r w:rsidRPr="007742F8">
              <w:rPr>
                <w:rFonts w:ascii="Montserrat" w:hAnsi="Montserrat" w:cs="Arial"/>
                <w:color w:val="000000"/>
              </w:rPr>
              <w:t>nica.</w:t>
            </w:r>
          </w:p>
          <w:p w14:paraId="47522918" w14:textId="2A2FF5D8" w:rsidR="00CA4A11" w:rsidRPr="007742F8" w:rsidRDefault="00CA4A11" w:rsidP="00D3700A">
            <w:pPr>
              <w:ind w:right="1"/>
              <w:jc w:val="both"/>
              <w:rPr>
                <w:rFonts w:ascii="Montserrat" w:hAnsi="Montserrat" w:cs="Arial"/>
                <w:b/>
                <w:bCs/>
                <w:color w:val="000000"/>
              </w:rPr>
            </w:pPr>
          </w:p>
          <w:p w14:paraId="221C201D" w14:textId="74B68C93"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V.15.</w:t>
            </w:r>
            <w:r w:rsidRPr="007742F8">
              <w:rPr>
                <w:rFonts w:ascii="Montserrat" w:hAnsi="Montserrat" w:cs="Arial"/>
                <w:b/>
                <w:bCs/>
                <w:color w:val="000000"/>
                <w:spacing w:val="103"/>
              </w:rPr>
              <w:t xml:space="preserve"> </w:t>
            </w:r>
            <w:r w:rsidRPr="007742F8">
              <w:rPr>
                <w:rFonts w:ascii="Montserrat" w:hAnsi="Montserrat" w:cs="Arial"/>
                <w:b/>
                <w:bCs/>
                <w:color w:val="000000"/>
              </w:rPr>
              <w:t>MEDIC</w:t>
            </w:r>
            <w:r w:rsidRPr="007742F8">
              <w:rPr>
                <w:rFonts w:ascii="Montserrat" w:hAnsi="Montserrat" w:cs="Arial"/>
                <w:b/>
                <w:bCs/>
                <w:color w:val="000000"/>
                <w:spacing w:val="-5"/>
              </w:rPr>
              <w:t>A</w:t>
            </w:r>
            <w:r w:rsidRPr="007742F8">
              <w:rPr>
                <w:rFonts w:ascii="Montserrat" w:hAnsi="Montserrat" w:cs="Arial"/>
                <w:b/>
                <w:bCs/>
                <w:color w:val="000000"/>
              </w:rPr>
              <w:t>MENTOS</w:t>
            </w:r>
            <w:r w:rsidRPr="007742F8">
              <w:rPr>
                <w:rFonts w:ascii="Montserrat" w:hAnsi="Montserrat" w:cs="Arial"/>
                <w:b/>
                <w:bCs/>
                <w:color w:val="000000"/>
                <w:spacing w:val="103"/>
              </w:rPr>
              <w:t xml:space="preserve"> </w:t>
            </w:r>
            <w:r w:rsidRPr="007742F8">
              <w:rPr>
                <w:rFonts w:ascii="Montserrat" w:hAnsi="Montserrat" w:cs="Arial"/>
                <w:b/>
                <w:bCs/>
                <w:color w:val="000000"/>
              </w:rPr>
              <w:t>Y</w:t>
            </w:r>
            <w:r w:rsidRPr="007742F8">
              <w:rPr>
                <w:rFonts w:ascii="Montserrat" w:hAnsi="Montserrat" w:cs="Arial"/>
                <w:b/>
                <w:bCs/>
                <w:color w:val="000000"/>
                <w:spacing w:val="103"/>
              </w:rPr>
              <w:t xml:space="preserve"> </w:t>
            </w:r>
            <w:r w:rsidRPr="007742F8">
              <w:rPr>
                <w:rFonts w:ascii="Montserrat" w:hAnsi="Montserrat" w:cs="Arial"/>
                <w:b/>
                <w:bCs/>
                <w:color w:val="000000"/>
              </w:rPr>
              <w:t>SUMINISTROS:</w:t>
            </w:r>
            <w:r w:rsidRPr="007742F8">
              <w:rPr>
                <w:rFonts w:ascii="Montserrat" w:hAnsi="Montserrat" w:cs="Arial"/>
                <w:b/>
                <w:bCs/>
                <w:color w:val="000000"/>
                <w:spacing w:val="105"/>
              </w:rPr>
              <w:t xml:space="preserve"> </w:t>
            </w:r>
            <w:r w:rsidRPr="007742F8">
              <w:rPr>
                <w:rFonts w:ascii="Montserrat" w:hAnsi="Montserrat" w:cs="Arial"/>
                <w:color w:val="000000"/>
              </w:rPr>
              <w:t>Serán</w:t>
            </w:r>
            <w:r w:rsidRPr="007742F8">
              <w:rPr>
                <w:rFonts w:ascii="Montserrat" w:hAnsi="Montserrat" w:cs="Arial"/>
                <w:color w:val="000000"/>
                <w:spacing w:val="103"/>
              </w:rPr>
              <w:t xml:space="preserve"> </w:t>
            </w:r>
            <w:r w:rsidRPr="007742F8">
              <w:rPr>
                <w:rFonts w:ascii="Montserrat" w:hAnsi="Montserrat" w:cs="Arial"/>
                <w:color w:val="000000"/>
              </w:rPr>
              <w:t>los</w:t>
            </w:r>
            <w:r w:rsidRPr="007742F8">
              <w:rPr>
                <w:rFonts w:ascii="Montserrat" w:hAnsi="Montserrat" w:cs="Arial"/>
                <w:color w:val="000000"/>
                <w:spacing w:val="101"/>
              </w:rPr>
              <w:t xml:space="preserve"> </w:t>
            </w:r>
            <w:r w:rsidRPr="007742F8">
              <w:rPr>
                <w:rFonts w:ascii="Montserrat" w:hAnsi="Montserrat" w:cs="Arial"/>
                <w:color w:val="000000"/>
              </w:rPr>
              <w:t>fárma</w:t>
            </w:r>
            <w:r w:rsidRPr="007742F8">
              <w:rPr>
                <w:rFonts w:ascii="Montserrat" w:hAnsi="Montserrat" w:cs="Arial"/>
                <w:color w:val="000000"/>
                <w:spacing w:val="-2"/>
              </w:rPr>
              <w:t>c</w:t>
            </w:r>
            <w:r w:rsidRPr="007742F8">
              <w:rPr>
                <w:rFonts w:ascii="Montserrat" w:hAnsi="Montserrat" w:cs="Arial"/>
                <w:color w:val="000000"/>
              </w:rPr>
              <w:t>os,</w:t>
            </w:r>
            <w:r w:rsidRPr="007742F8">
              <w:rPr>
                <w:rFonts w:ascii="Montserrat" w:hAnsi="Montserrat" w:cs="Arial"/>
                <w:color w:val="000000"/>
                <w:spacing w:val="101"/>
              </w:rPr>
              <w:t xml:space="preserve"> </w:t>
            </w:r>
            <w:r w:rsidRPr="007742F8">
              <w:rPr>
                <w:rFonts w:ascii="Montserrat" w:hAnsi="Montserrat" w:cs="Arial"/>
                <w:color w:val="000000"/>
              </w:rPr>
              <w:t>materiales</w:t>
            </w:r>
            <w:r w:rsidRPr="007742F8">
              <w:rPr>
                <w:rFonts w:ascii="Montserrat" w:hAnsi="Montserrat" w:cs="Arial"/>
                <w:color w:val="000000"/>
                <w:spacing w:val="103"/>
              </w:rPr>
              <w:t xml:space="preserve"> </w:t>
            </w:r>
            <w:r w:rsidRPr="007742F8">
              <w:rPr>
                <w:rFonts w:ascii="Montserrat" w:hAnsi="Montserrat" w:cs="Arial"/>
                <w:color w:val="000000"/>
              </w:rPr>
              <w:t>y equipos</w:t>
            </w:r>
            <w:r w:rsidRPr="007742F8">
              <w:rPr>
                <w:rFonts w:ascii="Montserrat" w:hAnsi="Montserrat" w:cs="Arial"/>
                <w:color w:val="000000"/>
                <w:spacing w:val="45"/>
              </w:rPr>
              <w:t xml:space="preserve"> </w:t>
            </w:r>
            <w:r w:rsidRPr="007742F8">
              <w:rPr>
                <w:rFonts w:ascii="Montserrat" w:hAnsi="Montserrat" w:cs="Arial"/>
                <w:color w:val="000000"/>
              </w:rPr>
              <w:t>que</w:t>
            </w:r>
            <w:r w:rsidRPr="007742F8">
              <w:rPr>
                <w:rFonts w:ascii="Montserrat" w:hAnsi="Montserrat" w:cs="Arial"/>
                <w:color w:val="000000"/>
                <w:spacing w:val="45"/>
              </w:rPr>
              <w:t xml:space="preserve"> </w:t>
            </w:r>
            <w:r w:rsidRPr="007742F8">
              <w:rPr>
                <w:rFonts w:ascii="Montserrat" w:hAnsi="Montserrat" w:cs="Arial"/>
                <w:color w:val="000000"/>
              </w:rPr>
              <w:t>se</w:t>
            </w:r>
            <w:r w:rsidRPr="007742F8">
              <w:rPr>
                <w:rFonts w:ascii="Montserrat" w:hAnsi="Montserrat" w:cs="Arial"/>
                <w:color w:val="000000"/>
                <w:spacing w:val="45"/>
              </w:rPr>
              <w:t xml:space="preserve"> </w:t>
            </w:r>
            <w:r w:rsidRPr="007742F8">
              <w:rPr>
                <w:rFonts w:ascii="Montserrat" w:hAnsi="Montserrat" w:cs="Arial"/>
                <w:color w:val="000000"/>
              </w:rPr>
              <w:t>requieran</w:t>
            </w:r>
            <w:r w:rsidRPr="007742F8">
              <w:rPr>
                <w:rFonts w:ascii="Montserrat" w:hAnsi="Montserrat" w:cs="Arial"/>
                <w:color w:val="000000"/>
                <w:spacing w:val="43"/>
              </w:rPr>
              <w:t xml:space="preserve"> </w:t>
            </w:r>
            <w:r w:rsidRPr="007742F8">
              <w:rPr>
                <w:rFonts w:ascii="Montserrat" w:hAnsi="Montserrat" w:cs="Arial"/>
                <w:color w:val="000000"/>
              </w:rPr>
              <w:t>par</w:t>
            </w:r>
            <w:r w:rsidRPr="007742F8">
              <w:rPr>
                <w:rFonts w:ascii="Montserrat" w:hAnsi="Montserrat" w:cs="Arial"/>
                <w:color w:val="000000"/>
                <w:spacing w:val="-2"/>
              </w:rPr>
              <w:t>a</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2"/>
              </w:rPr>
              <w:t>s</w:t>
            </w:r>
            <w:r w:rsidRPr="007742F8">
              <w:rPr>
                <w:rFonts w:ascii="Montserrat" w:hAnsi="Montserrat" w:cs="Arial"/>
                <w:color w:val="000000"/>
              </w:rPr>
              <w:t>arrollar</w:t>
            </w:r>
            <w:r w:rsidRPr="007742F8">
              <w:rPr>
                <w:rFonts w:ascii="Montserrat" w:hAnsi="Montserrat" w:cs="Arial"/>
                <w:color w:val="000000"/>
                <w:spacing w:val="48"/>
              </w:rPr>
              <w:t xml:space="preserve"> </w:t>
            </w:r>
            <w:r w:rsidRPr="007742F8">
              <w:rPr>
                <w:rFonts w:ascii="Montserrat" w:hAnsi="Montserrat" w:cs="Arial"/>
                <w:b/>
                <w:bCs/>
                <w:color w:val="000000"/>
              </w:rPr>
              <w:t>“EL</w:t>
            </w:r>
            <w:r w:rsidRPr="007742F8">
              <w:rPr>
                <w:rFonts w:ascii="Montserrat" w:hAnsi="Montserrat" w:cs="Arial"/>
                <w:b/>
                <w:bCs/>
                <w:color w:val="000000"/>
                <w:spacing w:val="45"/>
              </w:rPr>
              <w:t xml:space="preserve"> </w:t>
            </w:r>
            <w:r w:rsidRPr="007742F8">
              <w:rPr>
                <w:rFonts w:ascii="Montserrat" w:hAnsi="Montserrat" w:cs="Arial"/>
                <w:b/>
                <w:bCs/>
                <w:color w:val="000000"/>
              </w:rPr>
              <w:t>PROTOCOLO</w:t>
            </w:r>
            <w:r w:rsidRPr="007742F8">
              <w:rPr>
                <w:rFonts w:ascii="Montserrat" w:hAnsi="Montserrat" w:cs="Arial"/>
                <w:b/>
                <w:color w:val="000000"/>
              </w:rPr>
              <w:t>”</w:t>
            </w:r>
            <w:r w:rsidRPr="007742F8">
              <w:rPr>
                <w:rFonts w:ascii="Montserrat" w:hAnsi="Montserrat" w:cs="Arial"/>
                <w:color w:val="000000"/>
                <w:spacing w:val="-2"/>
              </w:rPr>
              <w:t>,</w:t>
            </w:r>
            <w:r w:rsidRPr="007742F8">
              <w:rPr>
                <w:rFonts w:ascii="Montserrat" w:hAnsi="Montserrat" w:cs="Arial"/>
                <w:color w:val="000000"/>
                <w:spacing w:val="45"/>
              </w:rPr>
              <w:t xml:space="preserve"> </w:t>
            </w:r>
            <w:r w:rsidRPr="007742F8">
              <w:rPr>
                <w:rFonts w:ascii="Montserrat" w:hAnsi="Montserrat" w:cs="Arial"/>
                <w:color w:val="000000"/>
              </w:rPr>
              <w:t>los</w:t>
            </w:r>
            <w:r w:rsidRPr="007742F8">
              <w:rPr>
                <w:rFonts w:ascii="Montserrat" w:hAnsi="Montserrat" w:cs="Arial"/>
                <w:color w:val="000000"/>
                <w:spacing w:val="46"/>
              </w:rPr>
              <w:t xml:space="preserve"> </w:t>
            </w:r>
            <w:r w:rsidRPr="007742F8">
              <w:rPr>
                <w:rFonts w:ascii="Montserrat" w:hAnsi="Montserrat" w:cs="Arial"/>
                <w:color w:val="000000"/>
              </w:rPr>
              <w:t>cuales,</w:t>
            </w:r>
            <w:r w:rsidRPr="007742F8">
              <w:rPr>
                <w:rFonts w:ascii="Montserrat" w:hAnsi="Montserrat" w:cs="Arial"/>
                <w:color w:val="000000"/>
                <w:spacing w:val="45"/>
              </w:rPr>
              <w:t xml:space="preserve"> </w:t>
            </w:r>
            <w:r w:rsidRPr="007742F8">
              <w:rPr>
                <w:rFonts w:ascii="Montserrat" w:hAnsi="Montserrat" w:cs="Arial"/>
                <w:color w:val="000000"/>
              </w:rPr>
              <w:t>será</w:t>
            </w:r>
            <w:r w:rsidRPr="007742F8">
              <w:rPr>
                <w:rFonts w:ascii="Montserrat" w:hAnsi="Montserrat" w:cs="Arial"/>
                <w:color w:val="000000"/>
                <w:spacing w:val="-3"/>
              </w:rPr>
              <w:t>n</w:t>
            </w:r>
            <w:r w:rsidRPr="007742F8">
              <w:rPr>
                <w:rFonts w:ascii="Montserrat" w:hAnsi="Montserrat" w:cs="Arial"/>
                <w:color w:val="000000"/>
              </w:rPr>
              <w:t xml:space="preserve"> proporcionados</w:t>
            </w:r>
            <w:r w:rsidRPr="007742F8">
              <w:rPr>
                <w:rFonts w:ascii="Montserrat" w:hAnsi="Montserrat" w:cs="Arial"/>
                <w:color w:val="000000"/>
                <w:spacing w:val="33"/>
              </w:rPr>
              <w:t xml:space="preserve"> </w:t>
            </w:r>
            <w:r w:rsidRPr="007742F8">
              <w:rPr>
                <w:rFonts w:ascii="Montserrat" w:hAnsi="Montserrat" w:cs="Arial"/>
                <w:color w:val="000000"/>
              </w:rPr>
              <w:t>por</w:t>
            </w:r>
            <w:r w:rsidRPr="007742F8">
              <w:rPr>
                <w:rFonts w:ascii="Montserrat" w:hAnsi="Montserrat" w:cs="Arial"/>
                <w:color w:val="000000"/>
                <w:spacing w:val="35"/>
              </w:rPr>
              <w:t xml:space="preserve"> </w:t>
            </w:r>
            <w:r w:rsidRPr="007742F8">
              <w:rPr>
                <w:rFonts w:ascii="Montserrat" w:hAnsi="Montserrat" w:cs="Arial"/>
                <w:b/>
                <w:bCs/>
                <w:color w:val="000000"/>
                <w:spacing w:val="-2"/>
              </w:rPr>
              <w:t>“</w:t>
            </w:r>
            <w:r w:rsidRPr="007742F8">
              <w:rPr>
                <w:rFonts w:ascii="Montserrat" w:hAnsi="Montserrat" w:cs="Arial"/>
                <w:b/>
                <w:bCs/>
                <w:color w:val="000000"/>
              </w:rPr>
              <w:t>EL PATROCINADOR</w:t>
            </w:r>
            <w:r w:rsidRPr="007742F8">
              <w:rPr>
                <w:rFonts w:ascii="Montserrat" w:hAnsi="Montserrat" w:cs="Arial"/>
                <w:b/>
                <w:color w:val="000000"/>
              </w:rPr>
              <w:t>”</w:t>
            </w:r>
            <w:r w:rsidRPr="007742F8">
              <w:rPr>
                <w:rFonts w:ascii="Montserrat" w:hAnsi="Montserrat" w:cs="Arial"/>
                <w:color w:val="000000"/>
              </w:rPr>
              <w:t>,</w:t>
            </w:r>
            <w:r w:rsidRPr="007742F8">
              <w:rPr>
                <w:rFonts w:ascii="Montserrat" w:hAnsi="Montserrat" w:cs="Arial"/>
                <w:color w:val="000000"/>
                <w:spacing w:val="33"/>
              </w:rPr>
              <w:t xml:space="preserve"> </w:t>
            </w:r>
            <w:r w:rsidRPr="007742F8">
              <w:rPr>
                <w:rFonts w:ascii="Montserrat" w:hAnsi="Montserrat" w:cs="Arial"/>
                <w:color w:val="000000"/>
                <w:spacing w:val="-2"/>
              </w:rPr>
              <w:t>c</w:t>
            </w:r>
            <w:r w:rsidRPr="007742F8">
              <w:rPr>
                <w:rFonts w:ascii="Montserrat" w:hAnsi="Montserrat" w:cs="Arial"/>
                <w:color w:val="000000"/>
              </w:rPr>
              <w:t>onforme</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3"/>
              </w:rPr>
              <w:t xml:space="preserve"> </w:t>
            </w:r>
            <w:r w:rsidRPr="007742F8">
              <w:rPr>
                <w:rFonts w:ascii="Montserrat" w:hAnsi="Montserrat" w:cs="Arial"/>
                <w:color w:val="000000"/>
              </w:rPr>
              <w:t>los</w:t>
            </w:r>
            <w:r w:rsidRPr="007742F8">
              <w:rPr>
                <w:rFonts w:ascii="Montserrat" w:hAnsi="Montserrat" w:cs="Arial"/>
                <w:color w:val="000000"/>
                <w:spacing w:val="33"/>
              </w:rPr>
              <w:t xml:space="preserve"> </w:t>
            </w:r>
            <w:r w:rsidRPr="007742F8">
              <w:rPr>
                <w:rFonts w:ascii="Montserrat" w:hAnsi="Montserrat" w:cs="Arial"/>
                <w:color w:val="000000"/>
              </w:rPr>
              <w:t>l</w:t>
            </w:r>
            <w:r w:rsidRPr="007742F8">
              <w:rPr>
                <w:rFonts w:ascii="Montserrat" w:hAnsi="Montserrat" w:cs="Arial"/>
                <w:color w:val="000000"/>
                <w:spacing w:val="-2"/>
              </w:rPr>
              <w:t>í</w:t>
            </w:r>
            <w:r w:rsidRPr="007742F8">
              <w:rPr>
                <w:rFonts w:ascii="Montserrat" w:hAnsi="Montserrat" w:cs="Arial"/>
                <w:color w:val="000000"/>
              </w:rPr>
              <w:t>mites</w:t>
            </w:r>
            <w:r w:rsidRPr="007742F8">
              <w:rPr>
                <w:rFonts w:ascii="Montserrat" w:hAnsi="Montserrat" w:cs="Arial"/>
                <w:color w:val="000000"/>
                <w:spacing w:val="33"/>
              </w:rPr>
              <w:t xml:space="preserve"> </w:t>
            </w:r>
            <w:r w:rsidRPr="007742F8">
              <w:rPr>
                <w:rFonts w:ascii="Montserrat" w:hAnsi="Montserrat" w:cs="Arial"/>
                <w:color w:val="000000"/>
                <w:spacing w:val="-2"/>
              </w:rPr>
              <w:t>y</w:t>
            </w:r>
            <w:r w:rsidRPr="007742F8">
              <w:rPr>
                <w:rFonts w:ascii="Montserrat" w:hAnsi="Montserrat" w:cs="Arial"/>
                <w:color w:val="000000"/>
                <w:spacing w:val="33"/>
              </w:rPr>
              <w:t xml:space="preserve"> </w:t>
            </w:r>
            <w:r w:rsidRPr="007742F8">
              <w:rPr>
                <w:rFonts w:ascii="Montserrat" w:hAnsi="Montserrat" w:cs="Arial"/>
                <w:color w:val="000000"/>
              </w:rPr>
              <w:t>pauta</w:t>
            </w:r>
            <w:r w:rsidRPr="007742F8">
              <w:rPr>
                <w:rFonts w:ascii="Montserrat" w:hAnsi="Montserrat" w:cs="Arial"/>
                <w:color w:val="000000"/>
                <w:spacing w:val="-2"/>
              </w:rPr>
              <w:t>s</w:t>
            </w:r>
            <w:r w:rsidRPr="007742F8">
              <w:rPr>
                <w:rFonts w:ascii="Montserrat" w:hAnsi="Montserrat" w:cs="Arial"/>
                <w:color w:val="000000"/>
              </w:rPr>
              <w:t xml:space="preserve"> estab</w:t>
            </w:r>
            <w:r w:rsidRPr="007742F8">
              <w:rPr>
                <w:rFonts w:ascii="Montserrat" w:hAnsi="Montserrat" w:cs="Arial"/>
                <w:color w:val="000000"/>
                <w:spacing w:val="-2"/>
              </w:rPr>
              <w:t>l</w:t>
            </w:r>
            <w:r w:rsidRPr="007742F8">
              <w:rPr>
                <w:rFonts w:ascii="Montserrat" w:hAnsi="Montserrat" w:cs="Arial"/>
                <w:color w:val="000000"/>
              </w:rPr>
              <w:t xml:space="preserve">ecidas en </w:t>
            </w:r>
            <w:r w:rsidRPr="007742F8">
              <w:rPr>
                <w:rFonts w:ascii="Montserrat" w:hAnsi="Montserrat" w:cs="Arial"/>
                <w:b/>
                <w:bCs/>
                <w:color w:val="000000"/>
                <w:spacing w:val="-2"/>
              </w:rPr>
              <w:t>“</w:t>
            </w:r>
            <w:r w:rsidRPr="007742F8">
              <w:rPr>
                <w:rFonts w:ascii="Montserrat" w:hAnsi="Montserrat" w:cs="Arial"/>
                <w:b/>
                <w:bCs/>
                <w:color w:val="000000"/>
              </w:rPr>
              <w:t>EL PROTOCOLO”.</w:t>
            </w:r>
          </w:p>
          <w:p w14:paraId="638AE2F5" w14:textId="77777777" w:rsidR="008F58D7" w:rsidRPr="007742F8" w:rsidRDefault="008F58D7" w:rsidP="00D3700A">
            <w:pPr>
              <w:ind w:right="1"/>
              <w:jc w:val="both"/>
              <w:rPr>
                <w:rFonts w:ascii="Montserrat" w:hAnsi="Montserrat" w:cs="Arial"/>
                <w:b/>
                <w:bCs/>
                <w:color w:val="000000"/>
              </w:rPr>
            </w:pPr>
          </w:p>
          <w:p w14:paraId="04ABDF7F" w14:textId="4968F760" w:rsidR="00AC04A1" w:rsidRDefault="00CA4A11" w:rsidP="00206EA5">
            <w:pPr>
              <w:jc w:val="both"/>
              <w:rPr>
                <w:rFonts w:ascii="Montserrat" w:hAnsi="Montserrat"/>
                <w:b/>
                <w:lang w:val="es-ES_tradnl"/>
              </w:rPr>
            </w:pPr>
            <w:r w:rsidRPr="00AC04A1">
              <w:rPr>
                <w:rFonts w:ascii="Montserrat" w:hAnsi="Montserrat" w:cs="Arial"/>
                <w:b/>
                <w:bCs/>
                <w:color w:val="000000"/>
              </w:rPr>
              <w:t>V.16.</w:t>
            </w:r>
            <w:r w:rsidRPr="00AC04A1">
              <w:rPr>
                <w:rFonts w:ascii="Montserrat" w:hAnsi="Montserrat" w:cs="Arial"/>
                <w:color w:val="000000"/>
                <w:spacing w:val="132"/>
              </w:rPr>
              <w:t xml:space="preserve"> </w:t>
            </w:r>
            <w:r w:rsidRPr="00AC04A1">
              <w:rPr>
                <w:rFonts w:ascii="Montserrat" w:hAnsi="Montserrat" w:cs="Arial"/>
                <w:b/>
                <w:bCs/>
                <w:color w:val="000000"/>
              </w:rPr>
              <w:t>INFORM</w:t>
            </w:r>
            <w:r w:rsidRPr="00AC04A1">
              <w:rPr>
                <w:rFonts w:ascii="Montserrat" w:hAnsi="Montserrat" w:cs="Arial"/>
                <w:b/>
                <w:bCs/>
                <w:color w:val="000000"/>
                <w:spacing w:val="-5"/>
              </w:rPr>
              <w:t>A</w:t>
            </w:r>
            <w:r w:rsidRPr="00AC04A1">
              <w:rPr>
                <w:rFonts w:ascii="Montserrat" w:hAnsi="Montserrat" w:cs="Arial"/>
                <w:b/>
                <w:bCs/>
                <w:color w:val="000000"/>
              </w:rPr>
              <w:t>CIÓN</w:t>
            </w:r>
            <w:r w:rsidRPr="00AC04A1">
              <w:rPr>
                <w:rFonts w:ascii="Montserrat" w:hAnsi="Montserrat" w:cs="Arial"/>
                <w:b/>
                <w:bCs/>
                <w:color w:val="000000"/>
                <w:spacing w:val="132"/>
              </w:rPr>
              <w:t xml:space="preserve"> </w:t>
            </w:r>
            <w:r w:rsidRPr="00AC04A1">
              <w:rPr>
                <w:rFonts w:ascii="Montserrat" w:hAnsi="Montserrat" w:cs="Arial"/>
                <w:b/>
                <w:bCs/>
                <w:color w:val="000000"/>
              </w:rPr>
              <w:t>CONFIDENCI</w:t>
            </w:r>
            <w:r w:rsidRPr="00AC04A1">
              <w:rPr>
                <w:rFonts w:ascii="Montserrat" w:hAnsi="Montserrat" w:cs="Arial"/>
                <w:b/>
                <w:bCs/>
                <w:color w:val="000000"/>
                <w:spacing w:val="-5"/>
              </w:rPr>
              <w:t>A</w:t>
            </w:r>
            <w:r w:rsidRPr="00AC04A1">
              <w:rPr>
                <w:rFonts w:ascii="Montserrat" w:hAnsi="Montserrat" w:cs="Arial"/>
                <w:b/>
                <w:bCs/>
                <w:color w:val="000000"/>
              </w:rPr>
              <w:t>L</w:t>
            </w:r>
            <w:r w:rsidRPr="00AC04A1">
              <w:rPr>
                <w:rFonts w:ascii="Montserrat" w:hAnsi="Montserrat" w:cs="Arial"/>
                <w:color w:val="000000"/>
              </w:rPr>
              <w:t>:</w:t>
            </w:r>
          </w:p>
          <w:p w14:paraId="6231CA16" w14:textId="36566895" w:rsidR="00CA4A11" w:rsidRPr="00910E9C" w:rsidRDefault="00CA4A11" w:rsidP="00206EA5">
            <w:pPr>
              <w:jc w:val="both"/>
              <w:rPr>
                <w:rFonts w:ascii="Montserrat" w:eastAsia="Arial" w:hAnsi="Montserrat" w:cs="Arial"/>
                <w:color w:val="000000"/>
              </w:rPr>
            </w:pPr>
          </w:p>
          <w:p w14:paraId="79FBFBA3" w14:textId="7442C557" w:rsidR="006F4B4B" w:rsidRDefault="006F4B4B" w:rsidP="00D3700A">
            <w:pPr>
              <w:ind w:right="1"/>
              <w:jc w:val="both"/>
              <w:rPr>
                <w:rFonts w:ascii="Montserrat" w:hAnsi="Montserrat" w:cs="Arial"/>
                <w:color w:val="000000" w:themeColor="text1"/>
              </w:rPr>
            </w:pPr>
            <w:r>
              <w:rPr>
                <w:rFonts w:ascii="Montserrat" w:hAnsi="Montserrat" w:cs="Arial"/>
                <w:color w:val="000000" w:themeColor="text1"/>
              </w:rPr>
              <w:t xml:space="preserve">Para </w:t>
            </w:r>
            <w:r w:rsidR="00AC04A1" w:rsidRPr="00AC04A1">
              <w:rPr>
                <w:rFonts w:ascii="Montserrat" w:hAnsi="Montserrat" w:cs="Arial"/>
                <w:b/>
                <w:bCs/>
                <w:color w:val="000000" w:themeColor="text1"/>
              </w:rPr>
              <w:t xml:space="preserve">“EL </w:t>
            </w:r>
            <w:r w:rsidRPr="00AC04A1">
              <w:rPr>
                <w:rFonts w:ascii="Montserrat" w:hAnsi="Montserrat" w:cs="Arial"/>
                <w:b/>
                <w:bCs/>
                <w:color w:val="000000" w:themeColor="text1"/>
              </w:rPr>
              <w:t>INSTITUTO</w:t>
            </w:r>
            <w:r w:rsidR="00AC04A1">
              <w:rPr>
                <w:rFonts w:ascii="Montserrat" w:hAnsi="Montserrat" w:cs="Arial"/>
                <w:color w:val="000000" w:themeColor="text1"/>
              </w:rPr>
              <w:t>”</w:t>
            </w:r>
            <w:r>
              <w:rPr>
                <w:rFonts w:ascii="Montserrat" w:hAnsi="Montserrat" w:cs="Arial"/>
                <w:color w:val="000000" w:themeColor="text1"/>
              </w:rPr>
              <w:t xml:space="preserve"> se considerará aquella a la que </w:t>
            </w:r>
            <w:r w:rsidR="00AC04A1">
              <w:rPr>
                <w:rFonts w:ascii="Montserrat" w:hAnsi="Montserrat" w:cs="Arial"/>
                <w:color w:val="000000" w:themeColor="text1"/>
              </w:rPr>
              <w:t xml:space="preserve">se </w:t>
            </w:r>
            <w:r>
              <w:rPr>
                <w:rFonts w:ascii="Montserrat" w:hAnsi="Montserrat" w:cs="Arial"/>
                <w:color w:val="000000" w:themeColor="text1"/>
              </w:rPr>
              <w:t xml:space="preserve">le otorgue </w:t>
            </w:r>
            <w:r w:rsidR="00AC04A1">
              <w:rPr>
                <w:rFonts w:ascii="Montserrat" w:hAnsi="Montserrat" w:cs="Arial"/>
                <w:color w:val="000000" w:themeColor="text1"/>
              </w:rPr>
              <w:t xml:space="preserve">como </w:t>
            </w:r>
            <w:r>
              <w:rPr>
                <w:rFonts w:ascii="Montserrat" w:hAnsi="Montserrat" w:cs="Arial"/>
                <w:color w:val="000000" w:themeColor="text1"/>
              </w:rPr>
              <w:t>tal car</w:t>
            </w:r>
            <w:r w:rsidR="00AC04A1">
              <w:rPr>
                <w:rFonts w:ascii="Montserrat" w:hAnsi="Montserrat" w:cs="Arial"/>
                <w:color w:val="000000" w:themeColor="text1"/>
              </w:rPr>
              <w:t>á</w:t>
            </w:r>
            <w:r>
              <w:rPr>
                <w:rFonts w:ascii="Montserrat" w:hAnsi="Montserrat" w:cs="Arial"/>
                <w:color w:val="000000" w:themeColor="text1"/>
              </w:rPr>
              <w:t xml:space="preserve">cter </w:t>
            </w:r>
            <w:r w:rsidR="00AC04A1">
              <w:rPr>
                <w:rFonts w:ascii="Montserrat" w:hAnsi="Montserrat" w:cs="Arial"/>
                <w:color w:val="000000" w:themeColor="text1"/>
              </w:rPr>
              <w:t xml:space="preserve">según </w:t>
            </w:r>
            <w:r>
              <w:rPr>
                <w:rFonts w:ascii="Montserrat" w:hAnsi="Montserrat" w:cs="Arial"/>
                <w:color w:val="000000" w:themeColor="text1"/>
              </w:rPr>
              <w:t>las leyes que le sean aplicables</w:t>
            </w:r>
            <w:r w:rsidR="00AC04A1">
              <w:rPr>
                <w:rFonts w:ascii="Montserrat" w:hAnsi="Montserrat" w:cs="Arial"/>
                <w:color w:val="000000" w:themeColor="text1"/>
              </w:rPr>
              <w:t xml:space="preserve"> y que sea clasificado por </w:t>
            </w:r>
            <w:r w:rsidR="00AC04A1" w:rsidRPr="00AC04A1">
              <w:rPr>
                <w:rFonts w:ascii="Montserrat" w:hAnsi="Montserrat" w:cs="Arial"/>
                <w:b/>
                <w:bCs/>
                <w:color w:val="000000" w:themeColor="text1"/>
              </w:rPr>
              <w:t>“LA INSTITUCIÓN”</w:t>
            </w:r>
          </w:p>
          <w:p w14:paraId="0BA13737" w14:textId="3A275071" w:rsidR="006F4B4B" w:rsidRDefault="006F4B4B" w:rsidP="00D3700A">
            <w:pPr>
              <w:ind w:right="1"/>
              <w:jc w:val="both"/>
              <w:rPr>
                <w:rFonts w:ascii="Montserrat" w:hAnsi="Montserrat" w:cs="Arial"/>
                <w:color w:val="000000" w:themeColor="text1"/>
              </w:rPr>
            </w:pPr>
          </w:p>
          <w:p w14:paraId="1145BFDE" w14:textId="77777777" w:rsidR="003E2FC6" w:rsidRDefault="003E2FC6" w:rsidP="00D3700A">
            <w:pPr>
              <w:ind w:right="1"/>
              <w:jc w:val="both"/>
              <w:rPr>
                <w:rFonts w:ascii="Montserrat" w:hAnsi="Montserrat" w:cs="Arial"/>
                <w:color w:val="000000" w:themeColor="text1"/>
              </w:rPr>
            </w:pPr>
          </w:p>
          <w:p w14:paraId="4066B6E1" w14:textId="741D682D" w:rsidR="006F4B4B" w:rsidRDefault="006F4B4B" w:rsidP="00D3700A">
            <w:pPr>
              <w:ind w:right="1"/>
              <w:jc w:val="both"/>
              <w:rPr>
                <w:rFonts w:ascii="Montserrat" w:hAnsi="Montserrat" w:cs="Arial"/>
                <w:color w:val="000000" w:themeColor="text1"/>
              </w:rPr>
            </w:pPr>
            <w:r>
              <w:rPr>
                <w:rFonts w:ascii="Montserrat" w:hAnsi="Montserrat" w:cs="Arial"/>
                <w:color w:val="000000" w:themeColor="text1"/>
              </w:rPr>
              <w:t xml:space="preserve"> </w:t>
            </w:r>
            <w:bookmarkStart w:id="18" w:name="_Hlk102651233"/>
            <w:r w:rsidR="00522C93">
              <w:rPr>
                <w:rFonts w:ascii="Montserrat" w:hAnsi="Montserrat" w:cs="Arial"/>
                <w:color w:val="000000" w:themeColor="text1"/>
              </w:rPr>
              <w:t xml:space="preserve">La que </w:t>
            </w:r>
            <w:r w:rsidR="00AC04A1" w:rsidRPr="00AC04A1">
              <w:rPr>
                <w:rFonts w:ascii="Montserrat" w:hAnsi="Montserrat" w:cs="Arial"/>
                <w:b/>
                <w:bCs/>
                <w:color w:val="000000" w:themeColor="text1"/>
              </w:rPr>
              <w:t>“LAS PARTES”</w:t>
            </w:r>
            <w:r>
              <w:rPr>
                <w:rFonts w:ascii="Montserrat" w:hAnsi="Montserrat" w:cs="Arial"/>
                <w:color w:val="000000" w:themeColor="text1"/>
              </w:rPr>
              <w:t xml:space="preserve"> de común acuerdo determinen</w:t>
            </w:r>
            <w:r w:rsidR="00135ADA">
              <w:rPr>
                <w:rFonts w:ascii="Montserrat" w:hAnsi="Montserrat" w:cs="Arial"/>
                <w:color w:val="000000" w:themeColor="text1"/>
              </w:rPr>
              <w:t xml:space="preserve"> </w:t>
            </w:r>
            <w:r w:rsidR="00DE403F">
              <w:rPr>
                <w:rFonts w:ascii="Montserrat" w:hAnsi="Montserrat" w:cs="Arial"/>
                <w:color w:val="000000" w:themeColor="text1"/>
              </w:rPr>
              <w:t xml:space="preserve">por escrito sea </w:t>
            </w:r>
            <w:r w:rsidR="00522C93">
              <w:rPr>
                <w:rFonts w:ascii="Montserrat" w:hAnsi="Montserrat" w:cs="Arial"/>
                <w:color w:val="000000" w:themeColor="text1"/>
              </w:rPr>
              <w:t xml:space="preserve">Información Confidencial </w:t>
            </w:r>
            <w:r w:rsidR="00AC04A1">
              <w:rPr>
                <w:rFonts w:ascii="Montserrat" w:hAnsi="Montserrat" w:cs="Arial"/>
                <w:color w:val="000000" w:themeColor="text1"/>
              </w:rPr>
              <w:t xml:space="preserve">durante el desarrollo del presente CONVENIO o la ejecución de </w:t>
            </w:r>
            <w:r w:rsidR="00AC04A1" w:rsidRPr="00AC04A1">
              <w:rPr>
                <w:rFonts w:ascii="Montserrat" w:hAnsi="Montserrat" w:cs="Arial"/>
                <w:b/>
                <w:bCs/>
                <w:color w:val="000000" w:themeColor="text1"/>
              </w:rPr>
              <w:t>“EL PROTOCOLO”</w:t>
            </w:r>
            <w:bookmarkEnd w:id="18"/>
          </w:p>
          <w:p w14:paraId="52B20B70" w14:textId="3979353B" w:rsidR="006F4B4B" w:rsidRDefault="006F4B4B" w:rsidP="00D3700A">
            <w:pPr>
              <w:ind w:right="1"/>
              <w:jc w:val="both"/>
              <w:rPr>
                <w:rFonts w:ascii="Montserrat" w:hAnsi="Montserrat" w:cs="Arial"/>
                <w:color w:val="000000" w:themeColor="text1"/>
              </w:rPr>
            </w:pPr>
            <w:r>
              <w:rPr>
                <w:rFonts w:ascii="Montserrat" w:hAnsi="Montserrat" w:cs="Arial"/>
                <w:color w:val="000000" w:themeColor="text1"/>
              </w:rPr>
              <w:t xml:space="preserve"> </w:t>
            </w:r>
          </w:p>
          <w:p w14:paraId="352ECE6E" w14:textId="27327A6A" w:rsidR="00CB7BE2" w:rsidRDefault="00AC04A1" w:rsidP="00D3700A">
            <w:pPr>
              <w:ind w:right="1"/>
              <w:jc w:val="both"/>
              <w:rPr>
                <w:rFonts w:ascii="Montserrat" w:hAnsi="Montserrat" w:cs="Arial"/>
                <w:color w:val="000000" w:themeColor="text1"/>
              </w:rPr>
            </w:pPr>
            <w:r>
              <w:rPr>
                <w:rFonts w:ascii="Montserrat" w:hAnsi="Montserrat" w:cs="Arial"/>
                <w:color w:val="000000" w:themeColor="text1"/>
              </w:rPr>
              <w:t xml:space="preserve">Para </w:t>
            </w:r>
            <w:r>
              <w:rPr>
                <w:rFonts w:ascii="Montserrat" w:hAnsi="Montserrat" w:cs="Arial"/>
                <w:b/>
                <w:bCs/>
                <w:color w:val="000000" w:themeColor="text1"/>
              </w:rPr>
              <w:t>“</w:t>
            </w:r>
            <w:r w:rsidRPr="00AC04A1">
              <w:rPr>
                <w:rFonts w:ascii="Montserrat" w:hAnsi="Montserrat" w:cs="Arial"/>
                <w:b/>
                <w:bCs/>
                <w:color w:val="000000" w:themeColor="text1"/>
              </w:rPr>
              <w:t>EL PATROCINADOR”</w:t>
            </w:r>
            <w:r w:rsidR="00135ADA">
              <w:rPr>
                <w:rFonts w:ascii="Montserrat" w:hAnsi="Montserrat" w:cs="Arial"/>
                <w:color w:val="000000" w:themeColor="text1"/>
              </w:rPr>
              <w:t>, I</w:t>
            </w:r>
            <w:r w:rsidR="00522C93">
              <w:rPr>
                <w:rFonts w:ascii="Montserrat" w:hAnsi="Montserrat" w:cs="Arial"/>
                <w:color w:val="000000" w:themeColor="text1"/>
              </w:rPr>
              <w:t>NFORMACIÓN</w:t>
            </w:r>
            <w:r w:rsidR="00135ADA">
              <w:rPr>
                <w:rFonts w:ascii="Montserrat" w:hAnsi="Montserrat" w:cs="Arial"/>
                <w:color w:val="000000" w:themeColor="text1"/>
              </w:rPr>
              <w:t xml:space="preserve"> </w:t>
            </w:r>
            <w:r w:rsidR="00522C93">
              <w:rPr>
                <w:rFonts w:ascii="Montserrat" w:hAnsi="Montserrat" w:cs="Arial"/>
                <w:color w:val="000000" w:themeColor="text1"/>
              </w:rPr>
              <w:t>CONFIDENCIAL</w:t>
            </w:r>
            <w:r w:rsidR="00135ADA">
              <w:rPr>
                <w:rFonts w:ascii="Montserrat" w:hAnsi="Montserrat" w:cs="Arial"/>
                <w:color w:val="000000" w:themeColor="text1"/>
              </w:rPr>
              <w:t xml:space="preserve"> </w:t>
            </w:r>
            <w:r w:rsidR="00522C93">
              <w:rPr>
                <w:rFonts w:ascii="Montserrat" w:hAnsi="Montserrat" w:cs="Arial"/>
                <w:color w:val="000000" w:themeColor="text1"/>
              </w:rPr>
              <w:t>DEL</w:t>
            </w:r>
            <w:r w:rsidR="00135ADA">
              <w:rPr>
                <w:rFonts w:ascii="Montserrat" w:hAnsi="Montserrat" w:cs="Arial"/>
                <w:color w:val="000000" w:themeColor="text1"/>
              </w:rPr>
              <w:t xml:space="preserve"> </w:t>
            </w:r>
            <w:r w:rsidR="00522C93">
              <w:rPr>
                <w:rFonts w:ascii="Montserrat" w:hAnsi="Montserrat" w:cs="Arial"/>
                <w:color w:val="000000" w:themeColor="text1"/>
              </w:rPr>
              <w:t>PATROCINADOR</w:t>
            </w:r>
            <w:r w:rsidR="00135ADA">
              <w:rPr>
                <w:rFonts w:ascii="Montserrat" w:hAnsi="Montserrat" w:cs="Arial"/>
                <w:color w:val="000000" w:themeColor="text1"/>
              </w:rPr>
              <w:t xml:space="preserve">, </w:t>
            </w:r>
            <w:r>
              <w:rPr>
                <w:rFonts w:ascii="Montserrat" w:hAnsi="Montserrat" w:cs="Arial"/>
                <w:color w:val="000000" w:themeColor="text1"/>
              </w:rPr>
              <w:t>s</w:t>
            </w:r>
            <w:r w:rsidR="00F355D4">
              <w:rPr>
                <w:rFonts w:ascii="Montserrat" w:hAnsi="Montserrat" w:cs="Arial"/>
                <w:color w:val="000000" w:themeColor="text1"/>
              </w:rPr>
              <w:t xml:space="preserve">erán todos los artículos de prueba (medicamento de estudio y otros componentes) y </w:t>
            </w:r>
            <w:r w:rsidR="007708C4">
              <w:rPr>
                <w:rFonts w:ascii="Montserrat" w:hAnsi="Montserrat" w:cs="Arial"/>
                <w:color w:val="000000" w:themeColor="text1"/>
              </w:rPr>
              <w:t>datos identificados como propiedad</w:t>
            </w:r>
            <w:r w:rsidR="00F355D4">
              <w:rPr>
                <w:rFonts w:ascii="Montserrat" w:hAnsi="Montserrat" w:cs="Arial"/>
                <w:color w:val="000000" w:themeColor="text1"/>
              </w:rPr>
              <w:t xml:space="preserve"> y/o </w:t>
            </w:r>
            <w:r w:rsidR="007708C4">
              <w:rPr>
                <w:rFonts w:ascii="Montserrat" w:hAnsi="Montserrat" w:cs="Arial"/>
                <w:color w:val="000000" w:themeColor="text1"/>
              </w:rPr>
              <w:t xml:space="preserve">información </w:t>
            </w:r>
            <w:r w:rsidR="00F355D4">
              <w:rPr>
                <w:rFonts w:ascii="Montserrat" w:hAnsi="Montserrat" w:cs="Arial"/>
                <w:color w:val="000000" w:themeColor="text1"/>
              </w:rPr>
              <w:t>obtenid</w:t>
            </w:r>
            <w:r w:rsidR="007708C4">
              <w:rPr>
                <w:rFonts w:ascii="Montserrat" w:hAnsi="Montserrat" w:cs="Arial"/>
                <w:color w:val="000000" w:themeColor="text1"/>
              </w:rPr>
              <w:t>a</w:t>
            </w:r>
            <w:r w:rsidR="00F355D4">
              <w:rPr>
                <w:rFonts w:ascii="Montserrat" w:hAnsi="Montserrat" w:cs="Arial"/>
                <w:color w:val="000000" w:themeColor="text1"/>
              </w:rPr>
              <w:t xml:space="preserve"> </w:t>
            </w:r>
            <w:r w:rsidR="007708C4">
              <w:rPr>
                <w:rFonts w:ascii="Montserrat" w:hAnsi="Montserrat" w:cs="Arial"/>
                <w:color w:val="000000" w:themeColor="text1"/>
              </w:rPr>
              <w:t>por</w:t>
            </w:r>
            <w:r w:rsidR="00F355D4">
              <w:rPr>
                <w:rFonts w:ascii="Montserrat" w:hAnsi="Montserrat" w:cs="Arial"/>
                <w:color w:val="000000" w:themeColor="text1"/>
              </w:rPr>
              <w:t xml:space="preserve"> </w:t>
            </w:r>
            <w:r w:rsidR="00F355D4" w:rsidRPr="002005E9">
              <w:rPr>
                <w:rFonts w:ascii="Montserrat" w:hAnsi="Montserrat" w:cs="Arial"/>
                <w:b/>
                <w:bCs/>
                <w:color w:val="000000" w:themeColor="text1"/>
              </w:rPr>
              <w:t>“EL PATR</w:t>
            </w:r>
            <w:r w:rsidR="007708C4">
              <w:rPr>
                <w:rFonts w:ascii="Montserrat" w:hAnsi="Montserrat" w:cs="Arial"/>
                <w:b/>
                <w:bCs/>
                <w:color w:val="000000" w:themeColor="text1"/>
              </w:rPr>
              <w:t>O</w:t>
            </w:r>
            <w:r w:rsidR="00F355D4" w:rsidRPr="002005E9">
              <w:rPr>
                <w:rFonts w:ascii="Montserrat" w:hAnsi="Montserrat" w:cs="Arial"/>
                <w:b/>
                <w:bCs/>
                <w:color w:val="000000" w:themeColor="text1"/>
              </w:rPr>
              <w:t>CINADOR”</w:t>
            </w:r>
            <w:r w:rsidR="00F355D4">
              <w:rPr>
                <w:rFonts w:ascii="Montserrat" w:hAnsi="Montserrat" w:cs="Arial"/>
                <w:color w:val="000000" w:themeColor="text1"/>
              </w:rPr>
              <w:t xml:space="preserve"> o generada de conformidad con </w:t>
            </w:r>
            <w:r w:rsidR="00F355D4" w:rsidRPr="002005E9">
              <w:rPr>
                <w:rFonts w:ascii="Montserrat" w:hAnsi="Montserrat" w:cs="Arial"/>
                <w:b/>
                <w:bCs/>
                <w:color w:val="000000" w:themeColor="text1"/>
              </w:rPr>
              <w:t>“EL PROTOCOLO”</w:t>
            </w:r>
            <w:r w:rsidR="00F355D4">
              <w:rPr>
                <w:rFonts w:ascii="Montserrat" w:hAnsi="Montserrat" w:cs="Arial"/>
                <w:color w:val="000000" w:themeColor="text1"/>
              </w:rPr>
              <w:t xml:space="preserve"> incluidos, entre otros, el Protocolo, Manual </w:t>
            </w:r>
            <w:r w:rsidR="00F355D4">
              <w:rPr>
                <w:rFonts w:ascii="Montserrat" w:hAnsi="Montserrat" w:cs="Arial"/>
                <w:color w:val="000000" w:themeColor="text1"/>
              </w:rPr>
              <w:lastRenderedPageBreak/>
              <w:t xml:space="preserve">del Investigador, resultados parciales y alguna otra información o material clasificado como confidencial, </w:t>
            </w:r>
            <w:r w:rsidR="007708C4">
              <w:rPr>
                <w:rFonts w:ascii="Montserrat" w:hAnsi="Montserrat" w:cs="Arial"/>
                <w:color w:val="000000" w:themeColor="text1"/>
              </w:rPr>
              <w:t>bajo los acuerdos de divulgación</w:t>
            </w:r>
            <w:r w:rsidR="007B2F90">
              <w:rPr>
                <w:rFonts w:ascii="Montserrat" w:hAnsi="Montserrat" w:cs="Arial"/>
                <w:color w:val="000000" w:themeColor="text1"/>
              </w:rPr>
              <w:t xml:space="preserve"> confidencial</w:t>
            </w:r>
            <w:r w:rsidR="007708C4">
              <w:rPr>
                <w:rFonts w:ascii="Montserrat" w:hAnsi="Montserrat" w:cs="Arial"/>
                <w:color w:val="000000" w:themeColor="text1"/>
              </w:rPr>
              <w:t xml:space="preserve"> previamente </w:t>
            </w:r>
            <w:r w:rsidR="007B2F90">
              <w:rPr>
                <w:rFonts w:ascii="Montserrat" w:hAnsi="Montserrat" w:cs="Arial"/>
                <w:color w:val="000000" w:themeColor="text1"/>
              </w:rPr>
              <w:t>celebrados</w:t>
            </w:r>
            <w:r w:rsidR="007708C4">
              <w:rPr>
                <w:rFonts w:ascii="Montserrat" w:hAnsi="Montserrat" w:cs="Arial"/>
                <w:color w:val="000000" w:themeColor="text1"/>
              </w:rPr>
              <w:t xml:space="preserve"> entre</w:t>
            </w:r>
            <w:r w:rsidR="00F355D4">
              <w:rPr>
                <w:rFonts w:ascii="Montserrat" w:hAnsi="Montserrat" w:cs="Arial"/>
                <w:color w:val="000000" w:themeColor="text1"/>
              </w:rPr>
              <w:t xml:space="preserve"> </w:t>
            </w:r>
            <w:r w:rsidR="00F355D4" w:rsidRPr="002005E9">
              <w:rPr>
                <w:rFonts w:ascii="Montserrat" w:hAnsi="Montserrat" w:cs="Arial"/>
                <w:b/>
                <w:bCs/>
                <w:color w:val="000000" w:themeColor="text1"/>
              </w:rPr>
              <w:t>“LAS PARTES”</w:t>
            </w:r>
            <w:r w:rsidR="00F355D4">
              <w:rPr>
                <w:rFonts w:ascii="Montserrat" w:hAnsi="Montserrat" w:cs="Arial"/>
                <w:color w:val="000000" w:themeColor="text1"/>
              </w:rPr>
              <w:t xml:space="preserve"> </w:t>
            </w:r>
            <w:r w:rsidR="007708C4">
              <w:rPr>
                <w:rFonts w:ascii="Montserrat" w:hAnsi="Montserrat" w:cs="Arial"/>
                <w:color w:val="000000" w:themeColor="text1"/>
              </w:rPr>
              <w:t>forma</w:t>
            </w:r>
            <w:r w:rsidR="007B2F90">
              <w:rPr>
                <w:rFonts w:ascii="Montserrat" w:hAnsi="Montserrat" w:cs="Arial"/>
                <w:color w:val="000000" w:themeColor="text1"/>
              </w:rPr>
              <w:t>tos</w:t>
            </w:r>
            <w:r w:rsidR="007708C4">
              <w:rPr>
                <w:rFonts w:ascii="Montserrat" w:hAnsi="Montserrat" w:cs="Arial"/>
                <w:color w:val="000000" w:themeColor="text1"/>
              </w:rPr>
              <w:t>, reportes, contenidos e información re</w:t>
            </w:r>
            <w:r w:rsidR="007B2F90">
              <w:rPr>
                <w:rFonts w:ascii="Montserrat" w:hAnsi="Montserrat" w:cs="Arial"/>
                <w:color w:val="000000" w:themeColor="text1"/>
              </w:rPr>
              <w:t>lativa</w:t>
            </w:r>
            <w:r w:rsidR="007708C4">
              <w:rPr>
                <w:rFonts w:ascii="Montserrat" w:hAnsi="Montserrat" w:cs="Arial"/>
                <w:color w:val="000000" w:themeColor="text1"/>
              </w:rPr>
              <w:t xml:space="preserve"> a </w:t>
            </w:r>
            <w:r w:rsidR="007708C4" w:rsidRPr="002005E9">
              <w:rPr>
                <w:rFonts w:ascii="Montserrat" w:hAnsi="Montserrat" w:cs="Arial"/>
                <w:b/>
                <w:bCs/>
                <w:color w:val="000000" w:themeColor="text1"/>
              </w:rPr>
              <w:t>“EL PROTOCOLO”</w:t>
            </w:r>
            <w:r w:rsidR="007708C4">
              <w:rPr>
                <w:rFonts w:ascii="Montserrat" w:hAnsi="Montserrat" w:cs="Arial"/>
                <w:color w:val="000000" w:themeColor="text1"/>
              </w:rPr>
              <w:t xml:space="preserve"> y </w:t>
            </w:r>
            <w:r w:rsidR="007B2F90">
              <w:rPr>
                <w:rFonts w:ascii="Montserrat" w:hAnsi="Montserrat" w:cs="Arial"/>
                <w:color w:val="000000" w:themeColor="text1"/>
              </w:rPr>
              <w:t xml:space="preserve">cualquier otra información proporcionada por </w:t>
            </w:r>
            <w:r w:rsidR="007708C4">
              <w:rPr>
                <w:rFonts w:ascii="Montserrat" w:hAnsi="Montserrat" w:cs="Arial"/>
                <w:color w:val="000000" w:themeColor="text1"/>
              </w:rPr>
              <w:t xml:space="preserve">“EL PATROCINADOR” y que son generados como resultado de la conducción del Protocolo, </w:t>
            </w:r>
            <w:r w:rsidR="007B2F90">
              <w:rPr>
                <w:rFonts w:ascii="Montserrat" w:hAnsi="Montserrat" w:cs="Arial"/>
                <w:color w:val="000000" w:themeColor="text1"/>
              </w:rPr>
              <w:t>de conformidad</w:t>
            </w:r>
            <w:r w:rsidR="007708C4">
              <w:rPr>
                <w:rFonts w:ascii="Montserrat" w:hAnsi="Montserrat" w:cs="Arial"/>
                <w:color w:val="000000" w:themeColor="text1"/>
              </w:rPr>
              <w:t xml:space="preserve"> con este convenio de colaboración, hasta que  </w:t>
            </w:r>
            <w:r w:rsidR="007B2F90">
              <w:rPr>
                <w:rFonts w:ascii="Montserrat" w:hAnsi="Montserrat" w:cs="Arial"/>
                <w:color w:val="000000" w:themeColor="text1"/>
              </w:rPr>
              <w:t xml:space="preserve">hayan sido </w:t>
            </w:r>
            <w:r w:rsidR="007708C4">
              <w:rPr>
                <w:rFonts w:ascii="Montserrat" w:hAnsi="Montserrat" w:cs="Arial"/>
                <w:color w:val="000000" w:themeColor="text1"/>
              </w:rPr>
              <w:t>publicado</w:t>
            </w:r>
            <w:r w:rsidR="007B2F90">
              <w:rPr>
                <w:rFonts w:ascii="Montserrat" w:hAnsi="Montserrat" w:cs="Arial"/>
                <w:color w:val="000000" w:themeColor="text1"/>
              </w:rPr>
              <w:t>s</w:t>
            </w:r>
            <w:r w:rsidR="007708C4">
              <w:rPr>
                <w:rFonts w:ascii="Montserrat" w:hAnsi="Montserrat" w:cs="Arial"/>
                <w:color w:val="000000" w:themeColor="text1"/>
              </w:rPr>
              <w:t xml:space="preserve"> por </w:t>
            </w:r>
            <w:r w:rsidR="007708C4" w:rsidRPr="002005E9">
              <w:rPr>
                <w:rFonts w:ascii="Montserrat" w:hAnsi="Montserrat" w:cs="Arial"/>
                <w:b/>
                <w:bCs/>
                <w:color w:val="000000" w:themeColor="text1"/>
              </w:rPr>
              <w:t>“EL INSTITUTO”</w:t>
            </w:r>
            <w:r w:rsidR="007708C4">
              <w:rPr>
                <w:rFonts w:ascii="Montserrat" w:hAnsi="Montserrat" w:cs="Arial"/>
                <w:color w:val="000000" w:themeColor="text1"/>
              </w:rPr>
              <w:t xml:space="preserve"> de acuerdo con los términos de este Convenio</w:t>
            </w:r>
          </w:p>
          <w:p w14:paraId="39DAC1AA" w14:textId="184476F8" w:rsidR="007708C4" w:rsidRDefault="007708C4" w:rsidP="00D3700A">
            <w:pPr>
              <w:ind w:right="1"/>
              <w:jc w:val="both"/>
              <w:rPr>
                <w:rFonts w:ascii="Montserrat" w:hAnsi="Montserrat" w:cs="Arial"/>
                <w:color w:val="000000" w:themeColor="text1"/>
              </w:rPr>
            </w:pPr>
          </w:p>
          <w:p w14:paraId="69CFA4DF" w14:textId="497928C3"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hAnsi="Montserrat" w:cs="Arial"/>
                <w:b/>
                <w:bCs/>
                <w:color w:val="000000"/>
              </w:rPr>
              <w:t>V.17.</w:t>
            </w:r>
            <w:r w:rsidRPr="007742F8">
              <w:rPr>
                <w:rFonts w:ascii="Montserrat" w:hAnsi="Montserrat" w:cs="Arial"/>
                <w:color w:val="000000"/>
              </w:rPr>
              <w:t xml:space="preserve"> </w:t>
            </w:r>
            <w:r w:rsidRPr="007742F8">
              <w:rPr>
                <w:rFonts w:ascii="Montserrat" w:hAnsi="Montserrat" w:cs="Arial"/>
                <w:b/>
                <w:bCs/>
                <w:color w:val="000000"/>
              </w:rPr>
              <w:t>PUBLIC</w:t>
            </w:r>
            <w:r w:rsidRPr="007742F8">
              <w:rPr>
                <w:rFonts w:ascii="Montserrat" w:hAnsi="Montserrat" w:cs="Arial"/>
                <w:b/>
                <w:bCs/>
                <w:color w:val="000000"/>
                <w:spacing w:val="-5"/>
              </w:rPr>
              <w:t>A</w:t>
            </w:r>
            <w:r w:rsidRPr="007742F8">
              <w:rPr>
                <w:rFonts w:ascii="Montserrat" w:hAnsi="Montserrat" w:cs="Arial"/>
                <w:b/>
                <w:bCs/>
                <w:color w:val="000000"/>
              </w:rPr>
              <w:t>CIÓN DE RESULT</w:t>
            </w:r>
            <w:r w:rsidRPr="007742F8">
              <w:rPr>
                <w:rFonts w:ascii="Montserrat" w:hAnsi="Montserrat" w:cs="Arial"/>
                <w:b/>
                <w:bCs/>
                <w:color w:val="000000"/>
                <w:spacing w:val="-5"/>
              </w:rPr>
              <w:t>A</w:t>
            </w:r>
            <w:r w:rsidRPr="007742F8">
              <w:rPr>
                <w:rFonts w:ascii="Montserrat" w:hAnsi="Montserrat" w:cs="Arial"/>
                <w:b/>
                <w:bCs/>
                <w:color w:val="000000"/>
              </w:rPr>
              <w:t>DOS DEL PROTOCOLO DE 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color w:val="000000"/>
              </w:rPr>
              <w:t xml:space="preserve"> Será</w:t>
            </w:r>
            <w:r w:rsidRPr="007742F8">
              <w:rPr>
                <w:rFonts w:ascii="Montserrat" w:hAnsi="Montserrat" w:cs="Arial"/>
                <w:color w:val="000000"/>
                <w:spacing w:val="55"/>
              </w:rPr>
              <w:t xml:space="preserve"> </w:t>
            </w:r>
            <w:r w:rsidRPr="007742F8">
              <w:rPr>
                <w:rFonts w:ascii="Montserrat" w:hAnsi="Montserrat" w:cs="Arial"/>
                <w:color w:val="000000"/>
              </w:rPr>
              <w:t>el</w:t>
            </w:r>
            <w:r w:rsidRPr="007742F8">
              <w:rPr>
                <w:rFonts w:ascii="Montserrat" w:hAnsi="Montserrat" w:cs="Arial"/>
                <w:color w:val="000000"/>
                <w:spacing w:val="57"/>
              </w:rPr>
              <w:t xml:space="preserve"> </w:t>
            </w:r>
            <w:r w:rsidRPr="007742F8">
              <w:rPr>
                <w:rFonts w:ascii="Montserrat" w:hAnsi="Montserrat" w:cs="Arial"/>
                <w:color w:val="000000"/>
              </w:rPr>
              <w:t>derecho</w:t>
            </w:r>
            <w:r w:rsidRPr="007742F8">
              <w:rPr>
                <w:rFonts w:ascii="Montserrat" w:hAnsi="Montserrat" w:cs="Arial"/>
                <w:color w:val="000000"/>
                <w:spacing w:val="57"/>
              </w:rPr>
              <w:t xml:space="preserve"> </w:t>
            </w:r>
            <w:r w:rsidRPr="007742F8">
              <w:rPr>
                <w:rFonts w:ascii="Montserrat" w:hAnsi="Montserrat" w:cs="Arial"/>
                <w:color w:val="000000"/>
              </w:rPr>
              <w:t>que</w:t>
            </w:r>
            <w:r w:rsidRPr="007742F8">
              <w:rPr>
                <w:rFonts w:ascii="Montserrat" w:hAnsi="Montserrat" w:cs="Arial"/>
                <w:color w:val="000000"/>
                <w:spacing w:val="55"/>
              </w:rPr>
              <w:t xml:space="preserve"> </w:t>
            </w:r>
            <w:r w:rsidRPr="007742F8">
              <w:rPr>
                <w:rFonts w:ascii="Montserrat" w:hAnsi="Montserrat" w:cs="Arial"/>
                <w:color w:val="000000"/>
              </w:rPr>
              <w:t>tiene</w:t>
            </w:r>
            <w:r w:rsidRPr="007742F8">
              <w:rPr>
                <w:rFonts w:ascii="Montserrat" w:hAnsi="Montserrat" w:cs="Arial"/>
                <w:color w:val="000000"/>
                <w:spacing w:val="61"/>
              </w:rPr>
              <w:t xml:space="preserve"> </w:t>
            </w:r>
            <w:r w:rsidR="002F3ABE" w:rsidRPr="007742F8">
              <w:rPr>
                <w:rFonts w:ascii="Montserrat" w:hAnsi="Montserrat" w:cs="Arial"/>
                <w:b/>
                <w:color w:val="000000"/>
              </w:rPr>
              <w:t>“EL INVESTIGADOR”</w:t>
            </w:r>
            <w:r w:rsidR="0062490B" w:rsidRPr="007742F8">
              <w:rPr>
                <w:rFonts w:ascii="Montserrat" w:hAnsi="Montserrat" w:cs="Arial"/>
                <w:color w:val="000000"/>
                <w:spacing w:val="58"/>
              </w:rPr>
              <w:t xml:space="preserve"> </w:t>
            </w:r>
            <w:r w:rsidRPr="007742F8">
              <w:rPr>
                <w:rFonts w:ascii="Montserrat" w:hAnsi="Montserrat" w:cs="Arial"/>
                <w:color w:val="000000"/>
              </w:rPr>
              <w:t>responsable</w:t>
            </w:r>
            <w:r w:rsidRPr="007742F8">
              <w:rPr>
                <w:rFonts w:ascii="Montserrat" w:hAnsi="Montserrat" w:cs="Arial"/>
                <w:color w:val="000000"/>
                <w:spacing w:val="55"/>
              </w:rPr>
              <w:t xml:space="preserve"> </w:t>
            </w:r>
            <w:r w:rsidRPr="007742F8">
              <w:rPr>
                <w:rFonts w:ascii="Montserrat" w:hAnsi="Montserrat" w:cs="Arial"/>
                <w:color w:val="000000"/>
              </w:rPr>
              <w:t>para</w:t>
            </w:r>
            <w:r w:rsidRPr="007742F8">
              <w:rPr>
                <w:rFonts w:ascii="Montserrat" w:hAnsi="Montserrat" w:cs="Arial"/>
                <w:color w:val="000000"/>
                <w:spacing w:val="55"/>
              </w:rPr>
              <w:t xml:space="preserve"> </w:t>
            </w:r>
            <w:r w:rsidRPr="007742F8">
              <w:rPr>
                <w:rFonts w:ascii="Montserrat" w:hAnsi="Montserrat" w:cs="Arial"/>
                <w:color w:val="000000"/>
              </w:rPr>
              <w:t>publicar</w:t>
            </w:r>
            <w:r w:rsidRPr="007742F8">
              <w:rPr>
                <w:rFonts w:ascii="Montserrat" w:hAnsi="Montserrat" w:cs="Arial"/>
                <w:color w:val="000000"/>
                <w:spacing w:val="57"/>
              </w:rPr>
              <w:t xml:space="preserve"> </w:t>
            </w:r>
            <w:r w:rsidRPr="007742F8">
              <w:rPr>
                <w:rFonts w:ascii="Montserrat" w:hAnsi="Montserrat" w:cs="Arial"/>
                <w:color w:val="000000"/>
              </w:rPr>
              <w:t>los resultados</w:t>
            </w:r>
            <w:r w:rsidRPr="007742F8">
              <w:rPr>
                <w:rFonts w:ascii="Montserrat" w:hAnsi="Montserrat" w:cs="Arial"/>
                <w:color w:val="000000"/>
                <w:spacing w:val="105"/>
              </w:rPr>
              <w:t xml:space="preserve"> </w:t>
            </w:r>
            <w:r w:rsidRPr="007742F8">
              <w:rPr>
                <w:rFonts w:ascii="Montserrat" w:hAnsi="Montserrat" w:cs="Arial"/>
                <w:color w:val="000000"/>
              </w:rPr>
              <w:t>de</w:t>
            </w:r>
            <w:r w:rsidRPr="007742F8">
              <w:rPr>
                <w:rFonts w:ascii="Montserrat" w:hAnsi="Montserrat" w:cs="Arial"/>
                <w:color w:val="000000"/>
                <w:spacing w:val="105"/>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105"/>
              </w:rPr>
              <w:t xml:space="preserve"> </w:t>
            </w:r>
            <w:r w:rsidRPr="007742F8">
              <w:rPr>
                <w:rFonts w:ascii="Montserrat" w:hAnsi="Montserrat" w:cs="Arial"/>
                <w:b/>
                <w:bCs/>
                <w:color w:val="000000"/>
              </w:rPr>
              <w:t>PROYECTO</w:t>
            </w:r>
            <w:r w:rsidRPr="007742F8">
              <w:rPr>
                <w:rFonts w:ascii="Montserrat" w:hAnsi="Montserrat" w:cs="Arial"/>
                <w:b/>
                <w:bCs/>
                <w:color w:val="000000"/>
                <w:spacing w:val="106"/>
              </w:rPr>
              <w:t xml:space="preserve"> </w:t>
            </w:r>
            <w:r w:rsidRPr="007742F8">
              <w:rPr>
                <w:rFonts w:ascii="Montserrat" w:hAnsi="Montserrat" w:cs="Arial"/>
                <w:b/>
                <w:bCs/>
                <w:color w:val="000000"/>
              </w:rPr>
              <w:t>O</w:t>
            </w:r>
            <w:r w:rsidRPr="007742F8">
              <w:rPr>
                <w:rFonts w:ascii="Montserrat" w:hAnsi="Montserrat" w:cs="Arial"/>
                <w:b/>
                <w:bCs/>
                <w:color w:val="000000"/>
                <w:spacing w:val="106"/>
              </w:rPr>
              <w:t xml:space="preserve"> </w:t>
            </w:r>
            <w:r w:rsidRPr="007742F8">
              <w:rPr>
                <w:rFonts w:ascii="Montserrat" w:hAnsi="Montserrat" w:cs="Arial"/>
                <w:b/>
                <w:bCs/>
                <w:color w:val="000000"/>
              </w:rPr>
              <w:t>PROTOCOLO</w:t>
            </w:r>
            <w:r w:rsidRPr="007742F8">
              <w:rPr>
                <w:rFonts w:ascii="Montserrat" w:hAnsi="Montserrat" w:cs="Arial"/>
                <w:b/>
                <w:bCs/>
                <w:color w:val="000000"/>
                <w:spacing w:val="106"/>
              </w:rPr>
              <w:t xml:space="preserve"> </w:t>
            </w:r>
            <w:r w:rsidRPr="007742F8">
              <w:rPr>
                <w:rFonts w:ascii="Montserrat" w:hAnsi="Montserrat" w:cs="Arial"/>
                <w:b/>
                <w:bCs/>
                <w:color w:val="000000"/>
              </w:rPr>
              <w:t>DE</w:t>
            </w:r>
            <w:r w:rsidRPr="007742F8">
              <w:rPr>
                <w:rFonts w:ascii="Montserrat" w:hAnsi="Montserrat" w:cs="Arial"/>
                <w:b/>
                <w:bCs/>
                <w:color w:val="000000"/>
                <w:spacing w:val="106"/>
              </w:rPr>
              <w:t xml:space="preserve"> </w:t>
            </w:r>
            <w:r w:rsidRPr="007742F8">
              <w:rPr>
                <w:rFonts w:ascii="Montserrat" w:hAnsi="Montserrat" w:cs="Arial"/>
                <w:b/>
                <w:bCs/>
                <w:color w:val="000000"/>
              </w:rPr>
              <w:t>INVES</w:t>
            </w:r>
            <w:r w:rsidRPr="007742F8">
              <w:rPr>
                <w:rFonts w:ascii="Montserrat" w:hAnsi="Montserrat" w:cs="Arial"/>
                <w:b/>
                <w:bCs/>
                <w:color w:val="000000"/>
                <w:spacing w:val="-2"/>
              </w:rPr>
              <w:t>T</w:t>
            </w:r>
            <w:r w:rsidRPr="007742F8">
              <w:rPr>
                <w:rFonts w:ascii="Montserrat" w:hAnsi="Montserrat" w:cs="Arial"/>
                <w:b/>
                <w:bCs/>
                <w:color w:val="000000"/>
              </w:rPr>
              <w:t>IG</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color w:val="000000"/>
              </w:rPr>
              <w:t>”</w:t>
            </w:r>
            <w:r w:rsidRPr="007742F8">
              <w:rPr>
                <w:rFonts w:ascii="Montserrat" w:hAnsi="Montserrat" w:cs="Arial"/>
                <w:color w:val="000000"/>
                <w:spacing w:val="105"/>
              </w:rPr>
              <w:t xml:space="preserve"> </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color w:val="000000"/>
              </w:rPr>
              <w:t xml:space="preserve">la comunidad científica, </w:t>
            </w:r>
            <w:r w:rsidRPr="007742F8">
              <w:rPr>
                <w:rFonts w:ascii="Montserrat" w:eastAsia="Tw Cen MT Condensed Extra Bold" w:hAnsi="Montserrat" w:cs="Arial"/>
                <w:lang w:val="es-ES_tradnl" w:eastAsia="es-ES"/>
              </w:rPr>
              <w:t>de conformidad con lo previsto en el artículo 120 del Reglamento de la Ley General de Salud en materia de Investigación para la Salud.</w:t>
            </w:r>
          </w:p>
          <w:p w14:paraId="355D8062" w14:textId="6781B0CD" w:rsidR="007B4507" w:rsidRPr="007742F8" w:rsidRDefault="007B4507" w:rsidP="00D3700A">
            <w:pPr>
              <w:ind w:right="1"/>
              <w:jc w:val="both"/>
              <w:rPr>
                <w:rFonts w:ascii="Montserrat" w:hAnsi="Montserrat" w:cs="Arial"/>
                <w:color w:val="010302"/>
              </w:rPr>
            </w:pPr>
          </w:p>
          <w:p w14:paraId="199C81EA" w14:textId="1F55854E"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V.18.</w:t>
            </w:r>
            <w:r w:rsidRPr="007742F8">
              <w:rPr>
                <w:rFonts w:ascii="Montserrat" w:hAnsi="Montserrat" w:cs="Arial"/>
                <w:color w:val="000000"/>
              </w:rPr>
              <w:t xml:space="preserve"> </w:t>
            </w:r>
            <w:r w:rsidRPr="007742F8">
              <w:rPr>
                <w:rFonts w:ascii="Montserrat" w:hAnsi="Montserrat" w:cs="Arial"/>
                <w:b/>
                <w:bCs/>
                <w:color w:val="000000"/>
              </w:rPr>
              <w:t>CON</w:t>
            </w:r>
            <w:r w:rsidRPr="007742F8">
              <w:rPr>
                <w:rFonts w:ascii="Montserrat" w:hAnsi="Montserrat" w:cs="Arial"/>
                <w:b/>
                <w:bCs/>
                <w:color w:val="000000"/>
                <w:spacing w:val="-5"/>
              </w:rPr>
              <w:t>A</w:t>
            </w:r>
            <w:r w:rsidRPr="007742F8">
              <w:rPr>
                <w:rFonts w:ascii="Montserrat" w:hAnsi="Montserrat" w:cs="Arial"/>
                <w:b/>
                <w:bCs/>
                <w:color w:val="000000"/>
              </w:rPr>
              <w:t>CYT</w:t>
            </w:r>
            <w:r w:rsidRPr="007742F8">
              <w:rPr>
                <w:rFonts w:ascii="Montserrat" w:hAnsi="Montserrat" w:cs="Arial"/>
                <w:color w:val="000000"/>
              </w:rPr>
              <w:t xml:space="preserve">: Al Consejo Nacional de Ciencia </w:t>
            </w:r>
            <w:r w:rsidRPr="007742F8">
              <w:rPr>
                <w:rFonts w:ascii="Montserrat" w:hAnsi="Montserrat" w:cs="Arial"/>
                <w:color w:val="000000"/>
                <w:spacing w:val="-2"/>
              </w:rPr>
              <w:t>y</w:t>
            </w:r>
            <w:r w:rsidRPr="007742F8">
              <w:rPr>
                <w:rFonts w:ascii="Montserrat" w:hAnsi="Montserrat" w:cs="Arial"/>
                <w:color w:val="000000"/>
              </w:rPr>
              <w:t xml:space="preserve"> Tecno</w:t>
            </w:r>
            <w:r w:rsidRPr="007742F8">
              <w:rPr>
                <w:rFonts w:ascii="Montserrat" w:hAnsi="Montserrat" w:cs="Arial"/>
                <w:color w:val="000000"/>
                <w:spacing w:val="-2"/>
              </w:rPr>
              <w:t>l</w:t>
            </w:r>
            <w:r w:rsidRPr="007742F8">
              <w:rPr>
                <w:rFonts w:ascii="Montserrat" w:hAnsi="Montserrat" w:cs="Arial"/>
                <w:color w:val="000000"/>
              </w:rPr>
              <w:t>ogía.</w:t>
            </w:r>
          </w:p>
          <w:p w14:paraId="2430BAF6" w14:textId="33D0D563" w:rsidR="00CA4A11" w:rsidRPr="007742F8" w:rsidRDefault="00CA4A11" w:rsidP="00D3700A">
            <w:pPr>
              <w:ind w:right="1"/>
              <w:jc w:val="both"/>
              <w:rPr>
                <w:rFonts w:ascii="Montserrat" w:hAnsi="Montserrat" w:cs="Arial"/>
                <w:b/>
                <w:bCs/>
                <w:color w:val="000000"/>
              </w:rPr>
            </w:pPr>
          </w:p>
          <w:p w14:paraId="6D9713B9" w14:textId="77777777" w:rsidR="00AD673C" w:rsidRPr="007742F8" w:rsidRDefault="00AD673C" w:rsidP="00D3700A">
            <w:pPr>
              <w:ind w:right="1"/>
              <w:jc w:val="both"/>
              <w:rPr>
                <w:rFonts w:ascii="Montserrat" w:hAnsi="Montserrat" w:cs="Arial"/>
                <w:b/>
                <w:bCs/>
                <w:color w:val="000000"/>
              </w:rPr>
            </w:pPr>
          </w:p>
          <w:p w14:paraId="04448610" w14:textId="68A1D7AF"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V.19.</w:t>
            </w:r>
            <w:r w:rsidRPr="007742F8">
              <w:rPr>
                <w:rFonts w:ascii="Montserrat" w:hAnsi="Montserrat" w:cs="Arial"/>
                <w:color w:val="000000"/>
                <w:spacing w:val="34"/>
              </w:rPr>
              <w:t xml:space="preserve"> </w:t>
            </w:r>
            <w:r w:rsidRPr="007742F8">
              <w:rPr>
                <w:rFonts w:ascii="Montserrat" w:hAnsi="Montserrat" w:cs="Arial"/>
                <w:b/>
                <w:bCs/>
                <w:color w:val="000000"/>
              </w:rPr>
              <w:t>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b/>
                <w:bCs/>
                <w:color w:val="000000"/>
                <w:spacing w:val="52"/>
              </w:rPr>
              <w:t xml:space="preserve"> </w:t>
            </w:r>
            <w:r w:rsidRPr="007742F8">
              <w:rPr>
                <w:rFonts w:ascii="Montserrat" w:hAnsi="Montserrat" w:cs="Arial"/>
                <w:b/>
                <w:bCs/>
                <w:color w:val="000000"/>
              </w:rPr>
              <w:t>BIOMÉDIC</w:t>
            </w:r>
            <w:r w:rsidRPr="007742F8">
              <w:rPr>
                <w:rFonts w:ascii="Montserrat" w:hAnsi="Montserrat" w:cs="Arial"/>
                <w:b/>
                <w:bCs/>
                <w:color w:val="000000"/>
                <w:spacing w:val="-3"/>
              </w:rPr>
              <w:t>A</w:t>
            </w:r>
            <w:r w:rsidRPr="007742F8">
              <w:rPr>
                <w:rFonts w:ascii="Montserrat" w:hAnsi="Montserrat" w:cs="Arial"/>
                <w:color w:val="000000"/>
              </w:rPr>
              <w:t>:</w:t>
            </w:r>
            <w:r w:rsidRPr="007742F8">
              <w:rPr>
                <w:rFonts w:ascii="Montserrat" w:hAnsi="Montserrat" w:cs="Arial"/>
                <w:color w:val="000000"/>
                <w:spacing w:val="53"/>
              </w:rPr>
              <w:t xml:space="preserve"> </w:t>
            </w:r>
            <w:r w:rsidRPr="007742F8">
              <w:rPr>
                <w:rFonts w:ascii="Montserrat" w:hAnsi="Montserrat" w:cs="Arial"/>
                <w:color w:val="000000"/>
              </w:rPr>
              <w:t>Es</w:t>
            </w:r>
            <w:r w:rsidRPr="007742F8">
              <w:rPr>
                <w:rFonts w:ascii="Montserrat" w:hAnsi="Montserrat" w:cs="Arial"/>
                <w:color w:val="000000"/>
                <w:spacing w:val="53"/>
              </w:rPr>
              <w:t xml:space="preserve"> </w:t>
            </w:r>
            <w:r w:rsidRPr="007742F8">
              <w:rPr>
                <w:rFonts w:ascii="Montserrat" w:hAnsi="Montserrat" w:cs="Arial"/>
                <w:color w:val="000000"/>
              </w:rPr>
              <w:t>aquella</w:t>
            </w:r>
            <w:r w:rsidRPr="007742F8">
              <w:rPr>
                <w:rFonts w:ascii="Montserrat" w:hAnsi="Montserrat" w:cs="Arial"/>
                <w:color w:val="000000"/>
                <w:spacing w:val="53"/>
              </w:rPr>
              <w:t xml:space="preserve"> </w:t>
            </w:r>
            <w:r w:rsidRPr="007742F8">
              <w:rPr>
                <w:rFonts w:ascii="Montserrat" w:hAnsi="Montserrat" w:cs="Arial"/>
                <w:color w:val="000000"/>
              </w:rPr>
              <w:t>con</w:t>
            </w:r>
            <w:r w:rsidRPr="007742F8">
              <w:rPr>
                <w:rFonts w:ascii="Montserrat" w:hAnsi="Montserrat" w:cs="Arial"/>
                <w:color w:val="000000"/>
                <w:spacing w:val="53"/>
              </w:rPr>
              <w:t xml:space="preserve"> </w:t>
            </w:r>
            <w:r w:rsidRPr="007742F8">
              <w:rPr>
                <w:rFonts w:ascii="Montserrat" w:hAnsi="Montserrat" w:cs="Arial"/>
                <w:color w:val="000000"/>
              </w:rPr>
              <w:t>la</w:t>
            </w:r>
            <w:r w:rsidRPr="007742F8">
              <w:rPr>
                <w:rFonts w:ascii="Montserrat" w:hAnsi="Montserrat" w:cs="Arial"/>
                <w:color w:val="000000"/>
                <w:spacing w:val="53"/>
              </w:rPr>
              <w:t xml:space="preserve"> </w:t>
            </w:r>
            <w:r w:rsidRPr="007742F8">
              <w:rPr>
                <w:rFonts w:ascii="Montserrat" w:hAnsi="Montserrat" w:cs="Arial"/>
                <w:color w:val="000000"/>
              </w:rPr>
              <w:t>que</w:t>
            </w:r>
            <w:r w:rsidRPr="007742F8">
              <w:rPr>
                <w:rFonts w:ascii="Montserrat" w:hAnsi="Montserrat" w:cs="Arial"/>
                <w:color w:val="000000"/>
                <w:spacing w:val="53"/>
              </w:rPr>
              <w:t xml:space="preserve"> </w:t>
            </w:r>
            <w:r w:rsidRPr="007742F8">
              <w:rPr>
                <w:rFonts w:ascii="Montserrat" w:hAnsi="Montserrat" w:cs="Arial"/>
                <w:color w:val="000000"/>
              </w:rPr>
              <w:t>se</w:t>
            </w:r>
            <w:r w:rsidRPr="007742F8">
              <w:rPr>
                <w:rFonts w:ascii="Montserrat" w:hAnsi="Montserrat" w:cs="Arial"/>
                <w:color w:val="000000"/>
                <w:spacing w:val="53"/>
              </w:rPr>
              <w:t xml:space="preserve"> </w:t>
            </w:r>
            <w:r w:rsidRPr="007742F8">
              <w:rPr>
                <w:rFonts w:ascii="Montserrat" w:hAnsi="Montserrat" w:cs="Arial"/>
                <w:color w:val="000000"/>
              </w:rPr>
              <w:t>relaciona</w:t>
            </w:r>
            <w:r w:rsidRPr="007742F8">
              <w:rPr>
                <w:rFonts w:ascii="Montserrat" w:hAnsi="Montserrat" w:cs="Arial"/>
                <w:color w:val="000000"/>
                <w:spacing w:val="53"/>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53"/>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estud</w:t>
            </w:r>
            <w:r w:rsidRPr="007742F8">
              <w:rPr>
                <w:rFonts w:ascii="Montserrat" w:hAnsi="Montserrat" w:cs="Arial"/>
                <w:color w:val="000000"/>
                <w:spacing w:val="-2"/>
              </w:rPr>
              <w:t>i</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seres</w:t>
            </w:r>
            <w:r w:rsidRPr="007742F8">
              <w:rPr>
                <w:rFonts w:ascii="Montserrat" w:hAnsi="Montserrat" w:cs="Arial"/>
                <w:color w:val="000000"/>
                <w:spacing w:val="53"/>
              </w:rPr>
              <w:t xml:space="preserve"> </w:t>
            </w:r>
            <w:r w:rsidRPr="007742F8">
              <w:rPr>
                <w:rFonts w:ascii="Montserrat" w:hAnsi="Montserrat" w:cs="Arial"/>
                <w:color w:val="000000"/>
              </w:rPr>
              <w:t>humanos,</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rPr>
              <w:t>cual</w:t>
            </w:r>
            <w:r w:rsidRPr="007742F8">
              <w:rPr>
                <w:rFonts w:ascii="Montserrat" w:hAnsi="Montserrat" w:cs="Arial"/>
                <w:color w:val="000000"/>
                <w:spacing w:val="52"/>
              </w:rPr>
              <w:t xml:space="preserve"> </w:t>
            </w:r>
            <w:r w:rsidRPr="007742F8">
              <w:rPr>
                <w:rFonts w:ascii="Montserrat" w:hAnsi="Montserrat" w:cs="Arial"/>
                <w:color w:val="000000"/>
              </w:rPr>
              <w:t>debe</w:t>
            </w:r>
            <w:r w:rsidRPr="007742F8">
              <w:rPr>
                <w:rFonts w:ascii="Montserrat" w:hAnsi="Montserrat" w:cs="Arial"/>
                <w:color w:val="000000"/>
                <w:spacing w:val="53"/>
              </w:rPr>
              <w:t xml:space="preserve"> </w:t>
            </w:r>
            <w:r w:rsidRPr="007742F8">
              <w:rPr>
                <w:rFonts w:ascii="Montserrat" w:hAnsi="Montserrat" w:cs="Arial"/>
                <w:color w:val="000000"/>
              </w:rPr>
              <w:t>concor</w:t>
            </w:r>
            <w:r w:rsidRPr="007742F8">
              <w:rPr>
                <w:rFonts w:ascii="Montserrat" w:hAnsi="Montserrat" w:cs="Arial"/>
                <w:color w:val="000000"/>
                <w:spacing w:val="-2"/>
              </w:rPr>
              <w:t>d</w:t>
            </w:r>
            <w:r w:rsidRPr="007742F8">
              <w:rPr>
                <w:rFonts w:ascii="Montserrat" w:hAnsi="Montserrat" w:cs="Arial"/>
                <w:color w:val="000000"/>
              </w:rPr>
              <w:t>ar</w:t>
            </w:r>
            <w:r w:rsidRPr="007742F8">
              <w:rPr>
                <w:rFonts w:ascii="Montserrat" w:hAnsi="Montserrat" w:cs="Arial"/>
                <w:color w:val="000000"/>
                <w:spacing w:val="54"/>
              </w:rPr>
              <w:t xml:space="preserve"> </w:t>
            </w:r>
            <w:r w:rsidRPr="007742F8">
              <w:rPr>
                <w:rFonts w:ascii="Montserrat" w:hAnsi="Montserrat" w:cs="Arial"/>
                <w:color w:val="000000"/>
              </w:rPr>
              <w:t>con</w:t>
            </w:r>
            <w:r w:rsidRPr="007742F8">
              <w:rPr>
                <w:rFonts w:ascii="Montserrat" w:hAnsi="Montserrat" w:cs="Arial"/>
                <w:color w:val="000000"/>
                <w:spacing w:val="55"/>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55"/>
              </w:rPr>
              <w:t xml:space="preserve"> </w:t>
            </w:r>
            <w:r w:rsidRPr="007742F8">
              <w:rPr>
                <w:rFonts w:ascii="Montserrat" w:hAnsi="Montserrat" w:cs="Arial"/>
                <w:color w:val="000000"/>
              </w:rPr>
              <w:t>pr</w:t>
            </w:r>
            <w:r w:rsidRPr="007742F8">
              <w:rPr>
                <w:rFonts w:ascii="Montserrat" w:hAnsi="Montserrat" w:cs="Arial"/>
                <w:color w:val="000000"/>
                <w:spacing w:val="-3"/>
              </w:rPr>
              <w:t>i</w:t>
            </w:r>
            <w:r w:rsidRPr="007742F8">
              <w:rPr>
                <w:rFonts w:ascii="Montserrat" w:hAnsi="Montserrat" w:cs="Arial"/>
                <w:color w:val="000000"/>
              </w:rPr>
              <w:t>ncipios</w:t>
            </w:r>
            <w:r w:rsidRPr="007742F8">
              <w:rPr>
                <w:rFonts w:ascii="Montserrat" w:hAnsi="Montserrat" w:cs="Arial"/>
                <w:color w:val="000000"/>
                <w:spacing w:val="55"/>
              </w:rPr>
              <w:t xml:space="preserve"> </w:t>
            </w:r>
            <w:r w:rsidRPr="007742F8">
              <w:rPr>
                <w:rFonts w:ascii="Montserrat" w:hAnsi="Montserrat" w:cs="Arial"/>
                <w:color w:val="000000"/>
              </w:rPr>
              <w:t>científicos generalmente</w:t>
            </w:r>
            <w:r w:rsidRPr="007742F8">
              <w:rPr>
                <w:rFonts w:ascii="Montserrat" w:hAnsi="Montserrat" w:cs="Arial"/>
                <w:color w:val="000000"/>
                <w:spacing w:val="79"/>
              </w:rPr>
              <w:t xml:space="preserve"> </w:t>
            </w:r>
            <w:r w:rsidRPr="007742F8">
              <w:rPr>
                <w:rFonts w:ascii="Montserrat" w:hAnsi="Montserrat" w:cs="Arial"/>
                <w:color w:val="000000"/>
              </w:rPr>
              <w:t>a</w:t>
            </w:r>
            <w:r w:rsidRPr="007742F8">
              <w:rPr>
                <w:rFonts w:ascii="Montserrat" w:hAnsi="Montserrat" w:cs="Arial"/>
                <w:color w:val="000000"/>
                <w:spacing w:val="-2"/>
              </w:rPr>
              <w:t>c</w:t>
            </w:r>
            <w:r w:rsidRPr="007742F8">
              <w:rPr>
                <w:rFonts w:ascii="Montserrat" w:hAnsi="Montserrat" w:cs="Arial"/>
                <w:color w:val="000000"/>
              </w:rPr>
              <w:t>eptados</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debe</w:t>
            </w:r>
            <w:r w:rsidRPr="007742F8">
              <w:rPr>
                <w:rFonts w:ascii="Montserrat" w:hAnsi="Montserrat" w:cs="Arial"/>
                <w:color w:val="000000"/>
                <w:spacing w:val="77"/>
              </w:rPr>
              <w:t xml:space="preserve"> </w:t>
            </w:r>
            <w:r w:rsidRPr="007742F8">
              <w:rPr>
                <w:rFonts w:ascii="Montserrat" w:hAnsi="Montserrat" w:cs="Arial"/>
                <w:color w:val="000000"/>
              </w:rPr>
              <w:t>basar</w:t>
            </w:r>
            <w:r w:rsidRPr="007742F8">
              <w:rPr>
                <w:rFonts w:ascii="Montserrat" w:hAnsi="Montserrat" w:cs="Arial"/>
                <w:color w:val="000000"/>
                <w:spacing w:val="-3"/>
              </w:rPr>
              <w:t>s</w:t>
            </w:r>
            <w:r w:rsidRPr="007742F8">
              <w:rPr>
                <w:rFonts w:ascii="Montserrat" w:hAnsi="Montserrat" w:cs="Arial"/>
                <w:color w:val="000000"/>
              </w:rPr>
              <w:t>e</w:t>
            </w:r>
            <w:r w:rsidRPr="007742F8">
              <w:rPr>
                <w:rFonts w:ascii="Montserrat" w:hAnsi="Montserrat" w:cs="Arial"/>
                <w:color w:val="000000"/>
                <w:spacing w:val="79"/>
              </w:rPr>
              <w:t xml:space="preserve"> </w:t>
            </w:r>
            <w:r w:rsidRPr="007742F8">
              <w:rPr>
                <w:rFonts w:ascii="Montserrat" w:hAnsi="Montserrat" w:cs="Arial"/>
                <w:color w:val="000000"/>
              </w:rPr>
              <w:t>en</w:t>
            </w:r>
            <w:r w:rsidRPr="007742F8">
              <w:rPr>
                <w:rFonts w:ascii="Montserrat" w:hAnsi="Montserrat" w:cs="Arial"/>
                <w:color w:val="000000"/>
                <w:spacing w:val="77"/>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perimentos</w:t>
            </w:r>
            <w:r w:rsidRPr="007742F8">
              <w:rPr>
                <w:rFonts w:ascii="Montserrat" w:hAnsi="Montserrat" w:cs="Arial"/>
                <w:color w:val="000000"/>
                <w:spacing w:val="77"/>
              </w:rPr>
              <w:t xml:space="preserve"> </w:t>
            </w:r>
            <w:r w:rsidRPr="007742F8">
              <w:rPr>
                <w:rFonts w:ascii="Montserrat" w:hAnsi="Montserrat" w:cs="Arial"/>
                <w:color w:val="000000"/>
              </w:rPr>
              <w:t>de</w:t>
            </w:r>
            <w:r w:rsidRPr="007742F8">
              <w:rPr>
                <w:rFonts w:ascii="Montserrat" w:hAnsi="Montserrat" w:cs="Arial"/>
                <w:color w:val="000000"/>
                <w:spacing w:val="79"/>
              </w:rPr>
              <w:t xml:space="preserve"> </w:t>
            </w:r>
            <w:r w:rsidRPr="007742F8">
              <w:rPr>
                <w:rFonts w:ascii="Montserrat" w:hAnsi="Montserrat" w:cs="Arial"/>
                <w:color w:val="000000"/>
              </w:rPr>
              <w:t>laboratorio</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en animales,</w:t>
            </w:r>
            <w:r w:rsidRPr="007742F8">
              <w:rPr>
                <w:rFonts w:ascii="Montserrat" w:hAnsi="Montserrat" w:cs="Arial"/>
                <w:color w:val="000000"/>
                <w:spacing w:val="117"/>
              </w:rPr>
              <w:t xml:space="preserve"> </w:t>
            </w:r>
            <w:r w:rsidRPr="007742F8">
              <w:rPr>
                <w:rFonts w:ascii="Montserrat" w:hAnsi="Montserrat" w:cs="Arial"/>
                <w:color w:val="000000"/>
              </w:rPr>
              <w:t>así</w:t>
            </w:r>
            <w:r w:rsidRPr="007742F8">
              <w:rPr>
                <w:rFonts w:ascii="Montserrat" w:hAnsi="Montserrat" w:cs="Arial"/>
                <w:color w:val="000000"/>
                <w:spacing w:val="120"/>
              </w:rPr>
              <w:t xml:space="preserve"> </w:t>
            </w:r>
            <w:r w:rsidRPr="007742F8">
              <w:rPr>
                <w:rFonts w:ascii="Montserrat" w:hAnsi="Montserrat" w:cs="Arial"/>
                <w:color w:val="000000"/>
              </w:rPr>
              <w:t>como</w:t>
            </w:r>
            <w:r w:rsidRPr="007742F8">
              <w:rPr>
                <w:rFonts w:ascii="Montserrat" w:hAnsi="Montserrat" w:cs="Arial"/>
                <w:color w:val="000000"/>
                <w:spacing w:val="122"/>
              </w:rPr>
              <w:t xml:space="preserve"> </w:t>
            </w:r>
            <w:r w:rsidRPr="007742F8">
              <w:rPr>
                <w:rFonts w:ascii="Montserrat" w:hAnsi="Montserrat" w:cs="Arial"/>
                <w:color w:val="000000"/>
              </w:rPr>
              <w:t>en</w:t>
            </w:r>
            <w:r w:rsidRPr="007742F8">
              <w:rPr>
                <w:rFonts w:ascii="Montserrat" w:hAnsi="Montserrat" w:cs="Arial"/>
                <w:color w:val="000000"/>
                <w:spacing w:val="120"/>
              </w:rPr>
              <w:t xml:space="preserve"> </w:t>
            </w:r>
            <w:r w:rsidRPr="007742F8">
              <w:rPr>
                <w:rFonts w:ascii="Montserrat" w:hAnsi="Montserrat" w:cs="Arial"/>
                <w:color w:val="000000"/>
              </w:rPr>
              <w:t>un</w:t>
            </w:r>
            <w:r w:rsidRPr="007742F8">
              <w:rPr>
                <w:rFonts w:ascii="Montserrat" w:hAnsi="Montserrat" w:cs="Arial"/>
                <w:color w:val="000000"/>
                <w:spacing w:val="120"/>
              </w:rPr>
              <w:t xml:space="preserve"> </w:t>
            </w:r>
            <w:r w:rsidRPr="007742F8">
              <w:rPr>
                <w:rFonts w:ascii="Montserrat" w:hAnsi="Montserrat" w:cs="Arial"/>
                <w:color w:val="000000"/>
              </w:rPr>
              <w:t>conocim</w:t>
            </w:r>
            <w:r w:rsidRPr="007742F8">
              <w:rPr>
                <w:rFonts w:ascii="Montserrat" w:hAnsi="Montserrat" w:cs="Arial"/>
                <w:color w:val="000000"/>
                <w:spacing w:val="-2"/>
              </w:rPr>
              <w:t>i</w:t>
            </w:r>
            <w:r w:rsidRPr="007742F8">
              <w:rPr>
                <w:rFonts w:ascii="Montserrat" w:hAnsi="Montserrat" w:cs="Arial"/>
                <w:color w:val="000000"/>
              </w:rPr>
              <w:t>ento</w:t>
            </w:r>
            <w:r w:rsidRPr="007742F8">
              <w:rPr>
                <w:rFonts w:ascii="Montserrat" w:hAnsi="Montserrat" w:cs="Arial"/>
                <w:color w:val="000000"/>
                <w:spacing w:val="120"/>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fundo</w:t>
            </w:r>
            <w:r w:rsidRPr="007742F8">
              <w:rPr>
                <w:rFonts w:ascii="Montserrat" w:hAnsi="Montserrat" w:cs="Arial"/>
                <w:color w:val="000000"/>
                <w:spacing w:val="117"/>
              </w:rPr>
              <w:t xml:space="preserve"> </w:t>
            </w:r>
            <w:r w:rsidRPr="007742F8">
              <w:rPr>
                <w:rFonts w:ascii="Montserrat" w:hAnsi="Montserrat" w:cs="Arial"/>
                <w:color w:val="000000"/>
              </w:rPr>
              <w:t>de</w:t>
            </w:r>
            <w:r w:rsidRPr="007742F8">
              <w:rPr>
                <w:rFonts w:ascii="Montserrat" w:hAnsi="Montserrat" w:cs="Arial"/>
                <w:color w:val="000000"/>
                <w:spacing w:val="120"/>
              </w:rPr>
              <w:t xml:space="preserve"> </w:t>
            </w:r>
            <w:r w:rsidRPr="007742F8">
              <w:rPr>
                <w:rFonts w:ascii="Montserrat" w:hAnsi="Montserrat" w:cs="Arial"/>
                <w:color w:val="000000"/>
              </w:rPr>
              <w:t>la</w:t>
            </w:r>
            <w:r w:rsidRPr="007742F8">
              <w:rPr>
                <w:rFonts w:ascii="Montserrat" w:hAnsi="Montserrat" w:cs="Arial"/>
                <w:color w:val="000000"/>
                <w:spacing w:val="120"/>
              </w:rPr>
              <w:t xml:space="preserve"> </w:t>
            </w:r>
            <w:r w:rsidRPr="007742F8">
              <w:rPr>
                <w:rFonts w:ascii="Montserrat" w:hAnsi="Montserrat" w:cs="Arial"/>
                <w:color w:val="000000"/>
              </w:rPr>
              <w:t>literatur</w:t>
            </w:r>
            <w:r w:rsidRPr="007742F8">
              <w:rPr>
                <w:rFonts w:ascii="Montserrat" w:hAnsi="Montserrat" w:cs="Arial"/>
                <w:color w:val="000000"/>
                <w:spacing w:val="-2"/>
              </w:rPr>
              <w:t>a</w:t>
            </w:r>
            <w:r w:rsidRPr="007742F8">
              <w:rPr>
                <w:rFonts w:ascii="Montserrat" w:hAnsi="Montserrat" w:cs="Arial"/>
                <w:color w:val="000000"/>
                <w:spacing w:val="120"/>
              </w:rPr>
              <w:t xml:space="preserve"> </w:t>
            </w:r>
            <w:r w:rsidRPr="007742F8">
              <w:rPr>
                <w:rFonts w:ascii="Montserrat" w:hAnsi="Montserrat" w:cs="Arial"/>
                <w:color w:val="000000"/>
              </w:rPr>
              <w:t>cient</w:t>
            </w:r>
            <w:r w:rsidRPr="007742F8">
              <w:rPr>
                <w:rFonts w:ascii="Montserrat" w:hAnsi="Montserrat" w:cs="Arial"/>
                <w:color w:val="000000"/>
                <w:spacing w:val="-3"/>
              </w:rPr>
              <w:t>í</w:t>
            </w:r>
            <w:r w:rsidRPr="007742F8">
              <w:rPr>
                <w:rFonts w:ascii="Montserrat" w:hAnsi="Montserrat" w:cs="Arial"/>
                <w:color w:val="000000"/>
              </w:rPr>
              <w:t>fica pertinente.</w:t>
            </w:r>
          </w:p>
          <w:p w14:paraId="74C0EFA8" w14:textId="77777777" w:rsidR="00266B11" w:rsidRPr="007742F8" w:rsidRDefault="00266B11" w:rsidP="00D3700A">
            <w:pPr>
              <w:ind w:right="1"/>
              <w:jc w:val="both"/>
              <w:rPr>
                <w:rFonts w:ascii="Montserrat" w:hAnsi="Montserrat" w:cs="Arial"/>
                <w:b/>
                <w:bCs/>
                <w:color w:val="000000"/>
              </w:rPr>
            </w:pPr>
          </w:p>
          <w:p w14:paraId="1821F244" w14:textId="5323B0B4"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V.20.</w:t>
            </w:r>
            <w:r w:rsidRPr="007742F8">
              <w:rPr>
                <w:rFonts w:ascii="Montserrat" w:hAnsi="Montserrat" w:cs="Arial"/>
                <w:color w:val="000000"/>
              </w:rPr>
              <w:t xml:space="preserve"> </w:t>
            </w:r>
            <w:r w:rsidRPr="007742F8">
              <w:rPr>
                <w:rFonts w:ascii="Montserrat" w:hAnsi="Montserrat" w:cs="Arial"/>
                <w:b/>
                <w:bCs/>
                <w:color w:val="000000"/>
              </w:rPr>
              <w:t>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5"/>
              </w:rPr>
              <w:t>A</w:t>
            </w:r>
            <w:r w:rsidRPr="007742F8">
              <w:rPr>
                <w:rFonts w:ascii="Montserrat" w:hAnsi="Montserrat" w:cs="Arial"/>
                <w:b/>
                <w:bCs/>
                <w:color w:val="000000"/>
              </w:rPr>
              <w:t>CIÓN P</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 xml:space="preserve"> L</w:t>
            </w:r>
            <w:r w:rsidRPr="007742F8">
              <w:rPr>
                <w:rFonts w:ascii="Montserrat" w:hAnsi="Montserrat" w:cs="Arial"/>
                <w:b/>
                <w:bCs/>
                <w:color w:val="000000"/>
                <w:spacing w:val="-5"/>
              </w:rPr>
              <w:t>A</w:t>
            </w:r>
            <w:r w:rsidRPr="007742F8">
              <w:rPr>
                <w:rFonts w:ascii="Montserrat" w:hAnsi="Montserrat" w:cs="Arial"/>
                <w:b/>
                <w:bCs/>
                <w:color w:val="000000"/>
              </w:rPr>
              <w:t xml:space="preserve"> S</w:t>
            </w:r>
            <w:r w:rsidRPr="007742F8">
              <w:rPr>
                <w:rFonts w:ascii="Montserrat" w:hAnsi="Montserrat" w:cs="Arial"/>
                <w:b/>
                <w:bCs/>
                <w:color w:val="000000"/>
                <w:spacing w:val="-5"/>
              </w:rPr>
              <w:t>A</w:t>
            </w:r>
            <w:r w:rsidRPr="007742F8">
              <w:rPr>
                <w:rFonts w:ascii="Montserrat" w:hAnsi="Montserrat" w:cs="Arial"/>
                <w:b/>
                <w:bCs/>
                <w:color w:val="000000"/>
              </w:rPr>
              <w:t>LUD</w:t>
            </w:r>
            <w:r w:rsidRPr="007742F8">
              <w:rPr>
                <w:rFonts w:ascii="Montserrat" w:hAnsi="Montserrat" w:cs="Arial"/>
                <w:color w:val="000000"/>
              </w:rPr>
              <w:t>: Aquella que comprende el de</w:t>
            </w:r>
            <w:r w:rsidRPr="007742F8">
              <w:rPr>
                <w:rFonts w:ascii="Montserrat" w:hAnsi="Montserrat" w:cs="Arial"/>
                <w:color w:val="000000"/>
                <w:spacing w:val="-2"/>
              </w:rPr>
              <w:t>s</w:t>
            </w:r>
            <w:r w:rsidRPr="007742F8">
              <w:rPr>
                <w:rFonts w:ascii="Montserrat" w:hAnsi="Montserrat" w:cs="Arial"/>
                <w:color w:val="000000"/>
              </w:rPr>
              <w:t xml:space="preserve">arrollo de acciones que </w:t>
            </w:r>
            <w:r w:rsidRPr="007742F8">
              <w:rPr>
                <w:rFonts w:ascii="Montserrat" w:hAnsi="Montserrat" w:cs="Arial"/>
                <w:color w:val="000000"/>
                <w:spacing w:val="-2"/>
              </w:rPr>
              <w:t>c</w:t>
            </w:r>
            <w:r w:rsidRPr="007742F8">
              <w:rPr>
                <w:rFonts w:ascii="Montserrat" w:hAnsi="Montserrat" w:cs="Arial"/>
                <w:color w:val="000000"/>
              </w:rPr>
              <w:t>ontribu</w:t>
            </w:r>
            <w:r w:rsidRPr="007742F8">
              <w:rPr>
                <w:rFonts w:ascii="Montserrat" w:hAnsi="Montserrat" w:cs="Arial"/>
                <w:color w:val="000000"/>
                <w:spacing w:val="-2"/>
              </w:rPr>
              <w:t>y</w:t>
            </w:r>
            <w:r w:rsidRPr="007742F8">
              <w:rPr>
                <w:rFonts w:ascii="Montserrat" w:hAnsi="Montserrat" w:cs="Arial"/>
                <w:color w:val="000000"/>
              </w:rPr>
              <w:t>an al conocimiento de los proce</w:t>
            </w:r>
            <w:r w:rsidRPr="007742F8">
              <w:rPr>
                <w:rFonts w:ascii="Montserrat" w:hAnsi="Montserrat" w:cs="Arial"/>
                <w:color w:val="000000"/>
                <w:spacing w:val="-2"/>
              </w:rPr>
              <w:t>s</w:t>
            </w:r>
            <w:r w:rsidRPr="007742F8">
              <w:rPr>
                <w:rFonts w:ascii="Montserrat" w:hAnsi="Montserrat" w:cs="Arial"/>
                <w:color w:val="000000"/>
              </w:rPr>
              <w:t xml:space="preserve">os biológicos </w:t>
            </w:r>
            <w:r w:rsidRPr="007742F8">
              <w:rPr>
                <w:rFonts w:ascii="Montserrat" w:hAnsi="Montserrat" w:cs="Arial"/>
                <w:color w:val="000000"/>
                <w:spacing w:val="-2"/>
              </w:rPr>
              <w:t>y</w:t>
            </w:r>
            <w:r w:rsidRPr="007742F8">
              <w:rPr>
                <w:rFonts w:ascii="Montserrat" w:hAnsi="Montserrat" w:cs="Arial"/>
                <w:color w:val="000000"/>
              </w:rPr>
              <w:t xml:space="preserve"> psicológicos en</w:t>
            </w:r>
            <w:r w:rsidRPr="007742F8">
              <w:rPr>
                <w:rFonts w:ascii="Montserrat" w:hAnsi="Montserrat" w:cs="Arial"/>
                <w:color w:val="000000"/>
                <w:spacing w:val="89"/>
              </w:rPr>
              <w:t xml:space="preserve"> </w:t>
            </w:r>
            <w:r w:rsidRPr="007742F8">
              <w:rPr>
                <w:rFonts w:ascii="Montserrat" w:hAnsi="Montserrat" w:cs="Arial"/>
                <w:color w:val="000000"/>
              </w:rPr>
              <w:t>los</w:t>
            </w:r>
            <w:r w:rsidRPr="007742F8">
              <w:rPr>
                <w:rFonts w:ascii="Montserrat" w:hAnsi="Montserrat" w:cs="Arial"/>
                <w:color w:val="000000"/>
                <w:spacing w:val="89"/>
              </w:rPr>
              <w:t xml:space="preserve"> </w:t>
            </w:r>
            <w:r w:rsidRPr="007742F8">
              <w:rPr>
                <w:rFonts w:ascii="Montserrat" w:hAnsi="Montserrat" w:cs="Arial"/>
                <w:color w:val="000000"/>
              </w:rPr>
              <w:t>seres</w:t>
            </w:r>
            <w:r w:rsidRPr="007742F8">
              <w:rPr>
                <w:rFonts w:ascii="Montserrat" w:hAnsi="Montserrat" w:cs="Arial"/>
                <w:color w:val="000000"/>
                <w:spacing w:val="89"/>
              </w:rPr>
              <w:t xml:space="preserve"> </w:t>
            </w:r>
            <w:r w:rsidRPr="007742F8">
              <w:rPr>
                <w:rFonts w:ascii="Montserrat" w:hAnsi="Montserrat" w:cs="Arial"/>
                <w:color w:val="000000"/>
              </w:rPr>
              <w:t>humanos;</w:t>
            </w:r>
            <w:r w:rsidRPr="007742F8">
              <w:rPr>
                <w:rFonts w:ascii="Montserrat" w:hAnsi="Montserrat" w:cs="Arial"/>
                <w:color w:val="000000"/>
                <w:spacing w:val="89"/>
              </w:rPr>
              <w:t xml:space="preserve"> </w:t>
            </w:r>
            <w:r w:rsidRPr="007742F8">
              <w:rPr>
                <w:rFonts w:ascii="Montserrat" w:hAnsi="Montserrat" w:cs="Arial"/>
                <w:color w:val="000000"/>
              </w:rPr>
              <w:t>al</w:t>
            </w:r>
            <w:r w:rsidRPr="007742F8">
              <w:rPr>
                <w:rFonts w:ascii="Montserrat" w:hAnsi="Montserrat" w:cs="Arial"/>
                <w:color w:val="000000"/>
                <w:spacing w:val="88"/>
              </w:rPr>
              <w:t xml:space="preserve"> </w:t>
            </w:r>
            <w:r w:rsidRPr="007742F8">
              <w:rPr>
                <w:rFonts w:ascii="Montserrat" w:hAnsi="Montserrat" w:cs="Arial"/>
                <w:color w:val="000000"/>
              </w:rPr>
              <w:t>conocimiento</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9"/>
              </w:rPr>
              <w:t xml:space="preserve"> </w:t>
            </w:r>
            <w:r w:rsidRPr="007742F8">
              <w:rPr>
                <w:rFonts w:ascii="Montserrat" w:hAnsi="Montserrat" w:cs="Arial"/>
                <w:color w:val="000000"/>
              </w:rPr>
              <w:t>los</w:t>
            </w:r>
            <w:r w:rsidRPr="007742F8">
              <w:rPr>
                <w:rFonts w:ascii="Montserrat" w:hAnsi="Montserrat" w:cs="Arial"/>
                <w:color w:val="000000"/>
                <w:spacing w:val="89"/>
              </w:rPr>
              <w:t xml:space="preserve"> </w:t>
            </w:r>
            <w:r w:rsidRPr="007742F8">
              <w:rPr>
                <w:rFonts w:ascii="Montserrat" w:hAnsi="Montserrat" w:cs="Arial"/>
                <w:color w:val="000000"/>
                <w:spacing w:val="-2"/>
              </w:rPr>
              <w:t>v</w:t>
            </w:r>
            <w:r w:rsidRPr="007742F8">
              <w:rPr>
                <w:rFonts w:ascii="Montserrat" w:hAnsi="Montserrat" w:cs="Arial"/>
                <w:color w:val="000000"/>
              </w:rPr>
              <w:t>ínculos</w:t>
            </w:r>
            <w:r w:rsidRPr="007742F8">
              <w:rPr>
                <w:rFonts w:ascii="Montserrat" w:hAnsi="Montserrat" w:cs="Arial"/>
                <w:color w:val="000000"/>
                <w:spacing w:val="89"/>
              </w:rPr>
              <w:t xml:space="preserve"> </w:t>
            </w:r>
            <w:r w:rsidRPr="007742F8">
              <w:rPr>
                <w:rFonts w:ascii="Montserrat" w:hAnsi="Montserrat" w:cs="Arial"/>
                <w:color w:val="000000"/>
              </w:rPr>
              <w:t>entre</w:t>
            </w:r>
            <w:r w:rsidRPr="007742F8">
              <w:rPr>
                <w:rFonts w:ascii="Montserrat" w:hAnsi="Montserrat" w:cs="Arial"/>
                <w:color w:val="000000"/>
                <w:spacing w:val="89"/>
              </w:rPr>
              <w:t xml:space="preserve"> </w:t>
            </w:r>
            <w:r w:rsidRPr="007742F8">
              <w:rPr>
                <w:rFonts w:ascii="Montserrat" w:hAnsi="Montserrat" w:cs="Arial"/>
                <w:color w:val="000000"/>
              </w:rPr>
              <w:t>las</w:t>
            </w:r>
            <w:r w:rsidRPr="007742F8">
              <w:rPr>
                <w:rFonts w:ascii="Montserrat" w:hAnsi="Montserrat" w:cs="Arial"/>
                <w:color w:val="000000"/>
                <w:spacing w:val="89"/>
              </w:rPr>
              <w:t xml:space="preserve"> </w:t>
            </w:r>
            <w:r w:rsidRPr="007742F8">
              <w:rPr>
                <w:rFonts w:ascii="Montserrat" w:hAnsi="Montserrat" w:cs="Arial"/>
                <w:color w:val="000000"/>
              </w:rPr>
              <w:t>causas</w:t>
            </w:r>
            <w:r w:rsidRPr="007742F8">
              <w:rPr>
                <w:rFonts w:ascii="Montserrat" w:hAnsi="Montserrat" w:cs="Arial"/>
                <w:color w:val="000000"/>
                <w:spacing w:val="86"/>
              </w:rPr>
              <w:t xml:space="preserve"> </w:t>
            </w:r>
            <w:r w:rsidRPr="007742F8">
              <w:rPr>
                <w:rFonts w:ascii="Montserrat" w:hAnsi="Montserrat" w:cs="Arial"/>
                <w:color w:val="000000"/>
              </w:rPr>
              <w:t>de enfe</w:t>
            </w:r>
            <w:r w:rsidRPr="007742F8">
              <w:rPr>
                <w:rFonts w:ascii="Montserrat" w:hAnsi="Montserrat" w:cs="Arial"/>
                <w:color w:val="000000"/>
                <w:spacing w:val="-3"/>
              </w:rPr>
              <w:t>r</w:t>
            </w:r>
            <w:r w:rsidRPr="007742F8">
              <w:rPr>
                <w:rFonts w:ascii="Montserrat" w:hAnsi="Montserrat" w:cs="Arial"/>
                <w:color w:val="000000"/>
              </w:rPr>
              <w:t>medad,</w:t>
            </w:r>
            <w:r w:rsidRPr="007742F8">
              <w:rPr>
                <w:rFonts w:ascii="Montserrat" w:hAnsi="Montserrat" w:cs="Arial"/>
                <w:color w:val="000000"/>
                <w:spacing w:val="27"/>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prácti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26"/>
              </w:rPr>
              <w:t xml:space="preserve"> </w:t>
            </w:r>
            <w:r w:rsidRPr="007742F8">
              <w:rPr>
                <w:rFonts w:ascii="Montserrat" w:hAnsi="Montserrat" w:cs="Arial"/>
                <w:color w:val="000000"/>
              </w:rPr>
              <w:t>médica</w:t>
            </w:r>
            <w:r w:rsidRPr="007742F8">
              <w:rPr>
                <w:rFonts w:ascii="Montserrat" w:hAnsi="Montserrat" w:cs="Arial"/>
                <w:color w:val="000000"/>
                <w:spacing w:val="27"/>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t>estructura</w:t>
            </w:r>
            <w:r w:rsidRPr="007742F8">
              <w:rPr>
                <w:rFonts w:ascii="Montserrat" w:hAnsi="Montserrat" w:cs="Arial"/>
                <w:color w:val="000000"/>
                <w:spacing w:val="26"/>
              </w:rPr>
              <w:t xml:space="preserve"> </w:t>
            </w:r>
            <w:r w:rsidRPr="007742F8">
              <w:rPr>
                <w:rFonts w:ascii="Montserrat" w:hAnsi="Montserrat" w:cs="Arial"/>
                <w:color w:val="000000"/>
              </w:rPr>
              <w:t>social;</w:t>
            </w:r>
            <w:r w:rsidRPr="007742F8">
              <w:rPr>
                <w:rFonts w:ascii="Montserrat" w:hAnsi="Montserrat" w:cs="Arial"/>
                <w:color w:val="000000"/>
                <w:spacing w:val="27"/>
              </w:rPr>
              <w:t xml:space="preserve"> </w:t>
            </w:r>
            <w:r w:rsidRPr="007742F8">
              <w:rPr>
                <w:rFonts w:ascii="Montserrat" w:hAnsi="Montserrat" w:cs="Arial"/>
                <w:color w:val="000000"/>
              </w:rPr>
              <w:t>a</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rPr>
              <w:t>pre</w:t>
            </w:r>
            <w:r w:rsidRPr="007742F8">
              <w:rPr>
                <w:rFonts w:ascii="Montserrat" w:hAnsi="Montserrat" w:cs="Arial"/>
                <w:color w:val="000000"/>
                <w:spacing w:val="-2"/>
              </w:rPr>
              <w:t>v</w:t>
            </w:r>
            <w:r w:rsidRPr="007742F8">
              <w:rPr>
                <w:rFonts w:ascii="Montserrat" w:hAnsi="Montserrat" w:cs="Arial"/>
                <w:color w:val="000000"/>
              </w:rPr>
              <w:t>en</w:t>
            </w:r>
            <w:r w:rsidRPr="007742F8">
              <w:rPr>
                <w:rFonts w:ascii="Montserrat" w:hAnsi="Montserrat" w:cs="Arial"/>
                <w:color w:val="000000"/>
                <w:spacing w:val="-2"/>
              </w:rPr>
              <w:t>c</w:t>
            </w:r>
            <w:r w:rsidRPr="007742F8">
              <w:rPr>
                <w:rFonts w:ascii="Montserrat" w:hAnsi="Montserrat" w:cs="Arial"/>
                <w:color w:val="000000"/>
              </w:rPr>
              <w:t>ión</w:t>
            </w:r>
            <w:r w:rsidRPr="007742F8">
              <w:rPr>
                <w:rFonts w:ascii="Montserrat" w:hAnsi="Montserrat" w:cs="Arial"/>
                <w:color w:val="000000"/>
                <w:spacing w:val="26"/>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control</w:t>
            </w:r>
            <w:r w:rsidRPr="007742F8">
              <w:rPr>
                <w:rFonts w:ascii="Montserrat" w:hAnsi="Montserrat" w:cs="Arial"/>
                <w:color w:val="000000"/>
                <w:spacing w:val="26"/>
              </w:rPr>
              <w:t xml:space="preserve"> </w:t>
            </w:r>
            <w:r w:rsidRPr="007742F8">
              <w:rPr>
                <w:rFonts w:ascii="Montserrat" w:hAnsi="Montserrat" w:cs="Arial"/>
                <w:color w:val="000000"/>
              </w:rPr>
              <w:lastRenderedPageBreak/>
              <w:t>de los</w:t>
            </w:r>
            <w:r w:rsidRPr="007742F8">
              <w:rPr>
                <w:rFonts w:ascii="Montserrat" w:hAnsi="Montserrat" w:cs="Arial"/>
                <w:color w:val="000000"/>
                <w:spacing w:val="46"/>
              </w:rPr>
              <w:t xml:space="preserve"> </w:t>
            </w:r>
            <w:r w:rsidRPr="007742F8">
              <w:rPr>
                <w:rFonts w:ascii="Montserrat" w:hAnsi="Montserrat" w:cs="Arial"/>
                <w:color w:val="000000"/>
              </w:rPr>
              <w:t>prob</w:t>
            </w:r>
            <w:r w:rsidRPr="007742F8">
              <w:rPr>
                <w:rFonts w:ascii="Montserrat" w:hAnsi="Montserrat" w:cs="Arial"/>
                <w:color w:val="000000"/>
                <w:spacing w:val="-2"/>
              </w:rPr>
              <w:t>l</w:t>
            </w:r>
            <w:r w:rsidRPr="007742F8">
              <w:rPr>
                <w:rFonts w:ascii="Montserrat" w:hAnsi="Montserrat" w:cs="Arial"/>
                <w:color w:val="000000"/>
              </w:rPr>
              <w:t>emas</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45"/>
              </w:rPr>
              <w:t xml:space="preserve"> </w:t>
            </w:r>
            <w:r w:rsidRPr="007742F8">
              <w:rPr>
                <w:rFonts w:ascii="Montserrat" w:hAnsi="Montserrat" w:cs="Arial"/>
                <w:color w:val="000000"/>
                <w:spacing w:val="-2"/>
              </w:rPr>
              <w:t>s</w:t>
            </w:r>
            <w:r w:rsidRPr="007742F8">
              <w:rPr>
                <w:rFonts w:ascii="Montserrat" w:hAnsi="Montserrat" w:cs="Arial"/>
                <w:color w:val="000000"/>
              </w:rPr>
              <w:t>alud;</w:t>
            </w:r>
            <w:r w:rsidRPr="007742F8">
              <w:rPr>
                <w:rFonts w:ascii="Montserrat" w:hAnsi="Montserrat" w:cs="Arial"/>
                <w:color w:val="000000"/>
                <w:spacing w:val="43"/>
              </w:rPr>
              <w:t xml:space="preserve"> </w:t>
            </w:r>
            <w:r w:rsidRPr="007742F8">
              <w:rPr>
                <w:rFonts w:ascii="Montserrat" w:hAnsi="Montserrat" w:cs="Arial"/>
                <w:color w:val="000000"/>
              </w:rPr>
              <w:t>al</w:t>
            </w:r>
            <w:r w:rsidRPr="007742F8">
              <w:rPr>
                <w:rFonts w:ascii="Montserrat" w:hAnsi="Montserrat" w:cs="Arial"/>
                <w:color w:val="000000"/>
                <w:spacing w:val="45"/>
              </w:rPr>
              <w:t xml:space="preserve"> </w:t>
            </w:r>
            <w:r w:rsidRPr="007742F8">
              <w:rPr>
                <w:rFonts w:ascii="Montserrat" w:hAnsi="Montserrat" w:cs="Arial"/>
                <w:color w:val="000000"/>
              </w:rPr>
              <w:t>conoc</w:t>
            </w:r>
            <w:r w:rsidRPr="007742F8">
              <w:rPr>
                <w:rFonts w:ascii="Montserrat" w:hAnsi="Montserrat" w:cs="Arial"/>
                <w:color w:val="000000"/>
                <w:spacing w:val="-2"/>
              </w:rPr>
              <w:t>i</w:t>
            </w:r>
            <w:r w:rsidRPr="007742F8">
              <w:rPr>
                <w:rFonts w:ascii="Montserrat" w:hAnsi="Montserrat" w:cs="Arial"/>
                <w:color w:val="000000"/>
              </w:rPr>
              <w:t>miento</w:t>
            </w:r>
            <w:r w:rsidRPr="007742F8">
              <w:rPr>
                <w:rFonts w:ascii="Montserrat" w:hAnsi="Montserrat" w:cs="Arial"/>
                <w:color w:val="000000"/>
                <w:spacing w:val="45"/>
              </w:rPr>
              <w:t xml:space="preserve"> </w:t>
            </w:r>
            <w:r w:rsidRPr="007742F8">
              <w:rPr>
                <w:rFonts w:ascii="Montserrat" w:hAnsi="Montserrat" w:cs="Arial"/>
                <w:color w:val="000000"/>
                <w:spacing w:val="-2"/>
              </w:rPr>
              <w:t>y</w:t>
            </w:r>
            <w:r w:rsidRPr="007742F8">
              <w:rPr>
                <w:rFonts w:ascii="Montserrat" w:hAnsi="Montserrat" w:cs="Arial"/>
                <w:color w:val="000000"/>
                <w:spacing w:val="45"/>
              </w:rPr>
              <w:t xml:space="preserve"> </w:t>
            </w:r>
            <w:r w:rsidRPr="007742F8">
              <w:rPr>
                <w:rFonts w:ascii="Montserrat" w:hAnsi="Montserrat" w:cs="Arial"/>
                <w:color w:val="000000"/>
              </w:rPr>
              <w:t>e</w:t>
            </w:r>
            <w:r w:rsidRPr="007742F8">
              <w:rPr>
                <w:rFonts w:ascii="Montserrat" w:hAnsi="Montserrat" w:cs="Arial"/>
                <w:color w:val="000000"/>
                <w:spacing w:val="-2"/>
              </w:rPr>
              <w:t>v</w:t>
            </w:r>
            <w:r w:rsidRPr="007742F8">
              <w:rPr>
                <w:rFonts w:ascii="Montserrat" w:hAnsi="Montserrat" w:cs="Arial"/>
                <w:color w:val="000000"/>
              </w:rPr>
              <w:t>aluación</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45"/>
              </w:rPr>
              <w:t xml:space="preserve"> </w:t>
            </w:r>
            <w:r w:rsidRPr="007742F8">
              <w:rPr>
                <w:rFonts w:ascii="Montserrat" w:hAnsi="Montserrat" w:cs="Arial"/>
                <w:color w:val="000000"/>
              </w:rPr>
              <w:t>los</w:t>
            </w:r>
            <w:r w:rsidRPr="007742F8">
              <w:rPr>
                <w:rFonts w:ascii="Montserrat" w:hAnsi="Montserrat" w:cs="Arial"/>
                <w:color w:val="000000"/>
                <w:spacing w:val="43"/>
              </w:rPr>
              <w:t xml:space="preserve"> </w:t>
            </w:r>
            <w:r w:rsidRPr="007742F8">
              <w:rPr>
                <w:rFonts w:ascii="Montserrat" w:hAnsi="Montserrat" w:cs="Arial"/>
                <w:color w:val="000000"/>
              </w:rPr>
              <w:t>efectos</w:t>
            </w:r>
            <w:r w:rsidRPr="007742F8">
              <w:rPr>
                <w:rFonts w:ascii="Montserrat" w:hAnsi="Montserrat" w:cs="Arial"/>
                <w:color w:val="000000"/>
                <w:spacing w:val="43"/>
              </w:rPr>
              <w:t xml:space="preserve"> </w:t>
            </w:r>
            <w:r w:rsidRPr="007742F8">
              <w:rPr>
                <w:rFonts w:ascii="Montserrat" w:hAnsi="Montserrat" w:cs="Arial"/>
                <w:color w:val="000000"/>
              </w:rPr>
              <w:t>noci</w:t>
            </w:r>
            <w:r w:rsidRPr="007742F8">
              <w:rPr>
                <w:rFonts w:ascii="Montserrat" w:hAnsi="Montserrat" w:cs="Arial"/>
                <w:color w:val="000000"/>
                <w:spacing w:val="-2"/>
              </w:rPr>
              <w:t>v</w:t>
            </w:r>
            <w:r w:rsidRPr="007742F8">
              <w:rPr>
                <w:rFonts w:ascii="Montserrat" w:hAnsi="Montserrat" w:cs="Arial"/>
                <w:color w:val="000000"/>
              </w:rPr>
              <w:t>os</w:t>
            </w:r>
            <w:r w:rsidRPr="007742F8">
              <w:rPr>
                <w:rFonts w:ascii="Montserrat" w:hAnsi="Montserrat" w:cs="Arial"/>
                <w:color w:val="000000"/>
                <w:spacing w:val="45"/>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rPr>
              <w:t xml:space="preserve"> amb</w:t>
            </w:r>
            <w:r w:rsidRPr="007742F8">
              <w:rPr>
                <w:rFonts w:ascii="Montserrat" w:hAnsi="Montserrat" w:cs="Arial"/>
                <w:color w:val="000000"/>
                <w:spacing w:val="-2"/>
              </w:rPr>
              <w:t>i</w:t>
            </w:r>
            <w:r w:rsidRPr="007742F8">
              <w:rPr>
                <w:rFonts w:ascii="Montserrat" w:hAnsi="Montserrat" w:cs="Arial"/>
                <w:color w:val="000000"/>
              </w:rPr>
              <w:t>ente</w:t>
            </w:r>
            <w:r w:rsidRPr="007742F8">
              <w:rPr>
                <w:rFonts w:ascii="Montserrat" w:hAnsi="Montserrat" w:cs="Arial"/>
                <w:color w:val="000000"/>
                <w:spacing w:val="26"/>
              </w:rPr>
              <w:t xml:space="preserve"> </w:t>
            </w:r>
            <w:r w:rsidRPr="007742F8">
              <w:rPr>
                <w:rFonts w:ascii="Montserrat" w:hAnsi="Montserrat" w:cs="Arial"/>
                <w:color w:val="000000"/>
              </w:rPr>
              <w:t>en</w:t>
            </w:r>
            <w:r w:rsidRPr="007742F8">
              <w:rPr>
                <w:rFonts w:ascii="Montserrat" w:hAnsi="Montserrat" w:cs="Arial"/>
                <w:color w:val="000000"/>
                <w:spacing w:val="26"/>
              </w:rPr>
              <w:t xml:space="preserve"> </w:t>
            </w:r>
            <w:r w:rsidRPr="007742F8">
              <w:rPr>
                <w:rFonts w:ascii="Montserrat" w:hAnsi="Montserrat" w:cs="Arial"/>
                <w:color w:val="000000"/>
              </w:rPr>
              <w:t>la</w:t>
            </w:r>
            <w:r w:rsidRPr="007742F8">
              <w:rPr>
                <w:rFonts w:ascii="Montserrat" w:hAnsi="Montserrat" w:cs="Arial"/>
                <w:color w:val="000000"/>
                <w:spacing w:val="27"/>
              </w:rPr>
              <w:t xml:space="preserve"> </w:t>
            </w:r>
            <w:r w:rsidRPr="007742F8">
              <w:rPr>
                <w:rFonts w:ascii="Montserrat" w:hAnsi="Montserrat" w:cs="Arial"/>
                <w:color w:val="000000"/>
                <w:spacing w:val="-2"/>
              </w:rPr>
              <w:t>s</w:t>
            </w:r>
            <w:r w:rsidRPr="007742F8">
              <w:rPr>
                <w:rFonts w:ascii="Montserrat" w:hAnsi="Montserrat" w:cs="Arial"/>
                <w:color w:val="000000"/>
              </w:rPr>
              <w:t>alud;</w:t>
            </w:r>
            <w:r w:rsidRPr="007742F8">
              <w:rPr>
                <w:rFonts w:ascii="Montserrat" w:hAnsi="Montserrat" w:cs="Arial"/>
                <w:color w:val="000000"/>
                <w:spacing w:val="26"/>
              </w:rPr>
              <w:t xml:space="preserve"> </w:t>
            </w:r>
            <w:r w:rsidRPr="007742F8">
              <w:rPr>
                <w:rFonts w:ascii="Montserrat" w:hAnsi="Montserrat" w:cs="Arial"/>
                <w:color w:val="000000"/>
              </w:rPr>
              <w:t>al</w:t>
            </w:r>
            <w:r w:rsidRPr="007742F8">
              <w:rPr>
                <w:rFonts w:ascii="Montserrat" w:hAnsi="Montserrat" w:cs="Arial"/>
                <w:color w:val="000000"/>
                <w:spacing w:val="26"/>
              </w:rPr>
              <w:t xml:space="preserve"> </w:t>
            </w:r>
            <w:r w:rsidRPr="007742F8">
              <w:rPr>
                <w:rFonts w:ascii="Montserrat" w:hAnsi="Montserrat" w:cs="Arial"/>
                <w:color w:val="000000"/>
              </w:rPr>
              <w:t>estudio</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color w:val="000000"/>
              </w:rPr>
              <w:t>las</w:t>
            </w:r>
            <w:r w:rsidRPr="007742F8">
              <w:rPr>
                <w:rFonts w:ascii="Montserrat" w:hAnsi="Montserrat" w:cs="Arial"/>
                <w:color w:val="000000"/>
                <w:spacing w:val="27"/>
              </w:rPr>
              <w:t xml:space="preserve"> </w:t>
            </w:r>
            <w:r w:rsidRPr="007742F8">
              <w:rPr>
                <w:rFonts w:ascii="Montserrat" w:hAnsi="Montserrat" w:cs="Arial"/>
                <w:color w:val="000000"/>
              </w:rPr>
              <w:t>té</w:t>
            </w:r>
            <w:r w:rsidRPr="007742F8">
              <w:rPr>
                <w:rFonts w:ascii="Montserrat" w:hAnsi="Montserrat" w:cs="Arial"/>
                <w:color w:val="000000"/>
                <w:spacing w:val="-2"/>
              </w:rPr>
              <w:t>c</w:t>
            </w:r>
            <w:r w:rsidRPr="007742F8">
              <w:rPr>
                <w:rFonts w:ascii="Montserrat" w:hAnsi="Montserrat" w:cs="Arial"/>
                <w:color w:val="000000"/>
              </w:rPr>
              <w:t>nicas</w:t>
            </w:r>
            <w:r w:rsidRPr="007742F8">
              <w:rPr>
                <w:rFonts w:ascii="Montserrat" w:hAnsi="Montserrat" w:cs="Arial"/>
                <w:color w:val="000000"/>
                <w:spacing w:val="34"/>
              </w:rPr>
              <w:t xml:space="preserve"> </w:t>
            </w:r>
            <w:r w:rsidRPr="007742F8">
              <w:rPr>
                <w:rFonts w:ascii="Montserrat" w:hAnsi="Montserrat" w:cs="Arial"/>
                <w:color w:val="000000"/>
                <w:spacing w:val="-2"/>
              </w:rPr>
              <w:t>y</w:t>
            </w:r>
            <w:r w:rsidRPr="007742F8">
              <w:rPr>
                <w:rFonts w:ascii="Montserrat" w:hAnsi="Montserrat" w:cs="Arial"/>
                <w:color w:val="000000"/>
                <w:spacing w:val="26"/>
              </w:rPr>
              <w:t xml:space="preserve"> </w:t>
            </w:r>
            <w:r w:rsidRPr="007742F8">
              <w:rPr>
                <w:rFonts w:ascii="Montserrat" w:hAnsi="Montserrat" w:cs="Arial"/>
                <w:color w:val="000000"/>
              </w:rPr>
              <w:t>métodos</w:t>
            </w:r>
            <w:r w:rsidRPr="007742F8">
              <w:rPr>
                <w:rFonts w:ascii="Montserrat" w:hAnsi="Montserrat" w:cs="Arial"/>
                <w:color w:val="000000"/>
                <w:spacing w:val="26"/>
              </w:rPr>
              <w:t xml:space="preserve"> </w:t>
            </w:r>
            <w:r w:rsidRPr="007742F8">
              <w:rPr>
                <w:rFonts w:ascii="Montserrat" w:hAnsi="Montserrat" w:cs="Arial"/>
                <w:color w:val="000000"/>
              </w:rPr>
              <w:t>que</w:t>
            </w:r>
            <w:r w:rsidRPr="007742F8">
              <w:rPr>
                <w:rFonts w:ascii="Montserrat" w:hAnsi="Montserrat" w:cs="Arial"/>
                <w:color w:val="000000"/>
                <w:spacing w:val="24"/>
              </w:rPr>
              <w:t xml:space="preserve"> </w:t>
            </w:r>
            <w:r w:rsidRPr="007742F8">
              <w:rPr>
                <w:rFonts w:ascii="Montserrat" w:hAnsi="Montserrat" w:cs="Arial"/>
                <w:color w:val="000000"/>
              </w:rPr>
              <w:t>se</w:t>
            </w:r>
            <w:r w:rsidRPr="007742F8">
              <w:rPr>
                <w:rFonts w:ascii="Montserrat" w:hAnsi="Montserrat" w:cs="Arial"/>
                <w:color w:val="000000"/>
                <w:spacing w:val="26"/>
              </w:rPr>
              <w:t xml:space="preserve"> </w:t>
            </w:r>
            <w:r w:rsidRPr="007742F8">
              <w:rPr>
                <w:rFonts w:ascii="Montserrat" w:hAnsi="Montserrat" w:cs="Arial"/>
                <w:color w:val="000000"/>
              </w:rPr>
              <w:t>recom</w:t>
            </w:r>
            <w:r w:rsidRPr="007742F8">
              <w:rPr>
                <w:rFonts w:ascii="Montserrat" w:hAnsi="Montserrat" w:cs="Arial"/>
                <w:color w:val="000000"/>
                <w:spacing w:val="-2"/>
              </w:rPr>
              <w:t>i</w:t>
            </w:r>
            <w:r w:rsidRPr="007742F8">
              <w:rPr>
                <w:rFonts w:ascii="Montserrat" w:hAnsi="Montserrat" w:cs="Arial"/>
                <w:color w:val="000000"/>
              </w:rPr>
              <w:t>enden</w:t>
            </w:r>
            <w:r w:rsidRPr="007742F8">
              <w:rPr>
                <w:rFonts w:ascii="Montserrat" w:hAnsi="Montserrat" w:cs="Arial"/>
                <w:color w:val="000000"/>
                <w:spacing w:val="26"/>
              </w:rPr>
              <w:t xml:space="preserve"> </w:t>
            </w:r>
            <w:r w:rsidRPr="007742F8">
              <w:rPr>
                <w:rFonts w:ascii="Montserrat" w:hAnsi="Montserrat" w:cs="Arial"/>
                <w:color w:val="000000"/>
              </w:rPr>
              <w:t>o emp</w:t>
            </w:r>
            <w:r w:rsidRPr="007742F8">
              <w:rPr>
                <w:rFonts w:ascii="Montserrat" w:hAnsi="Montserrat" w:cs="Arial"/>
                <w:color w:val="000000"/>
                <w:spacing w:val="-2"/>
              </w:rPr>
              <w:t>l</w:t>
            </w:r>
            <w:r w:rsidRPr="007742F8">
              <w:rPr>
                <w:rFonts w:ascii="Montserrat" w:hAnsi="Montserrat" w:cs="Arial"/>
                <w:color w:val="000000"/>
              </w:rPr>
              <w:t>een par</w:t>
            </w:r>
            <w:r w:rsidRPr="007742F8">
              <w:rPr>
                <w:rFonts w:ascii="Montserrat" w:hAnsi="Montserrat" w:cs="Arial"/>
                <w:color w:val="000000"/>
                <w:spacing w:val="-2"/>
              </w:rPr>
              <w:t>a</w:t>
            </w:r>
            <w:r w:rsidRPr="007742F8">
              <w:rPr>
                <w:rFonts w:ascii="Montserrat" w:hAnsi="Montserrat" w:cs="Arial"/>
                <w:color w:val="000000"/>
              </w:rPr>
              <w:t xml:space="preserve"> la pre</w:t>
            </w:r>
            <w:r w:rsidRPr="007742F8">
              <w:rPr>
                <w:rFonts w:ascii="Montserrat" w:hAnsi="Montserrat" w:cs="Arial"/>
                <w:color w:val="000000"/>
                <w:spacing w:val="-2"/>
              </w:rPr>
              <w:t>s</w:t>
            </w:r>
            <w:r w:rsidRPr="007742F8">
              <w:rPr>
                <w:rFonts w:ascii="Montserrat" w:hAnsi="Montserrat" w:cs="Arial"/>
                <w:color w:val="000000"/>
              </w:rPr>
              <w:t>tación de ser</w:t>
            </w:r>
            <w:r w:rsidRPr="007742F8">
              <w:rPr>
                <w:rFonts w:ascii="Montserrat" w:hAnsi="Montserrat" w:cs="Arial"/>
                <w:color w:val="000000"/>
                <w:spacing w:val="-3"/>
              </w:rPr>
              <w:t>v</w:t>
            </w:r>
            <w:r w:rsidRPr="007742F8">
              <w:rPr>
                <w:rFonts w:ascii="Montserrat" w:hAnsi="Montserrat" w:cs="Arial"/>
                <w:color w:val="000000"/>
              </w:rPr>
              <w:t xml:space="preserve">icios de </w:t>
            </w:r>
            <w:r w:rsidRPr="007742F8">
              <w:rPr>
                <w:rFonts w:ascii="Montserrat" w:hAnsi="Montserrat" w:cs="Arial"/>
                <w:color w:val="000000"/>
                <w:spacing w:val="-2"/>
              </w:rPr>
              <w:t>s</w:t>
            </w:r>
            <w:r w:rsidRPr="007742F8">
              <w:rPr>
                <w:rFonts w:ascii="Montserrat" w:hAnsi="Montserrat" w:cs="Arial"/>
                <w:color w:val="000000"/>
              </w:rPr>
              <w:t xml:space="preserve">alud, </w:t>
            </w:r>
            <w:r w:rsidRPr="007742F8">
              <w:rPr>
                <w:rFonts w:ascii="Montserrat" w:hAnsi="Montserrat" w:cs="Arial"/>
                <w:color w:val="000000"/>
                <w:spacing w:val="-2"/>
              </w:rPr>
              <w:t>y</w:t>
            </w:r>
            <w:r w:rsidRPr="007742F8">
              <w:rPr>
                <w:rFonts w:ascii="Montserrat" w:hAnsi="Montserrat" w:cs="Arial"/>
                <w:color w:val="000000"/>
              </w:rPr>
              <w:t xml:space="preserve"> a la producción de insumos par</w:t>
            </w:r>
            <w:r w:rsidRPr="007742F8">
              <w:rPr>
                <w:rFonts w:ascii="Montserrat" w:hAnsi="Montserrat" w:cs="Arial"/>
                <w:color w:val="000000"/>
                <w:spacing w:val="-2"/>
              </w:rPr>
              <w:t>a</w:t>
            </w:r>
            <w:r w:rsidRPr="007742F8">
              <w:rPr>
                <w:rFonts w:ascii="Montserrat" w:hAnsi="Montserrat" w:cs="Arial"/>
                <w:color w:val="000000"/>
              </w:rPr>
              <w:t xml:space="preserve"> la salud.</w:t>
            </w:r>
          </w:p>
          <w:p w14:paraId="6957CAE1" w14:textId="7F22995E" w:rsidR="00CA4A11" w:rsidRPr="007742F8" w:rsidRDefault="00CF167C" w:rsidP="00CF167C">
            <w:pPr>
              <w:tabs>
                <w:tab w:val="left" w:pos="1758"/>
              </w:tabs>
              <w:ind w:right="1"/>
              <w:jc w:val="both"/>
              <w:rPr>
                <w:rFonts w:ascii="Montserrat" w:hAnsi="Montserrat" w:cs="Arial"/>
                <w:b/>
                <w:bCs/>
                <w:color w:val="000000"/>
              </w:rPr>
            </w:pPr>
            <w:r w:rsidRPr="007742F8">
              <w:rPr>
                <w:rFonts w:ascii="Montserrat" w:hAnsi="Montserrat" w:cs="Arial"/>
                <w:b/>
                <w:bCs/>
                <w:color w:val="000000"/>
              </w:rPr>
              <w:tab/>
            </w:r>
          </w:p>
          <w:p w14:paraId="253531CE" w14:textId="50D4AB9D"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V.21.</w:t>
            </w:r>
            <w:r w:rsidRPr="007742F8">
              <w:rPr>
                <w:rFonts w:ascii="Montserrat" w:hAnsi="Montserrat" w:cs="Arial"/>
                <w:color w:val="000000"/>
              </w:rPr>
              <w:t xml:space="preserve"> </w:t>
            </w:r>
            <w:r w:rsidRPr="007742F8">
              <w:rPr>
                <w:rFonts w:ascii="Montserrat" w:hAnsi="Montserrat" w:cs="Arial"/>
                <w:b/>
                <w:bCs/>
                <w:color w:val="000000"/>
              </w:rPr>
              <w:t>SECRET</w:t>
            </w:r>
            <w:r w:rsidRPr="007742F8">
              <w:rPr>
                <w:rFonts w:ascii="Montserrat" w:hAnsi="Montserrat" w:cs="Arial"/>
                <w:b/>
                <w:bCs/>
                <w:color w:val="000000"/>
                <w:spacing w:val="-7"/>
              </w:rPr>
              <w:t>A</w:t>
            </w:r>
            <w:r w:rsidRPr="007742F8">
              <w:rPr>
                <w:rFonts w:ascii="Montserrat" w:hAnsi="Montserrat" w:cs="Arial"/>
                <w:b/>
                <w:bCs/>
                <w:color w:val="000000"/>
              </w:rPr>
              <w:t>RÍ</w:t>
            </w:r>
            <w:r w:rsidRPr="007742F8">
              <w:rPr>
                <w:rFonts w:ascii="Montserrat" w:hAnsi="Montserrat" w:cs="Arial"/>
                <w:b/>
                <w:bCs/>
                <w:color w:val="000000"/>
                <w:spacing w:val="-5"/>
              </w:rPr>
              <w:t>A</w:t>
            </w:r>
            <w:r w:rsidRPr="007742F8">
              <w:rPr>
                <w:rFonts w:ascii="Montserrat" w:hAnsi="Montserrat" w:cs="Arial"/>
                <w:b/>
                <w:bCs/>
                <w:color w:val="000000"/>
              </w:rPr>
              <w:t>:</w:t>
            </w:r>
            <w:r w:rsidRPr="007742F8">
              <w:rPr>
                <w:rFonts w:ascii="Montserrat" w:hAnsi="Montserrat" w:cs="Arial"/>
                <w:color w:val="000000"/>
              </w:rPr>
              <w:t xml:space="preserve"> A la Secretar</w:t>
            </w:r>
            <w:r w:rsidRPr="007742F8">
              <w:rPr>
                <w:rFonts w:ascii="Montserrat" w:hAnsi="Montserrat" w:cs="Arial"/>
                <w:color w:val="000000"/>
                <w:spacing w:val="-2"/>
              </w:rPr>
              <w:t>í</w:t>
            </w:r>
            <w:r w:rsidRPr="007742F8">
              <w:rPr>
                <w:rFonts w:ascii="Montserrat" w:hAnsi="Montserrat" w:cs="Arial"/>
                <w:color w:val="000000"/>
              </w:rPr>
              <w:t>a de Sa</w:t>
            </w:r>
            <w:r w:rsidRPr="007742F8">
              <w:rPr>
                <w:rFonts w:ascii="Montserrat" w:hAnsi="Montserrat" w:cs="Arial"/>
                <w:color w:val="000000"/>
                <w:spacing w:val="-2"/>
              </w:rPr>
              <w:t>l</w:t>
            </w:r>
            <w:r w:rsidRPr="007742F8">
              <w:rPr>
                <w:rFonts w:ascii="Montserrat" w:hAnsi="Montserrat" w:cs="Arial"/>
                <w:color w:val="000000"/>
              </w:rPr>
              <w:t>ud.</w:t>
            </w:r>
          </w:p>
          <w:p w14:paraId="465CF4A6" w14:textId="77777777" w:rsidR="00D33B5B" w:rsidRPr="007742F8" w:rsidRDefault="00D33B5B" w:rsidP="00D3700A">
            <w:pPr>
              <w:ind w:right="1"/>
              <w:jc w:val="both"/>
              <w:rPr>
                <w:rFonts w:ascii="Montserrat" w:hAnsi="Montserrat" w:cs="Arial"/>
                <w:b/>
                <w:bCs/>
                <w:color w:val="000000"/>
              </w:rPr>
            </w:pPr>
          </w:p>
          <w:p w14:paraId="7E132003" w14:textId="09C894EF"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V.22.</w:t>
            </w:r>
            <w:r w:rsidRPr="007742F8">
              <w:rPr>
                <w:rFonts w:ascii="Montserrat" w:hAnsi="Montserrat" w:cs="Arial"/>
                <w:color w:val="000000"/>
                <w:spacing w:val="50"/>
              </w:rPr>
              <w:t xml:space="preserve"> </w:t>
            </w:r>
            <w:r w:rsidRPr="007742F8">
              <w:rPr>
                <w:rFonts w:ascii="Montserrat" w:hAnsi="Montserrat" w:cs="Arial"/>
                <w:b/>
                <w:bCs/>
                <w:color w:val="000000"/>
              </w:rPr>
              <w:t>RESPONS</w:t>
            </w:r>
            <w:r w:rsidRPr="007742F8">
              <w:rPr>
                <w:rFonts w:ascii="Montserrat" w:hAnsi="Montserrat" w:cs="Arial"/>
                <w:b/>
                <w:bCs/>
                <w:color w:val="000000"/>
                <w:spacing w:val="-5"/>
              </w:rPr>
              <w:t>A</w:t>
            </w:r>
            <w:r w:rsidRPr="007742F8">
              <w:rPr>
                <w:rFonts w:ascii="Montserrat" w:hAnsi="Montserrat" w:cs="Arial"/>
                <w:b/>
                <w:bCs/>
                <w:color w:val="000000"/>
              </w:rPr>
              <w:t>BLE</w:t>
            </w:r>
            <w:r w:rsidRPr="007742F8">
              <w:rPr>
                <w:rFonts w:ascii="Montserrat" w:hAnsi="Montserrat" w:cs="Arial"/>
                <w:b/>
                <w:bCs/>
                <w:color w:val="000000"/>
                <w:spacing w:val="50"/>
              </w:rPr>
              <w:t xml:space="preserve"> </w:t>
            </w:r>
            <w:r w:rsidRPr="007742F8">
              <w:rPr>
                <w:rFonts w:ascii="Montserrat" w:hAnsi="Montserrat" w:cs="Arial"/>
                <w:b/>
                <w:bCs/>
                <w:color w:val="000000"/>
              </w:rPr>
              <w:t>DEL</w:t>
            </w:r>
            <w:r w:rsidRPr="007742F8">
              <w:rPr>
                <w:rFonts w:ascii="Montserrat" w:hAnsi="Montserrat" w:cs="Arial"/>
                <w:b/>
                <w:bCs/>
                <w:color w:val="000000"/>
                <w:spacing w:val="50"/>
              </w:rPr>
              <w:t xml:space="preserve"> </w:t>
            </w:r>
            <w:r w:rsidRPr="007742F8">
              <w:rPr>
                <w:rFonts w:ascii="Montserrat" w:hAnsi="Montserrat" w:cs="Arial"/>
                <w:b/>
                <w:bCs/>
                <w:color w:val="000000"/>
              </w:rPr>
              <w:t>PROYECTO</w:t>
            </w:r>
            <w:r w:rsidRPr="007742F8">
              <w:rPr>
                <w:rFonts w:ascii="Montserrat" w:hAnsi="Montserrat" w:cs="Arial"/>
                <w:color w:val="000000"/>
              </w:rPr>
              <w:t>:</w:t>
            </w:r>
            <w:r w:rsidRPr="007742F8">
              <w:rPr>
                <w:rFonts w:ascii="Montserrat" w:hAnsi="Montserrat" w:cs="Arial"/>
                <w:color w:val="000000"/>
                <w:spacing w:val="48"/>
              </w:rPr>
              <w:t xml:space="preserve"> </w:t>
            </w:r>
            <w:r w:rsidRPr="007742F8">
              <w:rPr>
                <w:rFonts w:ascii="Montserrat" w:hAnsi="Montserrat" w:cs="Arial"/>
                <w:color w:val="000000"/>
              </w:rPr>
              <w:t>es</w:t>
            </w:r>
            <w:r w:rsidRPr="007742F8">
              <w:rPr>
                <w:rFonts w:ascii="Montserrat" w:hAnsi="Montserrat" w:cs="Arial"/>
                <w:color w:val="000000"/>
                <w:spacing w:val="51"/>
              </w:rPr>
              <w:t xml:space="preserve"> </w:t>
            </w:r>
            <w:r w:rsidR="002F3ABE" w:rsidRPr="007742F8">
              <w:rPr>
                <w:rFonts w:ascii="Montserrat" w:hAnsi="Montserrat" w:cs="Arial"/>
                <w:b/>
                <w:color w:val="000000"/>
              </w:rPr>
              <w:t>“EL INVESTIGADOR”</w:t>
            </w:r>
            <w:r w:rsidR="0062490B" w:rsidRPr="007742F8">
              <w:rPr>
                <w:rFonts w:ascii="Montserrat" w:hAnsi="Montserrat" w:cs="Arial"/>
                <w:color w:val="000000"/>
                <w:spacing w:val="49"/>
              </w:rPr>
              <w:t xml:space="preserve"> </w:t>
            </w:r>
            <w:r w:rsidRPr="007742F8">
              <w:rPr>
                <w:rFonts w:ascii="Montserrat" w:hAnsi="Montserrat" w:cs="Arial"/>
                <w:color w:val="000000"/>
              </w:rPr>
              <w:t>que</w:t>
            </w:r>
            <w:r w:rsidRPr="007742F8">
              <w:rPr>
                <w:rFonts w:ascii="Montserrat" w:hAnsi="Montserrat" w:cs="Arial"/>
                <w:color w:val="000000"/>
                <w:spacing w:val="50"/>
              </w:rPr>
              <w:t xml:space="preserve"> </w:t>
            </w:r>
            <w:r w:rsidRPr="007742F8">
              <w:rPr>
                <w:rFonts w:ascii="Montserrat" w:hAnsi="Montserrat" w:cs="Arial"/>
                <w:color w:val="000000"/>
              </w:rPr>
              <w:t>dirige</w:t>
            </w:r>
            <w:r w:rsidRPr="007742F8">
              <w:rPr>
                <w:rFonts w:ascii="Montserrat" w:hAnsi="Montserrat" w:cs="Arial"/>
                <w:color w:val="000000"/>
                <w:spacing w:val="50"/>
              </w:rPr>
              <w:t xml:space="preserve"> </w:t>
            </w:r>
            <w:r w:rsidRPr="007742F8">
              <w:rPr>
                <w:rFonts w:ascii="Montserrat" w:hAnsi="Montserrat" w:cs="Arial"/>
                <w:color w:val="000000"/>
                <w:spacing w:val="-2"/>
              </w:rPr>
              <w:t>y</w:t>
            </w:r>
            <w:r w:rsidRPr="007742F8">
              <w:rPr>
                <w:rFonts w:ascii="Montserrat" w:hAnsi="Montserrat" w:cs="Arial"/>
                <w:color w:val="000000"/>
              </w:rPr>
              <w:t xml:space="preserve"> coordina el desarrollo del pro</w:t>
            </w:r>
            <w:r w:rsidRPr="007742F8">
              <w:rPr>
                <w:rFonts w:ascii="Montserrat" w:hAnsi="Montserrat" w:cs="Arial"/>
                <w:color w:val="000000"/>
                <w:spacing w:val="-2"/>
              </w:rPr>
              <w:t>y</w:t>
            </w:r>
            <w:r w:rsidRPr="007742F8">
              <w:rPr>
                <w:rFonts w:ascii="Montserrat" w:hAnsi="Montserrat" w:cs="Arial"/>
                <w:color w:val="000000"/>
              </w:rPr>
              <w:t>ecto ha</w:t>
            </w:r>
            <w:r w:rsidRPr="007742F8">
              <w:rPr>
                <w:rFonts w:ascii="Montserrat" w:hAnsi="Montserrat" w:cs="Arial"/>
                <w:color w:val="000000"/>
                <w:spacing w:val="-2"/>
              </w:rPr>
              <w:t>s</w:t>
            </w:r>
            <w:r w:rsidRPr="007742F8">
              <w:rPr>
                <w:rFonts w:ascii="Montserrat" w:hAnsi="Montserrat" w:cs="Arial"/>
                <w:color w:val="000000"/>
              </w:rPr>
              <w:t xml:space="preserve">ta </w:t>
            </w:r>
            <w:r w:rsidRPr="007742F8">
              <w:rPr>
                <w:rFonts w:ascii="Montserrat" w:hAnsi="Montserrat" w:cs="Arial"/>
                <w:color w:val="000000"/>
                <w:spacing w:val="-2"/>
              </w:rPr>
              <w:t>s</w:t>
            </w:r>
            <w:r w:rsidRPr="007742F8">
              <w:rPr>
                <w:rFonts w:ascii="Montserrat" w:hAnsi="Montserrat" w:cs="Arial"/>
                <w:color w:val="000000"/>
              </w:rPr>
              <w:t xml:space="preserve">u conclusión, financiado con </w:t>
            </w:r>
            <w:r w:rsidR="008211C8" w:rsidRPr="007742F8">
              <w:rPr>
                <w:rFonts w:ascii="Montserrat" w:hAnsi="Montserrat" w:cs="Arial"/>
                <w:color w:val="000000"/>
                <w:spacing w:val="-3"/>
              </w:rPr>
              <w:t>R</w:t>
            </w:r>
            <w:r w:rsidR="008211C8" w:rsidRPr="007742F8">
              <w:rPr>
                <w:rFonts w:ascii="Montserrat" w:hAnsi="Montserrat" w:cs="Arial"/>
                <w:color w:val="000000"/>
              </w:rPr>
              <w:t>ECURSOS</w:t>
            </w:r>
            <w:r w:rsidRPr="007742F8">
              <w:rPr>
                <w:rFonts w:ascii="Montserrat" w:hAnsi="Montserrat" w:cs="Arial"/>
                <w:color w:val="000000"/>
              </w:rPr>
              <w:t xml:space="preserve"> de terceros,</w:t>
            </w:r>
            <w:r w:rsidRPr="007742F8">
              <w:rPr>
                <w:rFonts w:ascii="Montserrat" w:hAnsi="Montserrat" w:cs="Arial"/>
                <w:color w:val="000000"/>
                <w:spacing w:val="74"/>
              </w:rPr>
              <w:t xml:space="preserve"> </w:t>
            </w:r>
            <w:r w:rsidRPr="007742F8">
              <w:rPr>
                <w:rFonts w:ascii="Montserrat" w:hAnsi="Montserrat" w:cs="Arial"/>
                <w:color w:val="000000"/>
              </w:rPr>
              <w:t>así</w:t>
            </w:r>
            <w:r w:rsidRPr="007742F8">
              <w:rPr>
                <w:rFonts w:ascii="Montserrat" w:hAnsi="Montserrat" w:cs="Arial"/>
                <w:color w:val="000000"/>
                <w:spacing w:val="74"/>
              </w:rPr>
              <w:t xml:space="preserve"> </w:t>
            </w:r>
            <w:r w:rsidRPr="007742F8">
              <w:rPr>
                <w:rFonts w:ascii="Montserrat" w:hAnsi="Montserrat" w:cs="Arial"/>
                <w:color w:val="000000"/>
              </w:rPr>
              <w:t>como</w:t>
            </w:r>
            <w:r w:rsidRPr="007742F8">
              <w:rPr>
                <w:rFonts w:ascii="Montserrat" w:hAnsi="Montserrat" w:cs="Arial"/>
                <w:color w:val="000000"/>
                <w:spacing w:val="74"/>
              </w:rPr>
              <w:t xml:space="preserve"> </w:t>
            </w:r>
            <w:r w:rsidRPr="007742F8">
              <w:rPr>
                <w:rFonts w:ascii="Montserrat" w:hAnsi="Montserrat" w:cs="Arial"/>
                <w:color w:val="000000"/>
              </w:rPr>
              <w:t>quien</w:t>
            </w:r>
            <w:r w:rsidRPr="007742F8">
              <w:rPr>
                <w:rFonts w:ascii="Montserrat" w:hAnsi="Montserrat" w:cs="Arial"/>
                <w:color w:val="000000"/>
                <w:spacing w:val="74"/>
              </w:rPr>
              <w:t xml:space="preserve"> </w:t>
            </w:r>
            <w:r w:rsidRPr="007742F8">
              <w:rPr>
                <w:rFonts w:ascii="Montserrat" w:hAnsi="Montserrat" w:cs="Arial"/>
                <w:color w:val="000000"/>
              </w:rPr>
              <w:t>logre</w:t>
            </w:r>
            <w:r w:rsidRPr="007742F8">
              <w:rPr>
                <w:rFonts w:ascii="Montserrat" w:hAnsi="Montserrat" w:cs="Arial"/>
                <w:color w:val="000000"/>
                <w:spacing w:val="74"/>
              </w:rPr>
              <w:t xml:space="preserve"> </w:t>
            </w:r>
            <w:r w:rsidRPr="007742F8">
              <w:rPr>
                <w:rFonts w:ascii="Montserrat" w:hAnsi="Montserrat" w:cs="Arial"/>
                <w:color w:val="000000"/>
              </w:rPr>
              <w:t>obtener</w:t>
            </w:r>
            <w:r w:rsidRPr="007742F8">
              <w:rPr>
                <w:rFonts w:ascii="Montserrat" w:hAnsi="Montserrat" w:cs="Arial"/>
                <w:color w:val="000000"/>
                <w:spacing w:val="73"/>
              </w:rPr>
              <w:t xml:space="preserve"> </w:t>
            </w:r>
            <w:r w:rsidRPr="007742F8">
              <w:rPr>
                <w:rFonts w:ascii="Montserrat" w:hAnsi="Montserrat" w:cs="Arial"/>
                <w:color w:val="000000"/>
              </w:rPr>
              <w:t>los</w:t>
            </w:r>
            <w:r w:rsidRPr="007742F8">
              <w:rPr>
                <w:rFonts w:ascii="Montserrat" w:hAnsi="Montserrat" w:cs="Arial"/>
                <w:color w:val="000000"/>
                <w:spacing w:val="74"/>
              </w:rPr>
              <w:t xml:space="preserve"> </w:t>
            </w:r>
            <w:r w:rsidRPr="007742F8">
              <w:rPr>
                <w:rFonts w:ascii="Montserrat" w:hAnsi="Montserrat" w:cs="Arial"/>
                <w:color w:val="000000"/>
              </w:rPr>
              <w:t>recursos</w:t>
            </w:r>
            <w:r w:rsidRPr="007742F8">
              <w:rPr>
                <w:rFonts w:ascii="Montserrat" w:hAnsi="Montserrat" w:cs="Arial"/>
                <w:color w:val="000000"/>
                <w:spacing w:val="74"/>
              </w:rPr>
              <w:t xml:space="preserve"> </w:t>
            </w:r>
            <w:r w:rsidRPr="007742F8">
              <w:rPr>
                <w:rFonts w:ascii="Montserrat" w:hAnsi="Montserrat" w:cs="Arial"/>
                <w:color w:val="000000"/>
              </w:rPr>
              <w:t>o</w:t>
            </w:r>
            <w:r w:rsidRPr="007742F8">
              <w:rPr>
                <w:rFonts w:ascii="Montserrat" w:hAnsi="Montserrat" w:cs="Arial"/>
                <w:color w:val="000000"/>
                <w:spacing w:val="72"/>
              </w:rPr>
              <w:t xml:space="preserve"> </w:t>
            </w:r>
            <w:r w:rsidRPr="007742F8">
              <w:rPr>
                <w:rFonts w:ascii="Montserrat" w:hAnsi="Montserrat" w:cs="Arial"/>
                <w:color w:val="000000"/>
              </w:rPr>
              <w:t>fuera</w:t>
            </w:r>
            <w:r w:rsidRPr="007742F8">
              <w:rPr>
                <w:rFonts w:ascii="Montserrat" w:hAnsi="Montserrat" w:cs="Arial"/>
                <w:color w:val="000000"/>
                <w:spacing w:val="74"/>
              </w:rPr>
              <w:t xml:space="preserve"> </w:t>
            </w:r>
            <w:r w:rsidRPr="007742F8">
              <w:rPr>
                <w:rFonts w:ascii="Montserrat" w:hAnsi="Montserrat" w:cs="Arial"/>
                <w:color w:val="000000"/>
              </w:rPr>
              <w:t>designado</w:t>
            </w:r>
            <w:r w:rsidRPr="007742F8">
              <w:rPr>
                <w:rFonts w:ascii="Montserrat" w:hAnsi="Montserrat" w:cs="Arial"/>
                <w:color w:val="000000"/>
                <w:spacing w:val="74"/>
              </w:rPr>
              <w:t xml:space="preserve"> </w:t>
            </w:r>
            <w:r w:rsidRPr="007742F8">
              <w:rPr>
                <w:rFonts w:ascii="Montserrat" w:hAnsi="Montserrat" w:cs="Arial"/>
                <w:color w:val="000000"/>
              </w:rPr>
              <w:t>por</w:t>
            </w:r>
            <w:r w:rsidRPr="007742F8">
              <w:rPr>
                <w:rFonts w:ascii="Montserrat" w:hAnsi="Montserrat" w:cs="Arial"/>
                <w:color w:val="000000"/>
                <w:spacing w:val="73"/>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Director Gene</w:t>
            </w:r>
            <w:r w:rsidRPr="007742F8">
              <w:rPr>
                <w:rFonts w:ascii="Montserrat" w:hAnsi="Montserrat" w:cs="Arial"/>
                <w:color w:val="000000"/>
                <w:spacing w:val="-3"/>
              </w:rPr>
              <w:t>r</w:t>
            </w:r>
            <w:r w:rsidRPr="007742F8">
              <w:rPr>
                <w:rFonts w:ascii="Montserrat" w:hAnsi="Montserrat" w:cs="Arial"/>
                <w:color w:val="000000"/>
              </w:rPr>
              <w:t xml:space="preserve">al de </w:t>
            </w:r>
            <w:r w:rsidRPr="007742F8">
              <w:rPr>
                <w:rFonts w:ascii="Montserrat" w:hAnsi="Montserrat" w:cs="Arial"/>
                <w:b/>
                <w:bCs/>
                <w:color w:val="000000"/>
              </w:rPr>
              <w:t>“EL INSTITUTO”.</w:t>
            </w:r>
          </w:p>
          <w:p w14:paraId="3EC01DB5" w14:textId="731D9514" w:rsidR="003A5A0F" w:rsidRPr="007742F8" w:rsidRDefault="003A5A0F" w:rsidP="00D3700A">
            <w:pPr>
              <w:ind w:right="1"/>
              <w:jc w:val="both"/>
              <w:rPr>
                <w:rFonts w:ascii="Montserrat" w:hAnsi="Montserrat" w:cs="Arial"/>
                <w:b/>
                <w:bCs/>
                <w:color w:val="000000"/>
              </w:rPr>
            </w:pPr>
          </w:p>
          <w:p w14:paraId="50ED1F91" w14:textId="77777777" w:rsidR="004D34B9" w:rsidRPr="007742F8" w:rsidRDefault="004D34B9" w:rsidP="00D3700A">
            <w:pPr>
              <w:ind w:right="1"/>
              <w:jc w:val="both"/>
              <w:rPr>
                <w:rFonts w:ascii="Montserrat" w:hAnsi="Montserrat" w:cs="Arial"/>
                <w:b/>
                <w:bCs/>
                <w:color w:val="000000"/>
              </w:rPr>
            </w:pPr>
          </w:p>
          <w:p w14:paraId="2518504E" w14:textId="2F62C41B"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V.23.</w:t>
            </w:r>
            <w:r w:rsidRPr="007742F8">
              <w:rPr>
                <w:rFonts w:ascii="Montserrat" w:hAnsi="Montserrat" w:cs="Arial"/>
                <w:color w:val="000000"/>
                <w:spacing w:val="26"/>
              </w:rPr>
              <w:t xml:space="preserve"> </w:t>
            </w:r>
            <w:r w:rsidRPr="007742F8">
              <w:rPr>
                <w:rFonts w:ascii="Montserrat" w:hAnsi="Montserrat" w:cs="Arial"/>
                <w:b/>
                <w:bCs/>
                <w:color w:val="000000"/>
              </w:rPr>
              <w:t>PROYECTO</w:t>
            </w:r>
            <w:r w:rsidRPr="007742F8">
              <w:rPr>
                <w:rFonts w:ascii="Montserrat" w:hAnsi="Montserrat" w:cs="Arial"/>
                <w:b/>
                <w:bCs/>
                <w:color w:val="000000"/>
                <w:spacing w:val="27"/>
              </w:rPr>
              <w:t xml:space="preserve"> </w:t>
            </w:r>
            <w:r w:rsidRPr="007742F8">
              <w:rPr>
                <w:rFonts w:ascii="Montserrat" w:hAnsi="Montserrat" w:cs="Arial"/>
                <w:b/>
                <w:bCs/>
                <w:color w:val="000000"/>
              </w:rPr>
              <w:t>D</w:t>
            </w:r>
            <w:r w:rsidRPr="007742F8">
              <w:rPr>
                <w:rFonts w:ascii="Montserrat" w:hAnsi="Montserrat" w:cs="Arial"/>
                <w:b/>
                <w:bCs/>
                <w:color w:val="000000"/>
                <w:spacing w:val="-2"/>
              </w:rPr>
              <w:t>E</w:t>
            </w:r>
            <w:r w:rsidRPr="007742F8">
              <w:rPr>
                <w:rFonts w:ascii="Montserrat" w:hAnsi="Montserrat" w:cs="Arial"/>
                <w:b/>
                <w:bCs/>
                <w:color w:val="000000"/>
                <w:spacing w:val="26"/>
              </w:rPr>
              <w:t xml:space="preserve"> </w:t>
            </w:r>
            <w:r w:rsidRPr="007742F8">
              <w:rPr>
                <w:rFonts w:ascii="Montserrat" w:hAnsi="Montserrat" w:cs="Arial"/>
                <w:b/>
                <w:bCs/>
                <w:color w:val="000000"/>
              </w:rPr>
              <w:t>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color w:val="000000"/>
              </w:rPr>
              <w:t>:</w:t>
            </w:r>
            <w:r w:rsidRPr="007742F8">
              <w:rPr>
                <w:rFonts w:ascii="Montserrat" w:hAnsi="Montserrat" w:cs="Arial"/>
                <w:color w:val="000000"/>
                <w:spacing w:val="27"/>
              </w:rPr>
              <w:t xml:space="preserve"> </w:t>
            </w:r>
            <w:r w:rsidRPr="007742F8">
              <w:rPr>
                <w:rFonts w:ascii="Montserrat" w:hAnsi="Montserrat" w:cs="Arial"/>
                <w:color w:val="000000"/>
              </w:rPr>
              <w:t>Al</w:t>
            </w:r>
            <w:r w:rsidRPr="007742F8">
              <w:rPr>
                <w:rFonts w:ascii="Montserrat" w:hAnsi="Montserrat" w:cs="Arial"/>
                <w:color w:val="000000"/>
                <w:spacing w:val="26"/>
              </w:rPr>
              <w:t xml:space="preserve"> </w:t>
            </w:r>
            <w:r w:rsidRPr="007742F8">
              <w:rPr>
                <w:rFonts w:ascii="Montserrat" w:hAnsi="Montserrat" w:cs="Arial"/>
                <w:color w:val="000000"/>
              </w:rPr>
              <w:t>desarrollo</w:t>
            </w:r>
            <w:r w:rsidRPr="007742F8">
              <w:rPr>
                <w:rFonts w:ascii="Montserrat" w:hAnsi="Montserrat" w:cs="Arial"/>
                <w:color w:val="000000"/>
                <w:spacing w:val="24"/>
              </w:rPr>
              <w:t xml:space="preserve"> </w:t>
            </w:r>
            <w:r w:rsidRPr="007742F8">
              <w:rPr>
                <w:rFonts w:ascii="Montserrat" w:hAnsi="Montserrat" w:cs="Arial"/>
                <w:color w:val="000000"/>
              </w:rPr>
              <w:t>articulado,</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metodología científica</w:t>
            </w:r>
            <w:r w:rsidRPr="007742F8">
              <w:rPr>
                <w:rFonts w:ascii="Montserrat" w:hAnsi="Montserrat" w:cs="Arial"/>
                <w:color w:val="000000"/>
                <w:spacing w:val="34"/>
              </w:rPr>
              <w:t xml:space="preserve"> </w:t>
            </w:r>
            <w:r w:rsidRPr="007742F8">
              <w:rPr>
                <w:rFonts w:ascii="Montserrat" w:hAnsi="Montserrat" w:cs="Arial"/>
                <w:color w:val="000000"/>
                <w:spacing w:val="-2"/>
              </w:rPr>
              <w:t>y</w:t>
            </w:r>
            <w:r w:rsidRPr="007742F8">
              <w:rPr>
                <w:rFonts w:ascii="Montserrat" w:hAnsi="Montserrat" w:cs="Arial"/>
                <w:color w:val="000000"/>
                <w:spacing w:val="33"/>
              </w:rPr>
              <w:t xml:space="preserve"> </w:t>
            </w:r>
            <w:r w:rsidRPr="007742F8">
              <w:rPr>
                <w:rFonts w:ascii="Montserrat" w:hAnsi="Montserrat" w:cs="Arial"/>
                <w:color w:val="000000"/>
              </w:rPr>
              <w:t>proto</w:t>
            </w:r>
            <w:r w:rsidRPr="007742F8">
              <w:rPr>
                <w:rFonts w:ascii="Montserrat" w:hAnsi="Montserrat" w:cs="Arial"/>
                <w:color w:val="000000"/>
                <w:spacing w:val="-2"/>
              </w:rPr>
              <w:t>c</w:t>
            </w:r>
            <w:r w:rsidRPr="007742F8">
              <w:rPr>
                <w:rFonts w:ascii="Montserrat" w:hAnsi="Montserrat" w:cs="Arial"/>
                <w:color w:val="000000"/>
              </w:rPr>
              <w:t>olo</w:t>
            </w:r>
            <w:r w:rsidRPr="007742F8">
              <w:rPr>
                <w:rFonts w:ascii="Montserrat" w:hAnsi="Montserrat" w:cs="Arial"/>
                <w:color w:val="000000"/>
                <w:spacing w:val="31"/>
              </w:rPr>
              <w:t xml:space="preserve"> </w:t>
            </w:r>
            <w:r w:rsidRPr="007742F8">
              <w:rPr>
                <w:rFonts w:ascii="Montserrat" w:hAnsi="Montserrat" w:cs="Arial"/>
                <w:color w:val="000000"/>
              </w:rPr>
              <w:t>autori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31"/>
              </w:rPr>
              <w:t xml:space="preserve"> </w:t>
            </w:r>
            <w:r w:rsidRPr="007742F8">
              <w:rPr>
                <w:rFonts w:ascii="Montserrat" w:hAnsi="Montserrat" w:cs="Arial"/>
                <w:color w:val="000000"/>
              </w:rPr>
              <w:t>por</w:t>
            </w:r>
            <w:r w:rsidRPr="007742F8">
              <w:rPr>
                <w:rFonts w:ascii="Montserrat" w:hAnsi="Montserrat" w:cs="Arial"/>
                <w:color w:val="000000"/>
                <w:spacing w:val="33"/>
              </w:rPr>
              <w:t xml:space="preserve"> </w:t>
            </w:r>
            <w:r w:rsidRPr="007742F8">
              <w:rPr>
                <w:rFonts w:ascii="Montserrat" w:hAnsi="Montserrat" w:cs="Arial"/>
                <w:color w:val="000000"/>
              </w:rPr>
              <w:t>las</w:t>
            </w:r>
            <w:r w:rsidRPr="007742F8">
              <w:rPr>
                <w:rFonts w:ascii="Montserrat" w:hAnsi="Montserrat" w:cs="Arial"/>
                <w:color w:val="000000"/>
                <w:spacing w:val="34"/>
              </w:rPr>
              <w:t xml:space="preserve"> </w:t>
            </w:r>
            <w:r w:rsidRPr="007742F8">
              <w:rPr>
                <w:rFonts w:ascii="Montserrat" w:hAnsi="Montserrat" w:cs="Arial"/>
                <w:color w:val="000000"/>
              </w:rPr>
              <w:t>Comisiones</w:t>
            </w:r>
            <w:r w:rsidRPr="007742F8">
              <w:rPr>
                <w:rFonts w:ascii="Montserrat" w:hAnsi="Montserrat" w:cs="Arial"/>
                <w:color w:val="000000"/>
                <w:spacing w:val="31"/>
              </w:rPr>
              <w:t xml:space="preserve"> </w:t>
            </w:r>
            <w:r w:rsidRPr="007742F8">
              <w:rPr>
                <w:rFonts w:ascii="Montserrat" w:hAnsi="Montserrat" w:cs="Arial"/>
                <w:color w:val="000000"/>
              </w:rPr>
              <w:t>Internas</w:t>
            </w:r>
            <w:r w:rsidRPr="007742F8">
              <w:rPr>
                <w:rFonts w:ascii="Montserrat" w:hAnsi="Montserrat" w:cs="Arial"/>
                <w:color w:val="000000"/>
                <w:spacing w:val="33"/>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34"/>
              </w:rPr>
              <w:t xml:space="preserve"> </w:t>
            </w:r>
            <w:r w:rsidRPr="007742F8">
              <w:rPr>
                <w:rFonts w:ascii="Montserrat" w:hAnsi="Montserrat" w:cs="Arial"/>
                <w:color w:val="000000"/>
              </w:rPr>
              <w:t>de Ética</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rPr>
              <w:t>,</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31"/>
              </w:rPr>
              <w:t xml:space="preserve"> </w:t>
            </w:r>
            <w:r w:rsidRPr="007742F8">
              <w:rPr>
                <w:rFonts w:ascii="Montserrat" w:hAnsi="Montserrat" w:cs="Arial"/>
                <w:color w:val="000000"/>
              </w:rPr>
              <w:t>su</w:t>
            </w:r>
            <w:r w:rsidRPr="007742F8">
              <w:rPr>
                <w:rFonts w:ascii="Montserrat" w:hAnsi="Montserrat" w:cs="Arial"/>
                <w:color w:val="000000"/>
                <w:spacing w:val="31"/>
              </w:rPr>
              <w:t xml:space="preserve"> </w:t>
            </w:r>
            <w:r w:rsidRPr="007742F8">
              <w:rPr>
                <w:rFonts w:ascii="Montserrat" w:hAnsi="Montserrat" w:cs="Arial"/>
                <w:color w:val="000000"/>
              </w:rPr>
              <w:t>caso,</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Bioseguridad</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31"/>
              </w:rPr>
              <w:t xml:space="preserve"> </w:t>
            </w:r>
            <w:r w:rsidRPr="007742F8">
              <w:rPr>
                <w:rFonts w:ascii="Montserrat" w:hAnsi="Montserrat" w:cs="Arial"/>
                <w:color w:val="000000"/>
              </w:rPr>
              <w:t>Animales</w:t>
            </w:r>
            <w:r w:rsidRPr="007742F8">
              <w:rPr>
                <w:rFonts w:ascii="Montserrat" w:hAnsi="Montserrat" w:cs="Arial"/>
                <w:color w:val="000000"/>
                <w:spacing w:val="31"/>
              </w:rPr>
              <w:t xml:space="preserve"> </w:t>
            </w:r>
            <w:r w:rsidRPr="007742F8">
              <w:rPr>
                <w:rFonts w:ascii="Montserrat" w:hAnsi="Montserrat" w:cs="Arial"/>
                <w:color w:val="000000"/>
              </w:rPr>
              <w:t>del</w:t>
            </w:r>
            <w:r w:rsidRPr="007742F8">
              <w:rPr>
                <w:rFonts w:ascii="Montserrat" w:hAnsi="Montserrat" w:cs="Arial"/>
                <w:color w:val="000000"/>
                <w:spacing w:val="28"/>
              </w:rPr>
              <w:t xml:space="preserve"> </w:t>
            </w:r>
            <w:r w:rsidRPr="007742F8">
              <w:rPr>
                <w:rFonts w:ascii="Montserrat" w:hAnsi="Montserrat" w:cs="Arial"/>
                <w:color w:val="000000"/>
              </w:rPr>
              <w:t>Instituto</w:t>
            </w:r>
            <w:r w:rsidRPr="007742F8">
              <w:rPr>
                <w:rFonts w:ascii="Montserrat" w:hAnsi="Montserrat" w:cs="Arial"/>
                <w:color w:val="000000"/>
                <w:spacing w:val="-4"/>
              </w:rPr>
              <w:t>,</w:t>
            </w:r>
            <w:r w:rsidRPr="007742F8">
              <w:rPr>
                <w:rFonts w:ascii="Montserrat" w:hAnsi="Montserrat" w:cs="Arial"/>
                <w:color w:val="000000"/>
              </w:rPr>
              <w:t xml:space="preserve"> cu</w:t>
            </w:r>
            <w:r w:rsidRPr="007742F8">
              <w:rPr>
                <w:rFonts w:ascii="Montserrat" w:hAnsi="Montserrat" w:cs="Arial"/>
                <w:color w:val="000000"/>
                <w:spacing w:val="-2"/>
              </w:rPr>
              <w:t>y</w:t>
            </w:r>
            <w:r w:rsidRPr="007742F8">
              <w:rPr>
                <w:rFonts w:ascii="Montserrat" w:hAnsi="Montserrat" w:cs="Arial"/>
                <w:color w:val="000000"/>
              </w:rPr>
              <w:t>a</w:t>
            </w:r>
            <w:r w:rsidRPr="007742F8">
              <w:rPr>
                <w:rFonts w:ascii="Montserrat" w:hAnsi="Montserrat" w:cs="Arial"/>
                <w:color w:val="000000"/>
                <w:spacing w:val="74"/>
              </w:rPr>
              <w:t xml:space="preserve"> </w:t>
            </w:r>
            <w:r w:rsidRPr="007742F8">
              <w:rPr>
                <w:rFonts w:ascii="Montserrat" w:hAnsi="Montserrat" w:cs="Arial"/>
                <w:color w:val="000000"/>
              </w:rPr>
              <w:t>f</w:t>
            </w:r>
            <w:r w:rsidRPr="007742F8">
              <w:rPr>
                <w:rFonts w:ascii="Montserrat" w:hAnsi="Montserrat" w:cs="Arial"/>
                <w:color w:val="000000"/>
                <w:spacing w:val="-2"/>
              </w:rPr>
              <w:t>i</w:t>
            </w:r>
            <w:r w:rsidRPr="007742F8">
              <w:rPr>
                <w:rFonts w:ascii="Montserrat" w:hAnsi="Montserrat" w:cs="Arial"/>
                <w:color w:val="000000"/>
              </w:rPr>
              <w:t>nalidad</w:t>
            </w:r>
            <w:r w:rsidRPr="007742F8">
              <w:rPr>
                <w:rFonts w:ascii="Montserrat" w:hAnsi="Montserrat" w:cs="Arial"/>
                <w:color w:val="000000"/>
                <w:spacing w:val="74"/>
              </w:rPr>
              <w:t xml:space="preserve"> </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spacing w:val="74"/>
              </w:rPr>
              <w:t xml:space="preserve"> </w:t>
            </w:r>
            <w:r w:rsidRPr="007742F8">
              <w:rPr>
                <w:rFonts w:ascii="Montserrat" w:hAnsi="Montserrat" w:cs="Arial"/>
                <w:color w:val="000000"/>
              </w:rPr>
              <w:t>hacer</w:t>
            </w:r>
            <w:r w:rsidRPr="007742F8">
              <w:rPr>
                <w:rFonts w:ascii="Montserrat" w:hAnsi="Montserrat" w:cs="Arial"/>
                <w:color w:val="000000"/>
                <w:spacing w:val="73"/>
              </w:rPr>
              <w:t xml:space="preserve"> </w:t>
            </w:r>
            <w:r w:rsidRPr="007742F8">
              <w:rPr>
                <w:rFonts w:ascii="Montserrat" w:hAnsi="Montserrat" w:cs="Arial"/>
                <w:color w:val="000000"/>
              </w:rPr>
              <w:t>a</w:t>
            </w:r>
            <w:r w:rsidRPr="007742F8">
              <w:rPr>
                <w:rFonts w:ascii="Montserrat" w:hAnsi="Montserrat" w:cs="Arial"/>
                <w:color w:val="000000"/>
                <w:spacing w:val="-2"/>
              </w:rPr>
              <w:t>v</w:t>
            </w:r>
            <w:r w:rsidRPr="007742F8">
              <w:rPr>
                <w:rFonts w:ascii="Montserrat" w:hAnsi="Montserrat" w:cs="Arial"/>
                <w:color w:val="000000"/>
              </w:rPr>
              <w:t>an</w:t>
            </w:r>
            <w:r w:rsidRPr="007742F8">
              <w:rPr>
                <w:rFonts w:ascii="Montserrat" w:hAnsi="Montserrat" w:cs="Arial"/>
                <w:color w:val="000000"/>
                <w:spacing w:val="-2"/>
              </w:rPr>
              <w:t>z</w:t>
            </w:r>
            <w:r w:rsidRPr="007742F8">
              <w:rPr>
                <w:rFonts w:ascii="Montserrat" w:hAnsi="Montserrat" w:cs="Arial"/>
                <w:color w:val="000000"/>
              </w:rPr>
              <w:t>ar</w:t>
            </w:r>
            <w:r w:rsidRPr="007742F8">
              <w:rPr>
                <w:rFonts w:ascii="Montserrat" w:hAnsi="Montserrat" w:cs="Arial"/>
                <w:color w:val="000000"/>
                <w:spacing w:val="73"/>
              </w:rPr>
              <w:t xml:space="preserve"> </w:t>
            </w:r>
            <w:r w:rsidRPr="007742F8">
              <w:rPr>
                <w:rFonts w:ascii="Montserrat" w:hAnsi="Montserrat" w:cs="Arial"/>
                <w:color w:val="000000"/>
              </w:rPr>
              <w:t>el</w:t>
            </w:r>
            <w:r w:rsidRPr="007742F8">
              <w:rPr>
                <w:rFonts w:ascii="Montserrat" w:hAnsi="Montserrat" w:cs="Arial"/>
                <w:color w:val="000000"/>
                <w:spacing w:val="74"/>
              </w:rPr>
              <w:t xml:space="preserve"> </w:t>
            </w:r>
            <w:r w:rsidRPr="007742F8">
              <w:rPr>
                <w:rFonts w:ascii="Montserrat" w:hAnsi="Montserrat" w:cs="Arial"/>
                <w:color w:val="000000"/>
              </w:rPr>
              <w:t>cono</w:t>
            </w:r>
            <w:r w:rsidRPr="007742F8">
              <w:rPr>
                <w:rFonts w:ascii="Montserrat" w:hAnsi="Montserrat" w:cs="Arial"/>
                <w:color w:val="000000"/>
                <w:spacing w:val="-2"/>
              </w:rPr>
              <w:t>c</w:t>
            </w:r>
            <w:r w:rsidRPr="007742F8">
              <w:rPr>
                <w:rFonts w:ascii="Montserrat" w:hAnsi="Montserrat" w:cs="Arial"/>
                <w:color w:val="000000"/>
              </w:rPr>
              <w:t>imiento</w:t>
            </w:r>
            <w:r w:rsidRPr="007742F8">
              <w:rPr>
                <w:rFonts w:ascii="Montserrat" w:hAnsi="Montserrat" w:cs="Arial"/>
                <w:color w:val="000000"/>
                <w:spacing w:val="74"/>
              </w:rPr>
              <w:t xml:space="preserve"> </w:t>
            </w:r>
            <w:r w:rsidRPr="007742F8">
              <w:rPr>
                <w:rFonts w:ascii="Montserrat" w:hAnsi="Montserrat" w:cs="Arial"/>
                <w:color w:val="000000"/>
              </w:rPr>
              <w:t>científico</w:t>
            </w:r>
            <w:r w:rsidRPr="007742F8">
              <w:rPr>
                <w:rFonts w:ascii="Montserrat" w:hAnsi="Montserrat" w:cs="Arial"/>
                <w:color w:val="000000"/>
                <w:spacing w:val="74"/>
              </w:rPr>
              <w:t xml:space="preserve"> </w:t>
            </w:r>
            <w:r w:rsidRPr="007742F8">
              <w:rPr>
                <w:rFonts w:ascii="Montserrat" w:hAnsi="Montserrat" w:cs="Arial"/>
                <w:color w:val="000000"/>
              </w:rPr>
              <w:t>sobre</w:t>
            </w:r>
            <w:r w:rsidRPr="007742F8">
              <w:rPr>
                <w:rFonts w:ascii="Montserrat" w:hAnsi="Montserrat" w:cs="Arial"/>
                <w:color w:val="000000"/>
                <w:spacing w:val="74"/>
              </w:rPr>
              <w:t xml:space="preserve"> </w:t>
            </w:r>
            <w:r w:rsidRPr="007742F8">
              <w:rPr>
                <w:rFonts w:ascii="Montserrat" w:hAnsi="Montserrat" w:cs="Arial"/>
                <w:color w:val="000000"/>
              </w:rPr>
              <w:t>la</w:t>
            </w:r>
            <w:r w:rsidRPr="007742F8">
              <w:rPr>
                <w:rFonts w:ascii="Montserrat" w:hAnsi="Montserrat" w:cs="Arial"/>
                <w:color w:val="000000"/>
                <w:spacing w:val="75"/>
              </w:rPr>
              <w:t xml:space="preserve"> </w:t>
            </w:r>
            <w:r w:rsidRPr="007742F8">
              <w:rPr>
                <w:rFonts w:ascii="Montserrat" w:hAnsi="Montserrat" w:cs="Arial"/>
                <w:color w:val="000000"/>
              </w:rPr>
              <w:t>sa</w:t>
            </w:r>
            <w:r w:rsidRPr="007742F8">
              <w:rPr>
                <w:rFonts w:ascii="Montserrat" w:hAnsi="Montserrat" w:cs="Arial"/>
                <w:color w:val="000000"/>
                <w:spacing w:val="-2"/>
              </w:rPr>
              <w:t>l</w:t>
            </w:r>
            <w:r w:rsidRPr="007742F8">
              <w:rPr>
                <w:rFonts w:ascii="Montserrat" w:hAnsi="Montserrat" w:cs="Arial"/>
                <w:color w:val="000000"/>
              </w:rPr>
              <w:t>ud</w:t>
            </w:r>
            <w:r w:rsidRPr="007742F8">
              <w:rPr>
                <w:rFonts w:ascii="Montserrat" w:hAnsi="Montserrat" w:cs="Arial"/>
                <w:color w:val="000000"/>
                <w:spacing w:val="72"/>
              </w:rPr>
              <w:t xml:space="preserve"> </w:t>
            </w:r>
            <w:r w:rsidRPr="007742F8">
              <w:rPr>
                <w:rFonts w:ascii="Montserrat" w:hAnsi="Montserrat" w:cs="Arial"/>
                <w:color w:val="000000"/>
              </w:rPr>
              <w:t>o</w:t>
            </w:r>
            <w:r w:rsidRPr="007742F8">
              <w:rPr>
                <w:rFonts w:ascii="Montserrat" w:hAnsi="Montserrat" w:cs="Arial"/>
                <w:color w:val="000000"/>
                <w:spacing w:val="74"/>
              </w:rPr>
              <w:t xml:space="preserve"> </w:t>
            </w:r>
            <w:r w:rsidRPr="007742F8">
              <w:rPr>
                <w:rFonts w:ascii="Montserrat" w:hAnsi="Montserrat" w:cs="Arial"/>
                <w:color w:val="000000"/>
                <w:spacing w:val="-2"/>
              </w:rPr>
              <w:t>l</w:t>
            </w:r>
            <w:r w:rsidRPr="007742F8">
              <w:rPr>
                <w:rFonts w:ascii="Montserrat" w:hAnsi="Montserrat" w:cs="Arial"/>
                <w:color w:val="000000"/>
              </w:rPr>
              <w:t>a enfe</w:t>
            </w:r>
            <w:r w:rsidRPr="007742F8">
              <w:rPr>
                <w:rFonts w:ascii="Montserrat" w:hAnsi="Montserrat" w:cs="Arial"/>
                <w:color w:val="000000"/>
                <w:spacing w:val="-3"/>
              </w:rPr>
              <w:t>r</w:t>
            </w:r>
            <w:r w:rsidRPr="007742F8">
              <w:rPr>
                <w:rFonts w:ascii="Montserrat" w:hAnsi="Montserrat" w:cs="Arial"/>
                <w:color w:val="000000"/>
              </w:rPr>
              <w:t xml:space="preserve">medad </w:t>
            </w:r>
            <w:r w:rsidRPr="007742F8">
              <w:rPr>
                <w:rFonts w:ascii="Montserrat" w:hAnsi="Montserrat" w:cs="Arial"/>
                <w:color w:val="000000"/>
                <w:spacing w:val="-2"/>
              </w:rPr>
              <w:t>y</w:t>
            </w:r>
            <w:r w:rsidRPr="007742F8">
              <w:rPr>
                <w:rFonts w:ascii="Montserrat" w:hAnsi="Montserrat" w:cs="Arial"/>
                <w:color w:val="000000"/>
              </w:rPr>
              <w:t xml:space="preserve"> su probable aplicación en la atención médica; inclu</w:t>
            </w:r>
            <w:r w:rsidRPr="007742F8">
              <w:rPr>
                <w:rFonts w:ascii="Montserrat" w:hAnsi="Montserrat" w:cs="Arial"/>
                <w:color w:val="000000"/>
                <w:spacing w:val="-2"/>
              </w:rPr>
              <w:t>y</w:t>
            </w:r>
            <w:r w:rsidRPr="007742F8">
              <w:rPr>
                <w:rFonts w:ascii="Montserrat" w:hAnsi="Montserrat" w:cs="Arial"/>
                <w:color w:val="000000"/>
              </w:rPr>
              <w:t>e la investigación en sa</w:t>
            </w:r>
            <w:r w:rsidRPr="007742F8">
              <w:rPr>
                <w:rFonts w:ascii="Montserrat" w:hAnsi="Montserrat" w:cs="Arial"/>
                <w:color w:val="000000"/>
                <w:spacing w:val="-2"/>
              </w:rPr>
              <w:t>l</w:t>
            </w:r>
            <w:r w:rsidRPr="007742F8">
              <w:rPr>
                <w:rFonts w:ascii="Montserrat" w:hAnsi="Montserrat" w:cs="Arial"/>
                <w:color w:val="000000"/>
              </w:rPr>
              <w:t>ud aplicada, bás</w:t>
            </w:r>
            <w:r w:rsidRPr="007742F8">
              <w:rPr>
                <w:rFonts w:ascii="Montserrat" w:hAnsi="Montserrat" w:cs="Arial"/>
                <w:color w:val="000000"/>
                <w:spacing w:val="-2"/>
              </w:rPr>
              <w:t>i</w:t>
            </w:r>
            <w:r w:rsidRPr="007742F8">
              <w:rPr>
                <w:rFonts w:ascii="Montserrat" w:hAnsi="Montserrat" w:cs="Arial"/>
                <w:color w:val="000000"/>
              </w:rPr>
              <w:t>ca en salud, biomédica y para la salud.</w:t>
            </w:r>
          </w:p>
          <w:p w14:paraId="5E707FB0" w14:textId="77777777" w:rsidR="007B2F90" w:rsidRPr="007742F8" w:rsidRDefault="007B2F90" w:rsidP="00D3700A">
            <w:pPr>
              <w:ind w:right="1"/>
              <w:jc w:val="both"/>
              <w:rPr>
                <w:rFonts w:ascii="Montserrat" w:hAnsi="Montserrat" w:cs="Arial"/>
                <w:b/>
                <w:bCs/>
                <w:color w:val="000000"/>
              </w:rPr>
            </w:pPr>
          </w:p>
          <w:p w14:paraId="59BA8C5D" w14:textId="48EF1BDF"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V.2</w:t>
            </w:r>
            <w:r w:rsidR="002E67B0" w:rsidRPr="007742F8">
              <w:rPr>
                <w:rFonts w:ascii="Montserrat" w:hAnsi="Montserrat" w:cs="Arial"/>
                <w:b/>
                <w:bCs/>
                <w:color w:val="000000"/>
              </w:rPr>
              <w:t>4</w:t>
            </w:r>
            <w:r w:rsidRPr="007742F8">
              <w:rPr>
                <w:rFonts w:ascii="Montserrat" w:hAnsi="Montserrat" w:cs="Arial"/>
                <w:b/>
                <w:bCs/>
                <w:color w:val="000000"/>
              </w:rPr>
              <w:t>.</w:t>
            </w:r>
            <w:r w:rsidRPr="007742F8">
              <w:rPr>
                <w:rFonts w:ascii="Montserrat" w:hAnsi="Montserrat" w:cs="Arial"/>
                <w:color w:val="000000"/>
              </w:rPr>
              <w:t xml:space="preserve"> </w:t>
            </w:r>
            <w:r w:rsidRPr="007742F8">
              <w:rPr>
                <w:rFonts w:ascii="Montserrat" w:hAnsi="Montserrat" w:cs="Arial"/>
                <w:b/>
                <w:bCs/>
                <w:color w:val="000000"/>
                <w:spacing w:val="-7"/>
              </w:rPr>
              <w:t>A</w:t>
            </w:r>
            <w:r w:rsidRPr="007742F8">
              <w:rPr>
                <w:rFonts w:ascii="Montserrat" w:hAnsi="Montserrat" w:cs="Arial"/>
                <w:b/>
                <w:bCs/>
                <w:color w:val="000000"/>
              </w:rPr>
              <w:t xml:space="preserve">POYO </w:t>
            </w:r>
            <w:r w:rsidRPr="007742F8">
              <w:rPr>
                <w:rFonts w:ascii="Montserrat" w:hAnsi="Montserrat" w:cs="Arial"/>
                <w:b/>
                <w:bCs/>
                <w:color w:val="000000"/>
                <w:spacing w:val="-5"/>
              </w:rPr>
              <w:t>A</w:t>
            </w:r>
            <w:r w:rsidRPr="007742F8">
              <w:rPr>
                <w:rFonts w:ascii="Montserrat" w:hAnsi="Montserrat" w:cs="Arial"/>
                <w:b/>
                <w:bCs/>
                <w:color w:val="000000"/>
              </w:rPr>
              <w:t xml:space="preserve"> L</w:t>
            </w:r>
            <w:r w:rsidRPr="007742F8">
              <w:rPr>
                <w:rFonts w:ascii="Montserrat" w:hAnsi="Montserrat" w:cs="Arial"/>
                <w:b/>
                <w:bCs/>
                <w:color w:val="000000"/>
                <w:spacing w:val="-5"/>
              </w:rPr>
              <w:t>A</w:t>
            </w:r>
            <w:r w:rsidRPr="007742F8">
              <w:rPr>
                <w:rFonts w:ascii="Montserrat" w:hAnsi="Montserrat" w:cs="Arial"/>
                <w:b/>
                <w:bCs/>
                <w:color w:val="000000"/>
              </w:rPr>
              <w:t xml:space="preserve"> INVESTIG</w:t>
            </w:r>
            <w:r w:rsidRPr="007742F8">
              <w:rPr>
                <w:rFonts w:ascii="Montserrat" w:hAnsi="Montserrat" w:cs="Arial"/>
                <w:b/>
                <w:bCs/>
                <w:color w:val="000000"/>
                <w:spacing w:val="-7"/>
              </w:rPr>
              <w:t>A</w:t>
            </w:r>
            <w:r w:rsidRPr="007742F8">
              <w:rPr>
                <w:rFonts w:ascii="Montserrat" w:hAnsi="Montserrat" w:cs="Arial"/>
                <w:b/>
                <w:bCs/>
                <w:color w:val="000000"/>
              </w:rPr>
              <w:t>CIÓN</w:t>
            </w:r>
            <w:r w:rsidRPr="007742F8">
              <w:rPr>
                <w:rFonts w:ascii="Montserrat" w:hAnsi="Montserrat" w:cs="Arial"/>
                <w:color w:val="000000"/>
              </w:rPr>
              <w:t>: Todas aquellas a</w:t>
            </w:r>
            <w:r w:rsidRPr="007742F8">
              <w:rPr>
                <w:rFonts w:ascii="Montserrat" w:hAnsi="Montserrat" w:cs="Arial"/>
                <w:color w:val="000000"/>
                <w:spacing w:val="-2"/>
              </w:rPr>
              <w:t>c</w:t>
            </w:r>
            <w:r w:rsidRPr="007742F8">
              <w:rPr>
                <w:rFonts w:ascii="Montserrat" w:hAnsi="Montserrat" w:cs="Arial"/>
                <w:color w:val="000000"/>
              </w:rPr>
              <w:t>ti</w:t>
            </w:r>
            <w:r w:rsidRPr="007742F8">
              <w:rPr>
                <w:rFonts w:ascii="Montserrat" w:hAnsi="Montserrat" w:cs="Arial"/>
                <w:color w:val="000000"/>
                <w:spacing w:val="-2"/>
              </w:rPr>
              <w:t>v</w:t>
            </w:r>
            <w:r w:rsidRPr="007742F8">
              <w:rPr>
                <w:rFonts w:ascii="Montserrat" w:hAnsi="Montserrat" w:cs="Arial"/>
                <w:color w:val="000000"/>
              </w:rPr>
              <w:t>idades adm</w:t>
            </w:r>
            <w:r w:rsidRPr="007742F8">
              <w:rPr>
                <w:rFonts w:ascii="Montserrat" w:hAnsi="Montserrat" w:cs="Arial"/>
                <w:color w:val="000000"/>
                <w:spacing w:val="-2"/>
              </w:rPr>
              <w:t>i</w:t>
            </w:r>
            <w:r w:rsidRPr="007742F8">
              <w:rPr>
                <w:rFonts w:ascii="Montserrat" w:hAnsi="Montserrat" w:cs="Arial"/>
                <w:color w:val="000000"/>
              </w:rPr>
              <w:t>nistrati</w:t>
            </w:r>
            <w:r w:rsidRPr="007742F8">
              <w:rPr>
                <w:rFonts w:ascii="Montserrat" w:hAnsi="Montserrat" w:cs="Arial"/>
                <w:color w:val="000000"/>
                <w:spacing w:val="-2"/>
              </w:rPr>
              <w:t>v</w:t>
            </w:r>
            <w:r w:rsidRPr="007742F8">
              <w:rPr>
                <w:rFonts w:ascii="Montserrat" w:hAnsi="Montserrat" w:cs="Arial"/>
                <w:color w:val="000000"/>
              </w:rPr>
              <w:t>as y operati</w:t>
            </w:r>
            <w:r w:rsidRPr="007742F8">
              <w:rPr>
                <w:rFonts w:ascii="Montserrat" w:hAnsi="Montserrat" w:cs="Arial"/>
                <w:color w:val="000000"/>
                <w:spacing w:val="-2"/>
              </w:rPr>
              <w:t>v</w:t>
            </w:r>
            <w:r w:rsidRPr="007742F8">
              <w:rPr>
                <w:rFonts w:ascii="Montserrat" w:hAnsi="Montserrat" w:cs="Arial"/>
                <w:color w:val="000000"/>
              </w:rPr>
              <w:t xml:space="preserve">as que se relacionen con un </w:t>
            </w:r>
            <w:r w:rsidR="00CF167C" w:rsidRPr="007742F8">
              <w:rPr>
                <w:rFonts w:ascii="Montserrat" w:hAnsi="Montserrat" w:cs="Arial"/>
                <w:color w:val="000000"/>
              </w:rPr>
              <w:t>pro</w:t>
            </w:r>
            <w:r w:rsidR="00CF167C" w:rsidRPr="007742F8">
              <w:rPr>
                <w:rFonts w:ascii="Montserrat" w:hAnsi="Montserrat" w:cs="Arial"/>
                <w:color w:val="000000"/>
                <w:spacing w:val="-2"/>
              </w:rPr>
              <w:t>y</w:t>
            </w:r>
            <w:r w:rsidR="00CF167C" w:rsidRPr="007742F8">
              <w:rPr>
                <w:rFonts w:ascii="Montserrat" w:hAnsi="Montserrat" w:cs="Arial"/>
                <w:color w:val="000000"/>
              </w:rPr>
              <w:t>ecto de investigación.</w:t>
            </w:r>
          </w:p>
          <w:p w14:paraId="38492A58" w14:textId="77777777" w:rsidR="00AF2413" w:rsidRPr="007742F8" w:rsidRDefault="00AF2413" w:rsidP="00D3700A">
            <w:pPr>
              <w:jc w:val="both"/>
              <w:rPr>
                <w:rFonts w:ascii="Montserrat" w:eastAsia="Tw Cen MT Condensed Extra Bold" w:hAnsi="Montserrat" w:cs="Arial"/>
                <w:b/>
                <w:lang w:val="es-ES_tradnl" w:eastAsia="es-ES"/>
              </w:rPr>
            </w:pPr>
          </w:p>
          <w:p w14:paraId="11E25643" w14:textId="55097F61" w:rsidR="00CA4A11" w:rsidRPr="007742F8" w:rsidRDefault="00CA4A11" w:rsidP="00D3700A">
            <w:pPr>
              <w:jc w:val="both"/>
              <w:rPr>
                <w:rFonts w:ascii="Montserrat" w:eastAsia="Tw Cen MT Condensed Extra Bold" w:hAnsi="Montserrat" w:cs="Arial"/>
                <w:lang w:eastAsia="es-ES"/>
              </w:rPr>
            </w:pPr>
            <w:r w:rsidRPr="007742F8">
              <w:rPr>
                <w:rFonts w:ascii="Montserrat" w:eastAsia="Tw Cen MT Condensed Extra Bold" w:hAnsi="Montserrat" w:cs="Arial"/>
                <w:b/>
                <w:lang w:val="es-ES_tradnl" w:eastAsia="es-ES"/>
              </w:rPr>
              <w:t>V.25.</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ORGANIZACIÓN DE INVESTIGACIÓN POR CONTRATO (CRO/OIC)</w:t>
            </w:r>
            <w:r w:rsidRPr="007742F8">
              <w:rPr>
                <w:rFonts w:ascii="Montserrat" w:eastAsia="Tw Cen MT Condensed Extra Bold" w:hAnsi="Montserrat" w:cs="Arial"/>
                <w:lang w:val="es-ES_tradnl" w:eastAsia="es-ES"/>
              </w:rPr>
              <w:t xml:space="preserve">: Aquella persona física o moral contratada por un patrocinador, a la cual se le transfiere mediante un contrato, una o más de las actividades respecto a las investigaciones en salud que se patrocina en el país. La responsabilidad de todas las actividades permanece con </w:t>
            </w:r>
            <w:r w:rsidRPr="007742F8">
              <w:rPr>
                <w:rFonts w:ascii="Montserrat" w:eastAsia="Tw Cen MT Condensed Extra Bold" w:hAnsi="Montserrat" w:cs="Arial"/>
                <w:b/>
                <w:lang w:val="es-ES_tradnl" w:eastAsia="es-ES"/>
              </w:rPr>
              <w:t>“EL PATROCINADOR”.</w:t>
            </w:r>
          </w:p>
          <w:p w14:paraId="3313FAEB" w14:textId="7D72FDB7" w:rsidR="00CA4A11" w:rsidRDefault="00CA4A11" w:rsidP="00D3700A">
            <w:pPr>
              <w:ind w:right="1"/>
              <w:jc w:val="both"/>
              <w:rPr>
                <w:rFonts w:ascii="Montserrat" w:hAnsi="Montserrat" w:cs="Arial"/>
                <w:color w:val="000000"/>
              </w:rPr>
            </w:pPr>
          </w:p>
          <w:p w14:paraId="0416F7CC" w14:textId="30018218" w:rsidR="00F57F3B" w:rsidRPr="00A01FCF" w:rsidRDefault="00CB7BE2" w:rsidP="00CB7BE2">
            <w:pPr>
              <w:jc w:val="both"/>
              <w:rPr>
                <w:rFonts w:ascii="Montserrat" w:hAnsi="Montserrat"/>
              </w:rPr>
            </w:pPr>
            <w:r w:rsidRPr="00F92325">
              <w:rPr>
                <w:rFonts w:ascii="Montserrat" w:hAnsi="Montserrat"/>
                <w:b/>
              </w:rPr>
              <w:lastRenderedPageBreak/>
              <w:t>V.26 PERSONAL DEL ESTUDIO:</w:t>
            </w:r>
            <w:r w:rsidRPr="00F92325">
              <w:rPr>
                <w:rFonts w:ascii="Montserrat" w:hAnsi="Montserrat"/>
              </w:rPr>
              <w:t xml:space="preserve"> </w:t>
            </w:r>
            <w:r w:rsidR="00D44200" w:rsidRPr="00F92325">
              <w:rPr>
                <w:rFonts w:ascii="Montserrat" w:hAnsi="Montserrat"/>
              </w:rPr>
              <w:t xml:space="preserve">Hace referencia a (i) empleados, funcionarios de </w:t>
            </w:r>
            <w:r w:rsidR="00D44200" w:rsidRPr="00F92325">
              <w:rPr>
                <w:rFonts w:ascii="Montserrat" w:hAnsi="Montserrat"/>
                <w:b/>
              </w:rPr>
              <w:t>“EL INSTITUTO”,</w:t>
            </w:r>
            <w:r w:rsidR="00D44200" w:rsidRPr="00F92325">
              <w:rPr>
                <w:rFonts w:ascii="Montserrat" w:hAnsi="Montserrat"/>
              </w:rPr>
              <w:t xml:space="preserve"> incluyendo a </w:t>
            </w:r>
            <w:r w:rsidR="00D44200" w:rsidRPr="00F92325">
              <w:rPr>
                <w:rFonts w:ascii="Montserrat" w:hAnsi="Montserrat"/>
                <w:b/>
                <w:lang w:val="es-ES_tradnl"/>
              </w:rPr>
              <w:t>“EL INVESTIGADOR”</w:t>
            </w:r>
            <w:r w:rsidR="00D44200" w:rsidRPr="00F92325">
              <w:rPr>
                <w:rFonts w:ascii="Montserrat" w:hAnsi="Montserrat"/>
              </w:rPr>
              <w:t xml:space="preserve"> sin ninguna limitación, y (</w:t>
            </w:r>
            <w:proofErr w:type="spellStart"/>
            <w:r w:rsidR="00D44200" w:rsidRPr="00F92325">
              <w:rPr>
                <w:rFonts w:ascii="Montserrat" w:hAnsi="Montserrat"/>
              </w:rPr>
              <w:t>ii</w:t>
            </w:r>
            <w:proofErr w:type="spellEnd"/>
            <w:r w:rsidR="00D44200" w:rsidRPr="00F92325">
              <w:rPr>
                <w:rFonts w:ascii="Montserrat" w:hAnsi="Montserrat"/>
              </w:rPr>
              <w:t xml:space="preserve">) cualquier agente, contratista o terceros aprobados por escrito por </w:t>
            </w:r>
            <w:r w:rsidR="00D44200" w:rsidRPr="00F92325">
              <w:rPr>
                <w:rFonts w:ascii="Montserrat" w:hAnsi="Montserrat"/>
                <w:b/>
              </w:rPr>
              <w:t>“EL PATROCINADOR”.</w:t>
            </w:r>
          </w:p>
          <w:p w14:paraId="592BCFC9" w14:textId="77777777" w:rsidR="00F57F3B" w:rsidRDefault="00F57F3B" w:rsidP="00CB7BE2">
            <w:pPr>
              <w:jc w:val="both"/>
              <w:rPr>
                <w:rFonts w:ascii="Montserrat" w:hAnsi="Montserrat"/>
              </w:rPr>
            </w:pPr>
          </w:p>
          <w:p w14:paraId="208DD427" w14:textId="5F51C70B" w:rsidR="00CA4A11" w:rsidRPr="007742F8" w:rsidRDefault="00CA4A11" w:rsidP="002901CC">
            <w:pPr>
              <w:jc w:val="both"/>
              <w:rPr>
                <w:rFonts w:ascii="Montserrat" w:hAnsi="Montserrat" w:cs="Arial"/>
                <w:color w:val="000000" w:themeColor="text1"/>
              </w:rPr>
            </w:pPr>
            <w:r w:rsidRPr="007742F8">
              <w:rPr>
                <w:rFonts w:ascii="Montserrat" w:hAnsi="Montserrat" w:cs="Arial"/>
                <w:color w:val="000000"/>
              </w:rPr>
              <w:t xml:space="preserve">Que en este acto comparecen </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quienes </w:t>
            </w:r>
            <w:r w:rsidRPr="007742F8">
              <w:rPr>
                <w:rFonts w:ascii="Montserrat" w:hAnsi="Montserrat" w:cs="Arial"/>
                <w:color w:val="000000"/>
                <w:spacing w:val="-2"/>
              </w:rPr>
              <w:t>s</w:t>
            </w:r>
            <w:r w:rsidRPr="007742F8">
              <w:rPr>
                <w:rFonts w:ascii="Montserrat" w:hAnsi="Montserrat" w:cs="Arial"/>
                <w:color w:val="000000"/>
              </w:rPr>
              <w:t>e reconocen mutuamente la</w:t>
            </w:r>
            <w:r w:rsidRPr="007742F8">
              <w:rPr>
                <w:rFonts w:ascii="Montserrat" w:hAnsi="Montserrat" w:cs="Arial"/>
                <w:color w:val="000000"/>
                <w:spacing w:val="89"/>
              </w:rPr>
              <w:t xml:space="preserve"> </w:t>
            </w:r>
            <w:r w:rsidRPr="007742F8">
              <w:rPr>
                <w:rFonts w:ascii="Montserrat" w:hAnsi="Montserrat" w:cs="Arial"/>
                <w:color w:val="000000"/>
              </w:rPr>
              <w:t>personalidad</w:t>
            </w:r>
            <w:r w:rsidRPr="007742F8">
              <w:rPr>
                <w:rFonts w:ascii="Montserrat" w:hAnsi="Montserrat" w:cs="Arial"/>
                <w:color w:val="000000"/>
                <w:spacing w:val="89"/>
              </w:rPr>
              <w:t xml:space="preserve"> </w:t>
            </w:r>
            <w:r w:rsidRPr="007742F8">
              <w:rPr>
                <w:rFonts w:ascii="Montserrat" w:hAnsi="Montserrat" w:cs="Arial"/>
                <w:color w:val="000000"/>
              </w:rPr>
              <w:t>con</w:t>
            </w:r>
            <w:r w:rsidRPr="007742F8">
              <w:rPr>
                <w:rFonts w:ascii="Montserrat" w:hAnsi="Montserrat" w:cs="Arial"/>
                <w:color w:val="000000"/>
                <w:spacing w:val="86"/>
              </w:rPr>
              <w:t xml:space="preserve"> </w:t>
            </w:r>
            <w:r w:rsidRPr="007742F8">
              <w:rPr>
                <w:rFonts w:ascii="Montserrat" w:hAnsi="Montserrat" w:cs="Arial"/>
                <w:color w:val="000000"/>
              </w:rPr>
              <w:t>que</w:t>
            </w:r>
            <w:r w:rsidRPr="007742F8">
              <w:rPr>
                <w:rFonts w:ascii="Montserrat" w:hAnsi="Montserrat" w:cs="Arial"/>
                <w:color w:val="000000"/>
                <w:spacing w:val="89"/>
              </w:rPr>
              <w:t xml:space="preserve"> </w:t>
            </w:r>
            <w:r w:rsidRPr="007742F8">
              <w:rPr>
                <w:rFonts w:ascii="Montserrat" w:hAnsi="Montserrat" w:cs="Arial"/>
                <w:color w:val="000000"/>
              </w:rPr>
              <w:t>se</w:t>
            </w:r>
            <w:r w:rsidRPr="007742F8">
              <w:rPr>
                <w:rFonts w:ascii="Montserrat" w:hAnsi="Montserrat" w:cs="Arial"/>
                <w:color w:val="000000"/>
                <w:spacing w:val="89"/>
              </w:rPr>
              <w:t xml:space="preserve"> </w:t>
            </w:r>
            <w:r w:rsidRPr="007742F8">
              <w:rPr>
                <w:rFonts w:ascii="Montserrat" w:hAnsi="Montserrat" w:cs="Arial"/>
                <w:color w:val="000000"/>
              </w:rPr>
              <w:t>ostentan,</w:t>
            </w:r>
            <w:r w:rsidRPr="007742F8">
              <w:rPr>
                <w:rFonts w:ascii="Montserrat" w:hAnsi="Montserrat" w:cs="Arial"/>
                <w:color w:val="000000"/>
                <w:spacing w:val="95"/>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89"/>
              </w:rPr>
              <w:t xml:space="preserve"> </w:t>
            </w:r>
            <w:r w:rsidRPr="007742F8">
              <w:rPr>
                <w:rFonts w:ascii="Montserrat" w:hAnsi="Montserrat" w:cs="Arial"/>
                <w:color w:val="000000"/>
              </w:rPr>
              <w:t>la</w:t>
            </w:r>
            <w:r w:rsidRPr="007742F8">
              <w:rPr>
                <w:rFonts w:ascii="Montserrat" w:hAnsi="Montserrat" w:cs="Arial"/>
                <w:color w:val="000000"/>
                <w:spacing w:val="89"/>
              </w:rPr>
              <w:t xml:space="preserve"> </w:t>
            </w:r>
            <w:r w:rsidRPr="007742F8">
              <w:rPr>
                <w:rFonts w:ascii="Montserrat" w:hAnsi="Montserrat" w:cs="Arial"/>
                <w:color w:val="000000"/>
              </w:rPr>
              <w:t>intención</w:t>
            </w:r>
            <w:r w:rsidRPr="007742F8">
              <w:rPr>
                <w:rFonts w:ascii="Montserrat" w:hAnsi="Montserrat" w:cs="Arial"/>
                <w:color w:val="000000"/>
                <w:spacing w:val="86"/>
              </w:rPr>
              <w:t xml:space="preserve"> </w:t>
            </w:r>
            <w:r w:rsidRPr="007742F8">
              <w:rPr>
                <w:rFonts w:ascii="Montserrat" w:hAnsi="Montserrat" w:cs="Arial"/>
                <w:color w:val="000000"/>
              </w:rPr>
              <w:t>de</w:t>
            </w:r>
            <w:r w:rsidRPr="007742F8">
              <w:rPr>
                <w:rFonts w:ascii="Montserrat" w:hAnsi="Montserrat" w:cs="Arial"/>
                <w:color w:val="000000"/>
                <w:spacing w:val="89"/>
              </w:rPr>
              <w:t xml:space="preserve"> </w:t>
            </w:r>
            <w:r w:rsidRPr="007742F8">
              <w:rPr>
                <w:rFonts w:ascii="Montserrat" w:hAnsi="Montserrat" w:cs="Arial"/>
                <w:color w:val="000000"/>
              </w:rPr>
              <w:t>quedar</w:t>
            </w:r>
            <w:r w:rsidRPr="007742F8">
              <w:rPr>
                <w:rFonts w:ascii="Montserrat" w:hAnsi="Montserrat" w:cs="Arial"/>
                <w:color w:val="000000"/>
                <w:spacing w:val="88"/>
              </w:rPr>
              <w:t xml:space="preserve"> </w:t>
            </w:r>
            <w:r w:rsidRPr="007742F8">
              <w:rPr>
                <w:rFonts w:ascii="Montserrat" w:hAnsi="Montserrat" w:cs="Arial"/>
                <w:color w:val="000000"/>
              </w:rPr>
              <w:t>legalmente obligados</w:t>
            </w:r>
            <w:r w:rsidRPr="007742F8">
              <w:rPr>
                <w:rFonts w:ascii="Montserrat" w:hAnsi="Montserrat" w:cs="Arial"/>
                <w:color w:val="000000"/>
                <w:spacing w:val="50"/>
              </w:rPr>
              <w:t xml:space="preserve"> </w:t>
            </w:r>
            <w:r w:rsidRPr="007742F8">
              <w:rPr>
                <w:rFonts w:ascii="Montserrat" w:hAnsi="Montserrat" w:cs="Arial"/>
                <w:color w:val="000000"/>
              </w:rPr>
              <w:t>bajo</w:t>
            </w:r>
            <w:r w:rsidRPr="007742F8">
              <w:rPr>
                <w:rFonts w:ascii="Montserrat" w:hAnsi="Montserrat" w:cs="Arial"/>
                <w:color w:val="000000"/>
                <w:spacing w:val="53"/>
              </w:rPr>
              <w:t xml:space="preserve"> </w:t>
            </w:r>
            <w:r w:rsidRPr="007742F8">
              <w:rPr>
                <w:rFonts w:ascii="Montserrat" w:hAnsi="Montserrat" w:cs="Arial"/>
                <w:color w:val="000000"/>
              </w:rPr>
              <w:t>los</w:t>
            </w:r>
            <w:r w:rsidRPr="007742F8">
              <w:rPr>
                <w:rFonts w:ascii="Montserrat" w:hAnsi="Montserrat" w:cs="Arial"/>
                <w:color w:val="000000"/>
                <w:spacing w:val="53"/>
              </w:rPr>
              <w:t xml:space="preserve"> </w:t>
            </w:r>
            <w:r w:rsidRPr="007742F8">
              <w:rPr>
                <w:rFonts w:ascii="Montserrat" w:hAnsi="Montserrat" w:cs="Arial"/>
                <w:color w:val="000000"/>
              </w:rPr>
              <w:t>té</w:t>
            </w:r>
            <w:r w:rsidRPr="007742F8">
              <w:rPr>
                <w:rFonts w:ascii="Montserrat" w:hAnsi="Montserrat" w:cs="Arial"/>
                <w:color w:val="000000"/>
                <w:spacing w:val="-3"/>
              </w:rPr>
              <w:t>r</w:t>
            </w:r>
            <w:r w:rsidRPr="007742F8">
              <w:rPr>
                <w:rFonts w:ascii="Montserrat" w:hAnsi="Montserrat" w:cs="Arial"/>
                <w:color w:val="000000"/>
              </w:rPr>
              <w:t>mino</w:t>
            </w:r>
            <w:r w:rsidRPr="007742F8">
              <w:rPr>
                <w:rFonts w:ascii="Montserrat" w:hAnsi="Montserrat" w:cs="Arial"/>
                <w:color w:val="000000"/>
                <w:spacing w:val="-2"/>
              </w:rPr>
              <w:t>s</w:t>
            </w:r>
            <w:r w:rsidRPr="007742F8">
              <w:rPr>
                <w:rFonts w:ascii="Montserrat" w:hAnsi="Montserrat" w:cs="Arial"/>
                <w:color w:val="000000"/>
                <w:spacing w:val="53"/>
              </w:rPr>
              <w:t xml:space="preserve"> </w:t>
            </w:r>
            <w:r w:rsidRPr="007742F8">
              <w:rPr>
                <w:rFonts w:ascii="Montserrat" w:hAnsi="Montserrat" w:cs="Arial"/>
                <w:color w:val="000000"/>
              </w:rPr>
              <w:t>del</w:t>
            </w:r>
            <w:r w:rsidRPr="007742F8">
              <w:rPr>
                <w:rFonts w:ascii="Montserrat" w:hAnsi="Montserrat" w:cs="Arial"/>
                <w:color w:val="000000"/>
                <w:spacing w:val="52"/>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esente</w:t>
            </w:r>
            <w:r w:rsidRPr="007742F8">
              <w:rPr>
                <w:rFonts w:ascii="Montserrat" w:hAnsi="Montserrat" w:cs="Arial"/>
                <w:color w:val="000000"/>
                <w:spacing w:val="53"/>
              </w:rPr>
              <w:t xml:space="preserve"> </w:t>
            </w:r>
            <w:r w:rsidRPr="007742F8">
              <w:rPr>
                <w:rFonts w:ascii="Montserrat" w:hAnsi="Montserrat" w:cs="Arial"/>
                <w:color w:val="000000"/>
              </w:rPr>
              <w:t>instrumento,</w:t>
            </w:r>
            <w:r w:rsidRPr="007742F8">
              <w:rPr>
                <w:rFonts w:ascii="Montserrat" w:hAnsi="Montserrat" w:cs="Arial"/>
                <w:color w:val="000000"/>
                <w:spacing w:val="53"/>
              </w:rPr>
              <w:t xml:space="preserve"> </w:t>
            </w:r>
            <w:r w:rsidRPr="007742F8">
              <w:rPr>
                <w:rFonts w:ascii="Montserrat" w:hAnsi="Montserrat" w:cs="Arial"/>
                <w:color w:val="000000"/>
                <w:spacing w:val="-2"/>
              </w:rPr>
              <w:t>y</w:t>
            </w:r>
            <w:r w:rsidRPr="007742F8">
              <w:rPr>
                <w:rFonts w:ascii="Montserrat" w:hAnsi="Montserrat" w:cs="Arial"/>
                <w:color w:val="000000"/>
                <w:spacing w:val="53"/>
              </w:rPr>
              <w:t xml:space="preserve"> </w:t>
            </w:r>
            <w:r w:rsidRPr="007742F8">
              <w:rPr>
                <w:rFonts w:ascii="Montserrat" w:hAnsi="Montserrat" w:cs="Arial"/>
                <w:color w:val="000000"/>
              </w:rPr>
              <w:t>por</w:t>
            </w:r>
            <w:r w:rsidRPr="007742F8">
              <w:rPr>
                <w:rFonts w:ascii="Montserrat" w:hAnsi="Montserrat" w:cs="Arial"/>
                <w:color w:val="000000"/>
                <w:spacing w:val="52"/>
              </w:rPr>
              <w:t xml:space="preserve"> </w:t>
            </w:r>
            <w:r w:rsidRPr="007742F8">
              <w:rPr>
                <w:rFonts w:ascii="Montserrat" w:hAnsi="Montserrat" w:cs="Arial"/>
                <w:color w:val="000000"/>
              </w:rPr>
              <w:t>lo</w:t>
            </w:r>
            <w:r w:rsidRPr="007742F8">
              <w:rPr>
                <w:rFonts w:ascii="Montserrat" w:hAnsi="Montserrat" w:cs="Arial"/>
                <w:color w:val="000000"/>
                <w:spacing w:val="53"/>
              </w:rPr>
              <w:t xml:space="preserve"> </w:t>
            </w:r>
            <w:r w:rsidRPr="007742F8">
              <w:rPr>
                <w:rFonts w:ascii="Montserrat" w:hAnsi="Montserrat" w:cs="Arial"/>
                <w:color w:val="000000"/>
              </w:rPr>
              <w:t>tanto</w:t>
            </w:r>
            <w:r w:rsidRPr="007742F8">
              <w:rPr>
                <w:rFonts w:ascii="Montserrat" w:hAnsi="Montserrat" w:cs="Arial"/>
                <w:color w:val="000000"/>
                <w:spacing w:val="53"/>
              </w:rPr>
              <w:t xml:space="preserve"> </w:t>
            </w:r>
            <w:r w:rsidRPr="007742F8">
              <w:rPr>
                <w:rFonts w:ascii="Montserrat" w:hAnsi="Montserrat" w:cs="Arial"/>
                <w:color w:val="000000"/>
              </w:rPr>
              <w:t>pro</w:t>
            </w:r>
            <w:r w:rsidRPr="007742F8">
              <w:rPr>
                <w:rFonts w:ascii="Montserrat" w:hAnsi="Montserrat" w:cs="Arial"/>
                <w:color w:val="000000"/>
                <w:spacing w:val="-2"/>
              </w:rPr>
              <w:t>c</w:t>
            </w:r>
            <w:r w:rsidRPr="007742F8">
              <w:rPr>
                <w:rFonts w:ascii="Montserrat" w:hAnsi="Montserrat" w:cs="Arial"/>
                <w:color w:val="000000"/>
              </w:rPr>
              <w:t>eden</w:t>
            </w:r>
            <w:r w:rsidRPr="007742F8">
              <w:rPr>
                <w:rFonts w:ascii="Montserrat" w:hAnsi="Montserrat" w:cs="Arial"/>
                <w:color w:val="000000"/>
                <w:spacing w:val="53"/>
              </w:rPr>
              <w:t xml:space="preserve"> </w:t>
            </w:r>
            <w:r w:rsidRPr="007742F8">
              <w:rPr>
                <w:rFonts w:ascii="Montserrat" w:hAnsi="Montserrat" w:cs="Arial"/>
                <w:color w:val="000000"/>
              </w:rPr>
              <w:t>a celebrar el</w:t>
            </w:r>
            <w:r w:rsidRPr="007742F8">
              <w:rPr>
                <w:rFonts w:ascii="Montserrat" w:hAnsi="Montserrat" w:cs="Arial"/>
                <w:color w:val="000000"/>
                <w:spacing w:val="-2"/>
              </w:rPr>
              <w:t xml:space="preserve"> </w:t>
            </w:r>
            <w:r w:rsidRPr="007742F8">
              <w:rPr>
                <w:rFonts w:ascii="Montserrat" w:hAnsi="Montserrat" w:cs="Arial"/>
                <w:color w:val="000000"/>
              </w:rPr>
              <w:t xml:space="preserve">presente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enio de Con</w:t>
            </w:r>
            <w:r w:rsidRPr="007742F8">
              <w:rPr>
                <w:rFonts w:ascii="Montserrat" w:hAnsi="Montserrat" w:cs="Arial"/>
                <w:color w:val="000000"/>
                <w:spacing w:val="-2"/>
              </w:rPr>
              <w:t>c</w:t>
            </w:r>
            <w:r w:rsidRPr="007742F8">
              <w:rPr>
                <w:rFonts w:ascii="Montserrat" w:hAnsi="Montserrat" w:cs="Arial"/>
                <w:color w:val="000000"/>
              </w:rPr>
              <w:t>ertac</w:t>
            </w:r>
            <w:r w:rsidRPr="007742F8">
              <w:rPr>
                <w:rFonts w:ascii="Montserrat" w:hAnsi="Montserrat" w:cs="Arial"/>
                <w:color w:val="000000"/>
                <w:spacing w:val="-2"/>
              </w:rPr>
              <w:t>i</w:t>
            </w:r>
            <w:r w:rsidRPr="007742F8">
              <w:rPr>
                <w:rFonts w:ascii="Montserrat" w:hAnsi="Montserrat" w:cs="Arial"/>
                <w:color w:val="000000"/>
              </w:rPr>
              <w:t>ón, de conformidad con las siguientes:</w:t>
            </w:r>
          </w:p>
          <w:p w14:paraId="7C109A48" w14:textId="10F17047" w:rsidR="00604308" w:rsidRDefault="00604308" w:rsidP="00D3700A">
            <w:pPr>
              <w:ind w:right="1"/>
              <w:jc w:val="both"/>
              <w:rPr>
                <w:rFonts w:ascii="Montserrat" w:hAnsi="Montserrat" w:cs="Arial"/>
                <w:color w:val="000000" w:themeColor="text1"/>
              </w:rPr>
            </w:pPr>
          </w:p>
          <w:p w14:paraId="196D0C11" w14:textId="0774AB77" w:rsidR="004D77E3" w:rsidRDefault="004D77E3" w:rsidP="00D3700A">
            <w:pPr>
              <w:ind w:right="1"/>
              <w:jc w:val="both"/>
              <w:rPr>
                <w:rFonts w:ascii="Montserrat" w:hAnsi="Montserrat" w:cs="Arial"/>
                <w:color w:val="000000" w:themeColor="text1"/>
              </w:rPr>
            </w:pPr>
          </w:p>
          <w:p w14:paraId="21E2AC0E" w14:textId="0FEF54EE" w:rsidR="004D77E3" w:rsidRDefault="004D77E3" w:rsidP="00D3700A">
            <w:pPr>
              <w:ind w:right="1"/>
              <w:jc w:val="both"/>
              <w:rPr>
                <w:rFonts w:ascii="Montserrat" w:hAnsi="Montserrat" w:cs="Arial"/>
                <w:color w:val="000000" w:themeColor="text1"/>
              </w:rPr>
            </w:pPr>
          </w:p>
          <w:p w14:paraId="6B99D8A5" w14:textId="081915E6" w:rsidR="004D77E3" w:rsidRDefault="004D77E3" w:rsidP="00D3700A">
            <w:pPr>
              <w:ind w:right="1"/>
              <w:jc w:val="both"/>
              <w:rPr>
                <w:rFonts w:ascii="Montserrat" w:hAnsi="Montserrat" w:cs="Arial"/>
                <w:color w:val="000000" w:themeColor="text1"/>
              </w:rPr>
            </w:pPr>
          </w:p>
          <w:p w14:paraId="23FBAC40" w14:textId="73181807" w:rsidR="00CA4A11" w:rsidRPr="007742F8" w:rsidRDefault="00CA4A11" w:rsidP="00D3700A">
            <w:pPr>
              <w:ind w:right="1"/>
              <w:jc w:val="center"/>
              <w:rPr>
                <w:rFonts w:ascii="Montserrat" w:hAnsi="Montserrat" w:cs="Arial"/>
                <w:b/>
                <w:bCs/>
                <w:color w:val="000000"/>
                <w:lang w:val="pt-BR"/>
              </w:rPr>
            </w:pPr>
            <w:r w:rsidRPr="007742F8">
              <w:rPr>
                <w:rFonts w:ascii="Montserrat" w:hAnsi="Montserrat" w:cs="Arial"/>
                <w:b/>
                <w:bCs/>
                <w:color w:val="000000"/>
                <w:lang w:val="pt-BR"/>
              </w:rPr>
              <w:t xml:space="preserve">C L </w:t>
            </w:r>
            <w:r w:rsidRPr="007742F8">
              <w:rPr>
                <w:rFonts w:ascii="Montserrat" w:hAnsi="Montserrat" w:cs="Arial"/>
                <w:b/>
                <w:bCs/>
                <w:color w:val="000000"/>
                <w:spacing w:val="-5"/>
                <w:lang w:val="pt-BR"/>
              </w:rPr>
              <w:t>Á</w:t>
            </w:r>
            <w:r w:rsidRPr="007742F8">
              <w:rPr>
                <w:rFonts w:ascii="Montserrat" w:hAnsi="Montserrat" w:cs="Arial"/>
                <w:b/>
                <w:bCs/>
                <w:color w:val="000000"/>
                <w:lang w:val="pt-BR"/>
              </w:rPr>
              <w:t xml:space="preserve"> U S U L </w:t>
            </w:r>
            <w:r w:rsidRPr="007742F8">
              <w:rPr>
                <w:rFonts w:ascii="Montserrat" w:hAnsi="Montserrat" w:cs="Arial"/>
                <w:b/>
                <w:bCs/>
                <w:color w:val="000000"/>
                <w:spacing w:val="-5"/>
                <w:lang w:val="pt-BR"/>
              </w:rPr>
              <w:t>A</w:t>
            </w:r>
            <w:r w:rsidRPr="007742F8">
              <w:rPr>
                <w:rFonts w:ascii="Montserrat" w:hAnsi="Montserrat" w:cs="Arial"/>
                <w:b/>
                <w:bCs/>
                <w:color w:val="000000"/>
                <w:lang w:val="pt-BR"/>
              </w:rPr>
              <w:t xml:space="preserve"> S</w:t>
            </w:r>
          </w:p>
          <w:p w14:paraId="090BE2E7" w14:textId="77777777" w:rsidR="00CA4A11" w:rsidRPr="007742F8" w:rsidRDefault="00CA4A11" w:rsidP="00D3700A">
            <w:pPr>
              <w:ind w:right="1"/>
              <w:jc w:val="both"/>
              <w:rPr>
                <w:rFonts w:ascii="Montserrat" w:hAnsi="Montserrat" w:cs="Arial"/>
                <w:b/>
                <w:bCs/>
                <w:color w:val="000000"/>
                <w:lang w:val="pt-BR"/>
              </w:rPr>
            </w:pPr>
          </w:p>
          <w:p w14:paraId="28155AC4" w14:textId="77777777" w:rsidR="00097733" w:rsidRPr="007742F8" w:rsidRDefault="00097733" w:rsidP="00D3700A">
            <w:pPr>
              <w:ind w:right="1"/>
              <w:jc w:val="both"/>
              <w:rPr>
                <w:rFonts w:ascii="Montserrat" w:hAnsi="Montserrat" w:cs="Arial"/>
                <w:b/>
                <w:bCs/>
                <w:color w:val="000000"/>
                <w:lang w:val="pt-BR"/>
              </w:rPr>
            </w:pPr>
          </w:p>
          <w:p w14:paraId="280C6E9E" w14:textId="01B648EC" w:rsidR="00CA4A11" w:rsidRPr="007742F8" w:rsidRDefault="00CA4A11" w:rsidP="00D3700A">
            <w:pPr>
              <w:jc w:val="both"/>
              <w:rPr>
                <w:rFonts w:ascii="Montserrat" w:hAnsi="Montserrat" w:cs="Arial"/>
                <w:color w:val="000000"/>
              </w:rPr>
            </w:pPr>
            <w:r w:rsidRPr="007742F8">
              <w:rPr>
                <w:rFonts w:ascii="Montserrat" w:hAnsi="Montserrat" w:cs="Arial"/>
                <w:b/>
                <w:bCs/>
                <w:color w:val="000000"/>
                <w:lang w:val="pt-BR"/>
              </w:rPr>
              <w:t>PRIMER</w:t>
            </w:r>
            <w:r w:rsidRPr="007742F8">
              <w:rPr>
                <w:rFonts w:ascii="Montserrat" w:hAnsi="Montserrat" w:cs="Arial"/>
                <w:b/>
                <w:bCs/>
                <w:color w:val="000000"/>
                <w:spacing w:val="-5"/>
                <w:lang w:val="pt-BR"/>
              </w:rPr>
              <w:t>A</w:t>
            </w:r>
            <w:r w:rsidRPr="007742F8">
              <w:rPr>
                <w:rFonts w:ascii="Montserrat" w:hAnsi="Montserrat" w:cs="Arial"/>
                <w:b/>
                <w:bCs/>
                <w:color w:val="000000"/>
                <w:lang w:val="pt-BR"/>
              </w:rPr>
              <w:t>.</w:t>
            </w:r>
            <w:r w:rsidRPr="007742F8">
              <w:rPr>
                <w:rFonts w:ascii="Montserrat" w:hAnsi="Montserrat" w:cs="Arial"/>
                <w:b/>
                <w:bCs/>
                <w:color w:val="000000"/>
                <w:spacing w:val="30"/>
                <w:lang w:val="pt-BR"/>
              </w:rPr>
              <w:t xml:space="preserve"> </w:t>
            </w:r>
            <w:r w:rsidRPr="007742F8">
              <w:rPr>
                <w:rFonts w:ascii="Montserrat" w:hAnsi="Montserrat" w:cs="Arial"/>
                <w:b/>
                <w:bCs/>
                <w:color w:val="000000"/>
              </w:rPr>
              <w:t>OBJETO:</w:t>
            </w:r>
            <w:r w:rsidRPr="007742F8">
              <w:rPr>
                <w:rFonts w:ascii="Montserrat" w:hAnsi="Montserrat" w:cs="Arial"/>
                <w:b/>
                <w:bCs/>
                <w:color w:val="000000"/>
                <w:spacing w:val="30"/>
              </w:rPr>
              <w:t xml:space="preserve"> </w:t>
            </w:r>
            <w:r w:rsidRPr="007742F8">
              <w:rPr>
                <w:rFonts w:ascii="Montserrat" w:hAnsi="Montserrat" w:cs="Arial"/>
                <w:color w:val="000000"/>
              </w:rPr>
              <w:t>En</w:t>
            </w:r>
            <w:r w:rsidRPr="007742F8">
              <w:rPr>
                <w:rFonts w:ascii="Montserrat" w:hAnsi="Montserrat" w:cs="Arial"/>
                <w:color w:val="000000"/>
                <w:spacing w:val="29"/>
              </w:rPr>
              <w:t xml:space="preserve"> </w:t>
            </w:r>
            <w:r w:rsidRPr="007742F8">
              <w:rPr>
                <w:rFonts w:ascii="Montserrat" w:hAnsi="Montserrat" w:cs="Arial"/>
                <w:color w:val="000000"/>
                <w:spacing w:val="-2"/>
              </w:rPr>
              <w:t>v</w:t>
            </w:r>
            <w:r w:rsidRPr="007742F8">
              <w:rPr>
                <w:rFonts w:ascii="Montserrat" w:hAnsi="Montserrat" w:cs="Arial"/>
                <w:color w:val="000000"/>
              </w:rPr>
              <w:t>irtud</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31"/>
              </w:rPr>
              <w:t xml:space="preserve"> </w:t>
            </w:r>
            <w:r w:rsidRPr="007742F8">
              <w:rPr>
                <w:rFonts w:ascii="Montserrat" w:hAnsi="Montserrat" w:cs="Arial"/>
                <w:b/>
                <w:bCs/>
                <w:color w:val="000000"/>
              </w:rPr>
              <w:t>“L</w:t>
            </w:r>
            <w:r w:rsidRPr="007742F8">
              <w:rPr>
                <w:rFonts w:ascii="Montserrat" w:hAnsi="Montserrat" w:cs="Arial"/>
                <w:b/>
                <w:bCs/>
                <w:color w:val="000000"/>
                <w:spacing w:val="-2"/>
              </w:rPr>
              <w:t>A</w:t>
            </w:r>
            <w:r w:rsidRPr="007742F8">
              <w:rPr>
                <w:rFonts w:ascii="Montserrat" w:hAnsi="Montserrat" w:cs="Arial"/>
                <w:b/>
                <w:bCs/>
                <w:color w:val="000000"/>
              </w:rPr>
              <w:t>S</w:t>
            </w:r>
            <w:r w:rsidRPr="007742F8">
              <w:rPr>
                <w:rFonts w:ascii="Montserrat" w:hAnsi="Montserrat" w:cs="Arial"/>
                <w:b/>
                <w:bCs/>
                <w:color w:val="000000"/>
                <w:spacing w:val="2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29"/>
              </w:rPr>
              <w:t xml:space="preserve"> </w:t>
            </w:r>
            <w:r w:rsidRPr="007742F8">
              <w:rPr>
                <w:rFonts w:ascii="Montserrat" w:hAnsi="Montserrat" w:cs="Arial"/>
                <w:color w:val="000000"/>
              </w:rPr>
              <w:t>han</w:t>
            </w:r>
            <w:r w:rsidRPr="007742F8">
              <w:rPr>
                <w:rFonts w:ascii="Montserrat" w:hAnsi="Montserrat" w:cs="Arial"/>
                <w:color w:val="000000"/>
                <w:spacing w:val="29"/>
              </w:rPr>
              <w:t xml:space="preserve"> </w:t>
            </w:r>
            <w:r w:rsidRPr="007742F8">
              <w:rPr>
                <w:rFonts w:ascii="Montserrat" w:hAnsi="Montserrat" w:cs="Arial"/>
                <w:color w:val="000000"/>
              </w:rPr>
              <w:t>obtenido</w:t>
            </w:r>
            <w:r w:rsidRPr="007742F8">
              <w:rPr>
                <w:rFonts w:ascii="Montserrat" w:hAnsi="Montserrat" w:cs="Arial"/>
                <w:color w:val="000000"/>
                <w:spacing w:val="29"/>
              </w:rPr>
              <w:t xml:space="preserve"> </w:t>
            </w:r>
            <w:r w:rsidRPr="007742F8">
              <w:rPr>
                <w:rFonts w:ascii="Montserrat" w:hAnsi="Montserrat" w:cs="Arial"/>
                <w:color w:val="000000"/>
              </w:rPr>
              <w:t>el</w:t>
            </w:r>
            <w:r w:rsidRPr="007742F8">
              <w:rPr>
                <w:rFonts w:ascii="Montserrat" w:hAnsi="Montserrat" w:cs="Arial"/>
                <w:color w:val="000000"/>
                <w:spacing w:val="28"/>
              </w:rPr>
              <w:t xml:space="preserve"> </w:t>
            </w:r>
            <w:r w:rsidRPr="007742F8">
              <w:rPr>
                <w:rFonts w:ascii="Montserrat" w:hAnsi="Montserrat" w:cs="Arial"/>
                <w:color w:val="000000"/>
              </w:rPr>
              <w:t>dictamen pre</w:t>
            </w:r>
            <w:r w:rsidRPr="007742F8">
              <w:rPr>
                <w:rFonts w:ascii="Montserrat" w:hAnsi="Montserrat" w:cs="Arial"/>
                <w:color w:val="000000"/>
                <w:spacing w:val="-2"/>
              </w:rPr>
              <w:t>v</w:t>
            </w:r>
            <w:r w:rsidRPr="007742F8">
              <w:rPr>
                <w:rFonts w:ascii="Montserrat" w:hAnsi="Montserrat" w:cs="Arial"/>
                <w:color w:val="000000"/>
              </w:rPr>
              <w:t>io</w:t>
            </w:r>
            <w:r w:rsidRPr="007742F8">
              <w:rPr>
                <w:rFonts w:ascii="Montserrat" w:hAnsi="Montserrat" w:cs="Arial"/>
                <w:color w:val="000000"/>
                <w:spacing w:val="103"/>
              </w:rPr>
              <w:t xml:space="preserve"> </w:t>
            </w:r>
            <w:r w:rsidRPr="007742F8">
              <w:rPr>
                <w:rFonts w:ascii="Montserrat" w:hAnsi="Montserrat" w:cs="Arial"/>
                <w:color w:val="000000"/>
              </w:rPr>
              <w:t>de</w:t>
            </w:r>
            <w:r w:rsidRPr="007742F8">
              <w:rPr>
                <w:rFonts w:ascii="Montserrat" w:hAnsi="Montserrat" w:cs="Arial"/>
                <w:color w:val="000000"/>
                <w:spacing w:val="103"/>
              </w:rPr>
              <w:t xml:space="preserve"> </w:t>
            </w:r>
            <w:r w:rsidRPr="007742F8">
              <w:rPr>
                <w:rFonts w:ascii="Montserrat" w:hAnsi="Montserrat" w:cs="Arial"/>
                <w:color w:val="000000"/>
              </w:rPr>
              <w:t>la</w:t>
            </w:r>
            <w:r w:rsidRPr="007742F8">
              <w:rPr>
                <w:rFonts w:ascii="Montserrat" w:hAnsi="Montserrat" w:cs="Arial"/>
                <w:color w:val="000000"/>
                <w:spacing w:val="103"/>
              </w:rPr>
              <w:t xml:space="preserve"> </w:t>
            </w:r>
            <w:r w:rsidRPr="007742F8">
              <w:rPr>
                <w:rFonts w:ascii="Montserrat" w:hAnsi="Montserrat" w:cs="Arial"/>
                <w:color w:val="000000"/>
              </w:rPr>
              <w:t>Comisión</w:t>
            </w:r>
            <w:r w:rsidRPr="007742F8">
              <w:rPr>
                <w:rFonts w:ascii="Montserrat" w:hAnsi="Montserrat" w:cs="Arial"/>
                <w:color w:val="000000"/>
                <w:spacing w:val="103"/>
              </w:rPr>
              <w:t xml:space="preserve"> </w:t>
            </w:r>
            <w:r w:rsidRPr="007742F8">
              <w:rPr>
                <w:rFonts w:ascii="Montserrat" w:hAnsi="Montserrat" w:cs="Arial"/>
                <w:color w:val="000000"/>
              </w:rPr>
              <w:t>Federal</w:t>
            </w:r>
            <w:r w:rsidRPr="007742F8">
              <w:rPr>
                <w:rFonts w:ascii="Montserrat" w:hAnsi="Montserrat" w:cs="Arial"/>
                <w:color w:val="000000"/>
                <w:spacing w:val="103"/>
              </w:rPr>
              <w:t xml:space="preserve"> </w:t>
            </w:r>
            <w:r w:rsidRPr="007742F8">
              <w:rPr>
                <w:rFonts w:ascii="Montserrat" w:hAnsi="Montserrat" w:cs="Arial"/>
                <w:color w:val="000000"/>
              </w:rPr>
              <w:t>para</w:t>
            </w:r>
            <w:r w:rsidRPr="007742F8">
              <w:rPr>
                <w:rFonts w:ascii="Montserrat" w:hAnsi="Montserrat" w:cs="Arial"/>
                <w:color w:val="000000"/>
                <w:spacing w:val="103"/>
              </w:rPr>
              <w:t xml:space="preserve"> </w:t>
            </w:r>
            <w:r w:rsidRPr="007742F8">
              <w:rPr>
                <w:rFonts w:ascii="Montserrat" w:hAnsi="Montserrat" w:cs="Arial"/>
                <w:color w:val="000000"/>
              </w:rPr>
              <w:t>la</w:t>
            </w:r>
            <w:r w:rsidRPr="007742F8">
              <w:rPr>
                <w:rFonts w:ascii="Montserrat" w:hAnsi="Montserrat" w:cs="Arial"/>
                <w:color w:val="000000"/>
                <w:spacing w:val="101"/>
              </w:rPr>
              <w:t xml:space="preserve"> </w:t>
            </w:r>
            <w:r w:rsidRPr="007742F8">
              <w:rPr>
                <w:rFonts w:ascii="Montserrat" w:hAnsi="Montserrat" w:cs="Arial"/>
                <w:color w:val="000000"/>
              </w:rPr>
              <w:t>Protección</w:t>
            </w:r>
            <w:r w:rsidRPr="007742F8">
              <w:rPr>
                <w:rFonts w:ascii="Montserrat" w:hAnsi="Montserrat" w:cs="Arial"/>
                <w:color w:val="000000"/>
                <w:spacing w:val="103"/>
              </w:rPr>
              <w:t xml:space="preserve"> </w:t>
            </w:r>
            <w:r w:rsidRPr="007742F8">
              <w:rPr>
                <w:rFonts w:ascii="Montserrat" w:hAnsi="Montserrat" w:cs="Arial"/>
                <w:color w:val="000000"/>
              </w:rPr>
              <w:t>contra</w:t>
            </w:r>
            <w:r w:rsidRPr="007742F8">
              <w:rPr>
                <w:rFonts w:ascii="Montserrat" w:hAnsi="Montserrat" w:cs="Arial"/>
                <w:color w:val="000000"/>
                <w:spacing w:val="103"/>
              </w:rPr>
              <w:t xml:space="preserve"> </w:t>
            </w:r>
            <w:r w:rsidRPr="007742F8">
              <w:rPr>
                <w:rFonts w:ascii="Montserrat" w:hAnsi="Montserrat" w:cs="Arial"/>
                <w:color w:val="000000"/>
              </w:rPr>
              <w:t>Riesgos</w:t>
            </w:r>
            <w:r w:rsidRPr="007742F8">
              <w:rPr>
                <w:rFonts w:ascii="Montserrat" w:hAnsi="Montserrat" w:cs="Arial"/>
                <w:color w:val="000000"/>
                <w:spacing w:val="103"/>
              </w:rPr>
              <w:t xml:space="preserve"> </w:t>
            </w:r>
            <w:r w:rsidRPr="007742F8">
              <w:rPr>
                <w:rFonts w:ascii="Montserrat" w:hAnsi="Montserrat" w:cs="Arial"/>
                <w:color w:val="000000"/>
              </w:rPr>
              <w:t>Sani</w:t>
            </w:r>
            <w:r w:rsidRPr="007742F8">
              <w:rPr>
                <w:rFonts w:ascii="Montserrat" w:hAnsi="Montserrat" w:cs="Arial"/>
                <w:color w:val="000000"/>
                <w:spacing w:val="-2"/>
              </w:rPr>
              <w:t>t</w:t>
            </w:r>
            <w:r w:rsidRPr="007742F8">
              <w:rPr>
                <w:rFonts w:ascii="Montserrat" w:hAnsi="Montserrat" w:cs="Arial"/>
                <w:color w:val="000000"/>
              </w:rPr>
              <w:t>arios</w:t>
            </w:r>
            <w:r w:rsidRPr="007742F8">
              <w:rPr>
                <w:rFonts w:ascii="Montserrat" w:hAnsi="Montserrat" w:cs="Arial"/>
                <w:bCs/>
                <w:color w:val="000000"/>
              </w:rPr>
              <w:t xml:space="preserve"> (COFEPRIS)</w:t>
            </w:r>
            <w:r w:rsidRPr="007742F8">
              <w:rPr>
                <w:rFonts w:ascii="Montserrat" w:hAnsi="Montserrat" w:cs="Arial"/>
                <w:color w:val="000000"/>
              </w:rPr>
              <w:t>,</w:t>
            </w:r>
            <w:r w:rsidRPr="007742F8">
              <w:rPr>
                <w:rFonts w:ascii="Montserrat" w:hAnsi="Montserrat" w:cs="Arial"/>
                <w:b/>
                <w:lang w:val="es-ES_tradnl"/>
              </w:rPr>
              <w:t xml:space="preserve"> </w:t>
            </w:r>
            <w:r w:rsidRPr="007742F8">
              <w:rPr>
                <w:rFonts w:ascii="Montserrat" w:hAnsi="Montserrat" w:cs="Arial"/>
                <w:color w:val="000000"/>
              </w:rPr>
              <w:t xml:space="preserve">número </w:t>
            </w:r>
            <w:r w:rsidR="00516E3C" w:rsidRPr="00A16675">
              <w:rPr>
                <w:rFonts w:ascii="Montserrat" w:eastAsia="Arial" w:hAnsi="Montserrat" w:cs="Arial"/>
                <w:b/>
                <w:bCs/>
                <w:color w:val="000000"/>
              </w:rPr>
              <w:t>2133</w:t>
            </w:r>
            <w:r w:rsidR="00516E3C" w:rsidRPr="00A16675">
              <w:rPr>
                <w:rFonts w:ascii="Montserrat" w:eastAsia="Arial" w:hAnsi="Montserrat" w:cs="Arial"/>
                <w:b/>
                <w:bCs/>
                <w:lang w:eastAsia="es-ES"/>
              </w:rPr>
              <w:t>00912X3029/2022</w:t>
            </w:r>
            <w:r w:rsidR="00C9381F" w:rsidRPr="007742F8">
              <w:rPr>
                <w:rFonts w:ascii="Montserrat" w:eastAsia="Tw Cen MT Condensed Extra Bold" w:hAnsi="Montserrat" w:cs="Arial"/>
                <w:lang w:val="es-ES_tradnl" w:eastAsia="es-ES"/>
              </w:rPr>
              <w:t xml:space="preserve"> </w:t>
            </w:r>
            <w:r w:rsidRPr="007742F8">
              <w:rPr>
                <w:rFonts w:ascii="Montserrat" w:hAnsi="Montserrat" w:cs="Arial"/>
                <w:color w:val="000000"/>
              </w:rPr>
              <w:t xml:space="preserve">con fecha de aprobación </w:t>
            </w:r>
            <w:r w:rsidR="00516E3C">
              <w:rPr>
                <w:rFonts w:ascii="Montserrat" w:hAnsi="Montserrat" w:cs="Arial"/>
                <w:b/>
                <w:color w:val="000000"/>
              </w:rPr>
              <w:t>14 de Enero de 2022</w:t>
            </w:r>
            <w:r w:rsidRPr="007742F8">
              <w:rPr>
                <w:rFonts w:ascii="Montserrat" w:hAnsi="Montserrat" w:cs="Arial"/>
                <w:color w:val="000000"/>
              </w:rPr>
              <w:t xml:space="preserve">, el cual, se adjunta al presente Convenio de Concertación como </w:t>
            </w:r>
            <w:r w:rsidRPr="007742F8">
              <w:rPr>
                <w:rFonts w:ascii="Montserrat" w:hAnsi="Montserrat" w:cs="Arial"/>
                <w:b/>
                <w:color w:val="000000"/>
              </w:rPr>
              <w:t>Anexo A</w:t>
            </w:r>
            <w:r w:rsidRPr="007742F8">
              <w:rPr>
                <w:rFonts w:ascii="Montserrat" w:hAnsi="Montserrat" w:cs="Arial"/>
                <w:color w:val="000000"/>
              </w:rPr>
              <w:t xml:space="preserve">, </w:t>
            </w:r>
            <w:r w:rsidRPr="007742F8">
              <w:rPr>
                <w:rFonts w:ascii="Montserrat" w:hAnsi="Montserrat" w:cs="Arial"/>
                <w:b/>
                <w:color w:val="000000"/>
              </w:rPr>
              <w:t>“E</w:t>
            </w:r>
            <w:r w:rsidRPr="007742F8">
              <w:rPr>
                <w:rFonts w:ascii="Montserrat" w:hAnsi="Montserrat" w:cs="Arial"/>
                <w:b/>
                <w:bCs/>
                <w:color w:val="000000"/>
              </w:rPr>
              <w:t>L INSTITUTO”</w:t>
            </w:r>
            <w:r w:rsidRPr="007742F8">
              <w:rPr>
                <w:rFonts w:ascii="Montserrat" w:hAnsi="Montserrat" w:cs="Arial"/>
                <w:color w:val="000000"/>
              </w:rPr>
              <w:t xml:space="preserve"> se compromete a lle</w:t>
            </w:r>
            <w:r w:rsidRPr="007742F8">
              <w:rPr>
                <w:rFonts w:ascii="Montserrat" w:hAnsi="Montserrat" w:cs="Arial"/>
                <w:color w:val="000000"/>
                <w:spacing w:val="-2"/>
              </w:rPr>
              <w:t>v</w:t>
            </w:r>
            <w:r w:rsidRPr="007742F8">
              <w:rPr>
                <w:rFonts w:ascii="Montserrat" w:hAnsi="Montserrat" w:cs="Arial"/>
                <w:color w:val="000000"/>
              </w:rPr>
              <w:t xml:space="preserve">ar a cabo </w:t>
            </w:r>
            <w:r w:rsidRPr="007742F8">
              <w:rPr>
                <w:rFonts w:ascii="Montserrat" w:hAnsi="Montserrat" w:cs="Arial"/>
                <w:b/>
                <w:bCs/>
                <w:color w:val="000000"/>
              </w:rPr>
              <w:t>“EL PROTOCOLO”</w:t>
            </w:r>
            <w:r w:rsidRPr="007742F8">
              <w:rPr>
                <w:rFonts w:ascii="Montserrat" w:hAnsi="Montserrat" w:cs="Arial"/>
                <w:color w:val="000000"/>
              </w:rPr>
              <w:t xml:space="preserve"> de investigación científica</w:t>
            </w:r>
            <w:r w:rsidR="00516E3C">
              <w:rPr>
                <w:rFonts w:ascii="Montserrat" w:hAnsi="Montserrat" w:cs="Arial"/>
                <w:color w:val="000000"/>
              </w:rPr>
              <w:t xml:space="preserve"> </w:t>
            </w:r>
            <w:r w:rsidR="00516E3C" w:rsidRPr="00A16675">
              <w:rPr>
                <w:rFonts w:ascii="Montserrat" w:eastAsia="Arial" w:hAnsi="Montserrat" w:cs="Arial"/>
                <w:b/>
                <w:bCs/>
                <w:color w:val="000000"/>
              </w:rPr>
              <w:t>MK-1242-035</w:t>
            </w:r>
            <w:r w:rsidRPr="007742F8">
              <w:rPr>
                <w:rFonts w:ascii="Montserrat" w:hAnsi="Montserrat" w:cs="Arial"/>
                <w:color w:val="000000"/>
              </w:rPr>
              <w:t xml:space="preserve"> </w:t>
            </w:r>
            <w:r w:rsidRPr="007742F8">
              <w:rPr>
                <w:rFonts w:ascii="Montserrat" w:eastAsia="Tw Cen MT Condensed Extra Bold" w:hAnsi="Montserrat" w:cs="Arial"/>
                <w:lang w:val="es-ES_tradnl" w:eastAsia="es-ES"/>
              </w:rPr>
              <w:t>denominado</w:t>
            </w:r>
            <w:r w:rsidR="00097733" w:rsidRPr="007742F8">
              <w:rPr>
                <w:rFonts w:ascii="Montserrat" w:eastAsia="Tw Cen MT Condensed Extra Bold" w:hAnsi="Montserrat" w:cs="Arial"/>
                <w:lang w:val="es-ES_tradnl" w:eastAsia="es-ES"/>
              </w:rPr>
              <w:t xml:space="preserve"> </w:t>
            </w:r>
            <w:r w:rsidR="00516E3C" w:rsidRPr="00516E3C">
              <w:rPr>
                <w:rFonts w:ascii="Montserrat" w:eastAsia="Tw Cen MT Condensed Extra Bold" w:hAnsi="Montserrat" w:cs="Arial"/>
                <w:b/>
                <w:bCs/>
                <w:lang w:eastAsia="es-ES"/>
              </w:rPr>
              <w:t xml:space="preserve">Estudio clínico fundamental, de fase 3, aleatorizado, controlado con placebo para evaluar la eficacia y la seguridad del estimulador de la </w:t>
            </w:r>
            <w:proofErr w:type="spellStart"/>
            <w:r w:rsidR="00516E3C" w:rsidRPr="00516E3C">
              <w:rPr>
                <w:rFonts w:ascii="Montserrat" w:eastAsia="Tw Cen MT Condensed Extra Bold" w:hAnsi="Montserrat" w:cs="Arial"/>
                <w:b/>
                <w:bCs/>
                <w:lang w:eastAsia="es-ES"/>
              </w:rPr>
              <w:t>sGC</w:t>
            </w:r>
            <w:proofErr w:type="spellEnd"/>
            <w:r w:rsidR="00516E3C" w:rsidRPr="00516E3C">
              <w:rPr>
                <w:rFonts w:ascii="Montserrat" w:eastAsia="Tw Cen MT Condensed Extra Bold" w:hAnsi="Montserrat" w:cs="Arial"/>
                <w:b/>
                <w:bCs/>
                <w:lang w:eastAsia="es-ES"/>
              </w:rPr>
              <w:t xml:space="preserve">, </w:t>
            </w:r>
            <w:proofErr w:type="spellStart"/>
            <w:r w:rsidR="00516E3C" w:rsidRPr="00516E3C">
              <w:rPr>
                <w:rFonts w:ascii="Montserrat" w:eastAsia="Tw Cen MT Condensed Extra Bold" w:hAnsi="Montserrat" w:cs="Arial"/>
                <w:b/>
                <w:bCs/>
                <w:lang w:eastAsia="es-ES"/>
              </w:rPr>
              <w:t>Vericiguat</w:t>
            </w:r>
            <w:proofErr w:type="spellEnd"/>
            <w:r w:rsidR="00516E3C" w:rsidRPr="00516E3C">
              <w:rPr>
                <w:rFonts w:ascii="Montserrat" w:eastAsia="Tw Cen MT Condensed Extra Bold" w:hAnsi="Montserrat" w:cs="Arial"/>
                <w:b/>
                <w:bCs/>
                <w:lang w:eastAsia="es-ES"/>
              </w:rPr>
              <w:t>/MK-1242, en adultos con insuficiencia cardíaca crónica con fracción de eyección reducida</w:t>
            </w:r>
            <w:r w:rsidR="00097733" w:rsidRPr="007742F8">
              <w:rPr>
                <w:rFonts w:ascii="Montserrat" w:eastAsia="Tw Cen MT Condensed Extra Bold" w:hAnsi="Montserrat" w:cs="Arial"/>
                <w:lang w:eastAsia="es-ES"/>
              </w:rPr>
              <w:t xml:space="preserve"> </w:t>
            </w:r>
            <w:r w:rsidRPr="007742F8">
              <w:rPr>
                <w:rFonts w:ascii="Montserrat" w:eastAsia="Tw Cen MT Condensed Extra Bold" w:hAnsi="Montserrat" w:cs="Arial"/>
                <w:lang w:val="es-ES_tradnl" w:eastAsia="es-ES"/>
              </w:rPr>
              <w:t xml:space="preserve"> </w:t>
            </w:r>
            <w:r w:rsidRPr="007742F8">
              <w:rPr>
                <w:rFonts w:ascii="Montserrat" w:hAnsi="Montserrat" w:cs="Arial"/>
              </w:rPr>
              <w:t>con número de protocolo</w:t>
            </w:r>
            <w:r w:rsidRPr="007742F8">
              <w:rPr>
                <w:rFonts w:ascii="Montserrat" w:hAnsi="Montserrat" w:cs="Arial"/>
                <w:b/>
              </w:rPr>
              <w:t xml:space="preserve"> </w:t>
            </w:r>
            <w:r w:rsidR="00516E3C">
              <w:rPr>
                <w:rFonts w:ascii="Montserrat" w:hAnsi="Montserrat" w:cs="Arial"/>
                <w:b/>
              </w:rPr>
              <w:t>3896</w:t>
            </w:r>
            <w:r w:rsidR="00123376" w:rsidRPr="007742F8">
              <w:rPr>
                <w:rFonts w:ascii="Montserrat" w:hAnsi="Montserrat" w:cs="Arial"/>
                <w:color w:val="000000"/>
              </w:rPr>
              <w:t xml:space="preserve"> en materia de </w:t>
            </w:r>
            <w:r w:rsidR="00516E3C" w:rsidRPr="00A16675">
              <w:rPr>
                <w:rFonts w:ascii="Montserrat" w:hAnsi="Montserrat" w:cs="Arial"/>
                <w:b/>
                <w:bCs/>
                <w:color w:val="000000"/>
              </w:rPr>
              <w:t>Cardiología</w:t>
            </w:r>
            <w:r w:rsidRPr="007742F8">
              <w:rPr>
                <w:rFonts w:ascii="Montserrat" w:hAnsi="Montserrat" w:cs="Arial"/>
                <w:color w:val="000000"/>
              </w:rPr>
              <w:t xml:space="preserve"> que tiene como objeto contribuir al a</w:t>
            </w:r>
            <w:r w:rsidRPr="007742F8">
              <w:rPr>
                <w:rFonts w:ascii="Montserrat" w:hAnsi="Montserrat" w:cs="Arial"/>
                <w:color w:val="000000"/>
                <w:spacing w:val="-2"/>
              </w:rPr>
              <w:t>v</w:t>
            </w:r>
            <w:r w:rsidRPr="007742F8">
              <w:rPr>
                <w:rFonts w:ascii="Montserrat" w:hAnsi="Montserrat" w:cs="Arial"/>
                <w:color w:val="000000"/>
              </w:rPr>
              <w:t>ance del conoc</w:t>
            </w:r>
            <w:r w:rsidRPr="007742F8">
              <w:rPr>
                <w:rFonts w:ascii="Montserrat" w:hAnsi="Montserrat" w:cs="Arial"/>
                <w:color w:val="000000"/>
                <w:spacing w:val="-2"/>
              </w:rPr>
              <w:t>i</w:t>
            </w:r>
            <w:r w:rsidRPr="007742F8">
              <w:rPr>
                <w:rFonts w:ascii="Montserrat" w:hAnsi="Montserrat" w:cs="Arial"/>
                <w:color w:val="000000"/>
              </w:rPr>
              <w:t>miento cient</w:t>
            </w:r>
            <w:r w:rsidRPr="007742F8">
              <w:rPr>
                <w:rFonts w:ascii="Montserrat" w:hAnsi="Montserrat" w:cs="Arial"/>
                <w:color w:val="000000"/>
                <w:spacing w:val="-3"/>
              </w:rPr>
              <w:t>í</w:t>
            </w:r>
            <w:r w:rsidRPr="007742F8">
              <w:rPr>
                <w:rFonts w:ascii="Montserrat" w:hAnsi="Montserrat" w:cs="Arial"/>
                <w:color w:val="000000"/>
              </w:rPr>
              <w:t>fico, así como a la sati</w:t>
            </w:r>
            <w:r w:rsidRPr="007742F8">
              <w:rPr>
                <w:rFonts w:ascii="Montserrat" w:hAnsi="Montserrat" w:cs="Arial"/>
                <w:color w:val="000000"/>
                <w:spacing w:val="-2"/>
              </w:rPr>
              <w:t>s</w:t>
            </w:r>
            <w:r w:rsidRPr="007742F8">
              <w:rPr>
                <w:rFonts w:ascii="Montserrat" w:hAnsi="Montserrat" w:cs="Arial"/>
                <w:color w:val="000000"/>
              </w:rPr>
              <w:t>facción de las necesidades de salud del país, mediante el de</w:t>
            </w:r>
            <w:r w:rsidRPr="007742F8">
              <w:rPr>
                <w:rFonts w:ascii="Montserrat" w:hAnsi="Montserrat" w:cs="Arial"/>
                <w:color w:val="000000"/>
                <w:spacing w:val="-2"/>
              </w:rPr>
              <w:t>s</w:t>
            </w:r>
            <w:r w:rsidRPr="007742F8">
              <w:rPr>
                <w:rFonts w:ascii="Montserrat" w:hAnsi="Montserrat" w:cs="Arial"/>
                <w:color w:val="000000"/>
              </w:rPr>
              <w:t>arrollo cient</w:t>
            </w:r>
            <w:r w:rsidRPr="007742F8">
              <w:rPr>
                <w:rFonts w:ascii="Montserrat" w:hAnsi="Montserrat" w:cs="Arial"/>
                <w:color w:val="000000"/>
                <w:spacing w:val="-3"/>
              </w:rPr>
              <w:t>í</w:t>
            </w:r>
            <w:r w:rsidRPr="007742F8">
              <w:rPr>
                <w:rFonts w:ascii="Montserrat" w:hAnsi="Montserrat" w:cs="Arial"/>
                <w:color w:val="000000"/>
              </w:rPr>
              <w:t>f</w:t>
            </w:r>
            <w:r w:rsidRPr="007742F8">
              <w:rPr>
                <w:rFonts w:ascii="Montserrat" w:hAnsi="Montserrat" w:cs="Arial"/>
                <w:color w:val="000000"/>
                <w:spacing w:val="-2"/>
              </w:rPr>
              <w:t>i</w:t>
            </w:r>
            <w:r w:rsidRPr="007742F8">
              <w:rPr>
                <w:rFonts w:ascii="Montserrat" w:hAnsi="Montserrat" w:cs="Arial"/>
                <w:color w:val="000000"/>
              </w:rPr>
              <w:t xml:space="preserve">co </w:t>
            </w:r>
            <w:r w:rsidRPr="007742F8">
              <w:rPr>
                <w:rFonts w:ascii="Montserrat" w:hAnsi="Montserrat" w:cs="Arial"/>
                <w:color w:val="000000"/>
                <w:spacing w:val="-2"/>
              </w:rPr>
              <w:t>y</w:t>
            </w:r>
            <w:r w:rsidRPr="007742F8">
              <w:rPr>
                <w:rFonts w:ascii="Montserrat" w:hAnsi="Montserrat" w:cs="Arial"/>
                <w:color w:val="000000"/>
              </w:rPr>
              <w:t xml:space="preserve"> tecno</w:t>
            </w:r>
            <w:r w:rsidRPr="007742F8">
              <w:rPr>
                <w:rFonts w:ascii="Montserrat" w:hAnsi="Montserrat" w:cs="Arial"/>
                <w:color w:val="000000"/>
                <w:spacing w:val="-2"/>
              </w:rPr>
              <w:t>l</w:t>
            </w:r>
            <w:r w:rsidRPr="007742F8">
              <w:rPr>
                <w:rFonts w:ascii="Montserrat" w:hAnsi="Montserrat" w:cs="Arial"/>
                <w:color w:val="000000"/>
              </w:rPr>
              <w:t>ógico, en áreas biomédicas, cl</w:t>
            </w:r>
            <w:r w:rsidRPr="007742F8">
              <w:rPr>
                <w:rFonts w:ascii="Montserrat" w:hAnsi="Montserrat" w:cs="Arial"/>
                <w:color w:val="000000"/>
                <w:spacing w:val="-2"/>
              </w:rPr>
              <w:t>í</w:t>
            </w:r>
            <w:r w:rsidRPr="007742F8">
              <w:rPr>
                <w:rFonts w:ascii="Montserrat" w:hAnsi="Montserrat" w:cs="Arial"/>
                <w:color w:val="000000"/>
              </w:rPr>
              <w:t>nicas,</w:t>
            </w:r>
            <w:r w:rsidRPr="007742F8">
              <w:rPr>
                <w:rFonts w:ascii="Montserrat" w:hAnsi="Montserrat" w:cs="Arial"/>
                <w:color w:val="000000"/>
                <w:spacing w:val="24"/>
              </w:rPr>
              <w:t xml:space="preserve"> </w:t>
            </w:r>
            <w:r w:rsidRPr="007742F8">
              <w:rPr>
                <w:rFonts w:ascii="Montserrat" w:hAnsi="Montserrat" w:cs="Arial"/>
                <w:color w:val="000000"/>
              </w:rPr>
              <w:t>socio</w:t>
            </w:r>
            <w:r w:rsidRPr="007742F8">
              <w:rPr>
                <w:rFonts w:ascii="Montserrat" w:hAnsi="Montserrat" w:cs="Arial"/>
                <w:color w:val="000000"/>
                <w:spacing w:val="24"/>
              </w:rPr>
              <w:t xml:space="preserve"> </w:t>
            </w:r>
            <w:r w:rsidRPr="007742F8">
              <w:rPr>
                <w:rFonts w:ascii="Montserrat" w:hAnsi="Montserrat" w:cs="Arial"/>
                <w:color w:val="000000"/>
              </w:rPr>
              <w:t>médicas</w:t>
            </w:r>
            <w:r w:rsidRPr="007742F8">
              <w:rPr>
                <w:rFonts w:ascii="Montserrat" w:hAnsi="Montserrat" w:cs="Arial"/>
                <w:color w:val="000000"/>
                <w:spacing w:val="24"/>
              </w:rPr>
              <w:t xml:space="preserve"> </w:t>
            </w:r>
            <w:r w:rsidRPr="007742F8">
              <w:rPr>
                <w:rFonts w:ascii="Montserrat" w:hAnsi="Montserrat" w:cs="Arial"/>
                <w:color w:val="000000"/>
                <w:spacing w:val="-2"/>
              </w:rPr>
              <w:t>y</w:t>
            </w:r>
            <w:r w:rsidR="00CB7F10">
              <w:rPr>
                <w:rFonts w:ascii="Montserrat" w:hAnsi="Montserrat" w:cs="Arial"/>
                <w:color w:val="000000"/>
                <w:spacing w:val="-2"/>
              </w:rPr>
              <w:t>/o</w:t>
            </w:r>
            <w:r w:rsidRPr="007742F8">
              <w:rPr>
                <w:rFonts w:ascii="Montserrat" w:hAnsi="Montserrat" w:cs="Arial"/>
                <w:color w:val="000000"/>
                <w:spacing w:val="24"/>
              </w:rPr>
              <w:t xml:space="preserve"> </w:t>
            </w:r>
            <w:r w:rsidRPr="007742F8">
              <w:rPr>
                <w:rFonts w:ascii="Montserrat" w:hAnsi="Montserrat" w:cs="Arial"/>
                <w:color w:val="000000"/>
              </w:rPr>
              <w:lastRenderedPageBreak/>
              <w:t>epidemiológicas,</w:t>
            </w:r>
            <w:r w:rsidRPr="007742F8">
              <w:rPr>
                <w:rFonts w:ascii="Montserrat" w:hAnsi="Montserrat" w:cs="Arial"/>
                <w:color w:val="000000"/>
                <w:spacing w:val="24"/>
              </w:rPr>
              <w:t xml:space="preserve"> </w:t>
            </w:r>
            <w:r w:rsidRPr="007742F8">
              <w:rPr>
                <w:rFonts w:ascii="Montserrat" w:hAnsi="Montserrat" w:cs="Arial"/>
                <w:color w:val="000000"/>
                <w:spacing w:val="-2"/>
              </w:rPr>
              <w:t>c</w:t>
            </w:r>
            <w:r w:rsidRPr="007742F8">
              <w:rPr>
                <w:rFonts w:ascii="Montserrat" w:hAnsi="Montserrat" w:cs="Arial"/>
                <w:color w:val="000000"/>
              </w:rPr>
              <w:t>onfo</w:t>
            </w:r>
            <w:r w:rsidRPr="007742F8">
              <w:rPr>
                <w:rFonts w:ascii="Montserrat" w:hAnsi="Montserrat" w:cs="Arial"/>
                <w:color w:val="000000"/>
                <w:spacing w:val="-3"/>
              </w:rPr>
              <w:t>r</w:t>
            </w:r>
            <w:r w:rsidRPr="007742F8">
              <w:rPr>
                <w:rFonts w:ascii="Montserrat" w:hAnsi="Montserrat" w:cs="Arial"/>
                <w:color w:val="000000"/>
              </w:rPr>
              <w:t>me</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spacing w:val="-2"/>
              </w:rPr>
              <w:t>l</w:t>
            </w:r>
            <w:r w:rsidRPr="007742F8">
              <w:rPr>
                <w:rFonts w:ascii="Montserrat" w:hAnsi="Montserrat" w:cs="Arial"/>
                <w:color w:val="000000"/>
              </w:rPr>
              <w:t>o</w:t>
            </w:r>
            <w:r w:rsidRPr="007742F8">
              <w:rPr>
                <w:rFonts w:ascii="Montserrat" w:hAnsi="Montserrat" w:cs="Arial"/>
                <w:color w:val="000000"/>
                <w:spacing w:val="24"/>
              </w:rPr>
              <w:t xml:space="preserve"> </w:t>
            </w:r>
            <w:r w:rsidRPr="007742F8">
              <w:rPr>
                <w:rFonts w:ascii="Montserrat" w:hAnsi="Montserrat" w:cs="Arial"/>
                <w:color w:val="000000"/>
              </w:rPr>
              <w:t>establec</w:t>
            </w:r>
            <w:r w:rsidRPr="007742F8">
              <w:rPr>
                <w:rFonts w:ascii="Montserrat" w:hAnsi="Montserrat" w:cs="Arial"/>
                <w:color w:val="000000"/>
                <w:spacing w:val="-2"/>
              </w:rPr>
              <w:t>i</w:t>
            </w:r>
            <w:r w:rsidRPr="007742F8">
              <w:rPr>
                <w:rFonts w:ascii="Montserrat" w:hAnsi="Montserrat" w:cs="Arial"/>
                <w:color w:val="000000"/>
              </w:rPr>
              <w:t>do</w:t>
            </w:r>
            <w:r w:rsidRPr="007742F8">
              <w:rPr>
                <w:rFonts w:ascii="Montserrat" w:hAnsi="Montserrat" w:cs="Arial"/>
                <w:color w:val="000000"/>
                <w:spacing w:val="24"/>
              </w:rPr>
              <w:t xml:space="preserve"> </w:t>
            </w:r>
            <w:r w:rsidRPr="007742F8">
              <w:rPr>
                <w:rFonts w:ascii="Montserrat" w:hAnsi="Montserrat" w:cs="Arial"/>
                <w:color w:val="000000"/>
              </w:rPr>
              <w:t>estrictamente en</w:t>
            </w:r>
            <w:r w:rsidRPr="007742F8">
              <w:rPr>
                <w:rFonts w:ascii="Montserrat" w:hAnsi="Montserrat" w:cs="Arial"/>
                <w:color w:val="000000"/>
                <w:spacing w:val="21"/>
              </w:rPr>
              <w:t xml:space="preserve"> </w:t>
            </w:r>
            <w:r w:rsidRPr="007742F8">
              <w:rPr>
                <w:rFonts w:ascii="Montserrat" w:hAnsi="Montserrat" w:cs="Arial"/>
                <w:b/>
                <w:bCs/>
                <w:color w:val="000000"/>
              </w:rPr>
              <w:t>“EL PROTOCOLO”</w:t>
            </w:r>
            <w:r w:rsidRPr="007742F8">
              <w:rPr>
                <w:rFonts w:ascii="Montserrat" w:hAnsi="Montserrat" w:cs="Arial"/>
                <w:color w:val="000000"/>
              </w:rPr>
              <w:t>,</w:t>
            </w:r>
            <w:r w:rsidRPr="007742F8">
              <w:rPr>
                <w:rFonts w:ascii="Montserrat" w:hAnsi="Montserrat" w:cs="Arial"/>
                <w:color w:val="000000"/>
                <w:spacing w:val="22"/>
              </w:rPr>
              <w:t xml:space="preserve"> </w:t>
            </w:r>
            <w:r w:rsidRPr="007742F8">
              <w:rPr>
                <w:rFonts w:ascii="Montserrat" w:hAnsi="Montserrat" w:cs="Arial"/>
                <w:color w:val="000000"/>
              </w:rPr>
              <w:t>mediante</w:t>
            </w:r>
            <w:r w:rsidRPr="007742F8">
              <w:rPr>
                <w:rFonts w:ascii="Montserrat" w:hAnsi="Montserrat" w:cs="Arial"/>
                <w:color w:val="000000"/>
                <w:spacing w:val="21"/>
              </w:rPr>
              <w:t xml:space="preserve"> </w:t>
            </w:r>
            <w:r w:rsidRPr="007742F8">
              <w:rPr>
                <w:rFonts w:ascii="Montserrat" w:hAnsi="Montserrat" w:cs="Arial"/>
                <w:color w:val="000000"/>
              </w:rPr>
              <w:t>los</w:t>
            </w:r>
            <w:r w:rsidRPr="007742F8">
              <w:rPr>
                <w:rFonts w:ascii="Montserrat" w:hAnsi="Montserrat" w:cs="Arial"/>
                <w:color w:val="000000"/>
                <w:spacing w:val="22"/>
              </w:rPr>
              <w:t xml:space="preserve"> </w:t>
            </w:r>
            <w:r w:rsidR="008211C8" w:rsidRPr="007742F8">
              <w:rPr>
                <w:rFonts w:ascii="Montserrat" w:hAnsi="Montserrat" w:cs="Arial"/>
                <w:color w:val="000000"/>
              </w:rPr>
              <w:t>RECUR</w:t>
            </w:r>
            <w:r w:rsidR="008211C8" w:rsidRPr="007742F8">
              <w:rPr>
                <w:rFonts w:ascii="Montserrat" w:hAnsi="Montserrat" w:cs="Arial"/>
                <w:color w:val="000000"/>
                <w:spacing w:val="-3"/>
              </w:rPr>
              <w:t>S</w:t>
            </w:r>
            <w:r w:rsidR="008211C8" w:rsidRPr="007742F8">
              <w:rPr>
                <w:rFonts w:ascii="Montserrat" w:hAnsi="Montserrat" w:cs="Arial"/>
                <w:color w:val="000000"/>
              </w:rPr>
              <w:t>OS</w:t>
            </w:r>
            <w:r w:rsidRPr="007742F8">
              <w:rPr>
                <w:rFonts w:ascii="Montserrat" w:hAnsi="Montserrat" w:cs="Arial"/>
                <w:color w:val="000000"/>
                <w:spacing w:val="21"/>
              </w:rPr>
              <w:t xml:space="preserve"> </w:t>
            </w:r>
            <w:r w:rsidRPr="007742F8">
              <w:rPr>
                <w:rFonts w:ascii="Montserrat" w:hAnsi="Montserrat" w:cs="Arial"/>
                <w:color w:val="000000"/>
              </w:rPr>
              <w:t>que</w:t>
            </w:r>
            <w:r w:rsidRPr="007742F8">
              <w:rPr>
                <w:rFonts w:ascii="Montserrat" w:hAnsi="Montserrat" w:cs="Arial"/>
                <w:color w:val="000000"/>
                <w:spacing w:val="21"/>
              </w:rPr>
              <w:t xml:space="preserve"> </w:t>
            </w:r>
            <w:r w:rsidRPr="007742F8">
              <w:rPr>
                <w:rFonts w:ascii="Montserrat" w:hAnsi="Montserrat" w:cs="Arial"/>
                <w:color w:val="000000"/>
              </w:rPr>
              <w:t>le</w:t>
            </w:r>
            <w:r w:rsidRPr="007742F8">
              <w:rPr>
                <w:rFonts w:ascii="Montserrat" w:hAnsi="Montserrat" w:cs="Arial"/>
                <w:color w:val="000000"/>
                <w:spacing w:val="22"/>
              </w:rPr>
              <w:t xml:space="preserve"> </w:t>
            </w:r>
            <w:r w:rsidRPr="007742F8">
              <w:rPr>
                <w:rFonts w:ascii="Montserrat" w:hAnsi="Montserrat" w:cs="Arial"/>
                <w:color w:val="000000"/>
              </w:rPr>
              <w:t>proporcione</w:t>
            </w:r>
            <w:r w:rsidRPr="007742F8">
              <w:rPr>
                <w:rFonts w:ascii="Montserrat" w:hAnsi="Montserrat" w:cs="Arial"/>
                <w:color w:val="000000"/>
                <w:spacing w:val="21"/>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21"/>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los</w:t>
            </w:r>
            <w:r w:rsidRPr="007742F8">
              <w:rPr>
                <w:rFonts w:ascii="Montserrat" w:hAnsi="Montserrat" w:cs="Arial"/>
                <w:color w:val="000000"/>
                <w:spacing w:val="31"/>
              </w:rPr>
              <w:t xml:space="preserve"> </w:t>
            </w:r>
            <w:r w:rsidRPr="007742F8">
              <w:rPr>
                <w:rFonts w:ascii="Montserrat" w:hAnsi="Montserrat" w:cs="Arial"/>
                <w:color w:val="000000"/>
              </w:rPr>
              <w:t>que</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31"/>
              </w:rPr>
              <w:t xml:space="preserve"> </w:t>
            </w:r>
            <w:r w:rsidRPr="007742F8">
              <w:rPr>
                <w:rFonts w:ascii="Montserrat" w:hAnsi="Montserrat" w:cs="Arial"/>
                <w:color w:val="000000"/>
              </w:rPr>
              <w:t>ningún</w:t>
            </w:r>
            <w:r w:rsidRPr="007742F8">
              <w:rPr>
                <w:rFonts w:ascii="Montserrat" w:hAnsi="Montserrat" w:cs="Arial"/>
                <w:color w:val="000000"/>
                <w:spacing w:val="31"/>
              </w:rPr>
              <w:t xml:space="preserve"> </w:t>
            </w:r>
            <w:r w:rsidRPr="007742F8">
              <w:rPr>
                <w:rFonts w:ascii="Montserrat" w:hAnsi="Montserrat" w:cs="Arial"/>
                <w:color w:val="000000"/>
              </w:rPr>
              <w:t>caso</w:t>
            </w:r>
            <w:r w:rsidRPr="007742F8">
              <w:rPr>
                <w:rFonts w:ascii="Montserrat" w:hAnsi="Montserrat" w:cs="Arial"/>
                <w:color w:val="000000"/>
                <w:spacing w:val="31"/>
              </w:rPr>
              <w:t xml:space="preserve"> </w:t>
            </w:r>
            <w:r w:rsidRPr="007742F8">
              <w:rPr>
                <w:rFonts w:ascii="Montserrat" w:hAnsi="Montserrat" w:cs="Arial"/>
                <w:color w:val="000000"/>
              </w:rPr>
              <w:t>forma</w:t>
            </w:r>
            <w:r w:rsidRPr="007742F8">
              <w:rPr>
                <w:rFonts w:ascii="Montserrat" w:hAnsi="Montserrat" w:cs="Arial"/>
                <w:color w:val="000000"/>
                <w:spacing w:val="-3"/>
              </w:rPr>
              <w:t>r</w:t>
            </w:r>
            <w:r w:rsidRPr="007742F8">
              <w:rPr>
                <w:rFonts w:ascii="Montserrat" w:hAnsi="Montserrat" w:cs="Arial"/>
                <w:color w:val="000000"/>
              </w:rPr>
              <w:t>an</w:t>
            </w:r>
            <w:r w:rsidRPr="007742F8">
              <w:rPr>
                <w:rFonts w:ascii="Montserrat" w:hAnsi="Montserrat" w:cs="Arial"/>
                <w:color w:val="000000"/>
                <w:spacing w:val="31"/>
              </w:rPr>
              <w:t xml:space="preserve"> </w:t>
            </w:r>
            <w:r w:rsidRPr="007742F8">
              <w:rPr>
                <w:rFonts w:ascii="Montserrat" w:hAnsi="Montserrat" w:cs="Arial"/>
                <w:color w:val="000000"/>
              </w:rPr>
              <w:t>par</w:t>
            </w:r>
            <w:r w:rsidRPr="007742F8">
              <w:rPr>
                <w:rFonts w:ascii="Montserrat" w:hAnsi="Montserrat" w:cs="Arial"/>
                <w:color w:val="000000"/>
                <w:spacing w:val="-2"/>
              </w:rPr>
              <w:t>t</w:t>
            </w:r>
            <w:r w:rsidRPr="007742F8">
              <w:rPr>
                <w:rFonts w:ascii="Montserrat" w:hAnsi="Montserrat" w:cs="Arial"/>
                <w:color w:val="000000"/>
              </w:rPr>
              <w:t>e</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spacing w:val="31"/>
              </w:rPr>
              <w:t xml:space="preserve"> </w:t>
            </w:r>
            <w:r w:rsidRPr="007742F8">
              <w:rPr>
                <w:rFonts w:ascii="Montserrat" w:hAnsi="Montserrat" w:cs="Arial"/>
                <w:color w:val="000000"/>
              </w:rPr>
              <w:t>patrimonio</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0"/>
              </w:rPr>
              <w:t xml:space="preserve">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sólo</w:t>
            </w:r>
            <w:r w:rsidRPr="007742F8">
              <w:rPr>
                <w:rFonts w:ascii="Montserrat" w:hAnsi="Montserrat" w:cs="Arial"/>
                <w:color w:val="000000"/>
                <w:spacing w:val="31"/>
              </w:rPr>
              <w:t xml:space="preserve"> </w:t>
            </w:r>
            <w:r w:rsidRPr="007742F8">
              <w:rPr>
                <w:rFonts w:ascii="Montserrat" w:hAnsi="Montserrat" w:cs="Arial"/>
                <w:color w:val="000000"/>
              </w:rPr>
              <w:t xml:space="preserve">estarán bajo </w:t>
            </w:r>
            <w:r w:rsidRPr="007742F8">
              <w:rPr>
                <w:rFonts w:ascii="Montserrat" w:hAnsi="Montserrat" w:cs="Arial"/>
                <w:color w:val="000000"/>
                <w:spacing w:val="-2"/>
              </w:rPr>
              <w:t>l</w:t>
            </w:r>
            <w:r w:rsidRPr="007742F8">
              <w:rPr>
                <w:rFonts w:ascii="Montserrat" w:hAnsi="Montserrat" w:cs="Arial"/>
                <w:color w:val="000000"/>
              </w:rPr>
              <w:t>a administración del mismo par</w:t>
            </w:r>
            <w:r w:rsidRPr="007742F8">
              <w:rPr>
                <w:rFonts w:ascii="Montserrat" w:hAnsi="Montserrat" w:cs="Arial"/>
                <w:color w:val="000000"/>
                <w:spacing w:val="-2"/>
              </w:rPr>
              <w:t>a</w:t>
            </w:r>
            <w:r w:rsidRPr="007742F8">
              <w:rPr>
                <w:rFonts w:ascii="Montserrat" w:hAnsi="Montserrat" w:cs="Arial"/>
                <w:color w:val="000000"/>
              </w:rPr>
              <w:t xml:space="preserve"> el objeto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enido, en los términos que má</w:t>
            </w:r>
            <w:r w:rsidRPr="007742F8">
              <w:rPr>
                <w:rFonts w:ascii="Montserrat" w:hAnsi="Montserrat" w:cs="Arial"/>
                <w:color w:val="000000"/>
                <w:spacing w:val="-2"/>
              </w:rPr>
              <w:t>s</w:t>
            </w:r>
            <w:r w:rsidRPr="007742F8">
              <w:rPr>
                <w:rFonts w:ascii="Montserrat" w:hAnsi="Montserrat" w:cs="Arial"/>
                <w:color w:val="000000"/>
              </w:rPr>
              <w:t xml:space="preserve">  adelante se e</w:t>
            </w:r>
            <w:r w:rsidRPr="007742F8">
              <w:rPr>
                <w:rFonts w:ascii="Montserrat" w:hAnsi="Montserrat" w:cs="Arial"/>
                <w:color w:val="000000"/>
                <w:spacing w:val="-2"/>
              </w:rPr>
              <w:t>s</w:t>
            </w:r>
            <w:r w:rsidRPr="007742F8">
              <w:rPr>
                <w:rFonts w:ascii="Montserrat" w:hAnsi="Montserrat" w:cs="Arial"/>
                <w:color w:val="000000"/>
              </w:rPr>
              <w:t>pec</w:t>
            </w:r>
            <w:r w:rsidRPr="007742F8">
              <w:rPr>
                <w:rFonts w:ascii="Montserrat" w:hAnsi="Montserrat" w:cs="Arial"/>
                <w:color w:val="000000"/>
                <w:spacing w:val="-2"/>
              </w:rPr>
              <w:t>i</w:t>
            </w:r>
            <w:r w:rsidRPr="007742F8">
              <w:rPr>
                <w:rFonts w:ascii="Montserrat" w:hAnsi="Montserrat" w:cs="Arial"/>
                <w:color w:val="000000"/>
              </w:rPr>
              <w:t>fican.</w:t>
            </w:r>
          </w:p>
          <w:p w14:paraId="7FFC6DCC" w14:textId="7F1D745B" w:rsidR="00CA4A11" w:rsidRPr="007742F8" w:rsidRDefault="00CA4A11" w:rsidP="00D3700A">
            <w:pPr>
              <w:ind w:right="1"/>
              <w:jc w:val="both"/>
              <w:rPr>
                <w:rFonts w:ascii="Montserrat" w:hAnsi="Montserrat" w:cs="Arial"/>
                <w:color w:val="010302"/>
              </w:rPr>
            </w:pPr>
          </w:p>
          <w:p w14:paraId="120D397A" w14:textId="77777777" w:rsidR="00CA4A11" w:rsidRPr="007742F8" w:rsidRDefault="00CA4A11" w:rsidP="00D3700A">
            <w:pPr>
              <w:ind w:right="1"/>
              <w:jc w:val="both"/>
              <w:rPr>
                <w:rFonts w:ascii="Montserrat" w:hAnsi="Montserrat" w:cs="Arial"/>
                <w:b/>
                <w:color w:val="000000"/>
              </w:rPr>
            </w:pPr>
            <w:r w:rsidRPr="007742F8">
              <w:rPr>
                <w:rFonts w:ascii="Montserrat" w:hAnsi="Montserrat" w:cs="Arial"/>
                <w:b/>
                <w:bCs/>
                <w:color w:val="000000"/>
              </w:rPr>
              <w:t>SEGUND</w:t>
            </w:r>
            <w:r w:rsidRPr="007742F8">
              <w:rPr>
                <w:rFonts w:ascii="Montserrat" w:hAnsi="Montserrat" w:cs="Arial"/>
                <w:b/>
                <w:bCs/>
                <w:color w:val="000000"/>
                <w:spacing w:val="-7"/>
              </w:rPr>
              <w:t>A</w:t>
            </w:r>
            <w:r w:rsidRPr="007742F8">
              <w:rPr>
                <w:rFonts w:ascii="Montserrat" w:hAnsi="Montserrat" w:cs="Arial"/>
                <w:b/>
                <w:bCs/>
                <w:color w:val="000000"/>
              </w:rPr>
              <w:t>:</w:t>
            </w:r>
            <w:r w:rsidRPr="007742F8">
              <w:rPr>
                <w:rFonts w:ascii="Montserrat" w:hAnsi="Montserrat" w:cs="Arial"/>
                <w:b/>
                <w:bCs/>
                <w:color w:val="000000"/>
                <w:spacing w:val="29"/>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29"/>
              </w:rPr>
              <w:t xml:space="preserve"> </w:t>
            </w:r>
            <w:r w:rsidRPr="007742F8">
              <w:rPr>
                <w:rFonts w:ascii="Montserrat" w:hAnsi="Montserrat" w:cs="Arial"/>
                <w:b/>
                <w:bCs/>
                <w:color w:val="000000"/>
              </w:rPr>
              <w:t>P</w:t>
            </w:r>
            <w:r w:rsidRPr="007742F8">
              <w:rPr>
                <w:rFonts w:ascii="Montserrat" w:hAnsi="Montserrat" w:cs="Arial"/>
                <w:b/>
                <w:bCs/>
                <w:color w:val="000000"/>
                <w:spacing w:val="-2"/>
              </w:rPr>
              <w:t>A</w:t>
            </w:r>
            <w:r w:rsidRPr="007742F8">
              <w:rPr>
                <w:rFonts w:ascii="Montserrat" w:hAnsi="Montserrat" w:cs="Arial"/>
                <w:b/>
                <w:bCs/>
                <w:color w:val="000000"/>
              </w:rPr>
              <w:t>RTES”</w:t>
            </w:r>
            <w:r w:rsidRPr="007742F8">
              <w:rPr>
                <w:rFonts w:ascii="Montserrat" w:hAnsi="Montserrat" w:cs="Arial"/>
                <w:b/>
                <w:bCs/>
                <w:color w:val="000000"/>
                <w:spacing w:val="32"/>
              </w:rPr>
              <w:t xml:space="preserve"> </w:t>
            </w:r>
            <w:r w:rsidRPr="007742F8">
              <w:rPr>
                <w:rFonts w:ascii="Montserrat" w:hAnsi="Montserrat" w:cs="Arial"/>
                <w:color w:val="000000"/>
              </w:rPr>
              <w:t>a</w:t>
            </w:r>
            <w:r w:rsidRPr="007742F8">
              <w:rPr>
                <w:rFonts w:ascii="Montserrat" w:hAnsi="Montserrat" w:cs="Arial"/>
                <w:color w:val="000000"/>
                <w:spacing w:val="-2"/>
              </w:rPr>
              <w:t>c</w:t>
            </w:r>
            <w:r w:rsidRPr="007742F8">
              <w:rPr>
                <w:rFonts w:ascii="Montserrat" w:hAnsi="Montserrat" w:cs="Arial"/>
                <w:color w:val="000000"/>
              </w:rPr>
              <w:t>uer</w:t>
            </w:r>
            <w:r w:rsidRPr="007742F8">
              <w:rPr>
                <w:rFonts w:ascii="Montserrat" w:hAnsi="Montserrat" w:cs="Arial"/>
                <w:color w:val="000000"/>
                <w:spacing w:val="-2"/>
              </w:rPr>
              <w:t>d</w:t>
            </w:r>
            <w:r w:rsidRPr="007742F8">
              <w:rPr>
                <w:rFonts w:ascii="Montserrat" w:hAnsi="Montserrat" w:cs="Arial"/>
                <w:color w:val="000000"/>
              </w:rPr>
              <w:t>an</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26"/>
              </w:rPr>
              <w:t xml:space="preserve"> </w:t>
            </w:r>
            <w:r w:rsidRPr="007742F8">
              <w:rPr>
                <w:rFonts w:ascii="Montserrat" w:hAnsi="Montserrat" w:cs="Arial"/>
                <w:color w:val="000000"/>
              </w:rPr>
              <w:t>se</w:t>
            </w:r>
            <w:r w:rsidRPr="007742F8">
              <w:rPr>
                <w:rFonts w:ascii="Montserrat" w:hAnsi="Montserrat" w:cs="Arial"/>
                <w:color w:val="000000"/>
                <w:spacing w:val="29"/>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ará</w:t>
            </w:r>
            <w:r w:rsidRPr="007742F8">
              <w:rPr>
                <w:rFonts w:ascii="Montserrat" w:hAnsi="Montserrat" w:cs="Arial"/>
                <w:color w:val="000000"/>
                <w:spacing w:val="26"/>
              </w:rPr>
              <w:t xml:space="preserve"> </w:t>
            </w:r>
            <w:r w:rsidRPr="007742F8">
              <w:rPr>
                <w:rFonts w:ascii="Montserrat" w:hAnsi="Montserrat" w:cs="Arial"/>
                <w:color w:val="000000"/>
              </w:rPr>
              <w:t>a</w:t>
            </w:r>
            <w:r w:rsidRPr="007742F8">
              <w:rPr>
                <w:rFonts w:ascii="Montserrat" w:hAnsi="Montserrat" w:cs="Arial"/>
                <w:color w:val="000000"/>
                <w:spacing w:val="29"/>
              </w:rPr>
              <w:t xml:space="preserve"> </w:t>
            </w:r>
            <w:r w:rsidRPr="007742F8">
              <w:rPr>
                <w:rFonts w:ascii="Montserrat" w:hAnsi="Montserrat" w:cs="Arial"/>
                <w:color w:val="000000"/>
                <w:spacing w:val="-2"/>
              </w:rPr>
              <w:t>c</w:t>
            </w:r>
            <w:r w:rsidRPr="007742F8">
              <w:rPr>
                <w:rFonts w:ascii="Montserrat" w:hAnsi="Montserrat" w:cs="Arial"/>
                <w:color w:val="000000"/>
              </w:rPr>
              <w:t>abo</w:t>
            </w:r>
            <w:r w:rsidRPr="007742F8">
              <w:rPr>
                <w:rFonts w:ascii="Montserrat" w:hAnsi="Montserrat" w:cs="Arial"/>
                <w:color w:val="000000"/>
                <w:spacing w:val="33"/>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29"/>
              </w:rPr>
              <w:t xml:space="preserve"> </w:t>
            </w:r>
            <w:r w:rsidRPr="007742F8">
              <w:rPr>
                <w:rFonts w:ascii="Montserrat" w:hAnsi="Montserrat" w:cs="Arial"/>
                <w:b/>
                <w:bCs/>
                <w:color w:val="000000"/>
              </w:rPr>
              <w:t>PROTOCOLO”</w:t>
            </w:r>
            <w:r w:rsidRPr="007742F8">
              <w:rPr>
                <w:rFonts w:ascii="Montserrat" w:hAnsi="Montserrat" w:cs="Arial"/>
                <w:color w:val="000000"/>
              </w:rPr>
              <w:t xml:space="preserve"> confo</w:t>
            </w:r>
            <w:r w:rsidRPr="007742F8">
              <w:rPr>
                <w:rFonts w:ascii="Montserrat" w:hAnsi="Montserrat" w:cs="Arial"/>
                <w:color w:val="000000"/>
                <w:spacing w:val="-3"/>
              </w:rPr>
              <w:t>r</w:t>
            </w:r>
            <w:r w:rsidRPr="007742F8">
              <w:rPr>
                <w:rFonts w:ascii="Montserrat" w:hAnsi="Montserrat" w:cs="Arial"/>
                <w:color w:val="000000"/>
              </w:rPr>
              <w:t>me a las Guías de la Conferencia Internacional de Armoniz</w:t>
            </w:r>
            <w:r w:rsidRPr="007742F8">
              <w:rPr>
                <w:rFonts w:ascii="Montserrat" w:hAnsi="Montserrat" w:cs="Arial"/>
                <w:color w:val="000000"/>
                <w:spacing w:val="-2"/>
              </w:rPr>
              <w:t>a</w:t>
            </w:r>
            <w:r w:rsidRPr="007742F8">
              <w:rPr>
                <w:rFonts w:ascii="Montserrat" w:hAnsi="Montserrat" w:cs="Arial"/>
                <w:color w:val="000000"/>
              </w:rPr>
              <w:t>ción (ICH) de la Buena Práctica de In</w:t>
            </w:r>
            <w:r w:rsidRPr="007742F8">
              <w:rPr>
                <w:rFonts w:ascii="Montserrat" w:hAnsi="Montserrat" w:cs="Arial"/>
                <w:color w:val="000000"/>
                <w:spacing w:val="-2"/>
              </w:rPr>
              <w:t>v</w:t>
            </w:r>
            <w:r w:rsidRPr="007742F8">
              <w:rPr>
                <w:rFonts w:ascii="Montserrat" w:hAnsi="Montserrat" w:cs="Arial"/>
                <w:color w:val="000000"/>
              </w:rPr>
              <w:t xml:space="preserve">estigación Clínica </w:t>
            </w:r>
            <w:r w:rsidRPr="007742F8">
              <w:rPr>
                <w:rFonts w:ascii="Montserrat" w:hAnsi="Montserrat" w:cs="Arial"/>
                <w:color w:val="000000"/>
                <w:spacing w:val="-2"/>
              </w:rPr>
              <w:t>y</w:t>
            </w:r>
            <w:r w:rsidRPr="007742F8">
              <w:rPr>
                <w:rFonts w:ascii="Montserrat" w:hAnsi="Montserrat" w:cs="Arial"/>
                <w:color w:val="000000"/>
              </w:rPr>
              <w:t xml:space="preserve"> a </w:t>
            </w:r>
            <w:r w:rsidRPr="007742F8">
              <w:rPr>
                <w:rFonts w:ascii="Montserrat" w:hAnsi="Montserrat" w:cs="Arial"/>
                <w:color w:val="000000"/>
                <w:spacing w:val="-2"/>
              </w:rPr>
              <w:t>l</w:t>
            </w:r>
            <w:r w:rsidRPr="007742F8">
              <w:rPr>
                <w:rFonts w:ascii="Montserrat" w:hAnsi="Montserrat" w:cs="Arial"/>
                <w:color w:val="000000"/>
              </w:rPr>
              <w:t>o di</w:t>
            </w:r>
            <w:r w:rsidRPr="007742F8">
              <w:rPr>
                <w:rFonts w:ascii="Montserrat" w:hAnsi="Montserrat" w:cs="Arial"/>
                <w:color w:val="000000"/>
                <w:spacing w:val="-2"/>
              </w:rPr>
              <w:t>s</w:t>
            </w:r>
            <w:r w:rsidRPr="007742F8">
              <w:rPr>
                <w:rFonts w:ascii="Montserrat" w:hAnsi="Montserrat" w:cs="Arial"/>
                <w:color w:val="000000"/>
              </w:rPr>
              <w:t>pue</w:t>
            </w:r>
            <w:r w:rsidRPr="007742F8">
              <w:rPr>
                <w:rFonts w:ascii="Montserrat" w:hAnsi="Montserrat" w:cs="Arial"/>
                <w:color w:val="000000"/>
                <w:spacing w:val="-2"/>
              </w:rPr>
              <w:t>s</w:t>
            </w:r>
            <w:r w:rsidRPr="007742F8">
              <w:rPr>
                <w:rFonts w:ascii="Montserrat" w:hAnsi="Montserrat" w:cs="Arial"/>
                <w:color w:val="000000"/>
              </w:rPr>
              <w:t>to en la Le</w:t>
            </w:r>
            <w:r w:rsidRPr="007742F8">
              <w:rPr>
                <w:rFonts w:ascii="Montserrat" w:hAnsi="Montserrat" w:cs="Arial"/>
                <w:color w:val="000000"/>
                <w:spacing w:val="-2"/>
              </w:rPr>
              <w:t>y</w:t>
            </w:r>
            <w:r w:rsidRPr="007742F8">
              <w:rPr>
                <w:rFonts w:ascii="Montserrat" w:hAnsi="Montserrat" w:cs="Arial"/>
                <w:color w:val="000000"/>
              </w:rPr>
              <w:t xml:space="preserve"> Genera</w:t>
            </w:r>
            <w:r w:rsidRPr="007742F8">
              <w:rPr>
                <w:rFonts w:ascii="Montserrat" w:hAnsi="Montserrat" w:cs="Arial"/>
                <w:color w:val="000000"/>
                <w:spacing w:val="-2"/>
              </w:rPr>
              <w:t>l</w:t>
            </w:r>
            <w:r w:rsidRPr="007742F8">
              <w:rPr>
                <w:rFonts w:ascii="Montserrat" w:hAnsi="Montserrat" w:cs="Arial"/>
                <w:color w:val="000000"/>
              </w:rPr>
              <w:t xml:space="preserve"> de Salud en</w:t>
            </w:r>
            <w:r w:rsidRPr="007742F8">
              <w:rPr>
                <w:rFonts w:ascii="Montserrat" w:hAnsi="Montserrat" w:cs="Arial"/>
                <w:color w:val="000000"/>
                <w:spacing w:val="31"/>
              </w:rPr>
              <w:t xml:space="preserve"> </w:t>
            </w:r>
            <w:r w:rsidRPr="007742F8">
              <w:rPr>
                <w:rFonts w:ascii="Montserrat" w:hAnsi="Montserrat" w:cs="Arial"/>
                <w:color w:val="000000"/>
              </w:rPr>
              <w:t>materia</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w:t>
            </w:r>
            <w:r w:rsidRPr="007742F8">
              <w:rPr>
                <w:rFonts w:ascii="Montserrat" w:hAnsi="Montserrat" w:cs="Arial"/>
                <w:color w:val="000000"/>
                <w:spacing w:val="-2"/>
              </w:rPr>
              <w:t>i</w:t>
            </w:r>
            <w:r w:rsidRPr="007742F8">
              <w:rPr>
                <w:rFonts w:ascii="Montserrat" w:hAnsi="Montserrat" w:cs="Arial"/>
                <w:color w:val="000000"/>
              </w:rPr>
              <w:t>gación</w:t>
            </w:r>
            <w:r w:rsidRPr="007742F8">
              <w:rPr>
                <w:rFonts w:ascii="Montserrat" w:hAnsi="Montserrat" w:cs="Arial"/>
                <w:color w:val="000000"/>
                <w:spacing w:val="33"/>
              </w:rPr>
              <w:t xml:space="preserve"> </w:t>
            </w:r>
            <w:r w:rsidRPr="007742F8">
              <w:rPr>
                <w:rFonts w:ascii="Montserrat" w:hAnsi="Montserrat" w:cs="Arial"/>
                <w:color w:val="000000"/>
              </w:rPr>
              <w:t>Clínica</w:t>
            </w:r>
            <w:r w:rsidRPr="007742F8">
              <w:rPr>
                <w:rFonts w:ascii="Montserrat" w:hAnsi="Montserrat" w:cs="Arial"/>
                <w:color w:val="000000"/>
                <w:spacing w:val="34"/>
              </w:rPr>
              <w:t xml:space="preserve"> </w:t>
            </w:r>
            <w:r w:rsidRPr="007742F8">
              <w:rPr>
                <w:rFonts w:ascii="Montserrat" w:hAnsi="Montserrat" w:cs="Arial"/>
                <w:color w:val="000000"/>
                <w:spacing w:val="-2"/>
              </w:rPr>
              <w:t>y</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3"/>
              </w:rPr>
              <w:t xml:space="preserve"> </w:t>
            </w:r>
            <w:r w:rsidRPr="007742F8">
              <w:rPr>
                <w:rFonts w:ascii="Montserrat" w:hAnsi="Montserrat" w:cs="Arial"/>
                <w:color w:val="000000"/>
              </w:rPr>
              <w:t>toda</w:t>
            </w:r>
            <w:r w:rsidRPr="007742F8">
              <w:rPr>
                <w:rFonts w:ascii="Montserrat" w:hAnsi="Montserrat" w:cs="Arial"/>
                <w:color w:val="000000"/>
                <w:spacing w:val="33"/>
              </w:rPr>
              <w:t xml:space="preserve"> </w:t>
            </w:r>
            <w:r w:rsidRPr="007742F8">
              <w:rPr>
                <w:rFonts w:ascii="Montserrat" w:hAnsi="Montserrat" w:cs="Arial"/>
                <w:color w:val="000000"/>
              </w:rPr>
              <w:t>la</w:t>
            </w:r>
            <w:r w:rsidRPr="007742F8">
              <w:rPr>
                <w:rFonts w:ascii="Montserrat" w:hAnsi="Montserrat" w:cs="Arial"/>
                <w:color w:val="000000"/>
                <w:spacing w:val="33"/>
              </w:rPr>
              <w:t xml:space="preserve"> </w:t>
            </w:r>
            <w:r w:rsidRPr="007742F8">
              <w:rPr>
                <w:rFonts w:ascii="Montserrat" w:hAnsi="Montserrat" w:cs="Arial"/>
                <w:color w:val="000000"/>
              </w:rPr>
              <w:t>legislación</w:t>
            </w:r>
            <w:r w:rsidRPr="007742F8">
              <w:rPr>
                <w:rFonts w:ascii="Montserrat" w:hAnsi="Montserrat" w:cs="Arial"/>
                <w:color w:val="000000"/>
                <w:spacing w:val="33"/>
              </w:rPr>
              <w:t xml:space="preserve"> </w:t>
            </w:r>
            <w:r w:rsidRPr="007742F8">
              <w:rPr>
                <w:rFonts w:ascii="Montserrat" w:hAnsi="Montserrat" w:cs="Arial"/>
                <w:color w:val="000000"/>
                <w:spacing w:val="-2"/>
              </w:rPr>
              <w:t>v</w:t>
            </w:r>
            <w:r w:rsidRPr="007742F8">
              <w:rPr>
                <w:rFonts w:ascii="Montserrat" w:hAnsi="Montserrat" w:cs="Arial"/>
                <w:color w:val="000000"/>
              </w:rPr>
              <w:t>igente</w:t>
            </w:r>
            <w:r w:rsidRPr="007742F8">
              <w:rPr>
                <w:rFonts w:ascii="Montserrat" w:hAnsi="Montserrat" w:cs="Arial"/>
                <w:color w:val="000000"/>
                <w:spacing w:val="33"/>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Organi</w:t>
            </w:r>
            <w:r w:rsidRPr="007742F8">
              <w:rPr>
                <w:rFonts w:ascii="Montserrat" w:hAnsi="Montserrat" w:cs="Arial"/>
                <w:color w:val="000000"/>
                <w:spacing w:val="-2"/>
              </w:rPr>
              <w:t>s</w:t>
            </w:r>
            <w:r w:rsidRPr="007742F8">
              <w:rPr>
                <w:rFonts w:ascii="Montserrat" w:hAnsi="Montserrat" w:cs="Arial"/>
                <w:color w:val="000000"/>
              </w:rPr>
              <w:t>mo</w:t>
            </w:r>
            <w:r w:rsidRPr="007742F8">
              <w:rPr>
                <w:rFonts w:ascii="Montserrat" w:hAnsi="Montserrat" w:cs="Arial"/>
                <w:color w:val="000000"/>
                <w:spacing w:val="-2"/>
              </w:rPr>
              <w:t>s</w:t>
            </w:r>
            <w:r w:rsidRPr="007742F8">
              <w:rPr>
                <w:rFonts w:ascii="Montserrat" w:hAnsi="Montserrat" w:cs="Arial"/>
                <w:color w:val="000000"/>
              </w:rPr>
              <w:t xml:space="preserve"> Nacionales e Inter</w:t>
            </w:r>
            <w:r w:rsidRPr="007742F8">
              <w:rPr>
                <w:rFonts w:ascii="Montserrat" w:hAnsi="Montserrat" w:cs="Arial"/>
                <w:color w:val="000000"/>
                <w:spacing w:val="-2"/>
              </w:rPr>
              <w:t>n</w:t>
            </w:r>
            <w:r w:rsidRPr="007742F8">
              <w:rPr>
                <w:rFonts w:ascii="Montserrat" w:hAnsi="Montserrat" w:cs="Arial"/>
                <w:color w:val="000000"/>
              </w:rPr>
              <w:t xml:space="preserve">acionales que se aplique para </w:t>
            </w:r>
            <w:r w:rsidRPr="007742F8">
              <w:rPr>
                <w:rFonts w:ascii="Montserrat" w:hAnsi="Montserrat" w:cs="Arial"/>
                <w:b/>
                <w:color w:val="000000"/>
              </w:rPr>
              <w:t>“</w:t>
            </w:r>
            <w:r w:rsidRPr="007742F8">
              <w:rPr>
                <w:rFonts w:ascii="Montserrat" w:hAnsi="Montserrat" w:cs="Arial"/>
                <w:b/>
                <w:bCs/>
                <w:color w:val="000000"/>
              </w:rPr>
              <w:t>EL PRO</w:t>
            </w:r>
            <w:r w:rsidRPr="007742F8">
              <w:rPr>
                <w:rFonts w:ascii="Montserrat" w:hAnsi="Montserrat" w:cs="Arial"/>
                <w:b/>
                <w:bCs/>
                <w:color w:val="000000"/>
                <w:spacing w:val="-2"/>
              </w:rPr>
              <w:t>T</w:t>
            </w:r>
            <w:r w:rsidRPr="007742F8">
              <w:rPr>
                <w:rFonts w:ascii="Montserrat" w:hAnsi="Montserrat" w:cs="Arial"/>
                <w:b/>
                <w:bCs/>
                <w:color w:val="000000"/>
              </w:rPr>
              <w:t>OCOLO</w:t>
            </w:r>
            <w:r w:rsidRPr="007742F8">
              <w:rPr>
                <w:rFonts w:ascii="Montserrat" w:hAnsi="Montserrat" w:cs="Arial"/>
                <w:b/>
                <w:color w:val="000000"/>
              </w:rPr>
              <w:t>”.</w:t>
            </w:r>
          </w:p>
          <w:p w14:paraId="2062B54B" w14:textId="1A742DB9" w:rsidR="00CA4A11" w:rsidRPr="007742F8" w:rsidRDefault="00CA4A11" w:rsidP="00D3700A">
            <w:pPr>
              <w:ind w:right="1"/>
              <w:jc w:val="both"/>
              <w:rPr>
                <w:rFonts w:ascii="Montserrat" w:hAnsi="Montserrat" w:cs="Arial"/>
                <w:b/>
                <w:color w:val="000000"/>
              </w:rPr>
            </w:pPr>
          </w:p>
          <w:p w14:paraId="05D1CC07" w14:textId="4E627262"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“LAS PARTES”</w:t>
            </w:r>
            <w:r w:rsidRPr="007742F8">
              <w:rPr>
                <w:rFonts w:ascii="Montserrat" w:eastAsia="Tw Cen MT Condensed Extra Bold" w:hAnsi="Montserrat" w:cs="Arial"/>
                <w:lang w:val="es-ES_tradnl" w:eastAsia="es-ES"/>
              </w:rPr>
              <w:t xml:space="preserve"> acuerdan que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w:t>
            </w:r>
            <w:r w:rsidR="008211C8" w:rsidRPr="007742F8">
              <w:rPr>
                <w:rFonts w:ascii="Montserrat" w:eastAsia="Tw Cen MT Condensed Extra Bold" w:hAnsi="Montserrat" w:cs="Arial"/>
                <w:lang w:val="es-ES_tradnl" w:eastAsia="es-ES"/>
              </w:rPr>
              <w:t>os principios éticos de la</w:t>
            </w:r>
            <w:r w:rsidRPr="007742F8">
              <w:rPr>
                <w:rFonts w:ascii="Montserrat" w:eastAsia="Tw Cen MT Condensed Extra Bold" w:hAnsi="Montserrat" w:cs="Arial"/>
                <w:lang w:val="es-ES_tradnl" w:eastAsia="es-ES"/>
              </w:rPr>
              <w:t xml:space="preserve">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 materia.</w:t>
            </w:r>
          </w:p>
          <w:p w14:paraId="5799C6E5" w14:textId="77777777" w:rsidR="00520015" w:rsidRPr="00F31D4A" w:rsidRDefault="00520015" w:rsidP="00D3700A">
            <w:pPr>
              <w:ind w:right="1"/>
              <w:jc w:val="both"/>
              <w:rPr>
                <w:rFonts w:ascii="Montserrat" w:hAnsi="Montserrat" w:cs="Arial"/>
                <w:color w:val="010302"/>
                <w:lang w:val="es-ES_tradnl"/>
              </w:rPr>
            </w:pPr>
          </w:p>
          <w:p w14:paraId="58A29C11" w14:textId="0C98ABCF" w:rsidR="00AA00CD" w:rsidRPr="007742F8" w:rsidRDefault="00CA4A11" w:rsidP="00AA00CD">
            <w:pPr>
              <w:jc w:val="both"/>
              <w:rPr>
                <w:rFonts w:ascii="Montserrat" w:hAnsi="Montserrat" w:cs="Arial"/>
                <w:color w:val="000000"/>
              </w:rPr>
            </w:pPr>
            <w:r w:rsidRPr="007742F8">
              <w:rPr>
                <w:rFonts w:ascii="Montserrat" w:hAnsi="Montserrat" w:cs="Arial"/>
                <w:color w:val="000000"/>
              </w:rPr>
              <w:t>Cualquier</w:t>
            </w:r>
            <w:r w:rsidRPr="007742F8">
              <w:rPr>
                <w:rFonts w:ascii="Montserrat" w:hAnsi="Montserrat" w:cs="Arial"/>
                <w:color w:val="000000"/>
                <w:spacing w:val="105"/>
              </w:rPr>
              <w:t xml:space="preserve"> </w:t>
            </w:r>
            <w:r w:rsidRPr="007742F8">
              <w:rPr>
                <w:rFonts w:ascii="Montserrat" w:hAnsi="Montserrat" w:cs="Arial"/>
                <w:color w:val="000000"/>
              </w:rPr>
              <w:t>mod</w:t>
            </w:r>
            <w:r w:rsidRPr="007742F8">
              <w:rPr>
                <w:rFonts w:ascii="Montserrat" w:hAnsi="Montserrat" w:cs="Arial"/>
                <w:color w:val="000000"/>
                <w:spacing w:val="-2"/>
              </w:rPr>
              <w:t>i</w:t>
            </w:r>
            <w:r w:rsidRPr="007742F8">
              <w:rPr>
                <w:rFonts w:ascii="Montserrat" w:hAnsi="Montserrat" w:cs="Arial"/>
                <w:color w:val="000000"/>
              </w:rPr>
              <w:t>fi</w:t>
            </w:r>
            <w:r w:rsidRPr="007742F8">
              <w:rPr>
                <w:rFonts w:ascii="Montserrat" w:hAnsi="Montserrat" w:cs="Arial"/>
                <w:color w:val="000000"/>
                <w:spacing w:val="-2"/>
              </w:rPr>
              <w:t>c</w:t>
            </w:r>
            <w:r w:rsidRPr="007742F8">
              <w:rPr>
                <w:rFonts w:ascii="Montserrat" w:hAnsi="Montserrat" w:cs="Arial"/>
                <w:color w:val="000000"/>
              </w:rPr>
              <w:t>ación</w:t>
            </w:r>
            <w:r w:rsidRPr="007742F8">
              <w:rPr>
                <w:rFonts w:ascii="Montserrat" w:hAnsi="Montserrat" w:cs="Arial"/>
                <w:color w:val="000000"/>
                <w:spacing w:val="105"/>
              </w:rPr>
              <w:t xml:space="preserve"> </w:t>
            </w:r>
            <w:r w:rsidRPr="007742F8">
              <w:rPr>
                <w:rFonts w:ascii="Montserrat" w:hAnsi="Montserrat" w:cs="Arial"/>
                <w:color w:val="000000"/>
              </w:rPr>
              <w:t>a</w:t>
            </w:r>
            <w:r w:rsidRPr="007742F8">
              <w:rPr>
                <w:rFonts w:ascii="Montserrat" w:hAnsi="Montserrat" w:cs="Arial"/>
                <w:color w:val="000000"/>
                <w:spacing w:val="105"/>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105"/>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b/>
                <w:color w:val="000000"/>
              </w:rPr>
              <w:t>”</w:t>
            </w:r>
            <w:r w:rsidRPr="007742F8">
              <w:rPr>
                <w:rFonts w:ascii="Montserrat" w:hAnsi="Montserrat" w:cs="Arial"/>
                <w:color w:val="000000"/>
                <w:spacing w:val="105"/>
              </w:rPr>
              <w:t xml:space="preserve"> </w:t>
            </w:r>
            <w:r w:rsidRPr="007742F8">
              <w:rPr>
                <w:rFonts w:ascii="Montserrat" w:hAnsi="Montserrat" w:cs="Arial"/>
                <w:color w:val="000000"/>
              </w:rPr>
              <w:t>que</w:t>
            </w:r>
            <w:r w:rsidRPr="007742F8">
              <w:rPr>
                <w:rFonts w:ascii="Montserrat" w:hAnsi="Montserrat" w:cs="Arial"/>
                <w:color w:val="000000"/>
                <w:spacing w:val="105"/>
              </w:rPr>
              <w:t xml:space="preserve"> </w:t>
            </w:r>
            <w:r w:rsidRPr="007742F8">
              <w:rPr>
                <w:rFonts w:ascii="Montserrat" w:hAnsi="Montserrat" w:cs="Arial"/>
                <w:color w:val="000000"/>
              </w:rPr>
              <w:t>proponga</w:t>
            </w:r>
            <w:r w:rsidRPr="007742F8">
              <w:rPr>
                <w:rFonts w:ascii="Montserrat" w:hAnsi="Montserrat" w:cs="Arial"/>
                <w:color w:val="000000"/>
                <w:spacing w:val="103"/>
              </w:rPr>
              <w:t xml:space="preserve"> </w:t>
            </w:r>
            <w:r w:rsidRPr="007742F8">
              <w:rPr>
                <w:rFonts w:ascii="Montserrat" w:hAnsi="Montserrat" w:cs="Arial"/>
                <w:color w:val="000000"/>
              </w:rPr>
              <w:t>alguna</w:t>
            </w:r>
            <w:r w:rsidRPr="007742F8">
              <w:rPr>
                <w:rFonts w:ascii="Montserrat" w:hAnsi="Montserrat" w:cs="Arial"/>
                <w:color w:val="000000"/>
                <w:spacing w:val="105"/>
              </w:rPr>
              <w:t xml:space="preserve"> </w:t>
            </w:r>
            <w:r w:rsidRPr="007742F8">
              <w:rPr>
                <w:rFonts w:ascii="Montserrat" w:hAnsi="Montserrat" w:cs="Arial"/>
                <w:color w:val="000000"/>
              </w:rPr>
              <w:t>de</w:t>
            </w:r>
            <w:r w:rsidRPr="007742F8">
              <w:rPr>
                <w:rFonts w:ascii="Montserrat" w:hAnsi="Montserrat" w:cs="Arial"/>
                <w:color w:val="000000"/>
                <w:spacing w:val="105"/>
              </w:rPr>
              <w:t xml:space="preserve"> </w:t>
            </w:r>
            <w:r w:rsidRPr="007742F8">
              <w:rPr>
                <w:rFonts w:ascii="Montserrat" w:hAnsi="Montserrat" w:cs="Arial"/>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deberá se</w:t>
            </w:r>
            <w:r w:rsidRPr="007742F8">
              <w:rPr>
                <w:rFonts w:ascii="Montserrat" w:hAnsi="Montserrat" w:cs="Arial"/>
                <w:color w:val="000000"/>
                <w:spacing w:val="-3"/>
              </w:rPr>
              <w:t>r</w:t>
            </w:r>
            <w:r w:rsidRPr="007742F8">
              <w:rPr>
                <w:rFonts w:ascii="Montserrat" w:hAnsi="Montserrat" w:cs="Arial"/>
                <w:color w:val="000000"/>
              </w:rPr>
              <w:t xml:space="preserve"> por escrito </w:t>
            </w:r>
            <w:r w:rsidRPr="007742F8">
              <w:rPr>
                <w:rFonts w:ascii="Montserrat" w:hAnsi="Montserrat" w:cs="Arial"/>
                <w:color w:val="000000"/>
                <w:spacing w:val="-2"/>
              </w:rPr>
              <w:t>y</w:t>
            </w:r>
            <w:r w:rsidRPr="007742F8">
              <w:rPr>
                <w:rFonts w:ascii="Montserrat" w:hAnsi="Montserrat" w:cs="Arial"/>
                <w:color w:val="000000"/>
              </w:rPr>
              <w:t xml:space="preserve"> </w:t>
            </w:r>
            <w:r w:rsidR="00751655" w:rsidRPr="007742F8">
              <w:rPr>
                <w:rFonts w:ascii="Montserrat" w:hAnsi="Montserrat" w:cs="Arial"/>
                <w:color w:val="000000"/>
              </w:rPr>
              <w:t xml:space="preserve">aprobada por </w:t>
            </w:r>
            <w:r w:rsidR="005F7CD4" w:rsidRPr="007742F8">
              <w:rPr>
                <w:rFonts w:ascii="Montserrat" w:hAnsi="Montserrat" w:cs="Arial"/>
                <w:bCs/>
                <w:color w:val="000000"/>
              </w:rPr>
              <w:t>las mismas</w:t>
            </w:r>
            <w:r w:rsidR="00D078F4" w:rsidRPr="007742F8">
              <w:rPr>
                <w:rFonts w:ascii="Montserrat" w:hAnsi="Montserrat" w:cs="Arial"/>
                <w:color w:val="000000"/>
              </w:rPr>
              <w:t xml:space="preserve"> y contar con la autorización de los</w:t>
            </w:r>
            <w:r w:rsidR="00AA00CD" w:rsidRPr="007742F8">
              <w:rPr>
                <w:rFonts w:ascii="Montserrat" w:hAnsi="Montserrat" w:cs="Arial"/>
                <w:color w:val="000000"/>
              </w:rPr>
              <w:t xml:space="preserve"> respectivos Comités y </w:t>
            </w:r>
            <w:r w:rsidR="00AA00CD" w:rsidRPr="007742F8">
              <w:rPr>
                <w:rFonts w:ascii="Montserrat" w:hAnsi="Montserrat" w:cs="Arial"/>
                <w:b/>
                <w:i/>
                <w:color w:val="000000"/>
              </w:rPr>
              <w:lastRenderedPageBreak/>
              <w:t>COFEPRIS</w:t>
            </w:r>
            <w:r w:rsidR="00AA00CD" w:rsidRPr="007742F8">
              <w:rPr>
                <w:rFonts w:ascii="Montserrat" w:hAnsi="Montserrat" w:cs="Arial"/>
                <w:color w:val="000000"/>
              </w:rPr>
              <w:t>, si así se requiere, en caso contrario, la modificación no será procedente.</w:t>
            </w:r>
          </w:p>
          <w:p w14:paraId="08B4099E" w14:textId="4B28005C" w:rsidR="00D078F4" w:rsidRPr="007742F8" w:rsidRDefault="00D078F4" w:rsidP="00D3700A">
            <w:pPr>
              <w:ind w:right="1"/>
              <w:jc w:val="both"/>
              <w:rPr>
                <w:rFonts w:ascii="Montserrat" w:hAnsi="Montserrat" w:cs="Arial"/>
                <w:color w:val="000000"/>
              </w:rPr>
            </w:pPr>
          </w:p>
          <w:p w14:paraId="4E86C45F" w14:textId="3A199541"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TERCER</w:t>
            </w:r>
            <w:r w:rsidRPr="007742F8">
              <w:rPr>
                <w:rFonts w:ascii="Montserrat" w:hAnsi="Montserrat" w:cs="Arial"/>
                <w:b/>
                <w:bCs/>
                <w:color w:val="000000"/>
                <w:spacing w:val="-5"/>
              </w:rPr>
              <w:t>A</w:t>
            </w:r>
            <w:r w:rsidRPr="007742F8">
              <w:rPr>
                <w:rFonts w:ascii="Montserrat" w:hAnsi="Montserrat" w:cs="Arial"/>
                <w:b/>
                <w:bCs/>
                <w:color w:val="000000"/>
              </w:rPr>
              <w:t>.</w:t>
            </w:r>
            <w:r w:rsidRPr="007742F8">
              <w:rPr>
                <w:rFonts w:ascii="Montserrat" w:hAnsi="Montserrat" w:cs="Arial"/>
                <w:color w:val="000000"/>
                <w:spacing w:val="55"/>
              </w:rPr>
              <w:t xml:space="preserve"> </w:t>
            </w:r>
            <w:r w:rsidRPr="007742F8">
              <w:rPr>
                <w:rFonts w:ascii="Montserrat" w:hAnsi="Montserrat" w:cs="Arial"/>
                <w:b/>
                <w:bCs/>
                <w:color w:val="000000"/>
              </w:rPr>
              <w:t>MONTO</w:t>
            </w:r>
            <w:r w:rsidRPr="007742F8">
              <w:rPr>
                <w:rFonts w:ascii="Montserrat" w:hAnsi="Montserrat" w:cs="Arial"/>
                <w:b/>
                <w:bCs/>
                <w:color w:val="000000"/>
                <w:spacing w:val="58"/>
              </w:rPr>
              <w:t xml:space="preserve"> </w:t>
            </w:r>
            <w:r w:rsidRPr="007742F8">
              <w:rPr>
                <w:rFonts w:ascii="Montserrat" w:hAnsi="Montserrat" w:cs="Arial"/>
                <w:b/>
                <w:bCs/>
                <w:color w:val="000000"/>
              </w:rPr>
              <w:t>DE</w:t>
            </w:r>
            <w:r w:rsidRPr="007742F8">
              <w:rPr>
                <w:rFonts w:ascii="Montserrat" w:hAnsi="Montserrat" w:cs="Arial"/>
                <w:b/>
                <w:bCs/>
                <w:color w:val="000000"/>
                <w:spacing w:val="55"/>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spacing w:val="60"/>
              </w:rPr>
              <w:t xml:space="preserve"> </w:t>
            </w:r>
            <w:r w:rsidRPr="007742F8">
              <w:rPr>
                <w:rFonts w:ascii="Montserrat" w:hAnsi="Montserrat" w:cs="Arial"/>
                <w:b/>
                <w:bCs/>
                <w:color w:val="000000"/>
                <w:spacing w:val="-7"/>
              </w:rPr>
              <w:t>A</w:t>
            </w:r>
            <w:r w:rsidRPr="007742F8">
              <w:rPr>
                <w:rFonts w:ascii="Montserrat" w:hAnsi="Montserrat" w:cs="Arial"/>
                <w:b/>
                <w:bCs/>
                <w:color w:val="000000"/>
              </w:rPr>
              <w:t>PORT</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58"/>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55"/>
              </w:rPr>
              <w:t xml:space="preserve"> </w:t>
            </w:r>
            <w:r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TROCIN</w:t>
            </w:r>
            <w:r w:rsidRPr="007742F8">
              <w:rPr>
                <w:rFonts w:ascii="Montserrat" w:hAnsi="Montserrat" w:cs="Arial"/>
                <w:b/>
                <w:bCs/>
                <w:color w:val="000000"/>
                <w:spacing w:val="-2"/>
              </w:rPr>
              <w:t>A</w:t>
            </w:r>
            <w:r w:rsidRPr="007742F8">
              <w:rPr>
                <w:rFonts w:ascii="Montserrat" w:hAnsi="Montserrat" w:cs="Arial"/>
                <w:b/>
                <w:bCs/>
                <w:color w:val="000000"/>
              </w:rPr>
              <w:t>DOR</w:t>
            </w:r>
            <w:r w:rsidRPr="007742F8">
              <w:rPr>
                <w:rFonts w:ascii="Montserrat" w:hAnsi="Montserrat" w:cs="Arial"/>
                <w:b/>
                <w:color w:val="000000"/>
              </w:rPr>
              <w:t>”</w:t>
            </w:r>
            <w:r w:rsidRPr="007742F8">
              <w:rPr>
                <w:rFonts w:ascii="Montserrat" w:hAnsi="Montserrat" w:cs="Arial"/>
                <w:b/>
                <w:color w:val="000000"/>
                <w:spacing w:val="54"/>
              </w:rPr>
              <w:t xml:space="preserve"> </w:t>
            </w:r>
            <w:r w:rsidRPr="007742F8">
              <w:rPr>
                <w:rFonts w:ascii="Montserrat" w:hAnsi="Montserrat" w:cs="Arial"/>
                <w:color w:val="000000"/>
              </w:rPr>
              <w:t>entregará</w:t>
            </w:r>
            <w:r w:rsidRPr="007742F8">
              <w:rPr>
                <w:rFonts w:ascii="Montserrat" w:hAnsi="Montserrat" w:cs="Arial"/>
                <w:color w:val="000000"/>
                <w:spacing w:val="55"/>
              </w:rPr>
              <w:t xml:space="preserve"> </w:t>
            </w:r>
            <w:r w:rsidRPr="007742F8">
              <w:rPr>
                <w:rFonts w:ascii="Montserrat" w:hAnsi="Montserrat" w:cs="Arial"/>
                <w:color w:val="000000"/>
                <w:spacing w:val="-3"/>
              </w:rPr>
              <w:t>a</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31"/>
              </w:rPr>
              <w:t xml:space="preserve"> </w:t>
            </w:r>
            <w:r w:rsidRPr="007742F8">
              <w:rPr>
                <w:rFonts w:ascii="Montserrat" w:hAnsi="Montserrat" w:cs="Arial"/>
                <w:b/>
                <w:bCs/>
                <w:color w:val="000000"/>
              </w:rPr>
              <w:t>INSTITUTO”</w:t>
            </w:r>
            <w:r w:rsidRPr="007742F8">
              <w:rPr>
                <w:rFonts w:ascii="Montserrat" w:hAnsi="Montserrat" w:cs="Arial"/>
                <w:color w:val="000000"/>
                <w:spacing w:val="31"/>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31"/>
              </w:rPr>
              <w:t xml:space="preserve"> </w:t>
            </w:r>
            <w:r w:rsidR="005933FD" w:rsidRPr="007742F8">
              <w:rPr>
                <w:rFonts w:ascii="Montserrat" w:hAnsi="Montserrat" w:cs="Arial"/>
                <w:b/>
                <w:color w:val="000000"/>
                <w:spacing w:val="-3"/>
              </w:rPr>
              <w:t>R</w:t>
            </w:r>
            <w:r w:rsidR="005933FD" w:rsidRPr="007742F8">
              <w:rPr>
                <w:rFonts w:ascii="Montserrat" w:hAnsi="Montserrat" w:cs="Arial"/>
                <w:b/>
                <w:color w:val="000000"/>
              </w:rPr>
              <w:t>ECURSO</w:t>
            </w:r>
            <w:r w:rsidR="005933FD" w:rsidRPr="007742F8">
              <w:rPr>
                <w:rFonts w:ascii="Montserrat" w:hAnsi="Montserrat" w:cs="Arial"/>
                <w:b/>
                <w:color w:val="000000"/>
                <w:spacing w:val="-2"/>
              </w:rPr>
              <w:t>S</w:t>
            </w:r>
            <w:r w:rsidR="005933FD" w:rsidRPr="007742F8">
              <w:rPr>
                <w:rFonts w:ascii="Montserrat" w:hAnsi="Montserrat" w:cs="Arial"/>
                <w:color w:val="000000"/>
                <w:spacing w:val="31"/>
              </w:rPr>
              <w:t xml:space="preserve"> </w:t>
            </w:r>
            <w:r w:rsidRPr="007742F8">
              <w:rPr>
                <w:rFonts w:ascii="Montserrat" w:hAnsi="Montserrat" w:cs="Arial"/>
                <w:color w:val="000000"/>
              </w:rPr>
              <w:t>par</w:t>
            </w:r>
            <w:r w:rsidRPr="007742F8">
              <w:rPr>
                <w:rFonts w:ascii="Montserrat" w:hAnsi="Montserrat" w:cs="Arial"/>
                <w:color w:val="000000"/>
                <w:spacing w:val="-2"/>
              </w:rPr>
              <w:t>a</w:t>
            </w:r>
            <w:r w:rsidRPr="007742F8">
              <w:rPr>
                <w:rFonts w:ascii="Montserrat" w:hAnsi="Montserrat" w:cs="Arial"/>
                <w:color w:val="000000"/>
                <w:spacing w:val="31"/>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30"/>
              </w:rPr>
              <w:t xml:space="preserve"> </w:t>
            </w:r>
            <w:r w:rsidRPr="007742F8">
              <w:rPr>
                <w:rFonts w:ascii="Montserrat" w:hAnsi="Montserrat" w:cs="Arial"/>
                <w:color w:val="000000"/>
              </w:rPr>
              <w:t>a</w:t>
            </w:r>
            <w:r w:rsidRPr="007742F8">
              <w:rPr>
                <w:rFonts w:ascii="Montserrat" w:hAnsi="Montserrat" w:cs="Arial"/>
                <w:color w:val="000000"/>
                <w:spacing w:val="29"/>
              </w:rPr>
              <w:t xml:space="preserve"> </w:t>
            </w:r>
            <w:r w:rsidRPr="007742F8">
              <w:rPr>
                <w:rFonts w:ascii="Montserrat" w:hAnsi="Montserrat" w:cs="Arial"/>
                <w:color w:val="000000"/>
              </w:rPr>
              <w:t>cabo</w:t>
            </w:r>
            <w:r w:rsidRPr="007742F8">
              <w:rPr>
                <w:rFonts w:ascii="Montserrat" w:hAnsi="Montserrat" w:cs="Arial"/>
                <w:color w:val="000000"/>
                <w:spacing w:val="36"/>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31"/>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b/>
                <w:color w:val="000000"/>
              </w:rPr>
              <w:t>”</w:t>
            </w:r>
            <w:r w:rsidRPr="007742F8">
              <w:rPr>
                <w:rFonts w:ascii="Montserrat" w:hAnsi="Montserrat" w:cs="Arial"/>
                <w:color w:val="000000"/>
              </w:rPr>
              <w:t>,</w:t>
            </w:r>
            <w:r w:rsidRPr="007742F8">
              <w:rPr>
                <w:rFonts w:ascii="Montserrat" w:hAnsi="Montserrat" w:cs="Arial"/>
                <w:color w:val="000000"/>
                <w:spacing w:val="31"/>
              </w:rPr>
              <w:t xml:space="preserve"> </w:t>
            </w:r>
            <w:r w:rsidRPr="007742F8">
              <w:rPr>
                <w:rFonts w:ascii="Montserrat" w:hAnsi="Montserrat" w:cs="Arial"/>
                <w:color w:val="000000"/>
              </w:rPr>
              <w:t>conforme</w:t>
            </w:r>
            <w:r w:rsidRPr="007742F8">
              <w:rPr>
                <w:rFonts w:ascii="Montserrat" w:hAnsi="Montserrat" w:cs="Arial"/>
                <w:color w:val="000000"/>
                <w:spacing w:val="31"/>
              </w:rPr>
              <w:t xml:space="preserve"> </w:t>
            </w:r>
            <w:r w:rsidRPr="007742F8">
              <w:rPr>
                <w:rFonts w:ascii="Montserrat" w:hAnsi="Montserrat" w:cs="Arial"/>
                <w:color w:val="000000"/>
              </w:rPr>
              <w:t xml:space="preserve">a los montos </w:t>
            </w:r>
            <w:r w:rsidRPr="007742F8">
              <w:rPr>
                <w:rFonts w:ascii="Montserrat" w:hAnsi="Montserrat" w:cs="Arial"/>
                <w:color w:val="000000"/>
                <w:spacing w:val="-2"/>
              </w:rPr>
              <w:t>y</w:t>
            </w:r>
            <w:r w:rsidRPr="007742F8">
              <w:rPr>
                <w:rFonts w:ascii="Montserrat" w:hAnsi="Montserrat" w:cs="Arial"/>
                <w:color w:val="000000"/>
              </w:rPr>
              <w:t xml:space="preserve"> plazos establecidos en el u</w:t>
            </w:r>
            <w:r w:rsidRPr="007742F8">
              <w:rPr>
                <w:rFonts w:ascii="Montserrat" w:hAnsi="Montserrat" w:cs="Arial"/>
                <w:color w:val="000000"/>
                <w:spacing w:val="-2"/>
              </w:rPr>
              <w:t>s</w:t>
            </w:r>
            <w:r w:rsidRPr="007742F8">
              <w:rPr>
                <w:rFonts w:ascii="Montserrat" w:hAnsi="Montserrat" w:cs="Arial"/>
                <w:color w:val="000000"/>
              </w:rPr>
              <w:t xml:space="preserve">o de </w:t>
            </w:r>
            <w:r w:rsidR="001C6DD0" w:rsidRPr="007742F8">
              <w:rPr>
                <w:rFonts w:ascii="Montserrat" w:hAnsi="Montserrat" w:cs="Arial"/>
                <w:color w:val="000000"/>
              </w:rPr>
              <w:t xml:space="preserve">recursos </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rPr>
              <w:t xml:space="preserve">tipulados en el </w:t>
            </w:r>
            <w:r w:rsidRPr="007742F8">
              <w:rPr>
                <w:rFonts w:ascii="Montserrat" w:hAnsi="Montserrat" w:cs="Arial"/>
                <w:b/>
                <w:bCs/>
                <w:color w:val="000000"/>
                <w:spacing w:val="-5"/>
              </w:rPr>
              <w:t>A</w:t>
            </w:r>
            <w:r w:rsidRPr="007742F8">
              <w:rPr>
                <w:rFonts w:ascii="Montserrat" w:hAnsi="Montserrat" w:cs="Arial"/>
                <w:b/>
                <w:bCs/>
                <w:color w:val="000000"/>
              </w:rPr>
              <w:t>nexo C,</w:t>
            </w:r>
            <w:r w:rsidRPr="007742F8">
              <w:rPr>
                <w:rFonts w:ascii="Montserrat" w:hAnsi="Montserrat" w:cs="Arial"/>
                <w:color w:val="000000"/>
              </w:rPr>
              <w:t xml:space="preserve"> que forma parte integrante del</w:t>
            </w:r>
            <w:r w:rsidRPr="007742F8">
              <w:rPr>
                <w:rFonts w:ascii="Montserrat" w:hAnsi="Montserrat" w:cs="Arial"/>
                <w:color w:val="000000"/>
                <w:spacing w:val="-2"/>
              </w:rPr>
              <w:t xml:space="preserve"> </w:t>
            </w:r>
            <w:r w:rsidRPr="007742F8">
              <w:rPr>
                <w:rFonts w:ascii="Montserrat" w:hAnsi="Montserrat" w:cs="Arial"/>
                <w:color w:val="000000"/>
              </w:rPr>
              <w:t xml:space="preserve">presente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enio.</w:t>
            </w:r>
          </w:p>
          <w:p w14:paraId="0AC3DF5D" w14:textId="77777777" w:rsidR="00A36E69" w:rsidRPr="007742F8" w:rsidRDefault="00A36E69" w:rsidP="00D3700A">
            <w:pPr>
              <w:ind w:right="1"/>
              <w:jc w:val="both"/>
              <w:rPr>
                <w:rFonts w:ascii="Montserrat" w:hAnsi="Montserrat" w:cs="Arial"/>
                <w:color w:val="010302"/>
              </w:rPr>
            </w:pPr>
          </w:p>
          <w:p w14:paraId="5D59FD9D" w14:textId="6434BD22" w:rsidR="00CA4A11" w:rsidRPr="007742F8" w:rsidRDefault="00CA4A11" w:rsidP="00D3700A">
            <w:pPr>
              <w:ind w:right="1"/>
              <w:jc w:val="both"/>
              <w:rPr>
                <w:rFonts w:ascii="Montserrat" w:hAnsi="Montserrat" w:cs="Arial"/>
                <w:b/>
                <w:bCs/>
                <w:color w:val="000000"/>
              </w:rPr>
            </w:pPr>
            <w:r w:rsidRPr="007742F8">
              <w:rPr>
                <w:rFonts w:ascii="Montserrat" w:hAnsi="Montserrat" w:cs="Arial"/>
                <w:color w:val="000000"/>
              </w:rPr>
              <w:t xml:space="preserve">Dichos </w:t>
            </w:r>
            <w:r w:rsidR="001C6DD0" w:rsidRPr="007742F8">
              <w:rPr>
                <w:rFonts w:ascii="Montserrat" w:hAnsi="Montserrat" w:cs="Arial"/>
                <w:color w:val="000000"/>
                <w:spacing w:val="-3"/>
              </w:rPr>
              <w:t>r</w:t>
            </w:r>
            <w:r w:rsidR="001C6DD0" w:rsidRPr="007742F8">
              <w:rPr>
                <w:rFonts w:ascii="Montserrat" w:hAnsi="Montserrat" w:cs="Arial"/>
                <w:color w:val="000000"/>
              </w:rPr>
              <w:t>ecurso</w:t>
            </w:r>
            <w:r w:rsidR="001C6DD0" w:rsidRPr="007742F8">
              <w:rPr>
                <w:rFonts w:ascii="Montserrat" w:hAnsi="Montserrat" w:cs="Arial"/>
                <w:color w:val="000000"/>
                <w:spacing w:val="-2"/>
              </w:rPr>
              <w:t>s</w:t>
            </w:r>
            <w:r w:rsidR="001C6DD0" w:rsidRPr="007742F8">
              <w:rPr>
                <w:rFonts w:ascii="Montserrat" w:hAnsi="Montserrat" w:cs="Arial"/>
                <w:color w:val="000000"/>
              </w:rPr>
              <w:t xml:space="preserve"> </w:t>
            </w:r>
            <w:r w:rsidRPr="007742F8">
              <w:rPr>
                <w:rFonts w:ascii="Montserrat" w:hAnsi="Montserrat" w:cs="Arial"/>
                <w:color w:val="000000"/>
              </w:rPr>
              <w:t>se consideran fondos e</w:t>
            </w:r>
            <w:r w:rsidRPr="007742F8">
              <w:rPr>
                <w:rFonts w:ascii="Montserrat" w:hAnsi="Montserrat" w:cs="Arial"/>
                <w:color w:val="000000"/>
                <w:spacing w:val="-2"/>
              </w:rPr>
              <w:t>x</w:t>
            </w:r>
            <w:r w:rsidRPr="007742F8">
              <w:rPr>
                <w:rFonts w:ascii="Montserrat" w:hAnsi="Montserrat" w:cs="Arial"/>
                <w:color w:val="000000"/>
              </w:rPr>
              <w:t xml:space="preserve">ternos </w:t>
            </w:r>
            <w:r w:rsidRPr="007742F8">
              <w:rPr>
                <w:rFonts w:ascii="Montserrat" w:hAnsi="Montserrat" w:cs="Arial"/>
                <w:color w:val="000000"/>
                <w:spacing w:val="-2"/>
              </w:rPr>
              <w:t>y</w:t>
            </w:r>
            <w:r w:rsidRPr="007742F8">
              <w:rPr>
                <w:rFonts w:ascii="Montserrat" w:hAnsi="Montserrat" w:cs="Arial"/>
                <w:color w:val="000000"/>
              </w:rPr>
              <w:t xml:space="preserve"> no del Patrimonio </w:t>
            </w:r>
            <w:r w:rsidRPr="007742F8">
              <w:rPr>
                <w:rFonts w:ascii="Montserrat" w:eastAsia="Tw Cen MT Condensed Extra Bold" w:hAnsi="Montserrat" w:cs="Arial"/>
                <w:lang w:val="es-ES_tradnl" w:eastAsia="es-ES"/>
              </w:rPr>
              <w:t xml:space="preserve">de </w:t>
            </w:r>
            <w:r w:rsidRPr="007742F8">
              <w:rPr>
                <w:rFonts w:ascii="Montserrat" w:eastAsia="Tw Cen MT Condensed Extra Bold" w:hAnsi="Montserrat" w:cs="Arial"/>
                <w:b/>
                <w:lang w:val="es-ES_tradnl" w:eastAsia="es-ES"/>
              </w:rPr>
              <w:t>“EL INSTITUTO”</w:t>
            </w:r>
            <w:r w:rsidRPr="007742F8">
              <w:rPr>
                <w:rFonts w:ascii="Montserrat" w:hAnsi="Montserrat" w:cs="Arial"/>
                <w:color w:val="000000"/>
              </w:rPr>
              <w:t>, po</w:t>
            </w:r>
            <w:r w:rsidRPr="007742F8">
              <w:rPr>
                <w:rFonts w:ascii="Montserrat" w:hAnsi="Montserrat" w:cs="Arial"/>
                <w:color w:val="000000"/>
                <w:spacing w:val="-3"/>
              </w:rPr>
              <w:t>r</w:t>
            </w:r>
            <w:r w:rsidRPr="007742F8">
              <w:rPr>
                <w:rFonts w:ascii="Montserrat" w:hAnsi="Montserrat" w:cs="Arial"/>
                <w:color w:val="000000"/>
              </w:rPr>
              <w:t xml:space="preserve"> lo que no</w:t>
            </w:r>
            <w:r w:rsidRPr="007742F8">
              <w:rPr>
                <w:rFonts w:ascii="Montserrat" w:hAnsi="Montserrat" w:cs="Arial"/>
                <w:b/>
                <w:bCs/>
                <w:color w:val="000000"/>
              </w:rPr>
              <w:t xml:space="preserve"> </w:t>
            </w:r>
            <w:r w:rsidRPr="007742F8">
              <w:rPr>
                <w:rFonts w:ascii="Montserrat" w:hAnsi="Montserrat" w:cs="Arial"/>
                <w:color w:val="000000"/>
              </w:rPr>
              <w:t>son gra</w:t>
            </w:r>
            <w:r w:rsidRPr="007742F8">
              <w:rPr>
                <w:rFonts w:ascii="Montserrat" w:hAnsi="Montserrat" w:cs="Arial"/>
                <w:color w:val="000000"/>
                <w:spacing w:val="-2"/>
              </w:rPr>
              <w:t>v</w:t>
            </w:r>
            <w:r w:rsidRPr="007742F8">
              <w:rPr>
                <w:rFonts w:ascii="Montserrat" w:hAnsi="Montserrat" w:cs="Arial"/>
                <w:color w:val="000000"/>
              </w:rPr>
              <w:t xml:space="preserve">ables, </w:t>
            </w:r>
            <w:r w:rsidRPr="007742F8">
              <w:rPr>
                <w:rFonts w:ascii="Montserrat" w:eastAsia="Tw Cen MT Condensed Extra Bold" w:hAnsi="Montserrat" w:cs="Arial"/>
                <w:lang w:val="es-ES_tradnl" w:eastAsia="es-ES"/>
              </w:rPr>
              <w:t>y por lo mismo no constituyen base para el pago del Impuesto al Valor Agregado,</w:t>
            </w:r>
            <w:r w:rsidRPr="007742F8">
              <w:rPr>
                <w:rFonts w:ascii="Montserrat" w:hAnsi="Montserrat" w:cs="Arial"/>
                <w:color w:val="000000"/>
              </w:rPr>
              <w:t xml:space="preserve"> </w:t>
            </w:r>
            <w:r w:rsidR="00B53B73" w:rsidRPr="007742F8">
              <w:rPr>
                <w:rFonts w:ascii="Montserrat" w:hAnsi="Montserrat" w:cs="Arial"/>
                <w:color w:val="000000"/>
              </w:rPr>
              <w:t>en términos</w:t>
            </w:r>
            <w:r w:rsidRPr="007742F8">
              <w:rPr>
                <w:rFonts w:ascii="Montserrat" w:hAnsi="Montserrat" w:cs="Arial"/>
                <w:color w:val="000000"/>
              </w:rPr>
              <w:t xml:space="preserve"> </w:t>
            </w:r>
            <w:r w:rsidR="00B53B73" w:rsidRPr="007742F8">
              <w:rPr>
                <w:rFonts w:ascii="Montserrat" w:hAnsi="Montserrat" w:cs="Arial"/>
                <w:color w:val="000000"/>
              </w:rPr>
              <w:t>d</w:t>
            </w:r>
            <w:r w:rsidRPr="007742F8">
              <w:rPr>
                <w:rFonts w:ascii="Montserrat" w:hAnsi="Montserrat" w:cs="Arial"/>
                <w:color w:val="000000"/>
              </w:rPr>
              <w:t>el art</w:t>
            </w:r>
            <w:r w:rsidRPr="007742F8">
              <w:rPr>
                <w:rFonts w:ascii="Montserrat" w:hAnsi="Montserrat" w:cs="Arial"/>
                <w:color w:val="000000"/>
                <w:spacing w:val="-2"/>
              </w:rPr>
              <w:t>í</w:t>
            </w:r>
            <w:r w:rsidRPr="007742F8">
              <w:rPr>
                <w:rFonts w:ascii="Montserrat" w:hAnsi="Montserrat" w:cs="Arial"/>
                <w:color w:val="000000"/>
              </w:rPr>
              <w:t>culo 15 f</w:t>
            </w:r>
            <w:r w:rsidRPr="007742F8">
              <w:rPr>
                <w:rFonts w:ascii="Montserrat" w:hAnsi="Montserrat" w:cs="Arial"/>
                <w:color w:val="000000"/>
                <w:spacing w:val="-3"/>
              </w:rPr>
              <w:t>r</w:t>
            </w:r>
            <w:r w:rsidRPr="007742F8">
              <w:rPr>
                <w:rFonts w:ascii="Montserrat" w:hAnsi="Montserrat" w:cs="Arial"/>
                <w:color w:val="000000"/>
              </w:rPr>
              <w:t>acción XV de la Le</w:t>
            </w:r>
            <w:r w:rsidRPr="007742F8">
              <w:rPr>
                <w:rFonts w:ascii="Montserrat" w:hAnsi="Montserrat" w:cs="Arial"/>
                <w:color w:val="000000"/>
                <w:spacing w:val="-2"/>
              </w:rPr>
              <w:t>y</w:t>
            </w:r>
            <w:r w:rsidRPr="007742F8">
              <w:rPr>
                <w:rFonts w:ascii="Montserrat" w:hAnsi="Montserrat" w:cs="Arial"/>
                <w:color w:val="000000"/>
              </w:rPr>
              <w:t xml:space="preserve"> del Impuesto al Valor Agregado en </w:t>
            </w:r>
            <w:r w:rsidRPr="007742F8">
              <w:rPr>
                <w:rFonts w:ascii="Montserrat" w:hAnsi="Montserrat" w:cs="Arial"/>
                <w:color w:val="000000"/>
                <w:spacing w:val="-2"/>
              </w:rPr>
              <w:t>v</w:t>
            </w:r>
            <w:r w:rsidRPr="007742F8">
              <w:rPr>
                <w:rFonts w:ascii="Montserrat" w:hAnsi="Montserrat" w:cs="Arial"/>
                <w:color w:val="000000"/>
              </w:rPr>
              <w:t>igor, por lo que</w:t>
            </w:r>
            <w:r w:rsidRPr="007742F8">
              <w:rPr>
                <w:rFonts w:ascii="Montserrat" w:hAnsi="Montserrat" w:cs="Arial"/>
                <w:color w:val="000000"/>
                <w:spacing w:val="69"/>
              </w:rPr>
              <w:t xml:space="preserve"> </w:t>
            </w:r>
            <w:r w:rsidRPr="007742F8">
              <w:rPr>
                <w:rFonts w:ascii="Montserrat" w:hAnsi="Montserrat" w:cs="Arial"/>
                <w:color w:val="000000"/>
              </w:rPr>
              <w:t>el</w:t>
            </w:r>
            <w:r w:rsidRPr="007742F8">
              <w:rPr>
                <w:rFonts w:ascii="Montserrat" w:hAnsi="Montserrat" w:cs="Arial"/>
                <w:color w:val="000000"/>
                <w:spacing w:val="69"/>
              </w:rPr>
              <w:t xml:space="preserve"> </w:t>
            </w:r>
            <w:r w:rsidRPr="007742F8">
              <w:rPr>
                <w:rFonts w:ascii="Montserrat" w:hAnsi="Montserrat" w:cs="Arial"/>
                <w:color w:val="000000"/>
              </w:rPr>
              <w:t>presente</w:t>
            </w:r>
            <w:r w:rsidRPr="007742F8">
              <w:rPr>
                <w:rFonts w:ascii="Montserrat" w:hAnsi="Montserrat" w:cs="Arial"/>
                <w:color w:val="000000"/>
                <w:spacing w:val="6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70"/>
              </w:rPr>
              <w:t xml:space="preserve"> </w:t>
            </w:r>
            <w:r w:rsidRPr="007742F8">
              <w:rPr>
                <w:rFonts w:ascii="Montserrat" w:hAnsi="Montserrat" w:cs="Arial"/>
                <w:color w:val="000000"/>
              </w:rPr>
              <w:t>ser</w:t>
            </w:r>
            <w:r w:rsidRPr="007742F8">
              <w:rPr>
                <w:rFonts w:ascii="Montserrat" w:hAnsi="Montserrat" w:cs="Arial"/>
                <w:color w:val="000000"/>
                <w:spacing w:val="-3"/>
              </w:rPr>
              <w:t>v</w:t>
            </w:r>
            <w:r w:rsidRPr="007742F8">
              <w:rPr>
                <w:rFonts w:ascii="Montserrat" w:hAnsi="Montserrat" w:cs="Arial"/>
                <w:color w:val="000000"/>
              </w:rPr>
              <w:t>irá</w:t>
            </w:r>
            <w:r w:rsidRPr="007742F8">
              <w:rPr>
                <w:rFonts w:ascii="Montserrat" w:hAnsi="Montserrat" w:cs="Arial"/>
                <w:color w:val="000000"/>
                <w:spacing w:val="70"/>
              </w:rPr>
              <w:t xml:space="preserve"> </w:t>
            </w:r>
            <w:r w:rsidRPr="007742F8">
              <w:rPr>
                <w:rFonts w:ascii="Montserrat" w:hAnsi="Montserrat" w:cs="Arial"/>
                <w:color w:val="000000"/>
              </w:rPr>
              <w:t>como</w:t>
            </w:r>
            <w:r w:rsidRPr="007742F8">
              <w:rPr>
                <w:rFonts w:ascii="Montserrat" w:hAnsi="Montserrat" w:cs="Arial"/>
                <w:color w:val="000000"/>
                <w:spacing w:val="69"/>
              </w:rPr>
              <w:t xml:space="preserve"> </w:t>
            </w:r>
            <w:r w:rsidRPr="007742F8">
              <w:rPr>
                <w:rFonts w:ascii="Montserrat" w:hAnsi="Montserrat" w:cs="Arial"/>
                <w:color w:val="000000"/>
              </w:rPr>
              <w:t>el</w:t>
            </w:r>
            <w:r w:rsidRPr="007742F8">
              <w:rPr>
                <w:rFonts w:ascii="Montserrat" w:hAnsi="Montserrat" w:cs="Arial"/>
                <w:color w:val="000000"/>
                <w:spacing w:val="69"/>
              </w:rPr>
              <w:t xml:space="preserve"> </w:t>
            </w:r>
            <w:r w:rsidRPr="007742F8">
              <w:rPr>
                <w:rFonts w:ascii="Montserrat" w:hAnsi="Montserrat" w:cs="Arial"/>
                <w:color w:val="000000"/>
              </w:rPr>
              <w:t>recibo</w:t>
            </w:r>
            <w:r w:rsidRPr="007742F8">
              <w:rPr>
                <w:rFonts w:ascii="Montserrat" w:hAnsi="Montserrat" w:cs="Arial"/>
                <w:color w:val="000000"/>
                <w:spacing w:val="69"/>
              </w:rPr>
              <w:t xml:space="preserve"> </w:t>
            </w:r>
            <w:r w:rsidRPr="007742F8">
              <w:rPr>
                <w:rFonts w:ascii="Montserrat" w:hAnsi="Montserrat" w:cs="Arial"/>
                <w:color w:val="000000"/>
              </w:rPr>
              <w:t>más</w:t>
            </w:r>
            <w:r w:rsidRPr="007742F8">
              <w:rPr>
                <w:rFonts w:ascii="Montserrat" w:hAnsi="Montserrat" w:cs="Arial"/>
                <w:color w:val="000000"/>
                <w:spacing w:val="69"/>
              </w:rPr>
              <w:t xml:space="preserve"> </w:t>
            </w:r>
            <w:r w:rsidRPr="007742F8">
              <w:rPr>
                <w:rFonts w:ascii="Montserrat" w:hAnsi="Montserrat" w:cs="Arial"/>
                <w:color w:val="000000"/>
              </w:rPr>
              <w:t>amplio</w:t>
            </w:r>
            <w:r w:rsidRPr="007742F8">
              <w:rPr>
                <w:rFonts w:ascii="Montserrat" w:hAnsi="Montserrat" w:cs="Arial"/>
                <w:color w:val="000000"/>
                <w:spacing w:val="67"/>
              </w:rPr>
              <w:t xml:space="preserve"> </w:t>
            </w:r>
            <w:r w:rsidRPr="007742F8">
              <w:rPr>
                <w:rFonts w:ascii="Montserrat" w:hAnsi="Montserrat" w:cs="Arial"/>
                <w:color w:val="000000"/>
              </w:rPr>
              <w:t>que</w:t>
            </w:r>
            <w:r w:rsidRPr="007742F8">
              <w:rPr>
                <w:rFonts w:ascii="Montserrat" w:hAnsi="Montserrat" w:cs="Arial"/>
                <w:color w:val="000000"/>
                <w:spacing w:val="69"/>
              </w:rPr>
              <w:t xml:space="preserve"> </w:t>
            </w:r>
            <w:r w:rsidRPr="007742F8">
              <w:rPr>
                <w:rFonts w:ascii="Montserrat" w:hAnsi="Montserrat" w:cs="Arial"/>
                <w:color w:val="000000"/>
              </w:rPr>
              <w:t>en</w:t>
            </w:r>
            <w:r w:rsidRPr="007742F8">
              <w:rPr>
                <w:rFonts w:ascii="Montserrat" w:hAnsi="Montserrat" w:cs="Arial"/>
                <w:color w:val="000000"/>
                <w:spacing w:val="69"/>
              </w:rPr>
              <w:t xml:space="preserve"> </w:t>
            </w:r>
            <w:r w:rsidRPr="007742F8">
              <w:rPr>
                <w:rFonts w:ascii="Montserrat" w:hAnsi="Montserrat" w:cs="Arial"/>
                <w:color w:val="000000"/>
              </w:rPr>
              <w:t>dere</w:t>
            </w:r>
            <w:r w:rsidRPr="007742F8">
              <w:rPr>
                <w:rFonts w:ascii="Montserrat" w:hAnsi="Montserrat" w:cs="Arial"/>
                <w:color w:val="000000"/>
                <w:spacing w:val="-2"/>
              </w:rPr>
              <w:t>c</w:t>
            </w:r>
            <w:r w:rsidRPr="007742F8">
              <w:rPr>
                <w:rFonts w:ascii="Montserrat" w:hAnsi="Montserrat" w:cs="Arial"/>
                <w:color w:val="000000"/>
              </w:rPr>
              <w:t>ho corresponda</w:t>
            </w:r>
            <w:r w:rsidRPr="007742F8">
              <w:rPr>
                <w:rFonts w:ascii="Montserrat" w:hAnsi="Montserrat" w:cs="Arial"/>
                <w:color w:val="000000"/>
                <w:spacing w:val="60"/>
              </w:rPr>
              <w:t xml:space="preserve"> </w:t>
            </w:r>
            <w:r w:rsidRPr="007742F8">
              <w:rPr>
                <w:rFonts w:ascii="Montserrat" w:hAnsi="Montserrat" w:cs="Arial"/>
                <w:color w:val="000000"/>
              </w:rPr>
              <w:t>de</w:t>
            </w:r>
            <w:r w:rsidRPr="007742F8">
              <w:rPr>
                <w:rFonts w:ascii="Montserrat" w:hAnsi="Montserrat" w:cs="Arial"/>
                <w:color w:val="000000"/>
                <w:spacing w:val="60"/>
              </w:rPr>
              <w:t xml:space="preserve"> </w:t>
            </w:r>
            <w:r w:rsidRPr="007742F8">
              <w:rPr>
                <w:rFonts w:ascii="Montserrat" w:hAnsi="Montserrat" w:cs="Arial"/>
                <w:color w:val="000000"/>
              </w:rPr>
              <w:t>todo</w:t>
            </w:r>
            <w:r w:rsidRPr="007742F8">
              <w:rPr>
                <w:rFonts w:ascii="Montserrat" w:hAnsi="Montserrat" w:cs="Arial"/>
                <w:color w:val="000000"/>
                <w:spacing w:val="-2"/>
              </w:rPr>
              <w:t>s</w:t>
            </w:r>
            <w:r w:rsidRPr="007742F8">
              <w:rPr>
                <w:rFonts w:ascii="Montserrat" w:hAnsi="Montserrat" w:cs="Arial"/>
                <w:color w:val="000000"/>
                <w:spacing w:val="60"/>
              </w:rPr>
              <w:t xml:space="preserve"> </w:t>
            </w:r>
            <w:r w:rsidRPr="007742F8">
              <w:rPr>
                <w:rFonts w:ascii="Montserrat" w:hAnsi="Montserrat" w:cs="Arial"/>
                <w:color w:val="000000"/>
              </w:rPr>
              <w:t>los</w:t>
            </w:r>
            <w:r w:rsidRPr="007742F8">
              <w:rPr>
                <w:rFonts w:ascii="Montserrat" w:hAnsi="Montserrat" w:cs="Arial"/>
                <w:color w:val="000000"/>
                <w:spacing w:val="60"/>
              </w:rPr>
              <w:t xml:space="preserve"> </w:t>
            </w:r>
            <w:r w:rsidR="00AF195D" w:rsidRPr="007742F8">
              <w:rPr>
                <w:rFonts w:ascii="Montserrat" w:hAnsi="Montserrat" w:cs="Arial"/>
                <w:color w:val="000000"/>
                <w:spacing w:val="-3"/>
              </w:rPr>
              <w:t>r</w:t>
            </w:r>
            <w:r w:rsidR="00AF195D" w:rsidRPr="007742F8">
              <w:rPr>
                <w:rFonts w:ascii="Montserrat" w:hAnsi="Montserrat" w:cs="Arial"/>
                <w:color w:val="000000"/>
              </w:rPr>
              <w:t>ecurso</w:t>
            </w:r>
            <w:r w:rsidR="00AF195D" w:rsidRPr="007742F8">
              <w:rPr>
                <w:rFonts w:ascii="Montserrat" w:hAnsi="Montserrat" w:cs="Arial"/>
                <w:color w:val="000000"/>
                <w:spacing w:val="-2"/>
              </w:rPr>
              <w:t>s</w:t>
            </w:r>
            <w:r w:rsidR="00AF195D" w:rsidRPr="007742F8">
              <w:rPr>
                <w:rFonts w:ascii="Montserrat" w:hAnsi="Montserrat" w:cs="Arial"/>
                <w:color w:val="000000"/>
                <w:spacing w:val="60"/>
              </w:rPr>
              <w:t xml:space="preserve"> </w:t>
            </w:r>
            <w:r w:rsidRPr="007742F8">
              <w:rPr>
                <w:rFonts w:ascii="Montserrat" w:hAnsi="Montserrat" w:cs="Arial"/>
                <w:color w:val="000000"/>
              </w:rPr>
              <w:t>que</w:t>
            </w:r>
            <w:r w:rsidRPr="007742F8">
              <w:rPr>
                <w:rFonts w:ascii="Montserrat" w:hAnsi="Montserrat" w:cs="Arial"/>
                <w:color w:val="000000"/>
                <w:spacing w:val="60"/>
              </w:rPr>
              <w:t xml:space="preserve"> </w:t>
            </w:r>
            <w:r w:rsidRPr="007742F8">
              <w:rPr>
                <w:rFonts w:ascii="Montserrat" w:hAnsi="Montserrat" w:cs="Arial"/>
                <w:color w:val="000000"/>
              </w:rPr>
              <w:t>“</w:t>
            </w:r>
            <w:r w:rsidRPr="007742F8">
              <w:rPr>
                <w:rFonts w:ascii="Montserrat" w:hAnsi="Montserrat" w:cs="Arial"/>
                <w:b/>
                <w:bCs/>
                <w:color w:val="000000"/>
              </w:rPr>
              <w:t>EL</w:t>
            </w:r>
            <w:r w:rsidRPr="007742F8">
              <w:rPr>
                <w:rFonts w:ascii="Montserrat" w:hAnsi="Montserrat" w:cs="Arial"/>
                <w:b/>
                <w:bCs/>
                <w:color w:val="000000"/>
                <w:spacing w:val="5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60"/>
              </w:rPr>
              <w:t xml:space="preserve"> </w:t>
            </w:r>
            <w:r w:rsidRPr="007742F8">
              <w:rPr>
                <w:rFonts w:ascii="Montserrat" w:hAnsi="Montserrat" w:cs="Arial"/>
                <w:color w:val="000000"/>
              </w:rPr>
              <w:t>entregue</w:t>
            </w:r>
            <w:r w:rsidRPr="007742F8">
              <w:rPr>
                <w:rFonts w:ascii="Montserrat" w:hAnsi="Montserrat" w:cs="Arial"/>
                <w:color w:val="000000"/>
                <w:spacing w:val="60"/>
              </w:rPr>
              <w:t xml:space="preserve"> </w:t>
            </w:r>
            <w:r w:rsidRPr="007742F8">
              <w:rPr>
                <w:rFonts w:ascii="Montserrat" w:hAnsi="Montserrat" w:cs="Arial"/>
                <w:color w:val="000000"/>
              </w:rPr>
              <w:t>a</w:t>
            </w:r>
            <w:r w:rsidRPr="007742F8">
              <w:rPr>
                <w:rFonts w:ascii="Montserrat" w:hAnsi="Montserrat" w:cs="Arial"/>
                <w:color w:val="000000"/>
                <w:spacing w:val="60"/>
              </w:rPr>
              <w:t xml:space="preserve"> </w:t>
            </w:r>
            <w:r w:rsidRPr="007742F8">
              <w:rPr>
                <w:rFonts w:ascii="Montserrat" w:hAnsi="Montserrat" w:cs="Arial"/>
                <w:b/>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color w:val="000000"/>
              </w:rPr>
              <w:t xml:space="preserve"> para lle</w:t>
            </w:r>
            <w:r w:rsidRPr="007742F8">
              <w:rPr>
                <w:rFonts w:ascii="Montserrat" w:hAnsi="Montserrat" w:cs="Arial"/>
                <w:color w:val="000000"/>
                <w:spacing w:val="-2"/>
              </w:rPr>
              <w:t>v</w:t>
            </w:r>
            <w:r w:rsidRPr="007742F8">
              <w:rPr>
                <w:rFonts w:ascii="Montserrat" w:hAnsi="Montserrat" w:cs="Arial"/>
                <w:color w:val="000000"/>
              </w:rPr>
              <w:t xml:space="preserve">ar a cabo </w:t>
            </w:r>
            <w:r w:rsidRPr="007742F8">
              <w:rPr>
                <w:rFonts w:ascii="Montserrat" w:hAnsi="Montserrat" w:cs="Arial"/>
                <w:b/>
                <w:bCs/>
                <w:color w:val="000000"/>
                <w:spacing w:val="-2"/>
              </w:rPr>
              <w:t>“</w:t>
            </w:r>
            <w:r w:rsidRPr="007742F8">
              <w:rPr>
                <w:rFonts w:ascii="Montserrat" w:hAnsi="Montserrat" w:cs="Arial"/>
                <w:b/>
                <w:bCs/>
                <w:color w:val="000000"/>
              </w:rPr>
              <w:t>EL PROT</w:t>
            </w:r>
            <w:r w:rsidRPr="007742F8">
              <w:rPr>
                <w:rFonts w:ascii="Montserrat" w:hAnsi="Montserrat" w:cs="Arial"/>
                <w:b/>
                <w:bCs/>
                <w:color w:val="000000"/>
                <w:spacing w:val="-2"/>
              </w:rPr>
              <w:t>O</w:t>
            </w:r>
            <w:r w:rsidRPr="007742F8">
              <w:rPr>
                <w:rFonts w:ascii="Montserrat" w:hAnsi="Montserrat" w:cs="Arial"/>
                <w:b/>
                <w:bCs/>
                <w:color w:val="000000"/>
              </w:rPr>
              <w:t>COLO”.</w:t>
            </w:r>
          </w:p>
          <w:p w14:paraId="606359AF" w14:textId="29791AEE" w:rsidR="00CA4A11" w:rsidRPr="007742F8" w:rsidRDefault="00CA4A11" w:rsidP="00D3700A">
            <w:pPr>
              <w:ind w:right="1"/>
              <w:jc w:val="both"/>
              <w:rPr>
                <w:rFonts w:ascii="Montserrat" w:hAnsi="Montserrat" w:cs="Arial"/>
                <w:color w:val="010302"/>
              </w:rPr>
            </w:pPr>
          </w:p>
          <w:p w14:paraId="5E746CC2" w14:textId="68704E5E"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El </w:t>
            </w:r>
            <w:r w:rsidRPr="007742F8">
              <w:rPr>
                <w:rFonts w:ascii="Montserrat" w:eastAsia="Tw Cen MT Condensed Extra Bold" w:hAnsi="Montserrat" w:cs="Arial"/>
                <w:b/>
                <w:lang w:val="es-ES_tradnl" w:eastAsia="es-ES"/>
              </w:rPr>
              <w:t>Anexo C</w:t>
            </w:r>
            <w:r w:rsidRPr="007742F8">
              <w:rPr>
                <w:rFonts w:ascii="Montserrat" w:eastAsia="Tw Cen MT Condensed Extra Bold" w:hAnsi="Montserrat" w:cs="Arial"/>
                <w:lang w:val="es-ES_tradnl" w:eastAsia="es-ES"/>
              </w:rPr>
              <w:t xml:space="preserve"> del presente convenio, especificará l</w:t>
            </w:r>
            <w:r w:rsidR="00B53B73" w:rsidRPr="007742F8">
              <w:rPr>
                <w:rFonts w:ascii="Montserrat" w:eastAsia="Tw Cen MT Condensed Extra Bold" w:hAnsi="Montserrat" w:cs="Arial"/>
                <w:lang w:val="es-ES_tradnl" w:eastAsia="es-ES"/>
              </w:rPr>
              <w:t>as aportaciones</w:t>
            </w:r>
            <w:r w:rsidRPr="007742F8">
              <w:rPr>
                <w:rFonts w:ascii="Montserrat" w:eastAsia="Tw Cen MT Condensed Extra Bold" w:hAnsi="Montserrat" w:cs="Arial"/>
                <w:lang w:val="es-ES_tradnl" w:eastAsia="es-ES"/>
              </w:rPr>
              <w:t xml:space="preserve"> que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o la persona que esta designe </w:t>
            </w:r>
            <w:r w:rsidR="002C6162" w:rsidRPr="007742F8">
              <w:rPr>
                <w:rFonts w:ascii="Montserrat" w:eastAsia="Tw Cen MT Condensed Extra Bold" w:hAnsi="Montserrat" w:cs="Arial"/>
                <w:lang w:val="es-ES_tradnl" w:eastAsia="es-ES"/>
              </w:rPr>
              <w:t>aportarán</w:t>
            </w:r>
            <w:r w:rsidRPr="007742F8">
              <w:rPr>
                <w:rFonts w:ascii="Montserrat" w:eastAsia="Tw Cen MT Condensed Extra Bold" w:hAnsi="Montserrat" w:cs="Arial"/>
                <w:lang w:val="es-ES_tradnl" w:eastAsia="es-ES"/>
              </w:rPr>
              <w:t xml:space="preserve"> por el </w:t>
            </w:r>
            <w:r w:rsidR="00FD714E" w:rsidRPr="007742F8">
              <w:rPr>
                <w:rFonts w:ascii="Montserrat" w:eastAsia="Tw Cen MT Condensed Extra Bold" w:hAnsi="Montserrat" w:cs="Arial"/>
                <w:lang w:val="es-ES_tradnl" w:eastAsia="es-ES"/>
              </w:rPr>
              <w:t>Proyecto de Investigación,</w:t>
            </w:r>
            <w:r w:rsidRPr="007742F8">
              <w:rPr>
                <w:rFonts w:ascii="Montserrat" w:eastAsia="Tw Cen MT Condensed Extra Bold" w:hAnsi="Montserrat" w:cs="Arial"/>
                <w:lang w:val="es-ES_tradnl" w:eastAsia="es-ES"/>
              </w:rPr>
              <w:t xml:space="preserve"> el momento de tales </w:t>
            </w:r>
            <w:r w:rsidR="00152379" w:rsidRPr="007742F8">
              <w:rPr>
                <w:rFonts w:ascii="Montserrat" w:eastAsia="Tw Cen MT Condensed Extra Bold" w:hAnsi="Montserrat" w:cs="Arial"/>
                <w:lang w:val="es-ES_tradnl" w:eastAsia="es-ES"/>
              </w:rPr>
              <w:t>aportaciones</w:t>
            </w:r>
            <w:r w:rsidRPr="007742F8">
              <w:rPr>
                <w:rFonts w:ascii="Montserrat" w:eastAsia="Tw Cen MT Condensed Extra Bold" w:hAnsi="Montserrat" w:cs="Arial"/>
                <w:lang w:val="es-ES_tradnl" w:eastAsia="es-ES"/>
              </w:rPr>
              <w:t xml:space="preserve"> y el destinatario. Dich</w:t>
            </w:r>
            <w:r w:rsidR="00B53B73" w:rsidRPr="007742F8">
              <w:rPr>
                <w:rFonts w:ascii="Montserrat" w:eastAsia="Tw Cen MT Condensed Extra Bold" w:hAnsi="Montserrat" w:cs="Arial"/>
                <w:lang w:val="es-ES_tradnl" w:eastAsia="es-ES"/>
              </w:rPr>
              <w:t>a</w:t>
            </w:r>
            <w:r w:rsidRPr="007742F8">
              <w:rPr>
                <w:rFonts w:ascii="Montserrat" w:eastAsia="Tw Cen MT Condensed Extra Bold" w:hAnsi="Montserrat" w:cs="Arial"/>
                <w:lang w:val="es-ES_tradnl" w:eastAsia="es-ES"/>
              </w:rPr>
              <w:t xml:space="preserve">s </w:t>
            </w:r>
            <w:r w:rsidR="00B53B73" w:rsidRPr="007742F8">
              <w:rPr>
                <w:rFonts w:ascii="Montserrat" w:eastAsia="Tw Cen MT Condensed Extra Bold" w:hAnsi="Montserrat" w:cs="Arial"/>
                <w:lang w:val="es-ES_tradnl" w:eastAsia="es-ES"/>
              </w:rPr>
              <w:t>aportaciones</w:t>
            </w:r>
            <w:r w:rsidRPr="007742F8">
              <w:rPr>
                <w:rFonts w:ascii="Montserrat" w:eastAsia="Tw Cen MT Condensed Extra Bold" w:hAnsi="Montserrat" w:cs="Arial"/>
                <w:lang w:val="es-ES_tradnl" w:eastAsia="es-ES"/>
              </w:rPr>
              <w:t xml:space="preserve"> representarán el valor justo de mercado de los costos cubiertos asociados con el </w:t>
            </w:r>
            <w:r w:rsidR="00FD714E" w:rsidRPr="007742F8">
              <w:rPr>
                <w:rFonts w:ascii="Montserrat" w:eastAsia="Tw Cen MT Condensed Extra Bold" w:hAnsi="Montserrat" w:cs="Arial"/>
                <w:lang w:val="es-ES_tradnl" w:eastAsia="es-ES"/>
              </w:rPr>
              <w:t xml:space="preserve">Proyecto de Investigación </w:t>
            </w:r>
            <w:r w:rsidRPr="007742F8">
              <w:rPr>
                <w:rFonts w:ascii="Montserrat" w:eastAsia="Tw Cen MT Condensed Extra Bold" w:hAnsi="Montserrat" w:cs="Arial"/>
                <w:lang w:val="es-ES_tradnl" w:eastAsia="es-ES"/>
              </w:rPr>
              <w:t>y no tendrán en cuenta el volumen o el valor de ninguna recomendación o negocio.</w:t>
            </w:r>
          </w:p>
          <w:p w14:paraId="337D34AE" w14:textId="77777777" w:rsidR="00CA4A11" w:rsidRPr="007742F8" w:rsidRDefault="00CA4A11" w:rsidP="00D3700A">
            <w:pPr>
              <w:jc w:val="both"/>
              <w:rPr>
                <w:rFonts w:ascii="Montserrat" w:eastAsia="Tw Cen MT Condensed Extra Bold" w:hAnsi="Montserrat" w:cs="Arial"/>
                <w:lang w:val="es-ES_tradnl" w:eastAsia="es-ES"/>
              </w:rPr>
            </w:pPr>
          </w:p>
          <w:p w14:paraId="655AC7C2" w14:textId="71035EA8" w:rsidR="00CA4A11" w:rsidRPr="007742F8" w:rsidRDefault="00B53B73"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Las aportaciones</w:t>
            </w:r>
            <w:r w:rsidR="00CA4A11" w:rsidRPr="007742F8">
              <w:rPr>
                <w:rFonts w:ascii="Montserrat" w:eastAsia="Tw Cen MT Condensed Extra Bold" w:hAnsi="Montserrat" w:cs="Arial"/>
                <w:lang w:val="es-ES_tradnl" w:eastAsia="es-ES"/>
              </w:rPr>
              <w:t xml:space="preserve"> debe</w:t>
            </w:r>
            <w:r w:rsidR="00525F38" w:rsidRPr="007742F8">
              <w:rPr>
                <w:rFonts w:ascii="Montserrat" w:eastAsia="Tw Cen MT Condensed Extra Bold" w:hAnsi="Montserrat" w:cs="Arial"/>
                <w:lang w:val="es-ES_tradnl" w:eastAsia="es-ES"/>
              </w:rPr>
              <w:t>n</w:t>
            </w:r>
            <w:r w:rsidR="00CA4A11" w:rsidRPr="007742F8">
              <w:rPr>
                <w:rFonts w:ascii="Montserrat" w:eastAsia="Tw Cen MT Condensed Extra Bold" w:hAnsi="Montserrat" w:cs="Arial"/>
                <w:lang w:val="es-ES_tradnl" w:eastAsia="es-ES"/>
              </w:rPr>
              <w:t xml:space="preserve"> contemplar, como mínimo, los siguientes rubros:</w:t>
            </w:r>
          </w:p>
          <w:p w14:paraId="66AE416E" w14:textId="77777777" w:rsidR="00CA4A11" w:rsidRPr="007742F8" w:rsidRDefault="00CA4A11" w:rsidP="00D3700A">
            <w:pPr>
              <w:jc w:val="both"/>
              <w:rPr>
                <w:rFonts w:ascii="Montserrat" w:eastAsia="Tw Cen MT Condensed Extra Bold" w:hAnsi="Montserrat" w:cs="Arial"/>
                <w:lang w:val="es-ES_tradnl" w:eastAsia="es-ES"/>
              </w:rPr>
            </w:pPr>
          </w:p>
          <w:p w14:paraId="4610FEA3" w14:textId="52AA7020" w:rsidR="00CA4A11" w:rsidRPr="007742F8" w:rsidRDefault="00CA4A11" w:rsidP="005E42EA">
            <w:pPr>
              <w:numPr>
                <w:ilvl w:val="0"/>
                <w:numId w:val="8"/>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Gastos indirectos</w:t>
            </w:r>
            <w:r w:rsidR="00167BC4" w:rsidRPr="007742F8">
              <w:rPr>
                <w:rFonts w:ascii="Montserrat" w:eastAsia="Tw Cen MT Condensed Extra Bold" w:hAnsi="Montserrat" w:cs="Arial"/>
                <w:lang w:val="es-ES_tradnl" w:eastAsia="es-ES"/>
              </w:rPr>
              <w:t>;</w:t>
            </w:r>
          </w:p>
          <w:p w14:paraId="15059FB7" w14:textId="6F9C54B6" w:rsidR="00CA4A11" w:rsidRPr="007742F8" w:rsidRDefault="00CA4A11" w:rsidP="005E42EA">
            <w:pPr>
              <w:numPr>
                <w:ilvl w:val="0"/>
                <w:numId w:val="8"/>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Porcentaje a favor de</w:t>
            </w:r>
            <w:r w:rsidRPr="007742F8">
              <w:rPr>
                <w:rFonts w:ascii="Montserrat" w:eastAsia="Tw Cen MT Condensed Extra Bold" w:hAnsi="Montserrat" w:cs="Arial"/>
                <w:b/>
                <w:lang w:val="es-ES_tradnl" w:eastAsia="es-ES"/>
              </w:rPr>
              <w:t xml:space="preserve"> “EL INSTITUTO”</w:t>
            </w:r>
            <w:r w:rsidR="00167BC4" w:rsidRPr="007742F8">
              <w:rPr>
                <w:rFonts w:ascii="Montserrat" w:eastAsia="Tw Cen MT Condensed Extra Bold" w:hAnsi="Montserrat" w:cs="Arial"/>
                <w:lang w:val="es-ES_tradnl" w:eastAsia="es-ES"/>
              </w:rPr>
              <w:t>;</w:t>
            </w:r>
          </w:p>
          <w:p w14:paraId="13CCE38F" w14:textId="5B6AC932" w:rsidR="00CA4A11" w:rsidRPr="007742F8" w:rsidRDefault="00CA4A11" w:rsidP="005E42EA">
            <w:pPr>
              <w:numPr>
                <w:ilvl w:val="0"/>
                <w:numId w:val="8"/>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Gastos de carácter urgente</w:t>
            </w:r>
            <w:r w:rsidR="00167BC4" w:rsidRPr="007742F8">
              <w:rPr>
                <w:rFonts w:ascii="Montserrat" w:eastAsia="Tw Cen MT Condensed Extra Bold" w:hAnsi="Montserrat" w:cs="Arial"/>
                <w:lang w:val="es-ES_tradnl" w:eastAsia="es-ES"/>
              </w:rPr>
              <w:t>;</w:t>
            </w:r>
          </w:p>
          <w:p w14:paraId="3642A1A4" w14:textId="2AB55F67" w:rsidR="00CA4A11" w:rsidRPr="007742F8" w:rsidRDefault="00CA4A11" w:rsidP="005E42EA">
            <w:pPr>
              <w:numPr>
                <w:ilvl w:val="0"/>
                <w:numId w:val="8"/>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Gastos de operación</w:t>
            </w:r>
            <w:r w:rsidR="00167BC4" w:rsidRPr="007742F8">
              <w:rPr>
                <w:rFonts w:ascii="Montserrat" w:eastAsia="Tw Cen MT Condensed Extra Bold" w:hAnsi="Montserrat" w:cs="Arial"/>
                <w:lang w:val="es-ES_tradnl" w:eastAsia="es-ES"/>
              </w:rPr>
              <w:t>;</w:t>
            </w:r>
          </w:p>
          <w:p w14:paraId="353FEF5D" w14:textId="37331EDE" w:rsidR="00CA4A11" w:rsidRPr="007742F8" w:rsidRDefault="00CA4A11" w:rsidP="005E42EA">
            <w:pPr>
              <w:numPr>
                <w:ilvl w:val="0"/>
                <w:numId w:val="8"/>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Adquisiciones de insumos y equipos</w:t>
            </w:r>
            <w:r w:rsidR="00CB7F10">
              <w:rPr>
                <w:rFonts w:ascii="Montserrat" w:eastAsia="Tw Cen MT Condensed Extra Bold" w:hAnsi="Montserrat" w:cs="Arial"/>
                <w:lang w:val="es-ES_tradnl" w:eastAsia="es-ES"/>
              </w:rPr>
              <w:t xml:space="preserve"> </w:t>
            </w:r>
            <w:r w:rsidR="00CB7F10" w:rsidRPr="00F92325">
              <w:rPr>
                <w:rFonts w:ascii="Montserrat" w:eastAsia="Tw Cen MT Condensed Extra Bold" w:hAnsi="Montserrat"/>
                <w:lang w:val="es-ES_tradnl"/>
              </w:rPr>
              <w:t>(en caso de ser aplicable).</w:t>
            </w:r>
            <w:r w:rsidR="00167BC4" w:rsidRPr="007742F8">
              <w:rPr>
                <w:rFonts w:ascii="Montserrat" w:eastAsia="Tw Cen MT Condensed Extra Bold" w:hAnsi="Montserrat" w:cs="Arial"/>
                <w:lang w:val="es-ES_tradnl" w:eastAsia="es-ES"/>
              </w:rPr>
              <w:t>;</w:t>
            </w:r>
          </w:p>
          <w:p w14:paraId="70CE9401" w14:textId="75708C28" w:rsidR="00CA4A11" w:rsidRPr="007742F8" w:rsidRDefault="00CA4A11" w:rsidP="002901CC">
            <w:pPr>
              <w:numPr>
                <w:ilvl w:val="0"/>
                <w:numId w:val="8"/>
              </w:num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lastRenderedPageBreak/>
              <w:t>Gastos de inversión</w:t>
            </w:r>
            <w:r w:rsidR="00B53B73" w:rsidRPr="007742F8">
              <w:rPr>
                <w:rFonts w:ascii="Montserrat" w:eastAsia="Tw Cen MT Condensed Extra Bold" w:hAnsi="Montserrat" w:cs="Arial"/>
                <w:lang w:val="es-ES_tradnl" w:eastAsia="es-ES"/>
              </w:rPr>
              <w:t xml:space="preserve"> (en caso de ser aplicable)</w:t>
            </w:r>
            <w:r w:rsidR="00167BC4" w:rsidRPr="007742F8">
              <w:rPr>
                <w:rFonts w:ascii="Montserrat" w:eastAsia="Tw Cen MT Condensed Extra Bold" w:hAnsi="Montserrat" w:cs="Arial"/>
                <w:lang w:val="es-ES_tradnl" w:eastAsia="es-ES"/>
              </w:rPr>
              <w:t>;</w:t>
            </w:r>
          </w:p>
          <w:p w14:paraId="4010E6AB" w14:textId="68BDC8F2" w:rsidR="00CA4A11" w:rsidRPr="007742F8" w:rsidRDefault="00CA4A11" w:rsidP="005E42EA">
            <w:pPr>
              <w:numPr>
                <w:ilvl w:val="0"/>
                <w:numId w:val="8"/>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Apoyos económicos al personal participante en </w:t>
            </w:r>
            <w:r w:rsidR="00CB7F10" w:rsidRPr="00C270AC">
              <w:rPr>
                <w:rFonts w:ascii="Montserrat" w:eastAsia="Tw Cen MT Condensed Extra Bold" w:hAnsi="Montserrat" w:cs="Arial"/>
                <w:b/>
                <w:bCs/>
                <w:lang w:val="es-ES_tradnl" w:eastAsia="es-ES"/>
              </w:rPr>
              <w:t>“EL PROTOCOLO”</w:t>
            </w:r>
            <w:r w:rsidR="00167BC4" w:rsidRPr="007742F8">
              <w:rPr>
                <w:rFonts w:ascii="Montserrat" w:eastAsia="Tw Cen MT Condensed Extra Bold" w:hAnsi="Montserrat" w:cs="Arial"/>
                <w:lang w:val="es-ES_tradnl" w:eastAsia="es-ES"/>
              </w:rPr>
              <w:t>;</w:t>
            </w:r>
          </w:p>
          <w:p w14:paraId="636E1525" w14:textId="1C062804" w:rsidR="00CA4A11" w:rsidRPr="007742F8" w:rsidRDefault="00CA4A11" w:rsidP="005E42EA">
            <w:pPr>
              <w:numPr>
                <w:ilvl w:val="0"/>
                <w:numId w:val="8"/>
              </w:numPr>
              <w:tabs>
                <w:tab w:val="left" w:pos="456"/>
              </w:tabs>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Contratación de colaboradores</w:t>
            </w:r>
            <w:r w:rsidR="00B53B73" w:rsidRPr="007742F8">
              <w:rPr>
                <w:rFonts w:ascii="Montserrat" w:eastAsia="Tw Cen MT Condensed Extra Bold" w:hAnsi="Montserrat" w:cs="Arial"/>
                <w:lang w:val="es-ES_tradnl" w:eastAsia="es-ES"/>
              </w:rPr>
              <w:t xml:space="preserve"> (en caso de ser aplicable)</w:t>
            </w:r>
            <w:r w:rsidR="00167BC4" w:rsidRPr="007742F8">
              <w:rPr>
                <w:rFonts w:ascii="Montserrat" w:eastAsia="Tw Cen MT Condensed Extra Bold" w:hAnsi="Montserrat" w:cs="Arial"/>
                <w:lang w:val="es-ES_tradnl" w:eastAsia="es-ES"/>
              </w:rPr>
              <w:t>;</w:t>
            </w:r>
          </w:p>
          <w:p w14:paraId="112E2348" w14:textId="06F5AB55" w:rsidR="00B53B73" w:rsidRDefault="00B53B73" w:rsidP="00D3700A">
            <w:pPr>
              <w:tabs>
                <w:tab w:val="left" w:pos="456"/>
              </w:tabs>
              <w:ind w:left="426"/>
              <w:jc w:val="both"/>
              <w:rPr>
                <w:rFonts w:ascii="Montserrat" w:eastAsia="Tw Cen MT Condensed Extra Bold" w:hAnsi="Montserrat" w:cs="Arial"/>
                <w:lang w:val="es-ES_tradnl" w:eastAsia="es-ES"/>
              </w:rPr>
            </w:pPr>
          </w:p>
          <w:p w14:paraId="19BA8684" w14:textId="77777777" w:rsidR="00B52B62" w:rsidRPr="007742F8" w:rsidRDefault="00B52B62" w:rsidP="00D3700A">
            <w:pPr>
              <w:tabs>
                <w:tab w:val="left" w:pos="456"/>
              </w:tabs>
              <w:ind w:left="426"/>
              <w:jc w:val="both"/>
              <w:rPr>
                <w:rFonts w:ascii="Montserrat" w:eastAsia="Tw Cen MT Condensed Extra Bold" w:hAnsi="Montserrat" w:cs="Arial"/>
                <w:lang w:val="es-ES_tradnl" w:eastAsia="es-ES"/>
              </w:rPr>
            </w:pPr>
          </w:p>
          <w:p w14:paraId="19C4B718" w14:textId="77777777" w:rsidR="00A45038" w:rsidRPr="007742F8" w:rsidRDefault="00A45038"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“LAS PARTES”</w:t>
            </w:r>
            <w:r w:rsidRPr="007742F8">
              <w:rPr>
                <w:rFonts w:ascii="Montserrat" w:eastAsia="Tw Cen MT Condensed Extra Bold" w:hAnsi="Montserrat" w:cs="Arial"/>
                <w:lang w:val="es-ES_tradnl" w:eastAsia="es-ES"/>
              </w:rPr>
              <w:t xml:space="preserve"> acuerdan que las aportaciones que debe cubrir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_tradnl" w:eastAsia="es-ES"/>
              </w:rPr>
              <w:t xml:space="preserve">a </w:t>
            </w:r>
            <w:r w:rsidRPr="007742F8">
              <w:rPr>
                <w:rFonts w:ascii="Montserrat" w:eastAsia="Tw Cen MT Condensed Extra Bold" w:hAnsi="Montserrat" w:cs="Arial"/>
                <w:b/>
                <w:lang w:val="es-ES_tradnl" w:eastAsia="es-ES"/>
              </w:rPr>
              <w:t xml:space="preserve">“EL INSTITUTO” </w:t>
            </w:r>
            <w:r w:rsidRPr="007742F8">
              <w:rPr>
                <w:rFonts w:ascii="Montserrat" w:eastAsia="Tw Cen MT Condensed Extra Bold" w:hAnsi="Montserrat" w:cs="Arial"/>
                <w:lang w:val="es-ES_tradnl" w:eastAsia="es-ES"/>
              </w:rPr>
              <w:t>por el desarrollo de</w:t>
            </w:r>
            <w:r w:rsidRPr="007742F8">
              <w:rPr>
                <w:rFonts w:ascii="Montserrat" w:eastAsia="Tw Cen MT Condensed Extra Bold" w:hAnsi="Montserrat" w:cs="Arial"/>
                <w:b/>
                <w:lang w:val="es-ES_tradnl" w:eastAsia="es-ES"/>
              </w:rPr>
              <w:t xml:space="preserve"> </w:t>
            </w:r>
            <w:r w:rsidRPr="007742F8">
              <w:rPr>
                <w:rFonts w:ascii="Montserrat" w:eastAsia="Wingdings" w:hAnsi="Montserrat" w:cs="Arial"/>
                <w:b/>
                <w:lang w:val="es-ES_tradnl"/>
              </w:rPr>
              <w:t xml:space="preserve">“EL PROTOCOLO”, </w:t>
            </w:r>
            <w:r w:rsidRPr="007742F8">
              <w:rPr>
                <w:rFonts w:ascii="Montserrat" w:eastAsia="Wingdings" w:hAnsi="Montserrat" w:cs="Arial"/>
                <w:lang w:val="es-ES_tradnl"/>
              </w:rPr>
              <w:t>se deberán efectuar mediante transferencia bancaria a la siguiente cuenta:</w:t>
            </w:r>
          </w:p>
          <w:p w14:paraId="57D638B0" w14:textId="77777777" w:rsidR="00266B11" w:rsidRPr="007742F8" w:rsidRDefault="00266B11" w:rsidP="00D3700A">
            <w:pPr>
              <w:jc w:val="both"/>
              <w:rPr>
                <w:rFonts w:ascii="Montserrat" w:eastAsia="Tw Cen MT Condensed Extra Bold" w:hAnsi="Montserrat" w:cs="Arial"/>
                <w:lang w:val="es-ES_tradnl" w:eastAsia="es-ES"/>
              </w:rPr>
            </w:pPr>
          </w:p>
          <w:tbl>
            <w:tblPr>
              <w:tblStyle w:val="Borders"/>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2438"/>
            </w:tblGrid>
            <w:tr w:rsidR="00527D42" w:rsidRPr="007742F8" w14:paraId="41871463" w14:textId="77777777" w:rsidTr="00776E03">
              <w:trPr>
                <w:cnfStyle w:val="100000000000" w:firstRow="1" w:lastRow="0" w:firstColumn="0" w:lastColumn="0" w:oddVBand="0" w:evenVBand="0" w:oddHBand="0" w:evenHBand="0" w:firstRowFirstColumn="0" w:firstRowLastColumn="0" w:lastRowFirstColumn="0" w:lastRowLastColumn="0"/>
                <w:trHeight w:val="1981"/>
                <w:jc w:val="center"/>
              </w:trPr>
              <w:tc>
                <w:tcPr>
                  <w:tcW w:w="2438" w:type="dxa"/>
                  <w:hideMark/>
                </w:tcPr>
                <w:p w14:paraId="6071247C"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Nombre de la cuenta</w:t>
                  </w:r>
                </w:p>
              </w:tc>
              <w:tc>
                <w:tcPr>
                  <w:tcW w:w="2438" w:type="dxa"/>
                </w:tcPr>
                <w:p w14:paraId="6F91A580"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INSTITUTO NACIONAL DE CIENCIAS MÉDICAS Y NUTRICIÓN SALVADOR ZUBIRÁN CTA CONCENTRADORA ÚNICA PROY. INV.</w:t>
                  </w:r>
                </w:p>
              </w:tc>
            </w:tr>
            <w:tr w:rsidR="00527D42" w:rsidRPr="007742F8" w14:paraId="4DEE2BA6" w14:textId="77777777" w:rsidTr="00776E03">
              <w:trPr>
                <w:trHeight w:val="170"/>
                <w:jc w:val="center"/>
              </w:trPr>
              <w:tc>
                <w:tcPr>
                  <w:tcW w:w="2438" w:type="dxa"/>
                  <w:hideMark/>
                </w:tcPr>
                <w:p w14:paraId="76260196" w14:textId="77777777" w:rsidR="00527D42" w:rsidRPr="007742F8" w:rsidRDefault="00527D42" w:rsidP="00527D42">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Banco</w:t>
                  </w:r>
                </w:p>
              </w:tc>
              <w:tc>
                <w:tcPr>
                  <w:tcW w:w="2438" w:type="dxa"/>
                </w:tcPr>
                <w:p w14:paraId="2B17DFB7"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HSBC México S.A.</w:t>
                  </w:r>
                </w:p>
              </w:tc>
            </w:tr>
            <w:tr w:rsidR="00527D42" w:rsidRPr="007742F8" w14:paraId="31A6A9E8" w14:textId="77777777" w:rsidTr="00776E03">
              <w:trPr>
                <w:trHeight w:val="170"/>
                <w:jc w:val="center"/>
              </w:trPr>
              <w:tc>
                <w:tcPr>
                  <w:tcW w:w="2438" w:type="dxa"/>
                </w:tcPr>
                <w:p w14:paraId="450D53AD" w14:textId="77777777" w:rsidR="00527D42" w:rsidRPr="007742F8" w:rsidRDefault="00527D42" w:rsidP="00527D42">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Sucursal</w:t>
                  </w:r>
                </w:p>
              </w:tc>
              <w:tc>
                <w:tcPr>
                  <w:tcW w:w="2438" w:type="dxa"/>
                </w:tcPr>
                <w:p w14:paraId="2B4FDB8E"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29 Huipulco</w:t>
                  </w:r>
                </w:p>
              </w:tc>
            </w:tr>
            <w:tr w:rsidR="00527D42" w:rsidRPr="007742F8" w14:paraId="6F2B9416" w14:textId="77777777" w:rsidTr="00776E03">
              <w:trPr>
                <w:trHeight w:val="202"/>
                <w:jc w:val="center"/>
              </w:trPr>
              <w:tc>
                <w:tcPr>
                  <w:tcW w:w="2438" w:type="dxa"/>
                  <w:hideMark/>
                </w:tcPr>
                <w:p w14:paraId="61D10285" w14:textId="77777777" w:rsidR="00527D42" w:rsidRPr="007742F8" w:rsidRDefault="00527D42" w:rsidP="00527D42">
                  <w:pPr>
                    <w:rPr>
                      <w:rFonts w:ascii="Montserrat" w:eastAsia="Tw Cen MT Condensed Extra Bold" w:hAnsi="Montserrat"/>
                      <w:b/>
                      <w:sz w:val="22"/>
                      <w:szCs w:val="22"/>
                      <w:lang w:val="es-ES_tradnl" w:eastAsia="es-ES"/>
                    </w:rPr>
                  </w:pPr>
                  <w:proofErr w:type="spellStart"/>
                  <w:r w:rsidRPr="007742F8">
                    <w:rPr>
                      <w:rFonts w:ascii="Montserrat" w:eastAsia="Tw Cen MT Condensed Extra Bold" w:hAnsi="Montserrat"/>
                      <w:b/>
                      <w:sz w:val="22"/>
                      <w:szCs w:val="22"/>
                      <w:lang w:val="es-ES_tradnl" w:eastAsia="es-ES"/>
                    </w:rPr>
                    <w:t>N°</w:t>
                  </w:r>
                  <w:proofErr w:type="spellEnd"/>
                  <w:r w:rsidRPr="007742F8">
                    <w:rPr>
                      <w:rFonts w:ascii="Montserrat" w:eastAsia="Tw Cen MT Condensed Extra Bold" w:hAnsi="Montserrat"/>
                      <w:b/>
                      <w:sz w:val="22"/>
                      <w:szCs w:val="22"/>
                      <w:lang w:val="es-ES_tradnl" w:eastAsia="es-ES"/>
                    </w:rPr>
                    <w:t xml:space="preserve"> de cuenta</w:t>
                  </w:r>
                </w:p>
              </w:tc>
              <w:tc>
                <w:tcPr>
                  <w:tcW w:w="2438" w:type="dxa"/>
                </w:tcPr>
                <w:p w14:paraId="2A5A8EF8"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04064773096</w:t>
                  </w:r>
                </w:p>
              </w:tc>
            </w:tr>
            <w:tr w:rsidR="00527D42" w:rsidRPr="007742F8" w14:paraId="25068587" w14:textId="77777777" w:rsidTr="00776E03">
              <w:trPr>
                <w:trHeight w:val="190"/>
                <w:jc w:val="center"/>
              </w:trPr>
              <w:tc>
                <w:tcPr>
                  <w:tcW w:w="2438" w:type="dxa"/>
                  <w:hideMark/>
                </w:tcPr>
                <w:p w14:paraId="75DD0195" w14:textId="77777777" w:rsidR="00527D42" w:rsidRPr="007742F8" w:rsidRDefault="00527D42" w:rsidP="00527D42">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Clave Bancaria estandarizada</w:t>
                  </w:r>
                </w:p>
              </w:tc>
              <w:tc>
                <w:tcPr>
                  <w:tcW w:w="2438" w:type="dxa"/>
                </w:tcPr>
                <w:p w14:paraId="3A92990E"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021180040647730964</w:t>
                  </w:r>
                </w:p>
              </w:tc>
            </w:tr>
            <w:tr w:rsidR="00527D42" w:rsidRPr="007742F8" w14:paraId="644C04BD" w14:textId="77777777" w:rsidTr="00776E03">
              <w:trPr>
                <w:trHeight w:val="1191"/>
                <w:jc w:val="center"/>
              </w:trPr>
              <w:tc>
                <w:tcPr>
                  <w:tcW w:w="2438" w:type="dxa"/>
                </w:tcPr>
                <w:p w14:paraId="063D64E9" w14:textId="77777777" w:rsidR="00527D42" w:rsidRPr="007742F8" w:rsidRDefault="00527D42" w:rsidP="00527D42">
                  <w:pPr>
                    <w:rPr>
                      <w:rFonts w:ascii="Montserrat" w:eastAsia="Tw Cen MT Condensed Extra Bold" w:hAnsi="Montserrat"/>
                      <w:b/>
                      <w:sz w:val="22"/>
                      <w:szCs w:val="22"/>
                      <w:lang w:val="es-ES_tradnl" w:eastAsia="es-ES"/>
                    </w:rPr>
                  </w:pPr>
                  <w:r w:rsidRPr="007742F8">
                    <w:rPr>
                      <w:rFonts w:ascii="Montserrat" w:eastAsia="Tw Cen MT Condensed Extra Bold" w:hAnsi="Montserrat"/>
                      <w:b/>
                      <w:sz w:val="22"/>
                      <w:szCs w:val="22"/>
                      <w:lang w:val="es-ES_tradnl" w:eastAsia="es-ES"/>
                    </w:rPr>
                    <w:t>Swift para operaciones en el extranjero (en caso de ser aplicable)</w:t>
                  </w:r>
                </w:p>
              </w:tc>
              <w:tc>
                <w:tcPr>
                  <w:tcW w:w="2438" w:type="dxa"/>
                </w:tcPr>
                <w:p w14:paraId="7C550274" w14:textId="77777777" w:rsidR="00527D42" w:rsidRPr="007742F8" w:rsidRDefault="00527D42" w:rsidP="00527D42">
                  <w:pPr>
                    <w:rPr>
                      <w:rFonts w:ascii="Montserrat" w:eastAsia="Tw Cen MT Condensed Extra Bold" w:hAnsi="Montserrat"/>
                      <w:sz w:val="22"/>
                      <w:szCs w:val="22"/>
                      <w:lang w:val="es-ES_tradnl" w:eastAsia="es-ES"/>
                    </w:rPr>
                  </w:pPr>
                  <w:r w:rsidRPr="007742F8">
                    <w:rPr>
                      <w:rFonts w:ascii="Montserrat" w:eastAsia="Tw Cen MT Condensed Extra Bold" w:hAnsi="Montserrat"/>
                      <w:sz w:val="22"/>
                      <w:szCs w:val="22"/>
                      <w:lang w:val="es-ES_tradnl" w:eastAsia="es-ES"/>
                    </w:rPr>
                    <w:t>BIMEMXMM</w:t>
                  </w:r>
                </w:p>
              </w:tc>
            </w:tr>
          </w:tbl>
          <w:p w14:paraId="477B0375" w14:textId="3B4844A8" w:rsidR="00A45038" w:rsidRPr="007742F8" w:rsidRDefault="00A45038" w:rsidP="00D3700A">
            <w:pPr>
              <w:tabs>
                <w:tab w:val="left" w:pos="456"/>
              </w:tabs>
              <w:rPr>
                <w:rFonts w:ascii="Montserrat" w:eastAsia="Tw Cen MT Condensed Extra Bold" w:hAnsi="Montserrat" w:cs="Arial"/>
                <w:b/>
                <w:lang w:val="es-ES_tradnl" w:eastAsia="es-ES"/>
              </w:rPr>
            </w:pPr>
          </w:p>
          <w:p w14:paraId="1F35568B" w14:textId="77777777" w:rsidR="00A45038" w:rsidRPr="007742F8" w:rsidRDefault="00A45038" w:rsidP="00D3700A">
            <w:pPr>
              <w:tabs>
                <w:tab w:val="left" w:pos="456"/>
              </w:tabs>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_tradnl" w:eastAsia="es-ES"/>
              </w:rPr>
              <w:t>Al realizar la transferencia</w:t>
            </w:r>
            <w:r w:rsidRPr="007742F8">
              <w:rPr>
                <w:rFonts w:ascii="Montserrat" w:eastAsia="Tw Cen MT Condensed Extra Bold" w:hAnsi="Montserrat" w:cs="Arial"/>
                <w:b/>
                <w:lang w:val="es-ES_tradnl" w:eastAsia="es-ES"/>
              </w:rPr>
              <w:t xml:space="preserve"> “EL PATROCINADOR” </w:t>
            </w:r>
            <w:r w:rsidRPr="007742F8">
              <w:rPr>
                <w:rFonts w:ascii="Montserrat" w:eastAsia="Tw Cen MT Condensed Extra Bold" w:hAnsi="Montserrat" w:cs="Arial"/>
                <w:lang w:val="es-ES_tradnl" w:eastAsia="es-ES"/>
              </w:rPr>
              <w:t>se compromete a:</w:t>
            </w:r>
          </w:p>
          <w:p w14:paraId="5C45CF09" w14:textId="77777777" w:rsidR="00A45038" w:rsidRPr="007742F8" w:rsidRDefault="00A45038" w:rsidP="00D3700A">
            <w:pPr>
              <w:tabs>
                <w:tab w:val="left" w:pos="456"/>
              </w:tabs>
              <w:jc w:val="both"/>
              <w:rPr>
                <w:rFonts w:ascii="Montserrat" w:eastAsia="Tw Cen MT Condensed Extra Bold" w:hAnsi="Montserrat" w:cs="Arial"/>
                <w:b/>
                <w:lang w:val="es-ES_tradnl" w:eastAsia="es-ES"/>
              </w:rPr>
            </w:pPr>
          </w:p>
          <w:p w14:paraId="7D24837A" w14:textId="6D125BDC" w:rsidR="00A45038" w:rsidRPr="007742F8" w:rsidRDefault="00857BA1" w:rsidP="00D3700A">
            <w:pPr>
              <w:tabs>
                <w:tab w:val="left" w:pos="456"/>
              </w:tabs>
              <w:ind w:left="708" w:hanging="348"/>
              <w:contextualSpacing/>
              <w:jc w:val="both"/>
              <w:rPr>
                <w:rFonts w:ascii="Montserrat" w:hAnsi="Montserrat" w:cs="Arial"/>
                <w:lang w:val="es-ES_tradnl"/>
              </w:rPr>
            </w:pPr>
            <w:r w:rsidRPr="007742F8">
              <w:rPr>
                <w:rFonts w:ascii="Montserrat" w:hAnsi="Montserrat" w:cs="Arial"/>
                <w:b/>
                <w:lang w:val="es-ES_tradnl"/>
              </w:rPr>
              <w:t>a)</w:t>
            </w:r>
            <w:r w:rsidRPr="007742F8">
              <w:rPr>
                <w:rFonts w:ascii="Montserrat" w:hAnsi="Montserrat" w:cs="Arial"/>
                <w:lang w:val="es-ES_tradnl"/>
              </w:rPr>
              <w:tab/>
            </w:r>
            <w:r w:rsidR="00A45038" w:rsidRPr="007742F8">
              <w:rPr>
                <w:rFonts w:ascii="Montserrat" w:hAnsi="Montserrat" w:cs="Arial"/>
                <w:lang w:val="es-ES_tradnl"/>
              </w:rPr>
              <w:t>Indicar el número de Convenio o número de factura (en caso de haberla solicitado por anticipado)</w:t>
            </w:r>
            <w:r w:rsidR="005B3068" w:rsidRPr="007742F8">
              <w:rPr>
                <w:rFonts w:ascii="Montserrat" w:hAnsi="Montserrat" w:cs="Arial"/>
                <w:lang w:val="es-ES_tradnl"/>
              </w:rPr>
              <w:t>;</w:t>
            </w:r>
          </w:p>
          <w:p w14:paraId="7CD4DF25" w14:textId="2D2B647D" w:rsidR="00A45038" w:rsidRPr="007742F8" w:rsidRDefault="00857BA1" w:rsidP="00D3700A">
            <w:pPr>
              <w:tabs>
                <w:tab w:val="left" w:pos="456"/>
              </w:tabs>
              <w:ind w:left="708" w:hanging="348"/>
              <w:contextualSpacing/>
              <w:jc w:val="both"/>
              <w:rPr>
                <w:rStyle w:val="Hipervnculo"/>
                <w:rFonts w:ascii="Montserrat" w:hAnsi="Montserrat" w:cs="Arial"/>
                <w:color w:val="auto"/>
                <w:lang w:val="es-ES_tradnl"/>
              </w:rPr>
            </w:pPr>
            <w:r w:rsidRPr="007742F8">
              <w:rPr>
                <w:rFonts w:ascii="Montserrat" w:hAnsi="Montserrat" w:cs="Arial"/>
                <w:b/>
                <w:lang w:val="es-ES_tradnl"/>
              </w:rPr>
              <w:t>b)</w:t>
            </w:r>
            <w:r w:rsidRPr="007742F8">
              <w:rPr>
                <w:rFonts w:ascii="Montserrat" w:hAnsi="Montserrat" w:cs="Arial"/>
                <w:lang w:val="es-ES_tradnl"/>
              </w:rPr>
              <w:tab/>
            </w:r>
            <w:r w:rsidR="00A45038" w:rsidRPr="007742F8">
              <w:rPr>
                <w:rFonts w:ascii="Montserrat" w:hAnsi="Montserrat" w:cs="Arial"/>
                <w:lang w:val="es-ES_tradnl"/>
              </w:rPr>
              <w:t>Enviar el comprobante por correo electrónico a</w:t>
            </w:r>
            <w:r w:rsidR="005933FD" w:rsidRPr="007742F8">
              <w:rPr>
                <w:rFonts w:ascii="Montserrat" w:hAnsi="Montserrat" w:cs="Arial"/>
                <w:lang w:val="es-ES_tradnl"/>
              </w:rPr>
              <w:t xml:space="preserve"> </w:t>
            </w:r>
            <w:r w:rsidR="002F3ABE" w:rsidRPr="007742F8">
              <w:rPr>
                <w:rFonts w:ascii="Montserrat" w:hAnsi="Montserrat" w:cs="Arial"/>
                <w:b/>
                <w:color w:val="000000"/>
              </w:rPr>
              <w:t>“EL INVESTIGADOR”</w:t>
            </w:r>
            <w:r w:rsidR="0062490B" w:rsidRPr="007742F8">
              <w:rPr>
                <w:rFonts w:ascii="Montserrat" w:hAnsi="Montserrat" w:cs="Arial"/>
                <w:lang w:val="es-ES_tradnl"/>
              </w:rPr>
              <w:t xml:space="preserve"> </w:t>
            </w:r>
            <w:r w:rsidR="00A45038" w:rsidRPr="007742F8">
              <w:rPr>
                <w:rFonts w:ascii="Montserrat" w:hAnsi="Montserrat" w:cs="Arial"/>
                <w:lang w:val="es-ES_tradnl"/>
              </w:rPr>
              <w:t xml:space="preserve">y al siguiente contacto financiero en </w:t>
            </w:r>
            <w:r w:rsidR="00A45038" w:rsidRPr="007742F8">
              <w:rPr>
                <w:rFonts w:ascii="Montserrat" w:hAnsi="Montserrat" w:cs="Arial"/>
                <w:b/>
                <w:lang w:val="es-ES_tradnl"/>
              </w:rPr>
              <w:t xml:space="preserve">“EL INSTITUTO”: </w:t>
            </w:r>
            <w:hyperlink r:id="rId13" w:tgtFrame="_blank" w:history="1">
              <w:r w:rsidR="004D77E3">
                <w:rPr>
                  <w:rStyle w:val="Hipervnculo"/>
                  <w:rFonts w:ascii="Arial" w:hAnsi="Arial" w:cs="Arial"/>
                  <w:color w:val="1155CC"/>
                  <w:shd w:val="clear" w:color="auto" w:fill="FFFFFF"/>
                </w:rPr>
                <w:t>fondos.especiales.investigacion@incmnsz.mx</w:t>
              </w:r>
            </w:hyperlink>
          </w:p>
          <w:p w14:paraId="10C8C2CB" w14:textId="77777777" w:rsidR="005B3068" w:rsidRPr="007742F8" w:rsidRDefault="005B3068" w:rsidP="00D3700A">
            <w:pPr>
              <w:tabs>
                <w:tab w:val="left" w:pos="456"/>
              </w:tabs>
              <w:ind w:left="708" w:hanging="348"/>
              <w:contextualSpacing/>
              <w:jc w:val="both"/>
              <w:rPr>
                <w:rFonts w:ascii="Montserrat" w:hAnsi="Montserrat" w:cs="Arial"/>
                <w:lang w:val="es-ES_tradnl"/>
              </w:rPr>
            </w:pPr>
          </w:p>
          <w:p w14:paraId="0D818A27" w14:textId="63DFBD8F" w:rsidR="00A45038" w:rsidRPr="007742F8" w:rsidRDefault="00857BA1" w:rsidP="00D3700A">
            <w:pPr>
              <w:tabs>
                <w:tab w:val="left" w:pos="456"/>
              </w:tabs>
              <w:ind w:left="708" w:hanging="348"/>
              <w:contextualSpacing/>
              <w:jc w:val="both"/>
              <w:rPr>
                <w:rFonts w:ascii="Montserrat" w:hAnsi="Montserrat" w:cs="Arial"/>
                <w:u w:val="single"/>
                <w:lang w:val="es-ES_tradnl"/>
              </w:rPr>
            </w:pPr>
            <w:r w:rsidRPr="007742F8">
              <w:rPr>
                <w:rFonts w:ascii="Montserrat" w:hAnsi="Montserrat" w:cs="Arial"/>
                <w:b/>
                <w:lang w:val="es-ES_tradnl"/>
              </w:rPr>
              <w:lastRenderedPageBreak/>
              <w:t>c)</w:t>
            </w:r>
            <w:r w:rsidRPr="007742F8">
              <w:rPr>
                <w:rFonts w:ascii="Montserrat" w:hAnsi="Montserrat" w:cs="Arial"/>
                <w:lang w:val="es-ES_tradnl"/>
              </w:rPr>
              <w:tab/>
            </w:r>
            <w:r w:rsidR="00A45038" w:rsidRPr="007742F8">
              <w:rPr>
                <w:rFonts w:ascii="Montserrat" w:hAnsi="Montserrat" w:cs="Arial"/>
                <w:lang w:val="es-ES_tradnl"/>
              </w:rPr>
              <w:t xml:space="preserve">Indicar nombre, correo y teléfono de la persona a la que se le enviará los archivos del complemento de pago, una vez recibido el mismo. Dicha información deberá ser enviada al siguiente correo electrónico: </w:t>
            </w:r>
            <w:hyperlink r:id="rId14" w:tgtFrame="_blank" w:history="1">
              <w:r w:rsidR="00A45038" w:rsidRPr="007742F8">
                <w:rPr>
                  <w:rFonts w:ascii="Montserrat" w:hAnsi="Montserrat" w:cs="Arial"/>
                  <w:u w:val="single"/>
                  <w:lang w:val="es-ES_tradnl"/>
                </w:rPr>
                <w:t>lourdes.martinezl@incmnsz.mx</w:t>
              </w:r>
            </w:hyperlink>
            <w:r w:rsidR="00A45038" w:rsidRPr="007742F8">
              <w:rPr>
                <w:rFonts w:ascii="Montserrat" w:hAnsi="Montserrat" w:cs="Arial"/>
                <w:u w:val="single"/>
                <w:lang w:val="es-ES_tradnl"/>
              </w:rPr>
              <w:t>.</w:t>
            </w:r>
          </w:p>
          <w:p w14:paraId="1D716ECE" w14:textId="3C57AC7B" w:rsidR="00525F38" w:rsidRDefault="00525F38" w:rsidP="00D3700A">
            <w:pPr>
              <w:ind w:right="1"/>
              <w:jc w:val="both"/>
              <w:rPr>
                <w:rFonts w:ascii="Montserrat" w:hAnsi="Montserrat" w:cs="Arial"/>
                <w:color w:val="010302"/>
              </w:rPr>
            </w:pPr>
          </w:p>
          <w:p w14:paraId="0A80B2B1" w14:textId="77777777" w:rsidR="005C66A4" w:rsidRPr="007742F8" w:rsidRDefault="005C66A4" w:rsidP="00D3700A">
            <w:pPr>
              <w:ind w:right="1"/>
              <w:jc w:val="both"/>
              <w:rPr>
                <w:rFonts w:ascii="Montserrat" w:hAnsi="Montserrat" w:cs="Arial"/>
                <w:color w:val="010302"/>
              </w:rPr>
            </w:pPr>
          </w:p>
          <w:p w14:paraId="6ADD58BD" w14:textId="402CABBE" w:rsidR="00CA4A11" w:rsidRPr="007742F8" w:rsidRDefault="00CA4A11" w:rsidP="00D3700A">
            <w:pPr>
              <w:ind w:right="1"/>
              <w:jc w:val="both"/>
              <w:rPr>
                <w:rFonts w:ascii="Montserrat" w:eastAsia="Tw Cen MT Condensed Extra Bold" w:hAnsi="Montserrat" w:cs="Arial"/>
                <w:lang w:val="es-ES_tradnl" w:eastAsia="es-ES"/>
              </w:rPr>
            </w:pPr>
            <w:r w:rsidRPr="007742F8">
              <w:rPr>
                <w:rFonts w:ascii="Montserrat" w:hAnsi="Montserrat" w:cs="Arial"/>
                <w:b/>
                <w:bCs/>
                <w:color w:val="000000"/>
              </w:rPr>
              <w:t>CU</w:t>
            </w:r>
            <w:r w:rsidRPr="007742F8">
              <w:rPr>
                <w:rFonts w:ascii="Montserrat" w:hAnsi="Montserrat" w:cs="Arial"/>
                <w:b/>
                <w:bCs/>
                <w:color w:val="000000"/>
                <w:spacing w:val="-5"/>
              </w:rPr>
              <w:t>A</w:t>
            </w:r>
            <w:r w:rsidRPr="007742F8">
              <w:rPr>
                <w:rFonts w:ascii="Montserrat" w:hAnsi="Montserrat" w:cs="Arial"/>
                <w:b/>
                <w:bCs/>
                <w:color w:val="000000"/>
              </w:rPr>
              <w:t>RT</w:t>
            </w:r>
            <w:r w:rsidRPr="007742F8">
              <w:rPr>
                <w:rFonts w:ascii="Montserrat" w:hAnsi="Montserrat" w:cs="Arial"/>
                <w:b/>
                <w:bCs/>
                <w:color w:val="000000"/>
                <w:spacing w:val="-5"/>
              </w:rPr>
              <w:t>A</w:t>
            </w:r>
            <w:r w:rsidRPr="007742F8">
              <w:rPr>
                <w:rFonts w:ascii="Montserrat" w:hAnsi="Montserrat" w:cs="Arial"/>
                <w:b/>
                <w:bCs/>
                <w:color w:val="000000"/>
              </w:rPr>
              <w:t>. VIGENCI</w:t>
            </w:r>
            <w:r w:rsidRPr="007742F8">
              <w:rPr>
                <w:rFonts w:ascii="Montserrat" w:hAnsi="Montserrat" w:cs="Arial"/>
                <w:b/>
                <w:bCs/>
                <w:color w:val="000000"/>
                <w:spacing w:val="-5"/>
              </w:rPr>
              <w:t>A</w:t>
            </w:r>
            <w:r w:rsidRPr="007742F8">
              <w:rPr>
                <w:rFonts w:ascii="Montserrat" w:hAnsi="Montserrat" w:cs="Arial"/>
                <w:b/>
                <w:bCs/>
                <w:color w:val="000000"/>
              </w:rPr>
              <w:t>: “EL INSTITUTO</w:t>
            </w:r>
            <w:r w:rsidRPr="007742F8">
              <w:rPr>
                <w:rFonts w:ascii="Montserrat" w:hAnsi="Montserrat" w:cs="Arial"/>
                <w:color w:val="000000"/>
              </w:rPr>
              <w:t xml:space="preserve">” </w:t>
            </w:r>
            <w:r w:rsidR="00B53B73" w:rsidRPr="007742F8">
              <w:rPr>
                <w:rFonts w:ascii="Montserrat" w:hAnsi="Montserrat" w:cs="Arial"/>
                <w:color w:val="000000"/>
              </w:rPr>
              <w:t>conviene con “</w:t>
            </w:r>
            <w:r w:rsidR="00B53B73" w:rsidRPr="007742F8">
              <w:rPr>
                <w:rFonts w:ascii="Montserrat" w:hAnsi="Montserrat" w:cs="Arial"/>
                <w:b/>
                <w:bCs/>
                <w:color w:val="000000"/>
              </w:rPr>
              <w:t>EL</w:t>
            </w:r>
            <w:r w:rsidR="00B53B73" w:rsidRPr="007742F8">
              <w:rPr>
                <w:rFonts w:ascii="Montserrat" w:hAnsi="Montserrat" w:cs="Arial"/>
                <w:color w:val="000000"/>
              </w:rPr>
              <w:t xml:space="preserve"> </w:t>
            </w:r>
            <w:r w:rsidR="00B53B73" w:rsidRPr="007742F8">
              <w:rPr>
                <w:rFonts w:ascii="Montserrat" w:hAnsi="Montserrat" w:cs="Arial"/>
                <w:b/>
                <w:bCs/>
                <w:color w:val="000000"/>
              </w:rPr>
              <w:t>PATROCINADOR</w:t>
            </w:r>
            <w:r w:rsidR="00B53B73" w:rsidRPr="007742F8">
              <w:rPr>
                <w:rFonts w:ascii="Montserrat" w:hAnsi="Montserrat" w:cs="Arial"/>
                <w:color w:val="000000"/>
              </w:rPr>
              <w:t>” que l</w:t>
            </w:r>
            <w:r w:rsidRPr="007742F8">
              <w:rPr>
                <w:rFonts w:ascii="Montserrat" w:hAnsi="Montserrat" w:cs="Arial"/>
                <w:color w:val="000000"/>
              </w:rPr>
              <w:t>a vigencia del Convenio será</w:t>
            </w:r>
            <w:r w:rsidR="00237DA9" w:rsidRPr="00A16675">
              <w:rPr>
                <w:rFonts w:ascii="Montserrat" w:hAnsi="Montserrat" w:cs="Arial"/>
                <w:color w:val="000000"/>
              </w:rPr>
              <w:t xml:space="preserve"> </w:t>
            </w:r>
            <w:r w:rsidRPr="007742F8">
              <w:rPr>
                <w:rFonts w:ascii="Montserrat" w:hAnsi="Montserrat" w:cs="Arial"/>
                <w:color w:val="000000"/>
              </w:rPr>
              <w:t xml:space="preserve">de </w:t>
            </w:r>
            <w:r w:rsidR="00237DA9">
              <w:rPr>
                <w:rFonts w:ascii="Montserrat" w:hAnsi="Montserrat" w:cs="Arial"/>
                <w:b/>
                <w:bCs/>
                <w:color w:val="000000"/>
              </w:rPr>
              <w:t>5</w:t>
            </w:r>
            <w:r w:rsidR="00CB7F10">
              <w:rPr>
                <w:rFonts w:ascii="Montserrat" w:hAnsi="Montserrat" w:cs="Arial"/>
                <w:b/>
                <w:bCs/>
                <w:color w:val="000000"/>
              </w:rPr>
              <w:t xml:space="preserve"> años</w:t>
            </w:r>
            <w:r w:rsidRPr="007742F8">
              <w:rPr>
                <w:rFonts w:ascii="Montserrat" w:hAnsi="Montserrat" w:cs="Arial"/>
                <w:color w:val="000000"/>
              </w:rPr>
              <w:t xml:space="preserve">, </w:t>
            </w:r>
            <w:r w:rsidRPr="007742F8">
              <w:rPr>
                <w:rFonts w:ascii="Montserrat" w:eastAsia="Tw Cen MT Condensed Extra Bold" w:hAnsi="Montserrat" w:cs="Arial"/>
                <w:lang w:val="es-ES_tradnl" w:eastAsia="es-ES"/>
              </w:rPr>
              <w:t>contado a partir de la fecha de su firma</w:t>
            </w:r>
            <w:r w:rsidR="00F31D4A">
              <w:rPr>
                <w:rFonts w:ascii="Montserrat" w:hAnsi="Montserrat" w:cs="Arial"/>
                <w:color w:val="000000"/>
              </w:rPr>
              <w:t>,</w:t>
            </w:r>
            <w:r w:rsidRPr="007742F8">
              <w:rPr>
                <w:rFonts w:ascii="Montserrat" w:hAnsi="Montserrat" w:cs="Arial"/>
                <w:color w:val="000000"/>
                <w:spacing w:val="94"/>
              </w:rPr>
              <w:t xml:space="preserve"> </w:t>
            </w:r>
            <w:r w:rsidR="00F31D4A">
              <w:rPr>
                <w:rFonts w:ascii="Montserrat" w:hAnsi="Montserrat" w:cs="Arial"/>
                <w:color w:val="000000"/>
              </w:rPr>
              <w:t>misma que</w:t>
            </w:r>
            <w:r w:rsidRPr="007742F8">
              <w:rPr>
                <w:rFonts w:ascii="Montserrat" w:hAnsi="Montserrat" w:cs="Arial"/>
                <w:color w:val="000000"/>
                <w:spacing w:val="93"/>
              </w:rPr>
              <w:t xml:space="preserve"> </w:t>
            </w:r>
            <w:r w:rsidRPr="007742F8">
              <w:rPr>
                <w:rFonts w:ascii="Montserrat" w:hAnsi="Montserrat" w:cs="Arial"/>
                <w:color w:val="000000"/>
              </w:rPr>
              <w:t>podrá</w:t>
            </w:r>
            <w:r w:rsidRPr="007742F8">
              <w:rPr>
                <w:rFonts w:ascii="Montserrat" w:hAnsi="Montserrat" w:cs="Arial"/>
                <w:color w:val="000000"/>
                <w:spacing w:val="91"/>
              </w:rPr>
              <w:t xml:space="preserve"> </w:t>
            </w:r>
            <w:r w:rsidRPr="007742F8">
              <w:rPr>
                <w:rFonts w:ascii="Montserrat" w:hAnsi="Montserrat" w:cs="Arial"/>
                <w:color w:val="000000"/>
              </w:rPr>
              <w:t>ser</w:t>
            </w:r>
            <w:r w:rsidRPr="007742F8">
              <w:rPr>
                <w:rFonts w:ascii="Montserrat" w:hAnsi="Montserrat" w:cs="Arial"/>
                <w:color w:val="000000"/>
                <w:spacing w:val="93"/>
              </w:rPr>
              <w:t xml:space="preserve"> </w:t>
            </w:r>
            <w:r w:rsidRPr="007742F8">
              <w:rPr>
                <w:rFonts w:ascii="Montserrat" w:hAnsi="Montserrat" w:cs="Arial"/>
                <w:color w:val="000000"/>
              </w:rPr>
              <w:t>ampliada</w:t>
            </w:r>
            <w:r w:rsidRPr="007742F8">
              <w:rPr>
                <w:rFonts w:ascii="Montserrat" w:hAnsi="Montserrat" w:cs="Arial"/>
                <w:color w:val="000000"/>
                <w:spacing w:val="91"/>
              </w:rPr>
              <w:t xml:space="preserve"> </w:t>
            </w:r>
            <w:r w:rsidRPr="007742F8">
              <w:rPr>
                <w:rFonts w:ascii="Montserrat" w:hAnsi="Montserrat" w:cs="Arial"/>
                <w:color w:val="000000"/>
              </w:rPr>
              <w:t>de</w:t>
            </w:r>
            <w:r w:rsidRPr="007742F8">
              <w:rPr>
                <w:rFonts w:ascii="Montserrat" w:hAnsi="Montserrat" w:cs="Arial"/>
                <w:color w:val="000000"/>
                <w:spacing w:val="93"/>
              </w:rPr>
              <w:t xml:space="preserve"> </w:t>
            </w:r>
            <w:r w:rsidRPr="007742F8">
              <w:rPr>
                <w:rFonts w:ascii="Montserrat" w:hAnsi="Montserrat" w:cs="Arial"/>
                <w:color w:val="000000"/>
              </w:rPr>
              <w:t>común</w:t>
            </w:r>
            <w:r w:rsidRPr="007742F8">
              <w:rPr>
                <w:rFonts w:ascii="Montserrat" w:hAnsi="Montserrat" w:cs="Arial"/>
                <w:color w:val="000000"/>
                <w:spacing w:val="91"/>
              </w:rPr>
              <w:t xml:space="preserve"> </w:t>
            </w:r>
            <w:r w:rsidRPr="007742F8">
              <w:rPr>
                <w:rFonts w:ascii="Montserrat" w:hAnsi="Montserrat" w:cs="Arial"/>
                <w:color w:val="000000"/>
              </w:rPr>
              <w:t>acuerdo</w:t>
            </w:r>
            <w:r w:rsidRPr="007742F8">
              <w:rPr>
                <w:rFonts w:ascii="Montserrat" w:hAnsi="Montserrat" w:cs="Arial"/>
                <w:color w:val="000000"/>
                <w:spacing w:val="93"/>
              </w:rPr>
              <w:t xml:space="preserve"> </w:t>
            </w:r>
            <w:r w:rsidRPr="007742F8">
              <w:rPr>
                <w:rFonts w:ascii="Montserrat" w:hAnsi="Montserrat" w:cs="Arial"/>
                <w:color w:val="000000"/>
              </w:rPr>
              <w:t>entre</w:t>
            </w:r>
            <w:r w:rsidRPr="007742F8">
              <w:rPr>
                <w:rFonts w:ascii="Montserrat" w:hAnsi="Montserrat" w:cs="Arial"/>
                <w:color w:val="000000"/>
                <w:spacing w:val="100"/>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93"/>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med</w:t>
            </w:r>
            <w:r w:rsidRPr="007742F8">
              <w:rPr>
                <w:rFonts w:ascii="Montserrat" w:hAnsi="Montserrat" w:cs="Arial"/>
                <w:color w:val="000000"/>
                <w:spacing w:val="-2"/>
              </w:rPr>
              <w:t>i</w:t>
            </w:r>
            <w:r w:rsidRPr="007742F8">
              <w:rPr>
                <w:rFonts w:ascii="Montserrat" w:hAnsi="Montserrat" w:cs="Arial"/>
                <w:color w:val="000000"/>
              </w:rPr>
              <w:t>ante Con</w:t>
            </w:r>
            <w:r w:rsidRPr="007742F8">
              <w:rPr>
                <w:rFonts w:ascii="Montserrat" w:hAnsi="Montserrat" w:cs="Arial"/>
                <w:color w:val="000000"/>
                <w:spacing w:val="-2"/>
              </w:rPr>
              <w:t>v</w:t>
            </w:r>
            <w:r w:rsidRPr="007742F8">
              <w:rPr>
                <w:rFonts w:ascii="Montserrat" w:hAnsi="Montserrat" w:cs="Arial"/>
                <w:color w:val="000000"/>
              </w:rPr>
              <w:t>enio Mod</w:t>
            </w:r>
            <w:r w:rsidRPr="007742F8">
              <w:rPr>
                <w:rFonts w:ascii="Montserrat" w:hAnsi="Montserrat" w:cs="Arial"/>
                <w:color w:val="000000"/>
                <w:spacing w:val="-2"/>
              </w:rPr>
              <w:t>i</w:t>
            </w:r>
            <w:r w:rsidRPr="007742F8">
              <w:rPr>
                <w:rFonts w:ascii="Montserrat" w:hAnsi="Montserrat" w:cs="Arial"/>
                <w:color w:val="000000"/>
              </w:rPr>
              <w:t xml:space="preserve">ficatorio, siempre </w:t>
            </w:r>
            <w:r w:rsidRPr="007742F8">
              <w:rPr>
                <w:rFonts w:ascii="Montserrat" w:hAnsi="Montserrat" w:cs="Arial"/>
                <w:color w:val="000000"/>
                <w:spacing w:val="-2"/>
              </w:rPr>
              <w:t>y</w:t>
            </w:r>
            <w:r w:rsidRPr="007742F8">
              <w:rPr>
                <w:rFonts w:ascii="Montserrat" w:hAnsi="Montserrat" w:cs="Arial"/>
                <w:color w:val="000000"/>
              </w:rPr>
              <w:t xml:space="preserve"> cuando se not</w:t>
            </w:r>
            <w:r w:rsidRPr="007742F8">
              <w:rPr>
                <w:rFonts w:ascii="Montserrat" w:hAnsi="Montserrat" w:cs="Arial"/>
                <w:color w:val="000000"/>
                <w:spacing w:val="-2"/>
              </w:rPr>
              <w:t>i</w:t>
            </w:r>
            <w:r w:rsidRPr="007742F8">
              <w:rPr>
                <w:rFonts w:ascii="Montserrat" w:hAnsi="Montserrat" w:cs="Arial"/>
                <w:color w:val="000000"/>
              </w:rPr>
              <w:t>fique por escrito la neces</w:t>
            </w:r>
            <w:r w:rsidRPr="007742F8">
              <w:rPr>
                <w:rFonts w:ascii="Montserrat" w:hAnsi="Montserrat" w:cs="Arial"/>
                <w:color w:val="000000"/>
                <w:spacing w:val="-2"/>
              </w:rPr>
              <w:t>i</w:t>
            </w:r>
            <w:r w:rsidRPr="007742F8">
              <w:rPr>
                <w:rFonts w:ascii="Montserrat" w:hAnsi="Montserrat" w:cs="Arial"/>
                <w:color w:val="000000"/>
              </w:rPr>
              <w:t xml:space="preserve">dad de </w:t>
            </w:r>
            <w:r w:rsidRPr="007742F8">
              <w:rPr>
                <w:rFonts w:ascii="Montserrat" w:hAnsi="Montserrat" w:cs="Arial"/>
                <w:color w:val="000000"/>
                <w:spacing w:val="-2"/>
              </w:rPr>
              <w:t>s</w:t>
            </w:r>
            <w:r w:rsidRPr="007742F8">
              <w:rPr>
                <w:rFonts w:ascii="Montserrat" w:hAnsi="Montserrat" w:cs="Arial"/>
                <w:color w:val="000000"/>
              </w:rPr>
              <w:t xml:space="preserve">u ampliación, con por lo menos </w:t>
            </w:r>
            <w:r w:rsidR="00A45038" w:rsidRPr="007742F8">
              <w:rPr>
                <w:rFonts w:ascii="Montserrat" w:hAnsi="Montserrat" w:cs="Arial"/>
                <w:color w:val="000000"/>
              </w:rPr>
              <w:t xml:space="preserve">(60) sesenta </w:t>
            </w:r>
            <w:r w:rsidRPr="007742F8">
              <w:rPr>
                <w:rFonts w:ascii="Montserrat" w:hAnsi="Montserrat" w:cs="Arial"/>
                <w:color w:val="000000"/>
              </w:rPr>
              <w:t>días naturales de anticipación.</w:t>
            </w:r>
          </w:p>
          <w:p w14:paraId="48A23FFF" w14:textId="7812B01B" w:rsidR="00CA4A11" w:rsidRDefault="00CA4A11" w:rsidP="00D3700A">
            <w:pPr>
              <w:tabs>
                <w:tab w:val="center" w:pos="5918"/>
              </w:tabs>
              <w:ind w:right="1"/>
              <w:jc w:val="both"/>
              <w:rPr>
                <w:rFonts w:ascii="Montserrat" w:hAnsi="Montserrat" w:cs="Arial"/>
                <w:b/>
                <w:bCs/>
                <w:color w:val="000000"/>
              </w:rPr>
            </w:pPr>
          </w:p>
          <w:p w14:paraId="648D42FD" w14:textId="248E8307" w:rsidR="00A45038" w:rsidRPr="007742F8" w:rsidRDefault="00A45038" w:rsidP="00D3700A">
            <w:pPr>
              <w:tabs>
                <w:tab w:val="center" w:pos="5918"/>
              </w:tabs>
              <w:ind w:right="1"/>
              <w:jc w:val="both"/>
              <w:rPr>
                <w:rFonts w:ascii="Montserrat" w:hAnsi="Montserrat" w:cs="Arial"/>
                <w:color w:val="000000"/>
              </w:rPr>
            </w:pPr>
            <w:r w:rsidRPr="007742F8">
              <w:rPr>
                <w:rFonts w:ascii="Montserrat" w:hAnsi="Montserrat" w:cs="Arial"/>
                <w:b/>
                <w:bCs/>
                <w:color w:val="000000"/>
              </w:rPr>
              <w:t>QUINT</w:t>
            </w:r>
            <w:r w:rsidRPr="007742F8">
              <w:rPr>
                <w:rFonts w:ascii="Montserrat" w:hAnsi="Montserrat" w:cs="Arial"/>
                <w:b/>
                <w:bCs/>
                <w:color w:val="000000"/>
                <w:spacing w:val="-5"/>
              </w:rPr>
              <w:t>A</w:t>
            </w:r>
            <w:r w:rsidRPr="007742F8">
              <w:rPr>
                <w:rFonts w:ascii="Montserrat" w:hAnsi="Montserrat" w:cs="Arial"/>
                <w:b/>
                <w:bCs/>
                <w:color w:val="000000"/>
              </w:rPr>
              <w:t>.</w:t>
            </w:r>
            <w:r w:rsidRPr="007742F8">
              <w:rPr>
                <w:rFonts w:ascii="Montserrat" w:hAnsi="Montserrat" w:cs="Arial"/>
                <w:color w:val="000000"/>
              </w:rPr>
              <w:t xml:space="preserve"> </w:t>
            </w:r>
            <w:r w:rsidRPr="007742F8">
              <w:rPr>
                <w:rFonts w:ascii="Montserrat" w:hAnsi="Montserrat" w:cs="Arial"/>
                <w:b/>
                <w:bCs/>
                <w:color w:val="000000"/>
              </w:rPr>
              <w:t>CIERRE ADMINISTRATIVO Y FINANCIERO DEL PROYECTO DE INVESTIGACIÓN</w:t>
            </w:r>
            <w:r w:rsidR="007B4507" w:rsidRPr="007742F8">
              <w:rPr>
                <w:rFonts w:ascii="Montserrat" w:hAnsi="Montserrat" w:cs="Arial"/>
                <w:color w:val="000000"/>
              </w:rPr>
              <w:t xml:space="preserve">: </w:t>
            </w:r>
            <w:r w:rsidRPr="007742F8">
              <w:rPr>
                <w:rFonts w:ascii="Montserrat" w:eastAsia="Tw Cen MT Condensed Extra Bold" w:hAnsi="Montserrat" w:cs="Arial"/>
                <w:lang w:val="es-ES_tradnl" w:eastAsia="es-ES"/>
              </w:rPr>
              <w:t xml:space="preserve">El cierre del </w:t>
            </w:r>
            <w:r w:rsidR="00AF195D" w:rsidRPr="007742F8">
              <w:rPr>
                <w:rFonts w:ascii="Montserrat" w:eastAsia="Tw Cen MT Condensed Extra Bold" w:hAnsi="Montserrat" w:cs="Arial"/>
                <w:lang w:val="es-ES_tradnl" w:eastAsia="es-ES"/>
              </w:rPr>
              <w:t xml:space="preserve">proyecto </w:t>
            </w:r>
            <w:r w:rsidRPr="007742F8">
              <w:rPr>
                <w:rFonts w:ascii="Montserrat" w:eastAsia="Tw Cen MT Condensed Extra Bold" w:hAnsi="Montserrat" w:cs="Arial"/>
                <w:lang w:val="es-ES_tradnl" w:eastAsia="es-ES"/>
              </w:rPr>
              <w:t xml:space="preserve">podrá realizarse posterior a la fecha de terminación de vigencia del presente </w:t>
            </w:r>
            <w:r w:rsidR="00C33EFD" w:rsidRPr="007742F8">
              <w:rPr>
                <w:rFonts w:ascii="Montserrat" w:eastAsia="Tw Cen MT Condensed Extra Bold" w:hAnsi="Montserrat" w:cs="Arial"/>
                <w:lang w:val="es-ES_tradnl" w:eastAsia="es-ES"/>
              </w:rPr>
              <w:t>C</w:t>
            </w:r>
            <w:r w:rsidRPr="007742F8">
              <w:rPr>
                <w:rFonts w:ascii="Montserrat" w:eastAsia="Tw Cen MT Condensed Extra Bold" w:hAnsi="Montserrat" w:cs="Arial"/>
                <w:lang w:val="es-ES_tradnl" w:eastAsia="es-ES"/>
              </w:rPr>
              <w:t xml:space="preserve">onvenio, derivado de las últimas revisiones, conciliaciones y ajustes que deba realizar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_tradnl" w:eastAsia="es-ES"/>
              </w:rPr>
              <w:t>en conjunto con</w:t>
            </w:r>
            <w:r w:rsidRPr="007742F8">
              <w:rPr>
                <w:rFonts w:ascii="Montserrat" w:eastAsia="Tw Cen MT Condensed Extra Bold" w:hAnsi="Montserrat" w:cs="Arial"/>
                <w:b/>
                <w:lang w:val="es-ES_tradnl" w:eastAsia="es-ES"/>
              </w:rPr>
              <w:t xml:space="preserve"> </w:t>
            </w:r>
            <w:r w:rsidR="002F3ABE" w:rsidRPr="007742F8">
              <w:rPr>
                <w:rFonts w:ascii="Montserrat" w:hAnsi="Montserrat" w:cs="Arial"/>
                <w:b/>
                <w:color w:val="000000"/>
              </w:rPr>
              <w:t>“EL INVESTIGADOR”</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lang w:val="es-ES_tradnl" w:eastAsia="es-ES"/>
              </w:rPr>
              <w:t xml:space="preserve">para emitir </w:t>
            </w:r>
            <w:r w:rsidR="009044D4" w:rsidRPr="007742F8">
              <w:rPr>
                <w:rFonts w:ascii="Montserrat" w:eastAsia="Tw Cen MT Condensed Extra Bold" w:hAnsi="Montserrat" w:cs="Arial"/>
                <w:lang w:val="es-ES_tradnl" w:eastAsia="es-ES"/>
              </w:rPr>
              <w:t>las contribuciones</w:t>
            </w:r>
            <w:r w:rsidRPr="007742F8">
              <w:rPr>
                <w:rFonts w:ascii="Montserrat" w:eastAsia="Tw Cen MT Condensed Extra Bold" w:hAnsi="Montserrat" w:cs="Arial"/>
                <w:lang w:val="es-ES_tradnl" w:eastAsia="es-ES"/>
              </w:rPr>
              <w:t xml:space="preserve"> finales a favor de</w:t>
            </w:r>
            <w:r w:rsidRPr="007742F8">
              <w:rPr>
                <w:rFonts w:ascii="Montserrat" w:eastAsia="Tw Cen MT Condensed Extra Bold" w:hAnsi="Montserrat" w:cs="Arial"/>
                <w:b/>
                <w:lang w:val="es-ES_tradnl" w:eastAsia="es-ES"/>
              </w:rPr>
              <w:t xml:space="preserve"> “EL INSTITUTO” </w:t>
            </w:r>
            <w:r w:rsidRPr="007742F8">
              <w:rPr>
                <w:rFonts w:ascii="Montserrat" w:eastAsia="Tw Cen MT Condensed Extra Bold" w:hAnsi="Montserrat" w:cs="Arial"/>
                <w:lang w:val="es-ES_tradnl" w:eastAsia="es-ES"/>
              </w:rPr>
              <w:t>acorde a lo pactado en este acto consensual.</w:t>
            </w:r>
          </w:p>
          <w:p w14:paraId="14A66AB4" w14:textId="622CFA05" w:rsidR="00DA50CA" w:rsidRPr="007742F8" w:rsidRDefault="00DA50CA" w:rsidP="00D3700A">
            <w:pPr>
              <w:tabs>
                <w:tab w:val="center" w:pos="5918"/>
              </w:tabs>
              <w:ind w:right="1"/>
              <w:jc w:val="both"/>
              <w:rPr>
                <w:rFonts w:ascii="Montserrat" w:hAnsi="Montserrat" w:cs="Arial"/>
                <w:color w:val="000000"/>
                <w:lang w:val="es-ES_tradnl"/>
              </w:rPr>
            </w:pPr>
          </w:p>
          <w:p w14:paraId="0090FC07" w14:textId="77777777" w:rsidR="00CA4A11" w:rsidRPr="007742F8" w:rsidRDefault="003C4E63" w:rsidP="00D3700A">
            <w:pPr>
              <w:tabs>
                <w:tab w:val="center" w:pos="5918"/>
              </w:tabs>
              <w:ind w:right="1"/>
              <w:jc w:val="both"/>
              <w:rPr>
                <w:rFonts w:ascii="Montserrat" w:hAnsi="Montserrat" w:cs="Arial"/>
                <w:b/>
                <w:bCs/>
                <w:color w:val="000000"/>
              </w:rPr>
            </w:pPr>
            <w:r w:rsidRPr="007742F8">
              <w:rPr>
                <w:rFonts w:ascii="Montserrat" w:hAnsi="Montserrat" w:cs="Arial"/>
                <w:b/>
                <w:bCs/>
                <w:color w:val="000000"/>
              </w:rPr>
              <w:t xml:space="preserve">SEXTA. </w:t>
            </w:r>
            <w:r w:rsidR="00CA4A11" w:rsidRPr="007742F8">
              <w:rPr>
                <w:rFonts w:ascii="Montserrat" w:hAnsi="Montserrat" w:cs="Arial"/>
                <w:b/>
                <w:bCs/>
                <w:color w:val="000000"/>
              </w:rPr>
              <w:t>L</w:t>
            </w:r>
            <w:r w:rsidR="00CA4A11" w:rsidRPr="007742F8">
              <w:rPr>
                <w:rFonts w:ascii="Montserrat" w:hAnsi="Montserrat" w:cs="Arial"/>
                <w:b/>
                <w:bCs/>
                <w:color w:val="000000"/>
                <w:spacing w:val="-5"/>
              </w:rPr>
              <w:t>A</w:t>
            </w:r>
            <w:r w:rsidR="00CA4A11" w:rsidRPr="007742F8">
              <w:rPr>
                <w:rFonts w:ascii="Montserrat" w:hAnsi="Montserrat" w:cs="Arial"/>
                <w:b/>
                <w:bCs/>
                <w:color w:val="000000"/>
              </w:rPr>
              <w:t>S OBLIG</w:t>
            </w:r>
            <w:r w:rsidR="00CA4A11" w:rsidRPr="007742F8">
              <w:rPr>
                <w:rFonts w:ascii="Montserrat" w:hAnsi="Montserrat" w:cs="Arial"/>
                <w:b/>
                <w:bCs/>
                <w:color w:val="000000"/>
                <w:spacing w:val="-5"/>
              </w:rPr>
              <w:t>A</w:t>
            </w:r>
            <w:r w:rsidR="00CA4A11" w:rsidRPr="007742F8">
              <w:rPr>
                <w:rFonts w:ascii="Montserrat" w:hAnsi="Montserrat" w:cs="Arial"/>
                <w:b/>
                <w:bCs/>
                <w:color w:val="000000"/>
              </w:rPr>
              <w:t>CIONES DE “EL P</w:t>
            </w:r>
            <w:r w:rsidR="00CA4A11" w:rsidRPr="007742F8">
              <w:rPr>
                <w:rFonts w:ascii="Montserrat" w:hAnsi="Montserrat" w:cs="Arial"/>
                <w:b/>
                <w:bCs/>
                <w:color w:val="000000"/>
                <w:spacing w:val="-2"/>
              </w:rPr>
              <w:t>A</w:t>
            </w:r>
            <w:r w:rsidR="00CA4A11" w:rsidRPr="007742F8">
              <w:rPr>
                <w:rFonts w:ascii="Montserrat" w:hAnsi="Montserrat" w:cs="Arial"/>
                <w:b/>
                <w:bCs/>
                <w:color w:val="000000"/>
              </w:rPr>
              <w:t>TROCIN</w:t>
            </w:r>
            <w:r w:rsidR="00CA4A11" w:rsidRPr="007742F8">
              <w:rPr>
                <w:rFonts w:ascii="Montserrat" w:hAnsi="Montserrat" w:cs="Arial"/>
                <w:b/>
                <w:bCs/>
                <w:color w:val="000000"/>
                <w:spacing w:val="-5"/>
              </w:rPr>
              <w:t>A</w:t>
            </w:r>
            <w:r w:rsidR="00CA4A11" w:rsidRPr="007742F8">
              <w:rPr>
                <w:rFonts w:ascii="Montserrat" w:hAnsi="Montserrat" w:cs="Arial"/>
                <w:b/>
                <w:bCs/>
                <w:color w:val="000000"/>
              </w:rPr>
              <w:t>DOR”:</w:t>
            </w:r>
          </w:p>
          <w:p w14:paraId="552158E8" w14:textId="77777777" w:rsidR="00CA4A11" w:rsidRPr="007742F8" w:rsidRDefault="00CA4A11" w:rsidP="00D3700A">
            <w:pPr>
              <w:tabs>
                <w:tab w:val="center" w:pos="5918"/>
              </w:tabs>
              <w:ind w:right="1"/>
              <w:jc w:val="both"/>
              <w:rPr>
                <w:rFonts w:ascii="Montserrat" w:hAnsi="Montserrat" w:cs="Arial"/>
                <w:b/>
                <w:bCs/>
                <w:color w:val="000000"/>
              </w:rPr>
            </w:pPr>
          </w:p>
          <w:p w14:paraId="7B5C973E" w14:textId="4E8C0BAC" w:rsidR="00CA4A11" w:rsidRPr="00FC2442" w:rsidRDefault="00CA4A11" w:rsidP="00D32CCC">
            <w:pPr>
              <w:pStyle w:val="Prrafodelista"/>
              <w:numPr>
                <w:ilvl w:val="0"/>
                <w:numId w:val="57"/>
              </w:numPr>
              <w:tabs>
                <w:tab w:val="center" w:pos="5918"/>
              </w:tabs>
              <w:ind w:right="1"/>
              <w:jc w:val="both"/>
              <w:rPr>
                <w:rFonts w:ascii="Montserrat" w:hAnsi="Montserrat" w:cs="Arial"/>
                <w:color w:val="000000"/>
                <w:lang w:val="es-MX"/>
              </w:rPr>
            </w:pPr>
            <w:r w:rsidRPr="00FC2442">
              <w:rPr>
                <w:rFonts w:ascii="Montserrat" w:hAnsi="Montserrat" w:cs="Arial"/>
                <w:b/>
                <w:bCs/>
                <w:color w:val="000000"/>
                <w:lang w:val="es-MX"/>
              </w:rPr>
              <w:t>“EL</w:t>
            </w:r>
            <w:r w:rsidRPr="00FC2442">
              <w:rPr>
                <w:rFonts w:ascii="Montserrat" w:hAnsi="Montserrat" w:cs="Arial"/>
                <w:b/>
                <w:bCs/>
                <w:color w:val="000000"/>
                <w:spacing w:val="79"/>
                <w:lang w:val="es-MX"/>
              </w:rPr>
              <w:t xml:space="preserve"> </w:t>
            </w:r>
            <w:r w:rsidRPr="00FC2442">
              <w:rPr>
                <w:rFonts w:ascii="Montserrat" w:hAnsi="Montserrat" w:cs="Arial"/>
                <w:b/>
                <w:bCs/>
                <w:color w:val="000000"/>
                <w:lang w:val="es-MX"/>
              </w:rPr>
              <w:t>P</w:t>
            </w:r>
            <w:r w:rsidRPr="00FC2442">
              <w:rPr>
                <w:rFonts w:ascii="Montserrat" w:hAnsi="Montserrat" w:cs="Arial"/>
                <w:b/>
                <w:bCs/>
                <w:color w:val="000000"/>
                <w:spacing w:val="-5"/>
                <w:lang w:val="es-MX"/>
              </w:rPr>
              <w:t>A</w:t>
            </w:r>
            <w:r w:rsidRPr="00FC2442">
              <w:rPr>
                <w:rFonts w:ascii="Montserrat" w:hAnsi="Montserrat" w:cs="Arial"/>
                <w:b/>
                <w:bCs/>
                <w:color w:val="000000"/>
                <w:lang w:val="es-MX"/>
              </w:rPr>
              <w:t>TROCIN</w:t>
            </w:r>
            <w:r w:rsidRPr="00FC2442">
              <w:rPr>
                <w:rFonts w:ascii="Montserrat" w:hAnsi="Montserrat" w:cs="Arial"/>
                <w:b/>
                <w:bCs/>
                <w:color w:val="000000"/>
                <w:spacing w:val="-5"/>
                <w:lang w:val="es-MX"/>
              </w:rPr>
              <w:t>A</w:t>
            </w:r>
            <w:r w:rsidRPr="00FC2442">
              <w:rPr>
                <w:rFonts w:ascii="Montserrat" w:hAnsi="Montserrat" w:cs="Arial"/>
                <w:b/>
                <w:bCs/>
                <w:color w:val="000000"/>
                <w:lang w:val="es-MX"/>
              </w:rPr>
              <w:t>DOR”</w:t>
            </w:r>
            <w:r w:rsidRPr="00FC2442">
              <w:rPr>
                <w:rFonts w:ascii="Montserrat" w:hAnsi="Montserrat" w:cs="Arial"/>
                <w:color w:val="000000"/>
                <w:spacing w:val="79"/>
                <w:lang w:val="es-MX"/>
              </w:rPr>
              <w:t xml:space="preserve"> </w:t>
            </w:r>
            <w:r w:rsidRPr="00FC2442">
              <w:rPr>
                <w:rFonts w:ascii="Montserrat" w:hAnsi="Montserrat" w:cs="Arial"/>
                <w:color w:val="000000"/>
                <w:lang w:val="es-MX"/>
              </w:rPr>
              <w:t>aportará</w:t>
            </w:r>
            <w:r w:rsidRPr="00FC2442">
              <w:rPr>
                <w:rFonts w:ascii="Montserrat" w:hAnsi="Montserrat" w:cs="Arial"/>
                <w:color w:val="000000"/>
                <w:spacing w:val="77"/>
                <w:lang w:val="es-MX"/>
              </w:rPr>
              <w:t xml:space="preserve"> </w:t>
            </w:r>
            <w:r w:rsidRPr="00FC2442">
              <w:rPr>
                <w:rFonts w:ascii="Montserrat" w:hAnsi="Montserrat" w:cs="Arial"/>
                <w:color w:val="000000"/>
                <w:lang w:val="es-MX"/>
              </w:rPr>
              <w:t>a</w:t>
            </w:r>
            <w:r w:rsidRPr="00FC2442">
              <w:rPr>
                <w:rFonts w:ascii="Montserrat" w:hAnsi="Montserrat" w:cs="Arial"/>
                <w:color w:val="000000"/>
                <w:spacing w:val="81"/>
                <w:lang w:val="es-MX"/>
              </w:rPr>
              <w:t xml:space="preserve"> </w:t>
            </w:r>
            <w:r w:rsidRPr="00FC2442">
              <w:rPr>
                <w:rFonts w:ascii="Montserrat" w:hAnsi="Montserrat" w:cs="Arial"/>
                <w:b/>
                <w:bCs/>
                <w:color w:val="000000"/>
                <w:lang w:val="es-MX"/>
              </w:rPr>
              <w:t>“EL</w:t>
            </w:r>
            <w:r w:rsidRPr="00FC2442">
              <w:rPr>
                <w:rFonts w:ascii="Montserrat" w:hAnsi="Montserrat" w:cs="Arial"/>
                <w:b/>
                <w:bCs/>
                <w:color w:val="000000"/>
                <w:spacing w:val="79"/>
                <w:lang w:val="es-MX"/>
              </w:rPr>
              <w:t xml:space="preserve"> </w:t>
            </w:r>
            <w:r w:rsidRPr="00FC2442">
              <w:rPr>
                <w:rFonts w:ascii="Montserrat" w:hAnsi="Montserrat" w:cs="Arial"/>
                <w:b/>
                <w:bCs/>
                <w:color w:val="000000"/>
                <w:lang w:val="es-MX"/>
              </w:rPr>
              <w:t>INSTITUTO”,</w:t>
            </w:r>
            <w:r w:rsidRPr="00FC2442">
              <w:rPr>
                <w:rFonts w:ascii="Montserrat" w:hAnsi="Montserrat" w:cs="Arial"/>
                <w:color w:val="000000"/>
                <w:spacing w:val="79"/>
                <w:lang w:val="es-MX"/>
              </w:rPr>
              <w:t xml:space="preserve"> </w:t>
            </w:r>
            <w:r w:rsidRPr="00FC2442">
              <w:rPr>
                <w:rFonts w:ascii="Montserrat" w:hAnsi="Montserrat" w:cs="Arial"/>
                <w:color w:val="000000"/>
                <w:lang w:val="es-MX"/>
              </w:rPr>
              <w:t>de</w:t>
            </w:r>
            <w:r w:rsidRPr="00FC2442">
              <w:rPr>
                <w:rFonts w:ascii="Montserrat" w:hAnsi="Montserrat" w:cs="Arial"/>
                <w:color w:val="000000"/>
                <w:spacing w:val="79"/>
                <w:lang w:val="es-MX"/>
              </w:rPr>
              <w:t xml:space="preserve"> </w:t>
            </w:r>
            <w:r w:rsidRPr="00FC2442">
              <w:rPr>
                <w:rFonts w:ascii="Montserrat" w:hAnsi="Montserrat" w:cs="Arial"/>
                <w:color w:val="000000"/>
                <w:lang w:val="es-MX"/>
              </w:rPr>
              <w:t>a</w:t>
            </w:r>
            <w:r w:rsidRPr="00FC2442">
              <w:rPr>
                <w:rFonts w:ascii="Montserrat" w:hAnsi="Montserrat" w:cs="Arial"/>
                <w:color w:val="000000"/>
                <w:spacing w:val="-2"/>
                <w:lang w:val="es-MX"/>
              </w:rPr>
              <w:t>c</w:t>
            </w:r>
            <w:r w:rsidRPr="00FC2442">
              <w:rPr>
                <w:rFonts w:ascii="Montserrat" w:hAnsi="Montserrat" w:cs="Arial"/>
                <w:color w:val="000000"/>
                <w:lang w:val="es-MX"/>
              </w:rPr>
              <w:t>uerdo</w:t>
            </w:r>
            <w:r w:rsidRPr="00FC2442">
              <w:rPr>
                <w:rFonts w:ascii="Montserrat" w:hAnsi="Montserrat" w:cs="Arial"/>
                <w:color w:val="000000"/>
                <w:spacing w:val="79"/>
                <w:lang w:val="es-MX"/>
              </w:rPr>
              <w:t xml:space="preserve"> </w:t>
            </w:r>
            <w:r w:rsidRPr="00FC2442">
              <w:rPr>
                <w:rFonts w:ascii="Montserrat" w:hAnsi="Montserrat" w:cs="Arial"/>
                <w:color w:val="000000"/>
                <w:lang w:val="es-MX"/>
              </w:rPr>
              <w:t>a</w:t>
            </w:r>
            <w:r w:rsidRPr="00FC2442">
              <w:rPr>
                <w:rFonts w:ascii="Montserrat" w:hAnsi="Montserrat" w:cs="Arial"/>
                <w:color w:val="000000"/>
                <w:spacing w:val="79"/>
                <w:lang w:val="es-MX"/>
              </w:rPr>
              <w:t xml:space="preserve"> </w:t>
            </w:r>
            <w:r w:rsidRPr="00FC2442">
              <w:rPr>
                <w:rFonts w:ascii="Montserrat" w:hAnsi="Montserrat" w:cs="Arial"/>
                <w:color w:val="000000"/>
                <w:lang w:val="es-MX"/>
              </w:rPr>
              <w:t>los montos</w:t>
            </w:r>
            <w:r w:rsidRPr="00FC2442">
              <w:rPr>
                <w:rFonts w:ascii="Montserrat" w:hAnsi="Montserrat" w:cs="Arial"/>
                <w:color w:val="000000"/>
                <w:spacing w:val="103"/>
                <w:lang w:val="es-MX"/>
              </w:rPr>
              <w:t xml:space="preserve"> </w:t>
            </w:r>
            <w:r w:rsidRPr="00FC2442">
              <w:rPr>
                <w:rFonts w:ascii="Montserrat" w:hAnsi="Montserrat" w:cs="Arial"/>
                <w:color w:val="000000"/>
                <w:spacing w:val="-2"/>
                <w:lang w:val="es-MX"/>
              </w:rPr>
              <w:t>y</w:t>
            </w:r>
            <w:r w:rsidRPr="00FC2442">
              <w:rPr>
                <w:rFonts w:ascii="Montserrat" w:hAnsi="Montserrat" w:cs="Arial"/>
                <w:color w:val="000000"/>
                <w:spacing w:val="103"/>
                <w:lang w:val="es-MX"/>
              </w:rPr>
              <w:t xml:space="preserve"> </w:t>
            </w:r>
            <w:r w:rsidRPr="00FC2442">
              <w:rPr>
                <w:rFonts w:ascii="Montserrat" w:hAnsi="Montserrat" w:cs="Arial"/>
                <w:color w:val="000000"/>
                <w:lang w:val="es-MX"/>
              </w:rPr>
              <w:t>plazos</w:t>
            </w:r>
            <w:r w:rsidRPr="00FC2442">
              <w:rPr>
                <w:rFonts w:ascii="Montserrat" w:hAnsi="Montserrat" w:cs="Arial"/>
                <w:color w:val="000000"/>
                <w:spacing w:val="103"/>
                <w:lang w:val="es-MX"/>
              </w:rPr>
              <w:t xml:space="preserve"> </w:t>
            </w:r>
            <w:r w:rsidRPr="00FC2442">
              <w:rPr>
                <w:rFonts w:ascii="Montserrat" w:hAnsi="Montserrat" w:cs="Arial"/>
                <w:color w:val="000000"/>
                <w:lang w:val="es-MX"/>
              </w:rPr>
              <w:t>con</w:t>
            </w:r>
            <w:r w:rsidRPr="00FC2442">
              <w:rPr>
                <w:rFonts w:ascii="Montserrat" w:hAnsi="Montserrat" w:cs="Arial"/>
                <w:color w:val="000000"/>
                <w:spacing w:val="-2"/>
                <w:lang w:val="es-MX"/>
              </w:rPr>
              <w:t>v</w:t>
            </w:r>
            <w:r w:rsidRPr="00FC2442">
              <w:rPr>
                <w:rFonts w:ascii="Montserrat" w:hAnsi="Montserrat" w:cs="Arial"/>
                <w:color w:val="000000"/>
                <w:lang w:val="es-MX"/>
              </w:rPr>
              <w:t>enidos,</w:t>
            </w:r>
            <w:r w:rsidRPr="00FC2442">
              <w:rPr>
                <w:rFonts w:ascii="Montserrat" w:hAnsi="Montserrat" w:cs="Arial"/>
                <w:color w:val="000000"/>
                <w:spacing w:val="103"/>
                <w:lang w:val="es-MX"/>
              </w:rPr>
              <w:t xml:space="preserve"> </w:t>
            </w:r>
            <w:r w:rsidR="00A45038" w:rsidRPr="00FC2442">
              <w:rPr>
                <w:rFonts w:ascii="Montserrat" w:hAnsi="Montserrat" w:cs="Arial"/>
                <w:color w:val="000000"/>
                <w:lang w:val="es-MX"/>
              </w:rPr>
              <w:t xml:space="preserve">en el </w:t>
            </w:r>
            <w:r w:rsidR="00A45038" w:rsidRPr="00FC2442">
              <w:rPr>
                <w:rFonts w:ascii="Montserrat" w:hAnsi="Montserrat" w:cs="Arial"/>
                <w:b/>
                <w:bCs/>
                <w:color w:val="000000"/>
                <w:lang w:val="es-MX"/>
              </w:rPr>
              <w:t>Anexo C</w:t>
            </w:r>
            <w:r w:rsidR="003C4E63" w:rsidRPr="00FC2442">
              <w:rPr>
                <w:rFonts w:ascii="Montserrat" w:hAnsi="Montserrat" w:cs="Arial"/>
                <w:color w:val="000000"/>
                <w:spacing w:val="103"/>
                <w:lang w:val="es-MX"/>
              </w:rPr>
              <w:t xml:space="preserve">, </w:t>
            </w:r>
            <w:r w:rsidRPr="00FC2442">
              <w:rPr>
                <w:rFonts w:ascii="Montserrat" w:hAnsi="Montserrat" w:cs="Arial"/>
                <w:color w:val="000000"/>
                <w:lang w:val="es-MX"/>
              </w:rPr>
              <w:t>los</w:t>
            </w:r>
            <w:r w:rsidRPr="00FC2442">
              <w:rPr>
                <w:rFonts w:ascii="Montserrat" w:hAnsi="Montserrat" w:cs="Arial"/>
                <w:color w:val="000000"/>
                <w:spacing w:val="103"/>
                <w:lang w:val="es-MX"/>
              </w:rPr>
              <w:t xml:space="preserve"> </w:t>
            </w:r>
            <w:r w:rsidR="00A042A1" w:rsidRPr="00FC2442">
              <w:rPr>
                <w:rFonts w:ascii="Montserrat" w:hAnsi="Montserrat" w:cs="Arial"/>
                <w:color w:val="000000"/>
                <w:spacing w:val="-3"/>
                <w:lang w:val="es-MX"/>
              </w:rPr>
              <w:t>recursos</w:t>
            </w:r>
            <w:r w:rsidRPr="00FC2442">
              <w:rPr>
                <w:rFonts w:ascii="Montserrat" w:hAnsi="Montserrat" w:cs="Arial"/>
                <w:color w:val="000000"/>
                <w:spacing w:val="103"/>
                <w:lang w:val="es-MX"/>
              </w:rPr>
              <w:t xml:space="preserve"> </w:t>
            </w:r>
            <w:r w:rsidRPr="00FC2442">
              <w:rPr>
                <w:rFonts w:ascii="Montserrat" w:hAnsi="Montserrat" w:cs="Arial"/>
                <w:color w:val="000000"/>
                <w:lang w:val="es-MX"/>
              </w:rPr>
              <w:t>par</w:t>
            </w:r>
            <w:r w:rsidRPr="00FC2442">
              <w:rPr>
                <w:rFonts w:ascii="Montserrat" w:hAnsi="Montserrat" w:cs="Arial"/>
                <w:color w:val="000000"/>
                <w:spacing w:val="-2"/>
                <w:lang w:val="es-MX"/>
              </w:rPr>
              <w:t>a</w:t>
            </w:r>
            <w:r w:rsidRPr="00FC2442">
              <w:rPr>
                <w:rFonts w:ascii="Montserrat" w:hAnsi="Montserrat" w:cs="Arial"/>
                <w:color w:val="000000"/>
                <w:lang w:val="es-MX"/>
              </w:rPr>
              <w:t xml:space="preserve"> desarrollar </w:t>
            </w:r>
            <w:r w:rsidRPr="00FC2442">
              <w:rPr>
                <w:rFonts w:ascii="Montserrat" w:hAnsi="Montserrat" w:cs="Arial"/>
                <w:color w:val="000000"/>
                <w:spacing w:val="-2"/>
                <w:lang w:val="es-MX"/>
              </w:rPr>
              <w:t>y</w:t>
            </w:r>
            <w:r w:rsidRPr="00FC2442">
              <w:rPr>
                <w:rFonts w:ascii="Montserrat" w:hAnsi="Montserrat" w:cs="Arial"/>
                <w:color w:val="000000"/>
                <w:lang w:val="es-MX"/>
              </w:rPr>
              <w:t xml:space="preserve"> concluir el </w:t>
            </w:r>
            <w:r w:rsidR="00A042A1" w:rsidRPr="00FC2442">
              <w:rPr>
                <w:rFonts w:ascii="Montserrat" w:hAnsi="Montserrat" w:cs="Arial"/>
                <w:color w:val="000000"/>
                <w:lang w:val="es-MX"/>
              </w:rPr>
              <w:t>pro</w:t>
            </w:r>
            <w:r w:rsidR="00A042A1" w:rsidRPr="00FC2442">
              <w:rPr>
                <w:rFonts w:ascii="Montserrat" w:hAnsi="Montserrat" w:cs="Arial"/>
                <w:color w:val="000000"/>
                <w:spacing w:val="-2"/>
                <w:lang w:val="es-MX"/>
              </w:rPr>
              <w:t>y</w:t>
            </w:r>
            <w:r w:rsidR="00A042A1" w:rsidRPr="00FC2442">
              <w:rPr>
                <w:rFonts w:ascii="Montserrat" w:hAnsi="Montserrat" w:cs="Arial"/>
                <w:color w:val="000000"/>
                <w:lang w:val="es-MX"/>
              </w:rPr>
              <w:t>ecto de in</w:t>
            </w:r>
            <w:r w:rsidR="00A042A1" w:rsidRPr="00FC2442">
              <w:rPr>
                <w:rFonts w:ascii="Montserrat" w:hAnsi="Montserrat" w:cs="Arial"/>
                <w:color w:val="000000"/>
                <w:spacing w:val="-2"/>
                <w:lang w:val="es-MX"/>
              </w:rPr>
              <w:t>v</w:t>
            </w:r>
            <w:r w:rsidR="00A042A1" w:rsidRPr="00FC2442">
              <w:rPr>
                <w:rFonts w:ascii="Montserrat" w:hAnsi="Montserrat" w:cs="Arial"/>
                <w:color w:val="000000"/>
                <w:lang w:val="es-MX"/>
              </w:rPr>
              <w:t>estigación</w:t>
            </w:r>
            <w:r w:rsidRPr="00FC2442">
              <w:rPr>
                <w:rFonts w:ascii="Montserrat" w:hAnsi="Montserrat" w:cs="Arial"/>
                <w:color w:val="000000"/>
                <w:lang w:val="es-MX"/>
              </w:rPr>
              <w:t>, con el</w:t>
            </w:r>
            <w:r w:rsidRPr="00FC2442">
              <w:rPr>
                <w:rFonts w:ascii="Montserrat" w:hAnsi="Montserrat" w:cs="Arial"/>
                <w:color w:val="000000"/>
                <w:spacing w:val="-2"/>
                <w:lang w:val="es-MX"/>
              </w:rPr>
              <w:t xml:space="preserve"> </w:t>
            </w:r>
            <w:r w:rsidRPr="00FC2442">
              <w:rPr>
                <w:rFonts w:ascii="Montserrat" w:hAnsi="Montserrat" w:cs="Arial"/>
                <w:color w:val="000000"/>
                <w:lang w:val="es-MX"/>
              </w:rPr>
              <w:t xml:space="preserve">fin de que </w:t>
            </w:r>
            <w:r w:rsidRPr="00FC2442">
              <w:rPr>
                <w:rFonts w:ascii="Montserrat" w:hAnsi="Montserrat" w:cs="Arial"/>
                <w:b/>
                <w:color w:val="000000"/>
                <w:lang w:val="es-MX"/>
              </w:rPr>
              <w:t>“</w:t>
            </w:r>
            <w:r w:rsidRPr="00FC2442">
              <w:rPr>
                <w:rFonts w:ascii="Montserrat" w:hAnsi="Montserrat" w:cs="Arial"/>
                <w:b/>
                <w:bCs/>
                <w:color w:val="000000"/>
                <w:lang w:val="es-MX"/>
              </w:rPr>
              <w:t>EL PROTOCOLO”</w:t>
            </w:r>
            <w:r w:rsidRPr="00FC2442">
              <w:rPr>
                <w:rFonts w:ascii="Montserrat" w:hAnsi="Montserrat" w:cs="Arial"/>
                <w:color w:val="000000"/>
                <w:lang w:val="es-MX"/>
              </w:rPr>
              <w:t xml:space="preserve"> no se su</w:t>
            </w:r>
            <w:r w:rsidRPr="00FC2442">
              <w:rPr>
                <w:rFonts w:ascii="Montserrat" w:hAnsi="Montserrat" w:cs="Arial"/>
                <w:color w:val="000000"/>
                <w:spacing w:val="-2"/>
                <w:lang w:val="es-MX"/>
              </w:rPr>
              <w:t>s</w:t>
            </w:r>
            <w:r w:rsidRPr="00FC2442">
              <w:rPr>
                <w:rFonts w:ascii="Montserrat" w:hAnsi="Montserrat" w:cs="Arial"/>
                <w:color w:val="000000"/>
                <w:lang w:val="es-MX"/>
              </w:rPr>
              <w:t>penda.</w:t>
            </w:r>
          </w:p>
          <w:p w14:paraId="4762D239" w14:textId="77777777" w:rsidR="002B5E83" w:rsidRPr="007742F8" w:rsidRDefault="002B5E83" w:rsidP="00D3700A">
            <w:pPr>
              <w:pStyle w:val="Prrafodelista"/>
              <w:tabs>
                <w:tab w:val="center" w:pos="5918"/>
              </w:tabs>
              <w:ind w:left="720" w:right="1"/>
              <w:jc w:val="both"/>
              <w:rPr>
                <w:rFonts w:ascii="Montserrat" w:hAnsi="Montserrat" w:cs="Arial"/>
                <w:color w:val="010302"/>
                <w:lang w:val="es-MX"/>
              </w:rPr>
            </w:pPr>
          </w:p>
          <w:p w14:paraId="03657FB3" w14:textId="4CEEC8F1" w:rsidR="00A61457" w:rsidRPr="007742F8" w:rsidRDefault="00CA4A11" w:rsidP="00A61457">
            <w:pPr>
              <w:ind w:left="426"/>
              <w:jc w:val="both"/>
              <w:rPr>
                <w:rFonts w:ascii="Montserrat" w:eastAsia="Wingdings" w:hAnsi="Montserrat" w:cs="Arial"/>
                <w:color w:val="000000"/>
                <w:lang w:val="es-ES_tradnl"/>
              </w:rPr>
            </w:pPr>
            <w:r w:rsidRPr="007742F8">
              <w:rPr>
                <w:rFonts w:ascii="Montserrat" w:hAnsi="Montserrat" w:cs="Arial"/>
                <w:b/>
                <w:color w:val="000000"/>
              </w:rPr>
              <w:t>a)</w:t>
            </w:r>
            <w:r w:rsidRPr="007742F8">
              <w:rPr>
                <w:rFonts w:ascii="Montserrat" w:hAnsi="Montserrat" w:cs="Arial"/>
                <w:color w:val="000000"/>
                <w:spacing w:val="57"/>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el</w:t>
            </w:r>
            <w:r w:rsidRPr="007742F8">
              <w:rPr>
                <w:rFonts w:ascii="Montserrat" w:hAnsi="Montserrat" w:cs="Arial"/>
                <w:color w:val="000000"/>
                <w:spacing w:val="57"/>
              </w:rPr>
              <w:t xml:space="preserve"> </w:t>
            </w:r>
            <w:r w:rsidRPr="007742F8">
              <w:rPr>
                <w:rFonts w:ascii="Montserrat" w:hAnsi="Montserrat" w:cs="Arial"/>
                <w:color w:val="000000"/>
                <w:spacing w:val="-2"/>
              </w:rPr>
              <w:t>s</w:t>
            </w:r>
            <w:r w:rsidRPr="007742F8">
              <w:rPr>
                <w:rFonts w:ascii="Montserrat" w:hAnsi="Montserrat" w:cs="Arial"/>
                <w:color w:val="000000"/>
              </w:rPr>
              <w:t>upuesto</w:t>
            </w:r>
            <w:r w:rsidRPr="007742F8">
              <w:rPr>
                <w:rFonts w:ascii="Montserrat" w:hAnsi="Montserrat" w:cs="Arial"/>
                <w:color w:val="000000"/>
                <w:spacing w:val="57"/>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color w:val="000000"/>
              </w:rPr>
              <w:t>que</w:t>
            </w:r>
            <w:r w:rsidRPr="007742F8">
              <w:rPr>
                <w:rFonts w:ascii="Montserrat" w:hAnsi="Montserrat" w:cs="Arial"/>
                <w:color w:val="000000"/>
                <w:spacing w:val="57"/>
              </w:rPr>
              <w:t xml:space="preserve"> </w:t>
            </w:r>
            <w:r w:rsidRPr="007742F8">
              <w:rPr>
                <w:rFonts w:ascii="Montserrat" w:hAnsi="Montserrat" w:cs="Arial"/>
                <w:color w:val="000000"/>
              </w:rPr>
              <w:t>se</w:t>
            </w:r>
            <w:r w:rsidRPr="007742F8">
              <w:rPr>
                <w:rFonts w:ascii="Montserrat" w:hAnsi="Montserrat" w:cs="Arial"/>
                <w:color w:val="000000"/>
                <w:spacing w:val="57"/>
              </w:rPr>
              <w:t xml:space="preserve"> </w:t>
            </w:r>
            <w:r w:rsidRPr="007742F8">
              <w:rPr>
                <w:rFonts w:ascii="Montserrat" w:hAnsi="Montserrat" w:cs="Arial"/>
                <w:color w:val="000000"/>
              </w:rPr>
              <w:t>su</w:t>
            </w:r>
            <w:r w:rsidRPr="007742F8">
              <w:rPr>
                <w:rFonts w:ascii="Montserrat" w:hAnsi="Montserrat" w:cs="Arial"/>
                <w:color w:val="000000"/>
                <w:spacing w:val="-2"/>
              </w:rPr>
              <w:t>s</w:t>
            </w:r>
            <w:r w:rsidRPr="007742F8">
              <w:rPr>
                <w:rFonts w:ascii="Montserrat" w:hAnsi="Montserrat" w:cs="Arial"/>
                <w:color w:val="000000"/>
              </w:rPr>
              <w:t>penda</w:t>
            </w:r>
            <w:r w:rsidRPr="007742F8">
              <w:rPr>
                <w:rFonts w:ascii="Montserrat" w:hAnsi="Montserrat" w:cs="Arial"/>
                <w:color w:val="000000"/>
                <w:spacing w:val="63"/>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57"/>
              </w:rPr>
              <w:t xml:space="preserve"> </w:t>
            </w:r>
            <w:r w:rsidRPr="007742F8">
              <w:rPr>
                <w:rFonts w:ascii="Montserrat" w:hAnsi="Montserrat" w:cs="Arial"/>
                <w:b/>
                <w:bCs/>
                <w:color w:val="000000"/>
              </w:rPr>
              <w:t>PROTOCOLO”</w:t>
            </w:r>
            <w:r w:rsidRPr="007742F8">
              <w:rPr>
                <w:rFonts w:ascii="Montserrat" w:hAnsi="Montserrat" w:cs="Arial"/>
                <w:color w:val="000000"/>
                <w:spacing w:val="58"/>
              </w:rPr>
              <w:t xml:space="preserve"> </w:t>
            </w:r>
            <w:r w:rsidRPr="007742F8">
              <w:rPr>
                <w:rFonts w:ascii="Montserrat" w:hAnsi="Montserrat" w:cs="Arial"/>
                <w:color w:val="000000"/>
              </w:rPr>
              <w:t>por</w:t>
            </w:r>
            <w:r w:rsidRPr="007742F8">
              <w:rPr>
                <w:rFonts w:ascii="Montserrat" w:hAnsi="Montserrat" w:cs="Arial"/>
                <w:color w:val="000000"/>
                <w:spacing w:val="-2"/>
              </w:rPr>
              <w:t>q</w:t>
            </w:r>
            <w:r w:rsidRPr="007742F8">
              <w:rPr>
                <w:rFonts w:ascii="Montserrat" w:hAnsi="Montserrat" w:cs="Arial"/>
                <w:color w:val="000000"/>
              </w:rPr>
              <w:t>ue</w:t>
            </w:r>
            <w:r w:rsidRPr="007742F8">
              <w:rPr>
                <w:rFonts w:ascii="Montserrat" w:hAnsi="Montserrat" w:cs="Arial"/>
                <w:color w:val="000000"/>
                <w:spacing w:val="58"/>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w:t>
            </w:r>
            <w:r w:rsidR="003D2B23" w:rsidRPr="007742F8">
              <w:rPr>
                <w:rFonts w:ascii="Montserrat" w:hAnsi="Montserrat" w:cs="Arial"/>
                <w:color w:val="000000"/>
              </w:rPr>
              <w:t xml:space="preserve">no provea los </w:t>
            </w:r>
            <w:r w:rsidR="00AD5BE1" w:rsidRPr="007742F8">
              <w:rPr>
                <w:rFonts w:ascii="Montserrat" w:hAnsi="Montserrat" w:cs="Arial"/>
                <w:color w:val="000000"/>
              </w:rPr>
              <w:t xml:space="preserve">recursos </w:t>
            </w:r>
            <w:r w:rsidR="003D2B23" w:rsidRPr="007742F8">
              <w:rPr>
                <w:rFonts w:ascii="Montserrat" w:hAnsi="Montserrat" w:cs="Arial"/>
                <w:color w:val="000000"/>
              </w:rPr>
              <w:t xml:space="preserve">y </w:t>
            </w:r>
            <w:r w:rsidR="00C33EFD" w:rsidRPr="007742F8">
              <w:rPr>
                <w:rFonts w:ascii="Montserrat" w:hAnsi="Montserrat" w:cs="Arial"/>
                <w:color w:val="000000"/>
              </w:rPr>
              <w:t xml:space="preserve">siempre que exista una autorización </w:t>
            </w:r>
            <w:r w:rsidR="00C33EFD" w:rsidRPr="007742F8">
              <w:rPr>
                <w:rFonts w:ascii="Montserrat" w:hAnsi="Montserrat" w:cs="Arial"/>
                <w:color w:val="000000"/>
              </w:rPr>
              <w:lastRenderedPageBreak/>
              <w:t xml:space="preserve">previa y </w:t>
            </w:r>
            <w:r w:rsidR="003D2B23" w:rsidRPr="007742F8">
              <w:rPr>
                <w:rFonts w:ascii="Montserrat" w:hAnsi="Montserrat" w:cs="Arial"/>
                <w:color w:val="000000"/>
              </w:rPr>
              <w:t xml:space="preserve">por escrito de </w:t>
            </w:r>
            <w:r w:rsidR="00031772" w:rsidRPr="007742F8">
              <w:rPr>
                <w:rFonts w:ascii="Montserrat" w:hAnsi="Montserrat" w:cs="Arial"/>
                <w:b/>
                <w:bCs/>
                <w:color w:val="000000"/>
              </w:rPr>
              <w:t>“</w:t>
            </w:r>
            <w:r w:rsidR="00C33EFD" w:rsidRPr="007742F8">
              <w:rPr>
                <w:rFonts w:ascii="Montserrat" w:hAnsi="Montserrat" w:cs="Arial"/>
                <w:b/>
                <w:bCs/>
                <w:color w:val="000000"/>
              </w:rPr>
              <w:t>EL PATROCINADOR</w:t>
            </w:r>
            <w:r w:rsidR="003D2B23" w:rsidRPr="007742F8">
              <w:rPr>
                <w:rFonts w:ascii="Montserrat" w:hAnsi="Montserrat" w:cs="Arial"/>
                <w:b/>
                <w:bCs/>
                <w:color w:val="000000"/>
              </w:rPr>
              <w:t>”</w:t>
            </w:r>
            <w:r w:rsidR="003D2B23"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el pro</w:t>
            </w:r>
            <w:r w:rsidRPr="007742F8">
              <w:rPr>
                <w:rFonts w:ascii="Montserrat" w:hAnsi="Montserrat" w:cs="Arial"/>
                <w:color w:val="000000"/>
                <w:spacing w:val="-2"/>
              </w:rPr>
              <w:t>y</w:t>
            </w:r>
            <w:r w:rsidRPr="007742F8">
              <w:rPr>
                <w:rFonts w:ascii="Montserrat" w:hAnsi="Montserrat" w:cs="Arial"/>
                <w:color w:val="000000"/>
              </w:rPr>
              <w:t>ecto de in</w:t>
            </w:r>
            <w:r w:rsidRPr="007742F8">
              <w:rPr>
                <w:rFonts w:ascii="Montserrat" w:hAnsi="Montserrat" w:cs="Arial"/>
                <w:color w:val="000000"/>
                <w:spacing w:val="-2"/>
              </w:rPr>
              <w:t>v</w:t>
            </w:r>
            <w:r w:rsidRPr="007742F8">
              <w:rPr>
                <w:rFonts w:ascii="Montserrat" w:hAnsi="Montserrat" w:cs="Arial"/>
                <w:color w:val="000000"/>
              </w:rPr>
              <w:t>estigación sea</w:t>
            </w:r>
            <w:r w:rsidRPr="007742F8">
              <w:rPr>
                <w:rFonts w:ascii="Montserrat" w:hAnsi="Montserrat" w:cs="Arial"/>
                <w:color w:val="000000"/>
                <w:spacing w:val="26"/>
              </w:rPr>
              <w:t xml:space="preserve"> </w:t>
            </w:r>
            <w:r w:rsidRPr="007742F8">
              <w:rPr>
                <w:rFonts w:ascii="Montserrat" w:hAnsi="Montserrat" w:cs="Arial"/>
                <w:color w:val="000000"/>
                <w:spacing w:val="-2"/>
              </w:rPr>
              <w:t>c</w:t>
            </w:r>
            <w:r w:rsidRPr="007742F8">
              <w:rPr>
                <w:rFonts w:ascii="Montserrat" w:hAnsi="Montserrat" w:cs="Arial"/>
                <w:color w:val="000000"/>
              </w:rPr>
              <w:t>onside</w:t>
            </w:r>
            <w:r w:rsidRPr="007742F8">
              <w:rPr>
                <w:rFonts w:ascii="Montserrat" w:hAnsi="Montserrat" w:cs="Arial"/>
                <w:color w:val="000000"/>
                <w:spacing w:val="-3"/>
              </w:rPr>
              <w:t>r</w:t>
            </w:r>
            <w:r w:rsidRPr="007742F8">
              <w:rPr>
                <w:rFonts w:ascii="Montserrat" w:hAnsi="Montserrat" w:cs="Arial"/>
                <w:color w:val="000000"/>
              </w:rPr>
              <w:t>ado</w:t>
            </w:r>
            <w:r w:rsidRPr="007742F8">
              <w:rPr>
                <w:rFonts w:ascii="Montserrat" w:hAnsi="Montserrat" w:cs="Arial"/>
                <w:color w:val="000000"/>
                <w:spacing w:val="26"/>
              </w:rPr>
              <w:t xml:space="preserve"> </w:t>
            </w:r>
            <w:r w:rsidRPr="007742F8">
              <w:rPr>
                <w:rFonts w:ascii="Montserrat" w:hAnsi="Montserrat" w:cs="Arial"/>
                <w:color w:val="000000"/>
              </w:rPr>
              <w:t>por</w:t>
            </w:r>
            <w:r w:rsidRPr="007742F8">
              <w:rPr>
                <w:rFonts w:ascii="Montserrat" w:hAnsi="Montserrat" w:cs="Arial"/>
                <w:color w:val="000000"/>
                <w:spacing w:val="25"/>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26"/>
              </w:rPr>
              <w:t xml:space="preserve"> </w:t>
            </w:r>
            <w:r w:rsidRPr="007742F8">
              <w:rPr>
                <w:rFonts w:ascii="Montserrat" w:hAnsi="Montserrat" w:cs="Arial"/>
                <w:color w:val="000000"/>
              </w:rPr>
              <w:t>Comisión</w:t>
            </w:r>
            <w:r w:rsidRPr="007742F8">
              <w:rPr>
                <w:rFonts w:ascii="Montserrat" w:hAnsi="Montserrat" w:cs="Arial"/>
                <w:color w:val="000000"/>
                <w:spacing w:val="24"/>
              </w:rPr>
              <w:t xml:space="preserve"> </w:t>
            </w:r>
            <w:r w:rsidRPr="007742F8">
              <w:rPr>
                <w:rFonts w:ascii="Montserrat" w:hAnsi="Montserrat" w:cs="Arial"/>
                <w:color w:val="000000"/>
              </w:rPr>
              <w:t>Inte</w:t>
            </w:r>
            <w:r w:rsidRPr="007742F8">
              <w:rPr>
                <w:rFonts w:ascii="Montserrat" w:hAnsi="Montserrat" w:cs="Arial"/>
                <w:color w:val="000000"/>
                <w:spacing w:val="-3"/>
              </w:rPr>
              <w:t>r</w:t>
            </w:r>
            <w:r w:rsidRPr="007742F8">
              <w:rPr>
                <w:rFonts w:ascii="Montserrat" w:hAnsi="Montserrat" w:cs="Arial"/>
                <w:color w:val="000000"/>
              </w:rPr>
              <w:t>na</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26"/>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b/>
                <w:bCs/>
                <w:color w:val="000000"/>
              </w:rPr>
              <w:t>“EL</w:t>
            </w:r>
            <w:r w:rsidRPr="007742F8">
              <w:rPr>
                <w:rFonts w:ascii="Montserrat" w:hAnsi="Montserrat" w:cs="Arial"/>
                <w:b/>
                <w:bCs/>
                <w:color w:val="000000"/>
                <w:spacing w:val="79"/>
              </w:rPr>
              <w:t xml:space="preserve"> </w:t>
            </w:r>
            <w:r w:rsidRPr="007742F8">
              <w:rPr>
                <w:rFonts w:ascii="Montserrat" w:hAnsi="Montserrat" w:cs="Arial"/>
                <w:b/>
                <w:bCs/>
                <w:color w:val="000000"/>
              </w:rPr>
              <w:t>INSTITUTO”</w:t>
            </w:r>
            <w:r w:rsidRPr="007742F8">
              <w:rPr>
                <w:rFonts w:ascii="Montserrat" w:hAnsi="Montserrat" w:cs="Arial"/>
                <w:bCs/>
                <w:color w:val="000000"/>
              </w:rPr>
              <w:t>,</w:t>
            </w:r>
            <w:r w:rsidRPr="007742F8">
              <w:rPr>
                <w:rFonts w:ascii="Montserrat" w:hAnsi="Montserrat" w:cs="Arial"/>
                <w:color w:val="000000"/>
                <w:spacing w:val="79"/>
              </w:rPr>
              <w:t xml:space="preserve"> </w:t>
            </w:r>
            <w:r w:rsidRPr="007742F8">
              <w:rPr>
                <w:rFonts w:ascii="Montserrat" w:hAnsi="Montserrat" w:cs="Arial"/>
                <w:color w:val="000000"/>
              </w:rPr>
              <w:t>como prioritario</w:t>
            </w:r>
            <w:r w:rsidRPr="007742F8">
              <w:rPr>
                <w:rFonts w:ascii="Montserrat" w:hAnsi="Montserrat" w:cs="Arial"/>
                <w:color w:val="000000"/>
                <w:spacing w:val="55"/>
              </w:rPr>
              <w:t xml:space="preserve"> </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alto</w:t>
            </w:r>
            <w:r w:rsidRPr="007742F8">
              <w:rPr>
                <w:rFonts w:ascii="Montserrat" w:hAnsi="Montserrat" w:cs="Arial"/>
                <w:color w:val="000000"/>
                <w:spacing w:val="55"/>
              </w:rPr>
              <w:t xml:space="preserve"> </w:t>
            </w:r>
            <w:r w:rsidRPr="007742F8">
              <w:rPr>
                <w:rFonts w:ascii="Montserrat" w:hAnsi="Montserrat" w:cs="Arial"/>
                <w:color w:val="000000"/>
              </w:rPr>
              <w:t>impa</w:t>
            </w:r>
            <w:r w:rsidRPr="007742F8">
              <w:rPr>
                <w:rFonts w:ascii="Montserrat" w:hAnsi="Montserrat" w:cs="Arial"/>
                <w:color w:val="000000"/>
                <w:spacing w:val="-2"/>
              </w:rPr>
              <w:t>c</w:t>
            </w:r>
            <w:r w:rsidRPr="007742F8">
              <w:rPr>
                <w:rFonts w:ascii="Montserrat" w:hAnsi="Montserrat" w:cs="Arial"/>
                <w:color w:val="000000"/>
              </w:rPr>
              <w:t>to</w:t>
            </w:r>
            <w:r w:rsidRPr="007742F8">
              <w:rPr>
                <w:rFonts w:ascii="Montserrat" w:hAnsi="Montserrat" w:cs="Arial"/>
                <w:color w:val="000000"/>
                <w:spacing w:val="55"/>
              </w:rPr>
              <w:t xml:space="preserve"> </w:t>
            </w:r>
            <w:r w:rsidRPr="007742F8">
              <w:rPr>
                <w:rFonts w:ascii="Montserrat" w:hAnsi="Montserrat" w:cs="Arial"/>
                <w:color w:val="000000"/>
                <w:spacing w:val="-2"/>
              </w:rPr>
              <w:t>s</w:t>
            </w:r>
            <w:r w:rsidRPr="007742F8">
              <w:rPr>
                <w:rFonts w:ascii="Montserrat" w:hAnsi="Montserrat" w:cs="Arial"/>
                <w:color w:val="000000"/>
              </w:rPr>
              <w:t>ocial</w:t>
            </w:r>
            <w:r w:rsidRPr="007742F8">
              <w:rPr>
                <w:rFonts w:ascii="Montserrat" w:hAnsi="Montserrat" w:cs="Arial"/>
                <w:color w:val="000000"/>
                <w:spacing w:val="55"/>
              </w:rPr>
              <w:t xml:space="preserve"> </w:t>
            </w:r>
            <w:r w:rsidRPr="007742F8">
              <w:rPr>
                <w:rFonts w:ascii="Montserrat" w:hAnsi="Montserrat" w:cs="Arial"/>
                <w:color w:val="000000"/>
                <w:spacing w:val="-2"/>
              </w:rPr>
              <w:t>y</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e</w:t>
            </w:r>
            <w:r w:rsidRPr="007742F8">
              <w:rPr>
                <w:rFonts w:ascii="Montserrat" w:hAnsi="Montserrat" w:cs="Arial"/>
                <w:color w:val="000000"/>
                <w:spacing w:val="-2"/>
              </w:rPr>
              <w:t>c</w:t>
            </w:r>
            <w:r w:rsidRPr="007742F8">
              <w:rPr>
                <w:rFonts w:ascii="Montserrat" w:hAnsi="Montserrat" w:cs="Arial"/>
                <w:color w:val="000000"/>
              </w:rPr>
              <w:t>onómico,</w:t>
            </w:r>
            <w:r w:rsidRPr="007742F8">
              <w:rPr>
                <w:rFonts w:ascii="Montserrat" w:hAnsi="Montserrat" w:cs="Arial"/>
                <w:color w:val="000000"/>
                <w:spacing w:val="53"/>
              </w:rPr>
              <w:t xml:space="preserve"> </w:t>
            </w:r>
            <w:r w:rsidRPr="007742F8">
              <w:rPr>
                <w:rFonts w:ascii="Montserrat" w:hAnsi="Montserrat" w:cs="Arial"/>
                <w:color w:val="000000"/>
              </w:rPr>
              <w:t>pod</w:t>
            </w:r>
            <w:r w:rsidRPr="007742F8">
              <w:rPr>
                <w:rFonts w:ascii="Montserrat" w:hAnsi="Montserrat" w:cs="Arial"/>
                <w:color w:val="000000"/>
                <w:spacing w:val="-3"/>
              </w:rPr>
              <w:t>r</w:t>
            </w:r>
            <w:r w:rsidRPr="007742F8">
              <w:rPr>
                <w:rFonts w:ascii="Montserrat" w:hAnsi="Montserrat" w:cs="Arial"/>
                <w:color w:val="000000"/>
              </w:rPr>
              <w:t>á</w:t>
            </w:r>
            <w:r w:rsidRPr="007742F8">
              <w:rPr>
                <w:rFonts w:ascii="Montserrat" w:hAnsi="Montserrat" w:cs="Arial"/>
                <w:color w:val="000000"/>
                <w:spacing w:val="55"/>
              </w:rPr>
              <w:t xml:space="preserve"> </w:t>
            </w:r>
            <w:r w:rsidRPr="007742F8">
              <w:rPr>
                <w:rFonts w:ascii="Montserrat" w:hAnsi="Montserrat" w:cs="Arial"/>
                <w:color w:val="000000"/>
              </w:rPr>
              <w:t>continuar</w:t>
            </w:r>
            <w:r w:rsidRPr="007742F8">
              <w:rPr>
                <w:rFonts w:ascii="Montserrat" w:hAnsi="Montserrat" w:cs="Arial"/>
                <w:color w:val="000000"/>
                <w:spacing w:val="54"/>
              </w:rPr>
              <w:t xml:space="preserve"> </w:t>
            </w:r>
            <w:r w:rsidRPr="007742F8">
              <w:rPr>
                <w:rFonts w:ascii="Montserrat" w:hAnsi="Montserrat" w:cs="Arial"/>
                <w:color w:val="000000"/>
              </w:rPr>
              <w:t>siendo financiado</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cualquier</w:t>
            </w:r>
            <w:r w:rsidRPr="007742F8">
              <w:rPr>
                <w:rFonts w:ascii="Montserrat" w:hAnsi="Montserrat" w:cs="Arial"/>
                <w:color w:val="000000"/>
                <w:spacing w:val="23"/>
              </w:rPr>
              <w:t xml:space="preserve"> </w:t>
            </w:r>
            <w:r w:rsidRPr="007742F8">
              <w:rPr>
                <w:rFonts w:ascii="Montserrat" w:hAnsi="Montserrat" w:cs="Arial"/>
                <w:color w:val="000000"/>
              </w:rPr>
              <w:t>otra</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spacing w:val="-2"/>
              </w:rPr>
              <w:t>l</w:t>
            </w:r>
            <w:r w:rsidRPr="007742F8">
              <w:rPr>
                <w:rFonts w:ascii="Montserrat" w:hAnsi="Montserrat" w:cs="Arial"/>
                <w:color w:val="000000"/>
              </w:rPr>
              <w:t>as</w:t>
            </w:r>
            <w:r w:rsidRPr="007742F8">
              <w:rPr>
                <w:rFonts w:ascii="Montserrat" w:hAnsi="Montserrat" w:cs="Arial"/>
                <w:color w:val="000000"/>
                <w:spacing w:val="21"/>
              </w:rPr>
              <w:t xml:space="preserve"> </w:t>
            </w:r>
            <w:r w:rsidRPr="007742F8">
              <w:rPr>
                <w:rFonts w:ascii="Montserrat" w:hAnsi="Montserrat" w:cs="Arial"/>
                <w:color w:val="000000"/>
              </w:rPr>
              <w:t>fuentes</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financiamiento</w:t>
            </w:r>
            <w:r w:rsidRPr="007742F8">
              <w:rPr>
                <w:rFonts w:ascii="Montserrat" w:hAnsi="Montserrat" w:cs="Arial"/>
                <w:color w:val="000000"/>
                <w:spacing w:val="24"/>
              </w:rPr>
              <w:t xml:space="preserve"> </w:t>
            </w:r>
            <w:r w:rsidRPr="007742F8">
              <w:rPr>
                <w:rFonts w:ascii="Montserrat" w:hAnsi="Montserrat" w:cs="Arial"/>
                <w:color w:val="000000"/>
              </w:rPr>
              <w:t>señaladas</w:t>
            </w:r>
            <w:r w:rsidRPr="007742F8">
              <w:rPr>
                <w:rFonts w:ascii="Montserrat" w:hAnsi="Montserrat" w:cs="Arial"/>
                <w:color w:val="000000"/>
                <w:spacing w:val="21"/>
              </w:rPr>
              <w:t xml:space="preserve"> </w:t>
            </w:r>
            <w:r w:rsidRPr="007742F8">
              <w:rPr>
                <w:rFonts w:ascii="Montserrat" w:hAnsi="Montserrat" w:cs="Arial"/>
                <w:color w:val="000000"/>
              </w:rPr>
              <w:t>en el art</w:t>
            </w:r>
            <w:r w:rsidRPr="007742F8">
              <w:rPr>
                <w:rFonts w:ascii="Montserrat" w:hAnsi="Montserrat" w:cs="Arial"/>
                <w:color w:val="000000"/>
                <w:spacing w:val="-2"/>
              </w:rPr>
              <w:t>í</w:t>
            </w:r>
            <w:r w:rsidRPr="007742F8">
              <w:rPr>
                <w:rFonts w:ascii="Montserrat" w:hAnsi="Montserrat" w:cs="Arial"/>
                <w:color w:val="000000"/>
              </w:rPr>
              <w:t>culo 39 de la Le</w:t>
            </w:r>
            <w:r w:rsidRPr="007742F8">
              <w:rPr>
                <w:rFonts w:ascii="Montserrat" w:hAnsi="Montserrat" w:cs="Arial"/>
                <w:color w:val="000000"/>
                <w:spacing w:val="-2"/>
              </w:rPr>
              <w:t>y</w:t>
            </w:r>
            <w:r w:rsidRPr="007742F8">
              <w:rPr>
                <w:rFonts w:ascii="Montserrat" w:hAnsi="Montserrat" w:cs="Arial"/>
                <w:color w:val="000000"/>
              </w:rPr>
              <w:t xml:space="preserve"> de lo</w:t>
            </w:r>
            <w:r w:rsidRPr="007742F8">
              <w:rPr>
                <w:rFonts w:ascii="Montserrat" w:hAnsi="Montserrat" w:cs="Arial"/>
                <w:color w:val="000000"/>
                <w:spacing w:val="-2"/>
              </w:rPr>
              <w:t>s</w:t>
            </w:r>
            <w:r w:rsidRPr="007742F8">
              <w:rPr>
                <w:rFonts w:ascii="Montserrat" w:hAnsi="Montserrat" w:cs="Arial"/>
                <w:color w:val="000000"/>
              </w:rPr>
              <w:t xml:space="preserve"> Instituto</w:t>
            </w:r>
            <w:r w:rsidRPr="007742F8">
              <w:rPr>
                <w:rFonts w:ascii="Montserrat" w:hAnsi="Montserrat" w:cs="Arial"/>
                <w:color w:val="000000"/>
                <w:spacing w:val="-2"/>
              </w:rPr>
              <w:t>s</w:t>
            </w:r>
            <w:r w:rsidRPr="007742F8">
              <w:rPr>
                <w:rFonts w:ascii="Montserrat" w:hAnsi="Montserrat" w:cs="Arial"/>
                <w:color w:val="000000"/>
              </w:rPr>
              <w:t xml:space="preserve"> Nacionales de Salud, </w:t>
            </w:r>
            <w:r w:rsidRPr="007742F8">
              <w:rPr>
                <w:rFonts w:ascii="Montserrat" w:eastAsia="Wingdings" w:hAnsi="Montserrat" w:cs="Arial"/>
                <w:color w:val="000000"/>
                <w:lang w:val="es-ES_tradnl"/>
              </w:rPr>
              <w:t>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 Intelectual</w:t>
            </w:r>
            <w:r w:rsidR="00F31D4A">
              <w:rPr>
                <w:rFonts w:ascii="Montserrat" w:eastAsia="Wingdings" w:hAnsi="Montserrat" w:cs="Arial"/>
                <w:color w:val="000000"/>
                <w:lang w:val="es-ES_tradnl"/>
              </w:rPr>
              <w:t>.</w:t>
            </w:r>
          </w:p>
          <w:p w14:paraId="2B5B1231" w14:textId="77777777" w:rsidR="00A61457" w:rsidRPr="007742F8" w:rsidRDefault="00A61457" w:rsidP="00A61457">
            <w:pPr>
              <w:ind w:left="426"/>
              <w:jc w:val="both"/>
              <w:rPr>
                <w:rFonts w:ascii="Montserrat" w:hAnsi="Montserrat" w:cs="Arial"/>
                <w:b/>
                <w:color w:val="000000"/>
              </w:rPr>
            </w:pPr>
          </w:p>
          <w:p w14:paraId="2C88CF04" w14:textId="62674133" w:rsidR="00CA4A11" w:rsidRPr="007742F8" w:rsidRDefault="00CA4A11" w:rsidP="00A61457">
            <w:pPr>
              <w:ind w:left="426"/>
              <w:jc w:val="both"/>
              <w:rPr>
                <w:rFonts w:ascii="Montserrat" w:hAnsi="Montserrat" w:cs="Arial"/>
                <w:color w:val="000000"/>
              </w:rPr>
            </w:pPr>
            <w:r w:rsidRPr="007742F8">
              <w:rPr>
                <w:rFonts w:ascii="Montserrat" w:hAnsi="Montserrat" w:cs="Arial"/>
                <w:b/>
                <w:color w:val="000000"/>
              </w:rPr>
              <w:t>b)</w:t>
            </w:r>
            <w:r w:rsidRPr="007742F8">
              <w:rPr>
                <w:rFonts w:ascii="Montserrat" w:hAnsi="Montserrat" w:cs="Arial"/>
                <w:color w:val="000000"/>
              </w:rPr>
              <w:t xml:space="preserve"> Cuando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PROYECTO DE 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2"/>
              </w:rPr>
              <w:t>A</w:t>
            </w:r>
            <w:r w:rsidRPr="007742F8">
              <w:rPr>
                <w:rFonts w:ascii="Montserrat" w:hAnsi="Montserrat" w:cs="Arial"/>
                <w:b/>
                <w:bCs/>
                <w:color w:val="000000"/>
              </w:rPr>
              <w:t>CIÓN”</w:t>
            </w:r>
            <w:r w:rsidRPr="007742F8">
              <w:rPr>
                <w:rFonts w:ascii="Montserrat" w:hAnsi="Montserrat" w:cs="Arial"/>
                <w:color w:val="000000"/>
              </w:rPr>
              <w:t xml:space="preserve"> continúe su desarrollo e</w:t>
            </w:r>
            <w:r w:rsidRPr="007742F8">
              <w:rPr>
                <w:rFonts w:ascii="Montserrat" w:hAnsi="Montserrat" w:cs="Arial"/>
                <w:color w:val="000000"/>
                <w:spacing w:val="-3"/>
              </w:rPr>
              <w:t>n</w:t>
            </w:r>
            <w:r w:rsidRPr="007742F8">
              <w:rPr>
                <w:rFonts w:ascii="Montserrat" w:hAnsi="Montserrat" w:cs="Arial"/>
                <w:color w:val="000000"/>
              </w:rPr>
              <w:t xml:space="preserve"> un Instituto Nacional de Salud, distinto al que originalmente </w:t>
            </w:r>
            <w:r w:rsidRPr="007742F8">
              <w:rPr>
                <w:rFonts w:ascii="Montserrat" w:hAnsi="Montserrat" w:cs="Arial"/>
                <w:color w:val="000000"/>
                <w:spacing w:val="-2"/>
              </w:rPr>
              <w:t>s</w:t>
            </w:r>
            <w:r w:rsidRPr="007742F8">
              <w:rPr>
                <w:rFonts w:ascii="Montserrat" w:hAnsi="Montserrat" w:cs="Arial"/>
                <w:color w:val="000000"/>
              </w:rPr>
              <w:t xml:space="preserve">e le designó, los </w:t>
            </w:r>
            <w:r w:rsidR="007B4507" w:rsidRPr="000A1E22">
              <w:rPr>
                <w:rFonts w:ascii="Montserrat" w:hAnsi="Montserrat" w:cs="Arial"/>
                <w:b/>
                <w:color w:val="000000"/>
              </w:rPr>
              <w:t>RECURSOS</w:t>
            </w:r>
            <w:r w:rsidRPr="007742F8">
              <w:rPr>
                <w:rFonts w:ascii="Montserrat" w:hAnsi="Montserrat" w:cs="Arial"/>
                <w:color w:val="000000"/>
                <w:spacing w:val="29"/>
              </w:rPr>
              <w:t xml:space="preserve"> </w:t>
            </w:r>
            <w:r w:rsidRPr="007742F8">
              <w:rPr>
                <w:rFonts w:ascii="Montserrat" w:hAnsi="Montserrat" w:cs="Arial"/>
                <w:color w:val="000000"/>
              </w:rPr>
              <w:t>se</w:t>
            </w:r>
            <w:r w:rsidRPr="007742F8">
              <w:rPr>
                <w:rFonts w:ascii="Montserrat" w:hAnsi="Montserrat" w:cs="Arial"/>
                <w:color w:val="000000"/>
                <w:spacing w:val="29"/>
              </w:rPr>
              <w:t xml:space="preserve"> </w:t>
            </w:r>
            <w:r w:rsidRPr="007742F8">
              <w:rPr>
                <w:rFonts w:ascii="Montserrat" w:hAnsi="Montserrat" w:cs="Arial"/>
                <w:color w:val="000000"/>
              </w:rPr>
              <w:t>tran</w:t>
            </w:r>
            <w:r w:rsidRPr="007742F8">
              <w:rPr>
                <w:rFonts w:ascii="Montserrat" w:hAnsi="Montserrat" w:cs="Arial"/>
                <w:color w:val="000000"/>
                <w:spacing w:val="-2"/>
              </w:rPr>
              <w:t>s</w:t>
            </w:r>
            <w:r w:rsidRPr="007742F8">
              <w:rPr>
                <w:rFonts w:ascii="Montserrat" w:hAnsi="Montserrat" w:cs="Arial"/>
                <w:color w:val="000000"/>
              </w:rPr>
              <w:t>ferirán</w:t>
            </w:r>
            <w:r w:rsidR="008340B1" w:rsidRPr="007742F8">
              <w:rPr>
                <w:rFonts w:ascii="Montserrat" w:hAnsi="Montserrat" w:cs="Arial"/>
                <w:color w:val="000000"/>
              </w:rPr>
              <w:t>, previa aprobación</w:t>
            </w:r>
            <w:r w:rsidR="002125B5">
              <w:rPr>
                <w:rFonts w:ascii="Montserrat" w:hAnsi="Montserrat" w:cs="Arial"/>
                <w:color w:val="000000"/>
              </w:rPr>
              <w:t xml:space="preserve"> por escrito</w:t>
            </w:r>
            <w:r w:rsidR="008340B1" w:rsidRPr="007742F8">
              <w:rPr>
                <w:rFonts w:ascii="Montserrat" w:hAnsi="Montserrat" w:cs="Arial"/>
                <w:color w:val="000000"/>
              </w:rPr>
              <w:t xml:space="preserve"> de </w:t>
            </w:r>
            <w:r w:rsidR="008340B1" w:rsidRPr="007742F8">
              <w:rPr>
                <w:rFonts w:ascii="Montserrat" w:hAnsi="Montserrat" w:cs="Arial"/>
                <w:b/>
                <w:bCs/>
                <w:color w:val="000000"/>
              </w:rPr>
              <w:t>“EL PATROCINADOR”</w:t>
            </w:r>
            <w:r w:rsidR="008340B1" w:rsidRPr="007742F8">
              <w:rPr>
                <w:rFonts w:ascii="Montserrat" w:hAnsi="Montserrat" w:cs="Arial"/>
                <w:color w:val="000000"/>
              </w:rPr>
              <w:t>,</w:t>
            </w:r>
            <w:r w:rsidRPr="007742F8">
              <w:rPr>
                <w:rFonts w:ascii="Montserrat" w:hAnsi="Montserrat" w:cs="Arial"/>
                <w:color w:val="000000"/>
                <w:spacing w:val="29"/>
              </w:rPr>
              <w:t xml:space="preserve"> </w:t>
            </w:r>
            <w:r w:rsidRPr="007742F8">
              <w:rPr>
                <w:rFonts w:ascii="Montserrat" w:hAnsi="Montserrat" w:cs="Arial"/>
                <w:color w:val="000000"/>
              </w:rPr>
              <w:t>al</w:t>
            </w:r>
            <w:r w:rsidRPr="007742F8">
              <w:rPr>
                <w:rFonts w:ascii="Montserrat" w:hAnsi="Montserrat" w:cs="Arial"/>
                <w:color w:val="000000"/>
                <w:spacing w:val="28"/>
              </w:rPr>
              <w:t xml:space="preserve"> </w:t>
            </w:r>
            <w:r w:rsidRPr="007742F8">
              <w:rPr>
                <w:rFonts w:ascii="Montserrat" w:hAnsi="Montserrat" w:cs="Arial"/>
                <w:color w:val="000000"/>
              </w:rPr>
              <w:t>Instituto</w:t>
            </w:r>
            <w:r w:rsidRPr="007742F8">
              <w:rPr>
                <w:rFonts w:ascii="Montserrat" w:hAnsi="Montserrat" w:cs="Arial"/>
                <w:color w:val="000000"/>
                <w:spacing w:val="29"/>
              </w:rPr>
              <w:t xml:space="preserve"> </w:t>
            </w:r>
            <w:r w:rsidRPr="007742F8">
              <w:rPr>
                <w:rFonts w:ascii="Montserrat" w:hAnsi="Montserrat" w:cs="Arial"/>
                <w:color w:val="000000"/>
              </w:rPr>
              <w:t>Nac</w:t>
            </w:r>
            <w:r w:rsidRPr="007742F8">
              <w:rPr>
                <w:rFonts w:ascii="Montserrat" w:hAnsi="Montserrat" w:cs="Arial"/>
                <w:color w:val="000000"/>
                <w:spacing w:val="-2"/>
              </w:rPr>
              <w:t>i</w:t>
            </w:r>
            <w:r w:rsidRPr="007742F8">
              <w:rPr>
                <w:rFonts w:ascii="Montserrat" w:hAnsi="Montserrat" w:cs="Arial"/>
                <w:color w:val="000000"/>
              </w:rPr>
              <w:t>ona</w:t>
            </w:r>
            <w:r w:rsidRPr="007742F8">
              <w:rPr>
                <w:rFonts w:ascii="Montserrat" w:hAnsi="Montserrat" w:cs="Arial"/>
                <w:color w:val="000000"/>
                <w:spacing w:val="-2"/>
              </w:rPr>
              <w:t>l</w:t>
            </w:r>
            <w:r w:rsidRPr="007742F8">
              <w:rPr>
                <w:rFonts w:ascii="Montserrat" w:hAnsi="Montserrat" w:cs="Arial"/>
                <w:color w:val="000000"/>
                <w:spacing w:val="29"/>
              </w:rPr>
              <w:t xml:space="preserve"> </w:t>
            </w:r>
            <w:r w:rsidRPr="007742F8">
              <w:rPr>
                <w:rFonts w:ascii="Montserrat" w:hAnsi="Montserrat" w:cs="Arial"/>
                <w:color w:val="000000"/>
              </w:rPr>
              <w:t>de</w:t>
            </w:r>
            <w:r w:rsidRPr="007742F8">
              <w:rPr>
                <w:rFonts w:ascii="Montserrat" w:hAnsi="Montserrat" w:cs="Arial"/>
                <w:color w:val="000000"/>
                <w:spacing w:val="26"/>
              </w:rPr>
              <w:t xml:space="preserve"> </w:t>
            </w:r>
            <w:r w:rsidRPr="007742F8">
              <w:rPr>
                <w:rFonts w:ascii="Montserrat" w:hAnsi="Montserrat" w:cs="Arial"/>
                <w:color w:val="000000"/>
              </w:rPr>
              <w:t>Salud</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26"/>
              </w:rPr>
              <w:t xml:space="preserve"> </w:t>
            </w:r>
            <w:r w:rsidRPr="007742F8">
              <w:rPr>
                <w:rFonts w:ascii="Montserrat" w:hAnsi="Montserrat" w:cs="Arial"/>
                <w:color w:val="000000"/>
              </w:rPr>
              <w:t>tome</w:t>
            </w:r>
            <w:r w:rsidRPr="007742F8">
              <w:rPr>
                <w:rFonts w:ascii="Montserrat" w:hAnsi="Montserrat" w:cs="Arial"/>
                <w:color w:val="000000"/>
                <w:spacing w:val="26"/>
              </w:rPr>
              <w:t xml:space="preserve"> </w:t>
            </w:r>
            <w:r w:rsidRPr="007742F8">
              <w:rPr>
                <w:rFonts w:ascii="Montserrat" w:hAnsi="Montserrat" w:cs="Arial"/>
                <w:color w:val="000000"/>
              </w:rPr>
              <w:t>el</w:t>
            </w:r>
            <w:r w:rsidRPr="007742F8">
              <w:rPr>
                <w:rFonts w:ascii="Montserrat" w:hAnsi="Montserrat" w:cs="Arial"/>
                <w:color w:val="000000"/>
                <w:spacing w:val="28"/>
              </w:rPr>
              <w:t xml:space="preserve"> </w:t>
            </w:r>
            <w:r w:rsidR="004C1750" w:rsidRPr="007742F8">
              <w:rPr>
                <w:rFonts w:ascii="Montserrat" w:hAnsi="Montserrat" w:cs="Arial"/>
                <w:color w:val="000000"/>
              </w:rPr>
              <w:t>pro</w:t>
            </w:r>
            <w:r w:rsidR="004C1750" w:rsidRPr="007742F8">
              <w:rPr>
                <w:rFonts w:ascii="Montserrat" w:hAnsi="Montserrat" w:cs="Arial"/>
                <w:color w:val="000000"/>
                <w:spacing w:val="-2"/>
              </w:rPr>
              <w:t>y</w:t>
            </w:r>
            <w:r w:rsidR="004C1750" w:rsidRPr="007742F8">
              <w:rPr>
                <w:rFonts w:ascii="Montserrat" w:hAnsi="Montserrat" w:cs="Arial"/>
                <w:color w:val="000000"/>
              </w:rPr>
              <w:t>ecto de</w:t>
            </w:r>
            <w:r w:rsidR="004C1750" w:rsidRPr="007742F8">
              <w:rPr>
                <w:rFonts w:ascii="Montserrat" w:hAnsi="Montserrat" w:cs="Arial"/>
                <w:color w:val="000000"/>
                <w:spacing w:val="21"/>
              </w:rPr>
              <w:t xml:space="preserve"> </w:t>
            </w:r>
            <w:r w:rsidR="004C1750" w:rsidRPr="007742F8">
              <w:rPr>
                <w:rFonts w:ascii="Montserrat" w:hAnsi="Montserrat" w:cs="Arial"/>
                <w:color w:val="000000"/>
                <w:spacing w:val="-2"/>
              </w:rPr>
              <w:t>i</w:t>
            </w:r>
            <w:r w:rsidR="004C1750" w:rsidRPr="007742F8">
              <w:rPr>
                <w:rFonts w:ascii="Montserrat" w:hAnsi="Montserrat" w:cs="Arial"/>
                <w:color w:val="000000"/>
              </w:rPr>
              <w:t>n</w:t>
            </w:r>
            <w:r w:rsidR="004C1750" w:rsidRPr="007742F8">
              <w:rPr>
                <w:rFonts w:ascii="Montserrat" w:hAnsi="Montserrat" w:cs="Arial"/>
                <w:color w:val="000000"/>
                <w:spacing w:val="-2"/>
              </w:rPr>
              <w:t>v</w:t>
            </w:r>
            <w:r w:rsidR="004C1750" w:rsidRPr="007742F8">
              <w:rPr>
                <w:rFonts w:ascii="Montserrat" w:hAnsi="Montserrat" w:cs="Arial"/>
                <w:color w:val="000000"/>
              </w:rPr>
              <w:t>estigación</w:t>
            </w:r>
            <w:r w:rsidRPr="007742F8">
              <w:rPr>
                <w:rFonts w:ascii="Montserrat" w:hAnsi="Montserrat" w:cs="Arial"/>
                <w:color w:val="000000"/>
                <w:spacing w:val="21"/>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su car</w:t>
            </w:r>
            <w:r w:rsidRPr="007742F8">
              <w:rPr>
                <w:rFonts w:ascii="Montserrat" w:hAnsi="Montserrat" w:cs="Arial"/>
                <w:color w:val="000000"/>
                <w:spacing w:val="-2"/>
              </w:rPr>
              <w:t>g</w:t>
            </w:r>
            <w:r w:rsidRPr="007742F8">
              <w:rPr>
                <w:rFonts w:ascii="Montserrat" w:hAnsi="Montserrat" w:cs="Arial"/>
                <w:color w:val="000000"/>
              </w:rPr>
              <w:t>o,</w:t>
            </w:r>
            <w:r w:rsidRPr="007742F8">
              <w:rPr>
                <w:rFonts w:ascii="Montserrat" w:hAnsi="Montserrat" w:cs="Arial"/>
                <w:color w:val="000000"/>
                <w:spacing w:val="22"/>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los</w:t>
            </w:r>
            <w:r w:rsidRPr="007742F8">
              <w:rPr>
                <w:rFonts w:ascii="Montserrat" w:hAnsi="Montserrat" w:cs="Arial"/>
                <w:color w:val="000000"/>
                <w:spacing w:val="21"/>
              </w:rPr>
              <w:t xml:space="preserve"> </w:t>
            </w:r>
            <w:r w:rsidRPr="007742F8">
              <w:rPr>
                <w:rFonts w:ascii="Montserrat" w:hAnsi="Montserrat" w:cs="Arial"/>
                <w:color w:val="000000"/>
              </w:rPr>
              <w:t>término</w:t>
            </w:r>
            <w:r w:rsidRPr="007742F8">
              <w:rPr>
                <w:rFonts w:ascii="Montserrat" w:hAnsi="Montserrat" w:cs="Arial"/>
                <w:color w:val="000000"/>
                <w:spacing w:val="-2"/>
              </w:rPr>
              <w:t>s</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spacing w:val="21"/>
              </w:rPr>
              <w:t xml:space="preserve"> </w:t>
            </w:r>
            <w:r w:rsidRPr="007742F8">
              <w:rPr>
                <w:rFonts w:ascii="Montserrat" w:hAnsi="Montserrat" w:cs="Arial"/>
                <w:color w:val="000000"/>
              </w:rPr>
              <w:t>art</w:t>
            </w:r>
            <w:r w:rsidRPr="007742F8">
              <w:rPr>
                <w:rFonts w:ascii="Montserrat" w:hAnsi="Montserrat" w:cs="Arial"/>
                <w:color w:val="000000"/>
                <w:spacing w:val="-2"/>
              </w:rPr>
              <w:t>í</w:t>
            </w:r>
            <w:r w:rsidRPr="007742F8">
              <w:rPr>
                <w:rFonts w:ascii="Montserrat" w:hAnsi="Montserrat" w:cs="Arial"/>
                <w:color w:val="000000"/>
              </w:rPr>
              <w:t>culo</w:t>
            </w:r>
            <w:r w:rsidRPr="007742F8">
              <w:rPr>
                <w:rFonts w:ascii="Montserrat" w:hAnsi="Montserrat" w:cs="Arial"/>
                <w:color w:val="000000"/>
                <w:spacing w:val="21"/>
              </w:rPr>
              <w:t xml:space="preserve"> </w:t>
            </w:r>
            <w:r w:rsidRPr="007742F8">
              <w:rPr>
                <w:rFonts w:ascii="Montserrat" w:hAnsi="Montserrat" w:cs="Arial"/>
                <w:color w:val="000000"/>
              </w:rPr>
              <w:t>41 fracción</w:t>
            </w:r>
            <w:r w:rsidRPr="007742F8">
              <w:rPr>
                <w:rFonts w:ascii="Montserrat" w:hAnsi="Montserrat" w:cs="Arial"/>
                <w:color w:val="000000"/>
                <w:spacing w:val="21"/>
              </w:rPr>
              <w:t xml:space="preserve"> </w:t>
            </w:r>
            <w:r w:rsidRPr="007742F8">
              <w:rPr>
                <w:rFonts w:ascii="Montserrat" w:hAnsi="Montserrat" w:cs="Arial"/>
                <w:color w:val="000000"/>
              </w:rPr>
              <w:t>IX de</w:t>
            </w:r>
            <w:r w:rsidRPr="007742F8">
              <w:rPr>
                <w:rFonts w:ascii="Montserrat" w:hAnsi="Montserrat" w:cs="Arial"/>
                <w:color w:val="000000"/>
                <w:spacing w:val="21"/>
              </w:rPr>
              <w:t xml:space="preserve"> </w:t>
            </w:r>
            <w:r w:rsidRPr="007742F8">
              <w:rPr>
                <w:rFonts w:ascii="Montserrat" w:hAnsi="Montserrat" w:cs="Arial"/>
                <w:color w:val="000000"/>
              </w:rPr>
              <w:t>la Le</w:t>
            </w:r>
            <w:r w:rsidRPr="007742F8">
              <w:rPr>
                <w:rFonts w:ascii="Montserrat" w:hAnsi="Montserrat" w:cs="Arial"/>
                <w:color w:val="000000"/>
                <w:spacing w:val="-2"/>
              </w:rPr>
              <w:t>y</w:t>
            </w:r>
            <w:r w:rsidRPr="007742F8">
              <w:rPr>
                <w:rFonts w:ascii="Montserrat" w:hAnsi="Montserrat" w:cs="Arial"/>
                <w:color w:val="000000"/>
              </w:rPr>
              <w:t xml:space="preserve"> de los Institutos </w:t>
            </w:r>
            <w:r w:rsidRPr="007742F8">
              <w:rPr>
                <w:rFonts w:ascii="Montserrat" w:hAnsi="Montserrat" w:cs="Arial"/>
                <w:color w:val="000000"/>
                <w:spacing w:val="-2"/>
              </w:rPr>
              <w:t>N</w:t>
            </w:r>
            <w:r w:rsidRPr="007742F8">
              <w:rPr>
                <w:rFonts w:ascii="Montserrat" w:hAnsi="Montserrat" w:cs="Arial"/>
                <w:color w:val="000000"/>
              </w:rPr>
              <w:t>acionales de Salud.</w:t>
            </w:r>
          </w:p>
          <w:p w14:paraId="6A8D1C28" w14:textId="77777777" w:rsidR="005933FD" w:rsidRPr="007742F8" w:rsidRDefault="005933FD" w:rsidP="00D3700A">
            <w:pPr>
              <w:ind w:left="426" w:right="1"/>
              <w:jc w:val="both"/>
              <w:rPr>
                <w:rFonts w:ascii="Montserrat" w:hAnsi="Montserrat" w:cs="Arial"/>
                <w:color w:val="010302"/>
              </w:rPr>
            </w:pPr>
          </w:p>
          <w:p w14:paraId="1490B5DC" w14:textId="00B79B80" w:rsidR="00CA4A11" w:rsidRPr="007742F8" w:rsidRDefault="00CA4A11" w:rsidP="00D3700A">
            <w:pPr>
              <w:ind w:left="426" w:right="1"/>
              <w:jc w:val="both"/>
              <w:rPr>
                <w:rFonts w:ascii="Montserrat" w:hAnsi="Montserrat" w:cs="Arial"/>
                <w:color w:val="000000"/>
              </w:rPr>
            </w:pPr>
            <w:r w:rsidRPr="007742F8">
              <w:rPr>
                <w:rFonts w:ascii="Montserrat" w:hAnsi="Montserrat" w:cs="Arial"/>
                <w:b/>
                <w:color w:val="000000"/>
              </w:rPr>
              <w:t>c)</w:t>
            </w:r>
            <w:r w:rsidRPr="007742F8">
              <w:rPr>
                <w:rFonts w:ascii="Montserrat" w:hAnsi="Montserrat" w:cs="Arial"/>
                <w:color w:val="000000"/>
                <w:spacing w:val="33"/>
              </w:rPr>
              <w:t xml:space="preserve"> </w:t>
            </w:r>
            <w:r w:rsidRPr="007742F8">
              <w:rPr>
                <w:rFonts w:ascii="Montserrat" w:hAnsi="Montserrat" w:cs="Arial"/>
                <w:color w:val="000000"/>
              </w:rPr>
              <w:t>Cuando</w:t>
            </w:r>
            <w:r w:rsidRPr="007742F8">
              <w:rPr>
                <w:rFonts w:ascii="Montserrat" w:hAnsi="Montserrat" w:cs="Arial"/>
                <w:color w:val="000000"/>
                <w:spacing w:val="33"/>
              </w:rPr>
              <w:t xml:space="preserve"> </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33"/>
              </w:rPr>
              <w:t xml:space="preserve"> </w:t>
            </w:r>
            <w:r w:rsidRPr="007742F8">
              <w:rPr>
                <w:rFonts w:ascii="Montserrat" w:hAnsi="Montserrat" w:cs="Arial"/>
                <w:color w:val="000000"/>
              </w:rPr>
              <w:t>realicen</w:t>
            </w:r>
            <w:r w:rsidRPr="007742F8">
              <w:rPr>
                <w:rFonts w:ascii="Montserrat" w:hAnsi="Montserrat" w:cs="Arial"/>
                <w:color w:val="000000"/>
                <w:spacing w:val="33"/>
              </w:rPr>
              <w:t xml:space="preserve"> </w:t>
            </w:r>
            <w:r w:rsidR="00AD5BE1" w:rsidRPr="007742F8">
              <w:rPr>
                <w:rFonts w:ascii="Montserrat" w:hAnsi="Montserrat" w:cs="Arial"/>
                <w:color w:val="000000"/>
              </w:rPr>
              <w:t>pro</w:t>
            </w:r>
            <w:r w:rsidR="00AD5BE1" w:rsidRPr="007742F8">
              <w:rPr>
                <w:rFonts w:ascii="Montserrat" w:hAnsi="Montserrat" w:cs="Arial"/>
                <w:color w:val="000000"/>
                <w:spacing w:val="-2"/>
              </w:rPr>
              <w:t>y</w:t>
            </w:r>
            <w:r w:rsidR="00AD5BE1" w:rsidRPr="007742F8">
              <w:rPr>
                <w:rFonts w:ascii="Montserrat" w:hAnsi="Montserrat" w:cs="Arial"/>
                <w:color w:val="000000"/>
              </w:rPr>
              <w:t>ectos</w:t>
            </w:r>
            <w:r w:rsidR="00AD5BE1" w:rsidRPr="007742F8">
              <w:rPr>
                <w:rFonts w:ascii="Montserrat" w:hAnsi="Montserrat" w:cs="Arial"/>
                <w:color w:val="000000"/>
                <w:spacing w:val="31"/>
              </w:rPr>
              <w:t xml:space="preserve"> </w:t>
            </w:r>
            <w:r w:rsidR="00AD5BE1" w:rsidRPr="007742F8">
              <w:rPr>
                <w:rFonts w:ascii="Montserrat" w:hAnsi="Montserrat" w:cs="Arial"/>
                <w:color w:val="000000"/>
              </w:rPr>
              <w:t>de</w:t>
            </w:r>
            <w:r w:rsidR="00AD5BE1" w:rsidRPr="007742F8">
              <w:rPr>
                <w:rFonts w:ascii="Montserrat" w:hAnsi="Montserrat" w:cs="Arial"/>
                <w:color w:val="000000"/>
                <w:spacing w:val="33"/>
              </w:rPr>
              <w:t xml:space="preserve"> </w:t>
            </w:r>
            <w:r w:rsidR="00AD5BE1" w:rsidRPr="007742F8">
              <w:rPr>
                <w:rFonts w:ascii="Montserrat" w:hAnsi="Montserrat" w:cs="Arial"/>
                <w:color w:val="000000"/>
                <w:spacing w:val="-2"/>
              </w:rPr>
              <w:t>i</w:t>
            </w:r>
            <w:r w:rsidR="00AD5BE1" w:rsidRPr="007742F8">
              <w:rPr>
                <w:rFonts w:ascii="Montserrat" w:hAnsi="Montserrat" w:cs="Arial"/>
                <w:color w:val="000000"/>
              </w:rPr>
              <w:t>n</w:t>
            </w:r>
            <w:r w:rsidR="00AD5BE1" w:rsidRPr="007742F8">
              <w:rPr>
                <w:rFonts w:ascii="Montserrat" w:hAnsi="Montserrat" w:cs="Arial"/>
                <w:color w:val="000000"/>
                <w:spacing w:val="-2"/>
              </w:rPr>
              <w:t>v</w:t>
            </w:r>
            <w:r w:rsidR="00AD5BE1" w:rsidRPr="007742F8">
              <w:rPr>
                <w:rFonts w:ascii="Montserrat" w:hAnsi="Montserrat" w:cs="Arial"/>
                <w:color w:val="000000"/>
              </w:rPr>
              <w:t>estigación</w:t>
            </w:r>
            <w:r w:rsidR="00EA68EE" w:rsidRPr="007742F8" w:rsidDel="00EA68EE">
              <w:rPr>
                <w:rFonts w:ascii="Montserrat" w:hAnsi="Montserrat" w:cs="Arial"/>
                <w:color w:val="000000"/>
              </w:rPr>
              <w:t xml:space="preserve"> </w:t>
            </w:r>
            <w:r w:rsidRPr="007742F8">
              <w:rPr>
                <w:rFonts w:ascii="Montserrat" w:hAnsi="Montserrat" w:cs="Arial"/>
                <w:color w:val="000000"/>
              </w:rPr>
              <w:t>financiados</w:t>
            </w:r>
            <w:r w:rsidRPr="007742F8">
              <w:rPr>
                <w:rFonts w:ascii="Montserrat" w:hAnsi="Montserrat" w:cs="Arial"/>
                <w:color w:val="000000"/>
                <w:spacing w:val="33"/>
              </w:rPr>
              <w:t xml:space="preserve"> </w:t>
            </w:r>
            <w:r w:rsidRPr="007742F8">
              <w:rPr>
                <w:rFonts w:ascii="Montserrat" w:hAnsi="Montserrat" w:cs="Arial"/>
                <w:color w:val="000000"/>
              </w:rPr>
              <w:t>con</w:t>
            </w:r>
            <w:r w:rsidRPr="007742F8">
              <w:rPr>
                <w:rFonts w:ascii="Montserrat" w:hAnsi="Montserrat" w:cs="Arial"/>
                <w:color w:val="000000"/>
                <w:spacing w:val="33"/>
              </w:rPr>
              <w:t xml:space="preserve"> </w:t>
            </w:r>
            <w:r w:rsidRPr="007742F8">
              <w:rPr>
                <w:rFonts w:ascii="Montserrat" w:hAnsi="Montserrat" w:cs="Arial"/>
                <w:color w:val="000000"/>
              </w:rPr>
              <w:t>recurs</w:t>
            </w:r>
            <w:r w:rsidRPr="007742F8">
              <w:rPr>
                <w:rFonts w:ascii="Montserrat" w:hAnsi="Montserrat" w:cs="Arial"/>
                <w:color w:val="000000"/>
                <w:spacing w:val="-2"/>
              </w:rPr>
              <w:t>os</w:t>
            </w:r>
            <w:r w:rsidRPr="007742F8">
              <w:rPr>
                <w:rFonts w:ascii="Montserrat" w:hAnsi="Montserrat" w:cs="Arial"/>
                <w:color w:val="000000"/>
              </w:rPr>
              <w:t xml:space="preserve"> de terceros, </w:t>
            </w:r>
            <w:r w:rsidR="001A477E" w:rsidRPr="001A477E">
              <w:rPr>
                <w:rFonts w:ascii="Montserrat" w:hAnsi="Montserrat" w:cs="Arial"/>
                <w:b/>
                <w:bCs/>
                <w:color w:val="000000"/>
              </w:rPr>
              <w:t>“LAS PARTES”</w:t>
            </w:r>
            <w:r w:rsidR="001A477E">
              <w:rPr>
                <w:rFonts w:ascii="Montserrat" w:hAnsi="Montserrat" w:cs="Arial"/>
                <w:color w:val="000000"/>
              </w:rPr>
              <w:t xml:space="preserve"> </w:t>
            </w:r>
            <w:r w:rsidRPr="007742F8">
              <w:rPr>
                <w:rFonts w:ascii="Montserrat" w:hAnsi="Montserrat" w:cs="Arial"/>
                <w:color w:val="000000"/>
              </w:rPr>
              <w:t>se r</w:t>
            </w:r>
            <w:r w:rsidRPr="007742F8">
              <w:rPr>
                <w:rFonts w:ascii="Montserrat" w:hAnsi="Montserrat" w:cs="Arial"/>
                <w:color w:val="000000"/>
                <w:spacing w:val="-2"/>
              </w:rPr>
              <w:t>e</w:t>
            </w:r>
            <w:r w:rsidRPr="007742F8">
              <w:rPr>
                <w:rFonts w:ascii="Montserrat" w:hAnsi="Montserrat" w:cs="Arial"/>
                <w:color w:val="000000"/>
              </w:rPr>
              <w:t>girán por lo dispuesto a la normati</w:t>
            </w:r>
            <w:r w:rsidRPr="007742F8">
              <w:rPr>
                <w:rFonts w:ascii="Montserrat" w:hAnsi="Montserrat" w:cs="Arial"/>
                <w:color w:val="000000"/>
                <w:spacing w:val="-2"/>
              </w:rPr>
              <w:t>v</w:t>
            </w:r>
            <w:r w:rsidRPr="007742F8">
              <w:rPr>
                <w:rFonts w:ascii="Montserrat" w:hAnsi="Montserrat" w:cs="Arial"/>
                <w:color w:val="000000"/>
              </w:rPr>
              <w:t xml:space="preserve">idad </w:t>
            </w:r>
            <w:r w:rsidRPr="007742F8">
              <w:rPr>
                <w:rFonts w:ascii="Montserrat" w:hAnsi="Montserrat" w:cs="Arial"/>
                <w:color w:val="000000"/>
                <w:spacing w:val="-2"/>
              </w:rPr>
              <w:t>y</w:t>
            </w:r>
            <w:r w:rsidRPr="007742F8">
              <w:rPr>
                <w:rFonts w:ascii="Montserrat" w:hAnsi="Montserrat" w:cs="Arial"/>
                <w:color w:val="000000"/>
              </w:rPr>
              <w:t xml:space="preserve"> di</w:t>
            </w:r>
            <w:r w:rsidRPr="007742F8">
              <w:rPr>
                <w:rFonts w:ascii="Montserrat" w:hAnsi="Montserrat" w:cs="Arial"/>
                <w:color w:val="000000"/>
                <w:spacing w:val="-2"/>
              </w:rPr>
              <w:t>s</w:t>
            </w:r>
            <w:r w:rsidRPr="007742F8">
              <w:rPr>
                <w:rFonts w:ascii="Montserrat" w:hAnsi="Montserrat" w:cs="Arial"/>
                <w:color w:val="000000"/>
              </w:rPr>
              <w:t>posicione</w:t>
            </w:r>
            <w:r w:rsidRPr="007742F8">
              <w:rPr>
                <w:rFonts w:ascii="Montserrat" w:hAnsi="Montserrat" w:cs="Arial"/>
                <w:color w:val="000000"/>
                <w:spacing w:val="-4"/>
              </w:rPr>
              <w:t>s</w:t>
            </w:r>
            <w:r w:rsidRPr="007742F8">
              <w:rPr>
                <w:rFonts w:ascii="Montserrat" w:hAnsi="Montserrat" w:cs="Arial"/>
                <w:color w:val="000000"/>
              </w:rPr>
              <w:t xml:space="preserve"> jur</w:t>
            </w:r>
            <w:r w:rsidRPr="007742F8">
              <w:rPr>
                <w:rFonts w:ascii="Montserrat" w:hAnsi="Montserrat" w:cs="Arial"/>
                <w:color w:val="000000"/>
                <w:spacing w:val="-2"/>
              </w:rPr>
              <w:t>í</w:t>
            </w:r>
            <w:r w:rsidRPr="007742F8">
              <w:rPr>
                <w:rFonts w:ascii="Montserrat" w:hAnsi="Montserrat" w:cs="Arial"/>
                <w:color w:val="000000"/>
              </w:rPr>
              <w:t>dicas</w:t>
            </w:r>
            <w:r w:rsidRPr="007742F8">
              <w:rPr>
                <w:rFonts w:ascii="Montserrat" w:hAnsi="Montserrat" w:cs="Arial"/>
                <w:color w:val="000000"/>
                <w:spacing w:val="58"/>
              </w:rPr>
              <w:t xml:space="preserve"> </w:t>
            </w:r>
            <w:r w:rsidRPr="007742F8">
              <w:rPr>
                <w:rFonts w:ascii="Montserrat" w:hAnsi="Montserrat" w:cs="Arial"/>
                <w:color w:val="000000"/>
              </w:rPr>
              <w:t>vigentes</w:t>
            </w:r>
            <w:r w:rsidR="002125B5">
              <w:rPr>
                <w:rFonts w:ascii="Montserrat" w:hAnsi="Montserrat" w:cs="Arial"/>
                <w:color w:val="000000"/>
              </w:rPr>
              <w:t xml:space="preserve"> y aplicables</w:t>
            </w:r>
            <w:r w:rsidRPr="007742F8">
              <w:rPr>
                <w:rFonts w:ascii="Montserrat" w:hAnsi="Montserrat" w:cs="Arial"/>
                <w:color w:val="000000"/>
                <w:spacing w:val="57"/>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materia</w:t>
            </w:r>
            <w:r w:rsidRPr="007742F8">
              <w:rPr>
                <w:rFonts w:ascii="Montserrat" w:hAnsi="Montserrat" w:cs="Arial"/>
                <w:color w:val="000000"/>
                <w:spacing w:val="57"/>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dere</w:t>
            </w:r>
            <w:r w:rsidRPr="007742F8">
              <w:rPr>
                <w:rFonts w:ascii="Montserrat" w:hAnsi="Montserrat" w:cs="Arial"/>
                <w:color w:val="000000"/>
                <w:spacing w:val="-2"/>
              </w:rPr>
              <w:t>c</w:t>
            </w:r>
            <w:r w:rsidRPr="007742F8">
              <w:rPr>
                <w:rFonts w:ascii="Montserrat" w:hAnsi="Montserrat" w:cs="Arial"/>
                <w:color w:val="000000"/>
              </w:rPr>
              <w:t>hos</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7"/>
              </w:rPr>
              <w:t xml:space="preserve"> </w:t>
            </w:r>
            <w:r w:rsidRPr="007742F8">
              <w:rPr>
                <w:rFonts w:ascii="Montserrat" w:hAnsi="Montserrat" w:cs="Arial"/>
                <w:color w:val="000000"/>
              </w:rPr>
              <w:t>autor</w:t>
            </w:r>
            <w:r w:rsidRPr="007742F8">
              <w:rPr>
                <w:rFonts w:ascii="Montserrat" w:hAnsi="Montserrat" w:cs="Arial"/>
                <w:color w:val="000000"/>
                <w:spacing w:val="57"/>
              </w:rPr>
              <w:t xml:space="preserve"> </w:t>
            </w:r>
            <w:r w:rsidRPr="007742F8">
              <w:rPr>
                <w:rFonts w:ascii="Montserrat" w:hAnsi="Montserrat" w:cs="Arial"/>
                <w:color w:val="000000"/>
                <w:spacing w:val="-2"/>
              </w:rPr>
              <w:t>y</w:t>
            </w:r>
            <w:r w:rsidRPr="007742F8">
              <w:rPr>
                <w:rFonts w:ascii="Montserrat" w:hAnsi="Montserrat" w:cs="Arial"/>
                <w:color w:val="000000"/>
                <w:spacing w:val="57"/>
              </w:rPr>
              <w:t xml:space="preserve"> </w:t>
            </w:r>
            <w:r w:rsidRPr="007742F8">
              <w:rPr>
                <w:rFonts w:ascii="Montserrat" w:hAnsi="Montserrat" w:cs="Arial"/>
                <w:color w:val="000000"/>
              </w:rPr>
              <w:t>propiedad</w:t>
            </w:r>
            <w:r w:rsidRPr="007742F8">
              <w:rPr>
                <w:rFonts w:ascii="Montserrat" w:hAnsi="Montserrat" w:cs="Arial"/>
                <w:color w:val="000000"/>
                <w:spacing w:val="57"/>
              </w:rPr>
              <w:t xml:space="preserve"> </w:t>
            </w:r>
            <w:r w:rsidRPr="007742F8">
              <w:rPr>
                <w:rFonts w:ascii="Montserrat" w:hAnsi="Montserrat" w:cs="Arial"/>
                <w:color w:val="000000"/>
              </w:rPr>
              <w:t>industria</w:t>
            </w:r>
            <w:r w:rsidRPr="007742F8">
              <w:rPr>
                <w:rFonts w:ascii="Montserrat" w:hAnsi="Montserrat" w:cs="Arial"/>
                <w:color w:val="000000"/>
                <w:spacing w:val="-2"/>
              </w:rPr>
              <w:t>l v</w:t>
            </w:r>
            <w:r w:rsidRPr="007742F8">
              <w:rPr>
                <w:rFonts w:ascii="Montserrat" w:hAnsi="Montserrat" w:cs="Arial"/>
                <w:color w:val="000000"/>
              </w:rPr>
              <w:t>igentes en Mé</w:t>
            </w:r>
            <w:r w:rsidRPr="007742F8">
              <w:rPr>
                <w:rFonts w:ascii="Montserrat" w:hAnsi="Montserrat" w:cs="Arial"/>
                <w:color w:val="000000"/>
                <w:spacing w:val="-2"/>
              </w:rPr>
              <w:t>x</w:t>
            </w:r>
            <w:r w:rsidRPr="007742F8">
              <w:rPr>
                <w:rFonts w:ascii="Montserrat" w:hAnsi="Montserrat" w:cs="Arial"/>
                <w:color w:val="000000"/>
              </w:rPr>
              <w:t>ico.</w:t>
            </w:r>
            <w:r w:rsidR="00EF331A" w:rsidRPr="007742F8">
              <w:rPr>
                <w:rFonts w:ascii="Montserrat" w:hAnsi="Montserrat"/>
              </w:rPr>
              <w:t xml:space="preserve"> </w:t>
            </w:r>
          </w:p>
          <w:p w14:paraId="14E63A10" w14:textId="77777777" w:rsidR="00AD673C" w:rsidRPr="007742F8" w:rsidRDefault="00AD673C" w:rsidP="00D3700A">
            <w:pPr>
              <w:ind w:left="426" w:right="1"/>
              <w:jc w:val="both"/>
              <w:rPr>
                <w:rFonts w:ascii="Montserrat" w:hAnsi="Montserrat" w:cs="Arial"/>
                <w:color w:val="000000" w:themeColor="text1"/>
              </w:rPr>
            </w:pPr>
          </w:p>
          <w:p w14:paraId="75C71778" w14:textId="2A9829DD" w:rsidR="00CA4A11" w:rsidRPr="00FC2442" w:rsidRDefault="002125B5" w:rsidP="00D32CCC">
            <w:pPr>
              <w:pStyle w:val="Prrafodelista"/>
              <w:numPr>
                <w:ilvl w:val="0"/>
                <w:numId w:val="57"/>
              </w:numPr>
              <w:ind w:right="1"/>
              <w:jc w:val="both"/>
              <w:rPr>
                <w:rFonts w:ascii="Montserrat" w:hAnsi="Montserrat" w:cs="Arial"/>
                <w:color w:val="000000"/>
                <w:lang w:val="es-MX"/>
              </w:rPr>
            </w:pPr>
            <w:r w:rsidRPr="00D32CCC">
              <w:rPr>
                <w:rFonts w:ascii="Montserrat" w:hAnsi="Montserrat"/>
                <w:b/>
                <w:color w:val="000000"/>
                <w:lang w:val="es-MX"/>
              </w:rPr>
              <w:t>“EL PATROCINADOR”</w:t>
            </w:r>
            <w:r w:rsidRPr="00D32CCC">
              <w:rPr>
                <w:rFonts w:ascii="Montserrat" w:hAnsi="Montserrat"/>
                <w:color w:val="000000"/>
                <w:lang w:val="es-MX"/>
              </w:rPr>
              <w:t xml:space="preserve"> autoriza a </w:t>
            </w:r>
            <w:r w:rsidRPr="00D32CCC">
              <w:rPr>
                <w:rFonts w:ascii="Montserrat" w:hAnsi="Montserrat"/>
                <w:b/>
                <w:color w:val="000000"/>
                <w:lang w:val="es-MX"/>
              </w:rPr>
              <w:t>“EL INSTITUTO”</w:t>
            </w:r>
            <w:r w:rsidRPr="00D32CCC">
              <w:rPr>
                <w:rFonts w:ascii="Montserrat" w:hAnsi="Montserrat"/>
                <w:color w:val="000000"/>
                <w:lang w:val="es-MX"/>
              </w:rPr>
              <w:t xml:space="preserve"> que en caso de que </w:t>
            </w:r>
            <w:r w:rsidRPr="00D32CCC">
              <w:rPr>
                <w:rFonts w:ascii="Montserrat" w:hAnsi="Montserrat"/>
                <w:b/>
                <w:color w:val="000000"/>
                <w:lang w:val="es-MX"/>
              </w:rPr>
              <w:t xml:space="preserve">“EL </w:t>
            </w:r>
            <w:r w:rsidRPr="00D32CCC">
              <w:rPr>
                <w:rFonts w:ascii="Montserrat" w:hAnsi="Montserrat"/>
                <w:b/>
                <w:color w:val="000000"/>
                <w:lang w:val="es-MX"/>
              </w:rPr>
              <w:lastRenderedPageBreak/>
              <w:t>PROTOCOLO”</w:t>
            </w:r>
            <w:r w:rsidRPr="00D32CCC">
              <w:rPr>
                <w:rFonts w:ascii="Montserrat" w:hAnsi="Montserrat"/>
                <w:color w:val="000000"/>
                <w:lang w:val="es-MX"/>
              </w:rPr>
              <w:t xml:space="preserve"> lo requiera;</w:t>
            </w:r>
            <w:r w:rsidR="00CA4A11" w:rsidRPr="00D32CCC">
              <w:rPr>
                <w:rFonts w:ascii="Montserrat" w:hAnsi="Montserrat" w:cs="Arial"/>
                <w:color w:val="000000"/>
                <w:spacing w:val="107"/>
                <w:lang w:val="es-MX"/>
              </w:rPr>
              <w:t xml:space="preserve"> </w:t>
            </w:r>
            <w:r w:rsidRPr="00D32CCC">
              <w:rPr>
                <w:rFonts w:ascii="Montserrat" w:hAnsi="Montserrat" w:cs="Arial"/>
                <w:color w:val="000000"/>
                <w:lang w:val="es-MX"/>
              </w:rPr>
              <w:t xml:space="preserve">contrate </w:t>
            </w:r>
            <w:r w:rsidR="00CA4A11" w:rsidRPr="00D32CCC">
              <w:rPr>
                <w:rFonts w:ascii="Montserrat" w:hAnsi="Montserrat" w:cs="Arial"/>
                <w:color w:val="000000"/>
                <w:lang w:val="es-MX"/>
              </w:rPr>
              <w:t>personal</w:t>
            </w:r>
            <w:r w:rsidR="00CA4A11" w:rsidRPr="00D32CCC">
              <w:rPr>
                <w:rFonts w:ascii="Montserrat" w:hAnsi="Montserrat" w:cs="Arial"/>
                <w:color w:val="000000"/>
                <w:spacing w:val="105"/>
                <w:lang w:val="es-MX"/>
              </w:rPr>
              <w:t xml:space="preserve"> </w:t>
            </w:r>
            <w:r w:rsidR="00CA4A11" w:rsidRPr="00D32CCC">
              <w:rPr>
                <w:rFonts w:ascii="Montserrat" w:hAnsi="Montserrat" w:cs="Arial"/>
                <w:color w:val="000000"/>
                <w:lang w:val="es-MX"/>
              </w:rPr>
              <w:t>de</w:t>
            </w:r>
            <w:r w:rsidR="00CA4A11" w:rsidRPr="00D32CCC">
              <w:rPr>
                <w:rFonts w:ascii="Montserrat" w:hAnsi="Montserrat" w:cs="Arial"/>
                <w:color w:val="000000"/>
                <w:spacing w:val="108"/>
                <w:lang w:val="es-MX"/>
              </w:rPr>
              <w:t xml:space="preserve"> </w:t>
            </w:r>
            <w:r w:rsidR="00CA4A11" w:rsidRPr="00D32CCC">
              <w:rPr>
                <w:rFonts w:ascii="Montserrat" w:hAnsi="Montserrat" w:cs="Arial"/>
                <w:color w:val="000000"/>
                <w:lang w:val="es-MX"/>
              </w:rPr>
              <w:t>apo</w:t>
            </w:r>
            <w:r w:rsidR="00CA4A11" w:rsidRPr="00D32CCC">
              <w:rPr>
                <w:rFonts w:ascii="Montserrat" w:hAnsi="Montserrat" w:cs="Arial"/>
                <w:color w:val="000000"/>
                <w:spacing w:val="-2"/>
                <w:lang w:val="es-MX"/>
              </w:rPr>
              <w:t>y</w:t>
            </w:r>
            <w:r w:rsidR="00CA4A11" w:rsidRPr="00D32CCC">
              <w:rPr>
                <w:rFonts w:ascii="Montserrat" w:hAnsi="Montserrat" w:cs="Arial"/>
                <w:color w:val="000000"/>
                <w:lang w:val="es-MX"/>
              </w:rPr>
              <w:t>o</w:t>
            </w:r>
            <w:r w:rsidR="00CA4A11" w:rsidRPr="00D32CCC">
              <w:rPr>
                <w:rFonts w:ascii="Montserrat" w:hAnsi="Montserrat" w:cs="Arial"/>
                <w:color w:val="000000"/>
                <w:spacing w:val="108"/>
                <w:lang w:val="es-MX"/>
              </w:rPr>
              <w:t xml:space="preserve"> </w:t>
            </w:r>
            <w:r w:rsidR="00CA4A11" w:rsidRPr="00D32CCC">
              <w:rPr>
                <w:rFonts w:ascii="Montserrat" w:hAnsi="Montserrat" w:cs="Arial"/>
                <w:color w:val="000000"/>
                <w:lang w:val="es-MX"/>
              </w:rPr>
              <w:t>a</w:t>
            </w:r>
            <w:r w:rsidR="00CA4A11" w:rsidRPr="00D32CCC">
              <w:rPr>
                <w:rFonts w:ascii="Montserrat" w:hAnsi="Montserrat" w:cs="Arial"/>
                <w:color w:val="000000"/>
                <w:spacing w:val="108"/>
                <w:lang w:val="es-MX"/>
              </w:rPr>
              <w:t xml:space="preserve"> </w:t>
            </w:r>
            <w:r w:rsidR="00CA4A11" w:rsidRPr="00D32CCC">
              <w:rPr>
                <w:rFonts w:ascii="Montserrat" w:hAnsi="Montserrat" w:cs="Arial"/>
                <w:color w:val="000000"/>
                <w:lang w:val="es-MX"/>
              </w:rPr>
              <w:t>la investigación,</w:t>
            </w:r>
            <w:r w:rsidR="00CA4A11" w:rsidRPr="00D32CCC">
              <w:rPr>
                <w:rFonts w:ascii="Montserrat" w:hAnsi="Montserrat" w:cs="Arial"/>
                <w:color w:val="000000"/>
                <w:spacing w:val="22"/>
                <w:lang w:val="es-MX"/>
              </w:rPr>
              <w:t xml:space="preserve"> </w:t>
            </w:r>
            <w:r w:rsidRPr="00D32CCC">
              <w:rPr>
                <w:rFonts w:ascii="Montserrat" w:hAnsi="Montserrat" w:cs="Arial"/>
                <w:color w:val="000000"/>
                <w:spacing w:val="22"/>
                <w:lang w:val="es-MX"/>
              </w:rPr>
              <w:t>al que</w:t>
            </w:r>
            <w:r w:rsidR="00D72405" w:rsidRPr="00D32CCC">
              <w:rPr>
                <w:rFonts w:ascii="Montserrat" w:hAnsi="Montserrat" w:cs="Arial"/>
                <w:color w:val="000000"/>
                <w:spacing w:val="22"/>
                <w:lang w:val="es-MX"/>
              </w:rPr>
              <w:t xml:space="preserve"> </w:t>
            </w:r>
            <w:r w:rsidR="00CA4A11" w:rsidRPr="00D32CCC">
              <w:rPr>
                <w:rFonts w:ascii="Montserrat" w:hAnsi="Montserrat" w:cs="Arial"/>
                <w:color w:val="000000"/>
                <w:lang w:val="es-MX"/>
              </w:rPr>
              <w:t>pagarán</w:t>
            </w:r>
            <w:r w:rsidR="00CA4A11" w:rsidRPr="00D32CCC">
              <w:rPr>
                <w:rFonts w:ascii="Montserrat" w:hAnsi="Montserrat" w:cs="Arial"/>
                <w:color w:val="000000"/>
                <w:spacing w:val="24"/>
                <w:lang w:val="es-MX"/>
              </w:rPr>
              <w:t xml:space="preserve"> </w:t>
            </w:r>
            <w:r w:rsidR="00CA4A11" w:rsidRPr="00D32CCC">
              <w:rPr>
                <w:rFonts w:ascii="Montserrat" w:hAnsi="Montserrat" w:cs="Arial"/>
                <w:bCs/>
                <w:color w:val="000000"/>
                <w:lang w:val="es-MX"/>
              </w:rPr>
              <w:t>en</w:t>
            </w:r>
            <w:r w:rsidR="00CA4A11" w:rsidRPr="00D32CCC">
              <w:rPr>
                <w:rFonts w:ascii="Montserrat" w:hAnsi="Montserrat" w:cs="Arial"/>
                <w:bCs/>
                <w:color w:val="000000"/>
                <w:spacing w:val="21"/>
                <w:lang w:val="es-MX"/>
              </w:rPr>
              <w:t xml:space="preserve"> </w:t>
            </w:r>
            <w:r w:rsidR="00CA4A11" w:rsidRPr="00D32CCC">
              <w:rPr>
                <w:rFonts w:ascii="Montserrat" w:hAnsi="Montserrat" w:cs="Arial"/>
                <w:bCs/>
                <w:color w:val="000000"/>
                <w:lang w:val="es-MX"/>
              </w:rPr>
              <w:t>forma</w:t>
            </w:r>
            <w:r w:rsidR="00CA4A11" w:rsidRPr="00D32CCC">
              <w:rPr>
                <w:rFonts w:ascii="Montserrat" w:hAnsi="Montserrat" w:cs="Arial"/>
                <w:bCs/>
                <w:color w:val="000000"/>
                <w:spacing w:val="21"/>
                <w:lang w:val="es-MX"/>
              </w:rPr>
              <w:t xml:space="preserve"> </w:t>
            </w:r>
            <w:r w:rsidR="00CA4A11" w:rsidRPr="00D32CCC">
              <w:rPr>
                <w:rFonts w:ascii="Montserrat" w:hAnsi="Montserrat" w:cs="Arial"/>
                <w:bCs/>
                <w:color w:val="000000"/>
                <w:lang w:val="es-MX"/>
              </w:rPr>
              <w:t>mens</w:t>
            </w:r>
            <w:r w:rsidR="00CA4A11" w:rsidRPr="00D32CCC">
              <w:rPr>
                <w:rFonts w:ascii="Montserrat" w:hAnsi="Montserrat" w:cs="Arial"/>
                <w:bCs/>
                <w:color w:val="000000"/>
                <w:spacing w:val="-2"/>
                <w:lang w:val="es-MX"/>
              </w:rPr>
              <w:t>u</w:t>
            </w:r>
            <w:r w:rsidR="00CA4A11" w:rsidRPr="00D32CCC">
              <w:rPr>
                <w:rFonts w:ascii="Montserrat" w:hAnsi="Montserrat" w:cs="Arial"/>
                <w:bCs/>
                <w:color w:val="000000"/>
                <w:lang w:val="es-MX"/>
              </w:rPr>
              <w:t>al</w:t>
            </w:r>
            <w:r w:rsidR="00CA4A11" w:rsidRPr="00D32CCC">
              <w:rPr>
                <w:rFonts w:ascii="Montserrat" w:hAnsi="Montserrat" w:cs="Arial"/>
                <w:color w:val="000000"/>
                <w:lang w:val="es-MX"/>
              </w:rPr>
              <w:t>, med</w:t>
            </w:r>
            <w:r w:rsidR="00CA4A11" w:rsidRPr="00D32CCC">
              <w:rPr>
                <w:rFonts w:ascii="Montserrat" w:hAnsi="Montserrat" w:cs="Arial"/>
                <w:color w:val="000000"/>
                <w:spacing w:val="-2"/>
                <w:lang w:val="es-MX"/>
              </w:rPr>
              <w:t>i</w:t>
            </w:r>
            <w:r w:rsidR="00CA4A11" w:rsidRPr="00D32CCC">
              <w:rPr>
                <w:rFonts w:ascii="Montserrat" w:hAnsi="Montserrat" w:cs="Arial"/>
                <w:color w:val="000000"/>
                <w:lang w:val="es-MX"/>
              </w:rPr>
              <w:t>ante</w:t>
            </w:r>
            <w:r w:rsidR="00CA4A11" w:rsidRPr="00D32CCC">
              <w:rPr>
                <w:rFonts w:ascii="Montserrat" w:hAnsi="Montserrat" w:cs="Arial"/>
                <w:color w:val="000000"/>
                <w:spacing w:val="21"/>
                <w:lang w:val="es-MX"/>
              </w:rPr>
              <w:t xml:space="preserve"> </w:t>
            </w:r>
            <w:r w:rsidR="00CA4A11" w:rsidRPr="00D32CCC">
              <w:rPr>
                <w:rFonts w:ascii="Montserrat" w:hAnsi="Montserrat" w:cs="Arial"/>
                <w:color w:val="000000"/>
                <w:lang w:val="es-MX"/>
              </w:rPr>
              <w:t>cheque</w:t>
            </w:r>
            <w:r w:rsidR="00CA4A11" w:rsidRPr="00D32CCC">
              <w:rPr>
                <w:rFonts w:ascii="Montserrat" w:hAnsi="Montserrat" w:cs="Arial"/>
                <w:color w:val="000000"/>
                <w:spacing w:val="21"/>
                <w:lang w:val="es-MX"/>
              </w:rPr>
              <w:t xml:space="preserve"> </w:t>
            </w:r>
            <w:r w:rsidR="00CA4A11" w:rsidRPr="00D32CCC">
              <w:rPr>
                <w:rFonts w:ascii="Montserrat" w:hAnsi="Montserrat" w:cs="Arial"/>
                <w:color w:val="000000"/>
                <w:lang w:val="es-MX"/>
              </w:rPr>
              <w:t>o</w:t>
            </w:r>
            <w:r w:rsidR="00CA4A11" w:rsidRPr="00D32CCC">
              <w:rPr>
                <w:rFonts w:ascii="Montserrat" w:hAnsi="Montserrat" w:cs="Arial"/>
                <w:color w:val="000000"/>
                <w:spacing w:val="21"/>
                <w:lang w:val="es-MX"/>
              </w:rPr>
              <w:t xml:space="preserve"> </w:t>
            </w:r>
            <w:r w:rsidR="00CA4A11" w:rsidRPr="00D32CCC">
              <w:rPr>
                <w:rFonts w:ascii="Montserrat" w:hAnsi="Montserrat" w:cs="Arial"/>
                <w:color w:val="000000"/>
                <w:lang w:val="es-MX"/>
              </w:rPr>
              <w:t>tran</w:t>
            </w:r>
            <w:r w:rsidR="00CA4A11" w:rsidRPr="00D32CCC">
              <w:rPr>
                <w:rFonts w:ascii="Montserrat" w:hAnsi="Montserrat" w:cs="Arial"/>
                <w:color w:val="000000"/>
                <w:spacing w:val="-2"/>
                <w:lang w:val="es-MX"/>
              </w:rPr>
              <w:t>s</w:t>
            </w:r>
            <w:r w:rsidR="00CA4A11" w:rsidRPr="00D32CCC">
              <w:rPr>
                <w:rFonts w:ascii="Montserrat" w:hAnsi="Montserrat" w:cs="Arial"/>
                <w:color w:val="000000"/>
                <w:lang w:val="es-MX"/>
              </w:rPr>
              <w:t>fe</w:t>
            </w:r>
            <w:r w:rsidR="00CA4A11" w:rsidRPr="00D32CCC">
              <w:rPr>
                <w:rFonts w:ascii="Montserrat" w:hAnsi="Montserrat" w:cs="Arial"/>
                <w:color w:val="000000"/>
                <w:spacing w:val="-3"/>
                <w:lang w:val="es-MX"/>
              </w:rPr>
              <w:t>r</w:t>
            </w:r>
            <w:r w:rsidR="00CA4A11" w:rsidRPr="00D32CCC">
              <w:rPr>
                <w:rFonts w:ascii="Montserrat" w:hAnsi="Montserrat" w:cs="Arial"/>
                <w:color w:val="000000"/>
                <w:lang w:val="es-MX"/>
              </w:rPr>
              <w:t>enc</w:t>
            </w:r>
            <w:r w:rsidR="00CA4A11" w:rsidRPr="00D32CCC">
              <w:rPr>
                <w:rFonts w:ascii="Montserrat" w:hAnsi="Montserrat" w:cs="Arial"/>
                <w:color w:val="000000"/>
                <w:spacing w:val="-2"/>
                <w:lang w:val="es-MX"/>
              </w:rPr>
              <w:t>i</w:t>
            </w:r>
            <w:r w:rsidR="00CA4A11" w:rsidRPr="00D32CCC">
              <w:rPr>
                <w:rFonts w:ascii="Montserrat" w:hAnsi="Montserrat" w:cs="Arial"/>
                <w:color w:val="000000"/>
                <w:lang w:val="es-MX"/>
              </w:rPr>
              <w:t>a electrónica</w:t>
            </w:r>
            <w:r w:rsidR="00CA4A11" w:rsidRPr="00D32CCC">
              <w:rPr>
                <w:rFonts w:ascii="Montserrat" w:hAnsi="Montserrat" w:cs="Arial"/>
                <w:color w:val="000000"/>
                <w:spacing w:val="67"/>
                <w:lang w:val="es-MX"/>
              </w:rPr>
              <w:t xml:space="preserve"> </w:t>
            </w:r>
            <w:r w:rsidR="00CA4A11" w:rsidRPr="00D32CCC">
              <w:rPr>
                <w:rFonts w:ascii="Montserrat" w:hAnsi="Montserrat" w:cs="Arial"/>
                <w:color w:val="000000"/>
                <w:lang w:val="es-MX"/>
              </w:rPr>
              <w:t>por</w:t>
            </w:r>
            <w:r w:rsidR="00CA4A11" w:rsidRPr="00D32CCC">
              <w:rPr>
                <w:rFonts w:ascii="Montserrat" w:hAnsi="Montserrat" w:cs="Arial"/>
                <w:color w:val="000000"/>
                <w:spacing w:val="66"/>
                <w:lang w:val="es-MX"/>
              </w:rPr>
              <w:t xml:space="preserve"> </w:t>
            </w:r>
            <w:r w:rsidR="00CA4A11" w:rsidRPr="00D32CCC">
              <w:rPr>
                <w:rFonts w:ascii="Montserrat" w:hAnsi="Montserrat" w:cs="Arial"/>
                <w:color w:val="000000"/>
                <w:lang w:val="es-MX"/>
              </w:rPr>
              <w:t>hora</w:t>
            </w:r>
            <w:r w:rsidR="00CA4A11" w:rsidRPr="00D32CCC">
              <w:rPr>
                <w:rFonts w:ascii="Montserrat" w:hAnsi="Montserrat" w:cs="Arial"/>
                <w:color w:val="000000"/>
                <w:spacing w:val="-2"/>
                <w:lang w:val="es-MX"/>
              </w:rPr>
              <w:t>s</w:t>
            </w:r>
            <w:r w:rsidR="00CA4A11" w:rsidRPr="00D32CCC">
              <w:rPr>
                <w:rFonts w:ascii="Montserrat" w:hAnsi="Montserrat" w:cs="Arial"/>
                <w:color w:val="000000"/>
                <w:spacing w:val="67"/>
                <w:lang w:val="es-MX"/>
              </w:rPr>
              <w:t xml:space="preserve"> </w:t>
            </w:r>
            <w:r w:rsidR="00CA4A11" w:rsidRPr="00D32CCC">
              <w:rPr>
                <w:rFonts w:ascii="Montserrat" w:hAnsi="Montserrat" w:cs="Arial"/>
                <w:color w:val="000000"/>
                <w:lang w:val="es-MX"/>
              </w:rPr>
              <w:t>efecti</w:t>
            </w:r>
            <w:r w:rsidR="00CA4A11" w:rsidRPr="00D32CCC">
              <w:rPr>
                <w:rFonts w:ascii="Montserrat" w:hAnsi="Montserrat" w:cs="Arial"/>
                <w:color w:val="000000"/>
                <w:spacing w:val="-2"/>
                <w:lang w:val="es-MX"/>
              </w:rPr>
              <w:t>v</w:t>
            </w:r>
            <w:r w:rsidR="00CA4A11" w:rsidRPr="00D32CCC">
              <w:rPr>
                <w:rFonts w:ascii="Montserrat" w:hAnsi="Montserrat" w:cs="Arial"/>
                <w:color w:val="000000"/>
                <w:lang w:val="es-MX"/>
              </w:rPr>
              <w:t>as</w:t>
            </w:r>
            <w:r w:rsidR="00CA4A11" w:rsidRPr="00D32CCC">
              <w:rPr>
                <w:rFonts w:ascii="Montserrat" w:hAnsi="Montserrat" w:cs="Arial"/>
                <w:color w:val="000000"/>
                <w:spacing w:val="67"/>
                <w:lang w:val="es-MX"/>
              </w:rPr>
              <w:t xml:space="preserve"> </w:t>
            </w:r>
            <w:r w:rsidR="00CA4A11" w:rsidRPr="00D32CCC">
              <w:rPr>
                <w:rFonts w:ascii="Montserrat" w:hAnsi="Montserrat" w:cs="Arial"/>
                <w:color w:val="000000"/>
                <w:lang w:val="es-MX"/>
              </w:rPr>
              <w:t>empleada</w:t>
            </w:r>
            <w:r w:rsidR="00CA4A11" w:rsidRPr="00D32CCC">
              <w:rPr>
                <w:rFonts w:ascii="Montserrat" w:hAnsi="Montserrat" w:cs="Arial"/>
                <w:color w:val="000000"/>
                <w:spacing w:val="-2"/>
                <w:lang w:val="es-MX"/>
              </w:rPr>
              <w:t>s</w:t>
            </w:r>
            <w:r w:rsidR="00CA4A11" w:rsidRPr="00D32CCC">
              <w:rPr>
                <w:rFonts w:ascii="Montserrat" w:hAnsi="Montserrat" w:cs="Arial"/>
                <w:color w:val="000000"/>
                <w:spacing w:val="67"/>
                <w:lang w:val="es-MX"/>
              </w:rPr>
              <w:t xml:space="preserve"> </w:t>
            </w:r>
            <w:r w:rsidR="00CA4A11" w:rsidRPr="00D32CCC">
              <w:rPr>
                <w:rFonts w:ascii="Montserrat" w:hAnsi="Montserrat" w:cs="Arial"/>
                <w:color w:val="000000"/>
                <w:lang w:val="es-MX"/>
              </w:rPr>
              <w:t>en</w:t>
            </w:r>
            <w:r w:rsidR="00CA4A11" w:rsidRPr="00D32CCC">
              <w:rPr>
                <w:rFonts w:ascii="Montserrat" w:hAnsi="Montserrat" w:cs="Arial"/>
                <w:color w:val="000000"/>
                <w:spacing w:val="67"/>
                <w:lang w:val="es-MX"/>
              </w:rPr>
              <w:t xml:space="preserve"> </w:t>
            </w:r>
            <w:r w:rsidR="00CA4A11" w:rsidRPr="00D32CCC">
              <w:rPr>
                <w:rFonts w:ascii="Montserrat" w:hAnsi="Montserrat" w:cs="Arial"/>
                <w:color w:val="000000"/>
                <w:lang w:val="es-MX"/>
              </w:rPr>
              <w:t>e</w:t>
            </w:r>
            <w:r w:rsidR="00CA4A11" w:rsidRPr="00D32CCC">
              <w:rPr>
                <w:rFonts w:ascii="Montserrat" w:hAnsi="Montserrat" w:cs="Arial"/>
                <w:color w:val="000000"/>
                <w:spacing w:val="-2"/>
                <w:lang w:val="es-MX"/>
              </w:rPr>
              <w:t>l</w:t>
            </w:r>
            <w:r w:rsidR="00CA4A11" w:rsidRPr="00D32CCC">
              <w:rPr>
                <w:rFonts w:ascii="Montserrat" w:hAnsi="Montserrat" w:cs="Arial"/>
                <w:color w:val="000000"/>
                <w:spacing w:val="67"/>
                <w:lang w:val="es-MX"/>
              </w:rPr>
              <w:t xml:space="preserve"> </w:t>
            </w:r>
            <w:r w:rsidR="00CA4A11" w:rsidRPr="00D32CCC">
              <w:rPr>
                <w:rFonts w:ascii="Montserrat" w:hAnsi="Montserrat" w:cs="Arial"/>
                <w:color w:val="000000"/>
                <w:lang w:val="es-MX"/>
              </w:rPr>
              <w:t>pro</w:t>
            </w:r>
            <w:r w:rsidR="00CA4A11" w:rsidRPr="00D32CCC">
              <w:rPr>
                <w:rFonts w:ascii="Montserrat" w:hAnsi="Montserrat" w:cs="Arial"/>
                <w:color w:val="000000"/>
                <w:spacing w:val="-2"/>
                <w:lang w:val="es-MX"/>
              </w:rPr>
              <w:t>y</w:t>
            </w:r>
            <w:r w:rsidR="00CA4A11" w:rsidRPr="00D32CCC">
              <w:rPr>
                <w:rFonts w:ascii="Montserrat" w:hAnsi="Montserrat" w:cs="Arial"/>
                <w:color w:val="000000"/>
                <w:lang w:val="es-MX"/>
              </w:rPr>
              <w:t>ecto,</w:t>
            </w:r>
            <w:r w:rsidR="00F57F3B" w:rsidRPr="00D32CCC">
              <w:rPr>
                <w:rFonts w:ascii="Montserrat" w:hAnsi="Montserrat"/>
                <w:color w:val="000000"/>
                <w:lang w:val="es-MX"/>
              </w:rPr>
              <w:t xml:space="preserve"> con los recursos, descritos en el Anexo C</w:t>
            </w:r>
            <w:r w:rsidR="00FA3824" w:rsidRPr="00D32CCC">
              <w:rPr>
                <w:rFonts w:ascii="Montserrat" w:hAnsi="Montserrat"/>
                <w:color w:val="000000"/>
                <w:lang w:val="es-MX"/>
              </w:rPr>
              <w:t>.</w:t>
            </w:r>
            <w:r w:rsidR="002B5E83" w:rsidRPr="00D32CCC">
              <w:rPr>
                <w:lang w:val="es-MX"/>
              </w:rPr>
              <w:t xml:space="preserve"> </w:t>
            </w:r>
            <w:r w:rsidR="00CA4A11" w:rsidRPr="00D32CCC">
              <w:rPr>
                <w:rFonts w:ascii="Montserrat" w:hAnsi="Montserrat" w:cs="Arial"/>
                <w:color w:val="000000"/>
                <w:spacing w:val="76"/>
                <w:lang w:val="es-MX"/>
              </w:rPr>
              <w:t xml:space="preserve"> </w:t>
            </w:r>
            <w:r w:rsidR="00D72405" w:rsidRPr="00FC2442">
              <w:rPr>
                <w:rFonts w:ascii="Montserrat" w:hAnsi="Montserrat" w:cs="Arial"/>
                <w:color w:val="000000"/>
                <w:spacing w:val="76"/>
                <w:lang w:val="es-MX"/>
              </w:rPr>
              <w:t>“</w:t>
            </w:r>
            <w:r w:rsidR="00CA4A11" w:rsidRPr="00FC2442">
              <w:rPr>
                <w:rFonts w:ascii="Montserrat" w:hAnsi="Montserrat" w:cs="Arial"/>
                <w:b/>
                <w:bCs/>
                <w:color w:val="000000"/>
                <w:lang w:val="es-MX"/>
              </w:rPr>
              <w:t>E</w:t>
            </w:r>
            <w:r w:rsidR="00CA4A11" w:rsidRPr="00FC2442">
              <w:rPr>
                <w:rFonts w:ascii="Montserrat" w:hAnsi="Montserrat" w:cs="Arial"/>
                <w:b/>
                <w:bCs/>
                <w:color w:val="000000"/>
                <w:spacing w:val="-2"/>
                <w:lang w:val="es-MX"/>
              </w:rPr>
              <w:t>L</w:t>
            </w:r>
            <w:r w:rsidR="00CA4A11" w:rsidRPr="00FC2442">
              <w:rPr>
                <w:rFonts w:ascii="Montserrat" w:hAnsi="Montserrat" w:cs="Arial"/>
                <w:b/>
                <w:bCs/>
                <w:color w:val="000000"/>
                <w:lang w:val="es-MX"/>
              </w:rPr>
              <w:t xml:space="preserve"> INSTITUTO</w:t>
            </w:r>
            <w:r w:rsidR="00D72405" w:rsidRPr="00FC2442">
              <w:rPr>
                <w:rFonts w:ascii="Montserrat" w:hAnsi="Montserrat" w:cs="Arial"/>
                <w:b/>
                <w:bCs/>
                <w:color w:val="000000"/>
                <w:lang w:val="es-MX"/>
              </w:rPr>
              <w:t>”</w:t>
            </w:r>
            <w:r w:rsidR="00CA4A11" w:rsidRPr="00FC2442">
              <w:rPr>
                <w:rFonts w:ascii="Montserrat" w:hAnsi="Montserrat" w:cs="Arial"/>
                <w:b/>
                <w:bCs/>
                <w:color w:val="000000"/>
                <w:lang w:val="es-MX"/>
              </w:rPr>
              <w:t xml:space="preserve"> </w:t>
            </w:r>
            <w:r w:rsidR="00CA4A11" w:rsidRPr="00FC2442">
              <w:rPr>
                <w:rFonts w:ascii="Montserrat" w:hAnsi="Montserrat" w:cs="Arial"/>
                <w:color w:val="000000"/>
                <w:lang w:val="es-MX"/>
              </w:rPr>
              <w:t>contratará colabo</w:t>
            </w:r>
            <w:r w:rsidR="00CA4A11" w:rsidRPr="00FC2442">
              <w:rPr>
                <w:rFonts w:ascii="Montserrat" w:hAnsi="Montserrat" w:cs="Arial"/>
                <w:color w:val="000000"/>
                <w:spacing w:val="-3"/>
                <w:lang w:val="es-MX"/>
              </w:rPr>
              <w:t>r</w:t>
            </w:r>
            <w:r w:rsidR="00CA4A11" w:rsidRPr="00FC2442">
              <w:rPr>
                <w:rFonts w:ascii="Montserrat" w:hAnsi="Montserrat" w:cs="Arial"/>
                <w:color w:val="000000"/>
                <w:lang w:val="es-MX"/>
              </w:rPr>
              <w:t>adores bajo el régimen de ser</w:t>
            </w:r>
            <w:r w:rsidR="00CA4A11" w:rsidRPr="00FC2442">
              <w:rPr>
                <w:rFonts w:ascii="Montserrat" w:hAnsi="Montserrat" w:cs="Arial"/>
                <w:color w:val="000000"/>
                <w:spacing w:val="-3"/>
                <w:lang w:val="es-MX"/>
              </w:rPr>
              <w:t>v</w:t>
            </w:r>
            <w:r w:rsidR="00CA4A11" w:rsidRPr="00FC2442">
              <w:rPr>
                <w:rFonts w:ascii="Montserrat" w:hAnsi="Montserrat" w:cs="Arial"/>
                <w:color w:val="000000"/>
                <w:lang w:val="es-MX"/>
              </w:rPr>
              <w:t>icios pr</w:t>
            </w:r>
            <w:r w:rsidR="00CA4A11" w:rsidRPr="00FC2442">
              <w:rPr>
                <w:rFonts w:ascii="Montserrat" w:hAnsi="Montserrat" w:cs="Arial"/>
                <w:color w:val="000000"/>
                <w:spacing w:val="-2"/>
                <w:lang w:val="es-MX"/>
              </w:rPr>
              <w:t>o</w:t>
            </w:r>
            <w:r w:rsidR="00CA4A11" w:rsidRPr="00FC2442">
              <w:rPr>
                <w:rFonts w:ascii="Montserrat" w:hAnsi="Montserrat" w:cs="Arial"/>
                <w:color w:val="000000"/>
                <w:lang w:val="es-MX"/>
              </w:rPr>
              <w:t>fesionale</w:t>
            </w:r>
            <w:r w:rsidR="00CA4A11" w:rsidRPr="00FC2442">
              <w:rPr>
                <w:rFonts w:ascii="Montserrat" w:hAnsi="Montserrat" w:cs="Arial"/>
                <w:color w:val="000000"/>
                <w:spacing w:val="-2"/>
                <w:lang w:val="es-MX"/>
              </w:rPr>
              <w:t>s</w:t>
            </w:r>
            <w:r w:rsidR="002B5E83" w:rsidRPr="00FC2442">
              <w:rPr>
                <w:rFonts w:ascii="Montserrat" w:hAnsi="Montserrat" w:cs="Arial"/>
                <w:color w:val="000000"/>
                <w:spacing w:val="-2"/>
                <w:lang w:val="es-MX"/>
              </w:rPr>
              <w:t xml:space="preserve"> para completar el trabajo asignado y ese trabajo</w:t>
            </w:r>
            <w:r w:rsidR="00CA4A11" w:rsidRPr="00FC2442">
              <w:rPr>
                <w:rFonts w:ascii="Montserrat" w:hAnsi="Montserrat" w:cs="Arial"/>
                <w:color w:val="000000"/>
                <w:lang w:val="es-MX"/>
              </w:rPr>
              <w:t xml:space="preserve"> deb</w:t>
            </w:r>
            <w:r w:rsidR="002B5E83" w:rsidRPr="00FC2442">
              <w:rPr>
                <w:rFonts w:ascii="Montserrat" w:hAnsi="Montserrat" w:cs="Arial"/>
                <w:color w:val="000000"/>
                <w:lang w:val="es-MX"/>
              </w:rPr>
              <w:t>e</w:t>
            </w:r>
            <w:r w:rsidR="00CA4A11" w:rsidRPr="00FC2442">
              <w:rPr>
                <w:rFonts w:ascii="Montserrat" w:hAnsi="Montserrat" w:cs="Arial"/>
                <w:color w:val="000000"/>
                <w:spacing w:val="67"/>
                <w:lang w:val="es-MX"/>
              </w:rPr>
              <w:t xml:space="preserve"> </w:t>
            </w:r>
            <w:r w:rsidR="00CA4A11" w:rsidRPr="00FC2442">
              <w:rPr>
                <w:rFonts w:ascii="Montserrat" w:hAnsi="Montserrat" w:cs="Arial"/>
                <w:color w:val="000000"/>
                <w:lang w:val="es-MX"/>
              </w:rPr>
              <w:t>establecer</w:t>
            </w:r>
            <w:r w:rsidR="00CA4A11" w:rsidRPr="00FC2442">
              <w:rPr>
                <w:rFonts w:ascii="Montserrat" w:hAnsi="Montserrat" w:cs="Arial"/>
                <w:color w:val="000000"/>
                <w:spacing w:val="-3"/>
                <w:lang w:val="es-MX"/>
              </w:rPr>
              <w:t>s</w:t>
            </w:r>
            <w:r w:rsidR="00CA4A11" w:rsidRPr="00FC2442">
              <w:rPr>
                <w:rFonts w:ascii="Montserrat" w:hAnsi="Montserrat" w:cs="Arial"/>
                <w:color w:val="000000"/>
                <w:lang w:val="es-MX"/>
              </w:rPr>
              <w:t>e</w:t>
            </w:r>
            <w:r w:rsidR="00CA4A11" w:rsidRPr="00FC2442">
              <w:rPr>
                <w:rFonts w:ascii="Montserrat" w:hAnsi="Montserrat" w:cs="Arial"/>
                <w:color w:val="000000"/>
                <w:spacing w:val="67"/>
                <w:lang w:val="es-MX"/>
              </w:rPr>
              <w:t xml:space="preserve"> </w:t>
            </w:r>
            <w:r w:rsidR="00CA4A11" w:rsidRPr="00FC2442">
              <w:rPr>
                <w:rFonts w:ascii="Montserrat" w:hAnsi="Montserrat" w:cs="Arial"/>
                <w:color w:val="000000"/>
                <w:lang w:val="es-MX"/>
              </w:rPr>
              <w:t>en</w:t>
            </w:r>
            <w:r w:rsidR="00CA4A11" w:rsidRPr="00FC2442">
              <w:rPr>
                <w:rFonts w:ascii="Montserrat" w:hAnsi="Montserrat" w:cs="Arial"/>
                <w:color w:val="000000"/>
                <w:spacing w:val="67"/>
                <w:lang w:val="es-MX"/>
              </w:rPr>
              <w:t xml:space="preserve"> </w:t>
            </w:r>
            <w:r w:rsidR="00CA4A11" w:rsidRPr="00FC2442">
              <w:rPr>
                <w:rFonts w:ascii="Montserrat" w:hAnsi="Montserrat" w:cs="Arial"/>
                <w:color w:val="000000"/>
                <w:lang w:val="es-MX"/>
              </w:rPr>
              <w:t>el</w:t>
            </w:r>
            <w:r w:rsidR="00CA4A11" w:rsidRPr="00FC2442">
              <w:rPr>
                <w:rFonts w:ascii="Montserrat" w:hAnsi="Montserrat" w:cs="Arial"/>
                <w:color w:val="000000"/>
                <w:spacing w:val="66"/>
                <w:lang w:val="es-MX"/>
              </w:rPr>
              <w:t xml:space="preserve"> </w:t>
            </w:r>
            <w:r w:rsidR="00CA4A11" w:rsidRPr="00FC2442">
              <w:rPr>
                <w:rFonts w:ascii="Montserrat" w:hAnsi="Montserrat" w:cs="Arial"/>
                <w:color w:val="000000"/>
                <w:lang w:val="es-MX"/>
              </w:rPr>
              <w:t>Con</w:t>
            </w:r>
            <w:r w:rsidR="00CA4A11" w:rsidRPr="00FC2442">
              <w:rPr>
                <w:rFonts w:ascii="Montserrat" w:hAnsi="Montserrat" w:cs="Arial"/>
                <w:color w:val="000000"/>
                <w:spacing w:val="-2"/>
                <w:lang w:val="es-MX"/>
              </w:rPr>
              <w:t>v</w:t>
            </w:r>
            <w:r w:rsidR="00CA4A11" w:rsidRPr="00FC2442">
              <w:rPr>
                <w:rFonts w:ascii="Montserrat" w:hAnsi="Montserrat" w:cs="Arial"/>
                <w:color w:val="000000"/>
                <w:lang w:val="es-MX"/>
              </w:rPr>
              <w:t>en</w:t>
            </w:r>
            <w:r w:rsidR="00CA4A11" w:rsidRPr="00FC2442">
              <w:rPr>
                <w:rFonts w:ascii="Montserrat" w:hAnsi="Montserrat" w:cs="Arial"/>
                <w:color w:val="000000"/>
                <w:spacing w:val="-2"/>
                <w:lang w:val="es-MX"/>
              </w:rPr>
              <w:t>i</w:t>
            </w:r>
            <w:r w:rsidR="00CA4A11" w:rsidRPr="00FC2442">
              <w:rPr>
                <w:rFonts w:ascii="Montserrat" w:hAnsi="Montserrat" w:cs="Arial"/>
                <w:color w:val="000000"/>
                <w:lang w:val="es-MX"/>
              </w:rPr>
              <w:t>o respecti</w:t>
            </w:r>
            <w:r w:rsidR="00CA4A11" w:rsidRPr="00FC2442">
              <w:rPr>
                <w:rFonts w:ascii="Montserrat" w:hAnsi="Montserrat" w:cs="Arial"/>
                <w:color w:val="000000"/>
                <w:spacing w:val="-2"/>
                <w:lang w:val="es-MX"/>
              </w:rPr>
              <w:t>v</w:t>
            </w:r>
            <w:r w:rsidR="00CA4A11" w:rsidRPr="00FC2442">
              <w:rPr>
                <w:rFonts w:ascii="Montserrat" w:hAnsi="Montserrat" w:cs="Arial"/>
                <w:color w:val="000000"/>
                <w:lang w:val="es-MX"/>
              </w:rPr>
              <w:t>o,</w:t>
            </w:r>
            <w:r w:rsidR="001A477E" w:rsidRPr="00FC2442">
              <w:rPr>
                <w:rFonts w:ascii="Montserrat" w:hAnsi="Montserrat" w:cs="Arial"/>
                <w:color w:val="000000"/>
                <w:lang w:val="es-MX"/>
              </w:rPr>
              <w:t xml:space="preserve"> </w:t>
            </w:r>
            <w:r w:rsidR="00CA4A11" w:rsidRPr="00FC2442">
              <w:rPr>
                <w:rFonts w:ascii="Montserrat" w:hAnsi="Montserrat" w:cs="Arial"/>
                <w:color w:val="000000"/>
                <w:lang w:val="es-MX"/>
              </w:rPr>
              <w:t>así</w:t>
            </w:r>
            <w:r w:rsidR="00CA4A11" w:rsidRPr="00FC2442">
              <w:rPr>
                <w:rFonts w:ascii="Montserrat" w:hAnsi="Montserrat" w:cs="Arial"/>
                <w:color w:val="000000"/>
                <w:spacing w:val="96"/>
                <w:lang w:val="es-MX"/>
              </w:rPr>
              <w:t xml:space="preserve"> </w:t>
            </w:r>
            <w:r w:rsidR="00CA4A11" w:rsidRPr="00FC2442">
              <w:rPr>
                <w:rFonts w:ascii="Montserrat" w:hAnsi="Montserrat" w:cs="Arial"/>
                <w:color w:val="000000"/>
                <w:spacing w:val="-2"/>
                <w:lang w:val="es-MX"/>
              </w:rPr>
              <w:t>c</w:t>
            </w:r>
            <w:r w:rsidR="00CA4A11" w:rsidRPr="00FC2442">
              <w:rPr>
                <w:rFonts w:ascii="Montserrat" w:hAnsi="Montserrat" w:cs="Arial"/>
                <w:color w:val="000000"/>
                <w:lang w:val="es-MX"/>
              </w:rPr>
              <w:t>omo</w:t>
            </w:r>
            <w:r w:rsidR="00CA4A11" w:rsidRPr="00FC2442">
              <w:rPr>
                <w:rFonts w:ascii="Montserrat" w:hAnsi="Montserrat" w:cs="Arial"/>
                <w:color w:val="000000"/>
                <w:spacing w:val="96"/>
                <w:lang w:val="es-MX"/>
              </w:rPr>
              <w:t xml:space="preserve"> </w:t>
            </w:r>
            <w:r w:rsidR="00CA4A11" w:rsidRPr="00FC2442">
              <w:rPr>
                <w:rFonts w:ascii="Montserrat" w:hAnsi="Montserrat" w:cs="Arial"/>
                <w:color w:val="000000"/>
                <w:spacing w:val="-2"/>
                <w:lang w:val="es-MX"/>
              </w:rPr>
              <w:t>l</w:t>
            </w:r>
            <w:r w:rsidR="00CA4A11" w:rsidRPr="00FC2442">
              <w:rPr>
                <w:rFonts w:ascii="Montserrat" w:hAnsi="Montserrat" w:cs="Arial"/>
                <w:color w:val="000000"/>
                <w:lang w:val="es-MX"/>
              </w:rPr>
              <w:t>os</w:t>
            </w:r>
            <w:r w:rsidR="00CA4A11" w:rsidRPr="00FC2442">
              <w:rPr>
                <w:rFonts w:ascii="Montserrat" w:hAnsi="Montserrat" w:cs="Arial"/>
                <w:color w:val="000000"/>
                <w:spacing w:val="96"/>
                <w:lang w:val="es-MX"/>
              </w:rPr>
              <w:t xml:space="preserve"> </w:t>
            </w:r>
            <w:r w:rsidR="00CA4A11" w:rsidRPr="00FC2442">
              <w:rPr>
                <w:rFonts w:ascii="Montserrat" w:hAnsi="Montserrat" w:cs="Arial"/>
                <w:color w:val="000000"/>
                <w:lang w:val="es-MX"/>
              </w:rPr>
              <w:t>info</w:t>
            </w:r>
            <w:r w:rsidR="00CA4A11" w:rsidRPr="00FC2442">
              <w:rPr>
                <w:rFonts w:ascii="Montserrat" w:hAnsi="Montserrat" w:cs="Arial"/>
                <w:color w:val="000000"/>
                <w:spacing w:val="-3"/>
                <w:lang w:val="es-MX"/>
              </w:rPr>
              <w:t>r</w:t>
            </w:r>
            <w:r w:rsidR="00CA4A11" w:rsidRPr="00FC2442">
              <w:rPr>
                <w:rFonts w:ascii="Montserrat" w:hAnsi="Montserrat" w:cs="Arial"/>
                <w:color w:val="000000"/>
                <w:lang w:val="es-MX"/>
              </w:rPr>
              <w:t>mes</w:t>
            </w:r>
            <w:r w:rsidR="00CA4A11" w:rsidRPr="00FC2442">
              <w:rPr>
                <w:rFonts w:ascii="Montserrat" w:hAnsi="Montserrat" w:cs="Arial"/>
                <w:color w:val="000000"/>
                <w:spacing w:val="96"/>
                <w:lang w:val="es-MX"/>
              </w:rPr>
              <w:t xml:space="preserve"> </w:t>
            </w:r>
            <w:r w:rsidR="00CA4A11" w:rsidRPr="00FC2442">
              <w:rPr>
                <w:rFonts w:ascii="Montserrat" w:hAnsi="Montserrat" w:cs="Arial"/>
                <w:color w:val="000000"/>
                <w:lang w:val="es-MX"/>
              </w:rPr>
              <w:t>que</w:t>
            </w:r>
            <w:r w:rsidR="00CA4A11" w:rsidRPr="00FC2442">
              <w:rPr>
                <w:rFonts w:ascii="Montserrat" w:hAnsi="Montserrat" w:cs="Arial"/>
                <w:color w:val="000000"/>
                <w:spacing w:val="96"/>
                <w:lang w:val="es-MX"/>
              </w:rPr>
              <w:t xml:space="preserve"> </w:t>
            </w:r>
            <w:r w:rsidR="00CA4A11" w:rsidRPr="00FC2442">
              <w:rPr>
                <w:rFonts w:ascii="Montserrat" w:hAnsi="Montserrat" w:cs="Arial"/>
                <w:color w:val="000000"/>
                <w:lang w:val="es-MX"/>
              </w:rPr>
              <w:t>deben</w:t>
            </w:r>
            <w:r w:rsidR="00CA4A11" w:rsidRPr="00FC2442">
              <w:rPr>
                <w:rFonts w:ascii="Montserrat" w:hAnsi="Montserrat" w:cs="Arial"/>
                <w:color w:val="000000"/>
                <w:spacing w:val="96"/>
                <w:lang w:val="es-MX"/>
              </w:rPr>
              <w:t xml:space="preserve"> </w:t>
            </w:r>
            <w:r w:rsidR="00CA4A11" w:rsidRPr="00FC2442">
              <w:rPr>
                <w:rFonts w:ascii="Montserrat" w:hAnsi="Montserrat" w:cs="Arial"/>
                <w:color w:val="000000"/>
                <w:spacing w:val="-2"/>
                <w:lang w:val="es-MX"/>
              </w:rPr>
              <w:t>s</w:t>
            </w:r>
            <w:r w:rsidR="00CA4A11" w:rsidRPr="00FC2442">
              <w:rPr>
                <w:rFonts w:ascii="Montserrat" w:hAnsi="Montserrat" w:cs="Arial"/>
                <w:color w:val="000000"/>
                <w:lang w:val="es-MX"/>
              </w:rPr>
              <w:t>er presentados en relación con el cumpl</w:t>
            </w:r>
            <w:r w:rsidR="00CA4A11" w:rsidRPr="00FC2442">
              <w:rPr>
                <w:rFonts w:ascii="Montserrat" w:hAnsi="Montserrat" w:cs="Arial"/>
                <w:color w:val="000000"/>
                <w:spacing w:val="-3"/>
                <w:lang w:val="es-MX"/>
              </w:rPr>
              <w:t>i</w:t>
            </w:r>
            <w:r w:rsidR="00CA4A11" w:rsidRPr="00FC2442">
              <w:rPr>
                <w:rFonts w:ascii="Montserrat" w:hAnsi="Montserrat" w:cs="Arial"/>
                <w:color w:val="000000"/>
                <w:lang w:val="es-MX"/>
              </w:rPr>
              <w:t>miento</w:t>
            </w:r>
            <w:r w:rsidR="002B5E83" w:rsidRPr="00FC2442">
              <w:rPr>
                <w:rFonts w:ascii="Montserrat" w:hAnsi="Montserrat" w:cs="Arial"/>
                <w:color w:val="000000"/>
                <w:lang w:val="es-MX"/>
              </w:rPr>
              <w:t xml:space="preserve"> de </w:t>
            </w:r>
            <w:r w:rsidR="002B5E83" w:rsidRPr="00FC2442">
              <w:rPr>
                <w:rFonts w:ascii="Montserrat" w:hAnsi="Montserrat" w:cs="Arial"/>
                <w:b/>
                <w:bCs/>
                <w:color w:val="000000"/>
                <w:lang w:val="es-MX"/>
              </w:rPr>
              <w:t>“EL PROTOCOLO”</w:t>
            </w:r>
            <w:r w:rsidR="002B5E83" w:rsidRPr="00FC2442">
              <w:rPr>
                <w:rFonts w:ascii="Montserrat" w:hAnsi="Montserrat" w:cs="Arial"/>
                <w:color w:val="000000"/>
                <w:lang w:val="es-MX"/>
              </w:rPr>
              <w:t xml:space="preserve"> y</w:t>
            </w:r>
            <w:r w:rsidR="00CA4A11" w:rsidRPr="00FC2442">
              <w:rPr>
                <w:rFonts w:ascii="Montserrat" w:hAnsi="Montserrat" w:cs="Arial"/>
                <w:color w:val="000000"/>
                <w:lang w:val="es-MX"/>
              </w:rPr>
              <w:t xml:space="preserve"> del mi</w:t>
            </w:r>
            <w:r w:rsidR="00CA4A11" w:rsidRPr="00FC2442">
              <w:rPr>
                <w:rFonts w:ascii="Montserrat" w:hAnsi="Montserrat" w:cs="Arial"/>
                <w:color w:val="000000"/>
                <w:spacing w:val="-2"/>
                <w:lang w:val="es-MX"/>
              </w:rPr>
              <w:t>s</w:t>
            </w:r>
            <w:r w:rsidR="00CA4A11" w:rsidRPr="00FC2442">
              <w:rPr>
                <w:rFonts w:ascii="Montserrat" w:hAnsi="Montserrat" w:cs="Arial"/>
                <w:color w:val="000000"/>
                <w:lang w:val="es-MX"/>
              </w:rPr>
              <w:t>mo.</w:t>
            </w:r>
          </w:p>
          <w:p w14:paraId="71DC43FD" w14:textId="4E050048" w:rsidR="00CA4A11" w:rsidRDefault="00CA4A11" w:rsidP="00D3700A">
            <w:pPr>
              <w:ind w:left="426" w:right="1" w:hanging="426"/>
              <w:jc w:val="both"/>
              <w:rPr>
                <w:rFonts w:ascii="Montserrat" w:hAnsi="Montserrat" w:cs="Arial"/>
                <w:color w:val="000000"/>
              </w:rPr>
            </w:pPr>
          </w:p>
          <w:p w14:paraId="30E8995B" w14:textId="071C555F" w:rsidR="001A477E" w:rsidRDefault="001A477E" w:rsidP="00D3700A">
            <w:pPr>
              <w:ind w:left="426" w:right="1" w:hanging="426"/>
              <w:jc w:val="both"/>
              <w:rPr>
                <w:rFonts w:ascii="Montserrat" w:hAnsi="Montserrat" w:cs="Arial"/>
                <w:color w:val="000000"/>
              </w:rPr>
            </w:pPr>
          </w:p>
          <w:p w14:paraId="6503DFAC" w14:textId="77777777" w:rsidR="00FC2442" w:rsidRPr="007742F8" w:rsidRDefault="00FC2442" w:rsidP="00D3700A">
            <w:pPr>
              <w:ind w:left="426" w:right="1" w:hanging="426"/>
              <w:jc w:val="both"/>
              <w:rPr>
                <w:rFonts w:ascii="Montserrat" w:hAnsi="Montserrat" w:cs="Arial"/>
                <w:color w:val="000000"/>
              </w:rPr>
            </w:pPr>
          </w:p>
          <w:p w14:paraId="717E1BC4" w14:textId="6B742C5C" w:rsidR="002B5E83" w:rsidRDefault="002B5E83" w:rsidP="00D32CCC">
            <w:pPr>
              <w:pStyle w:val="Prrafodelista"/>
              <w:numPr>
                <w:ilvl w:val="0"/>
                <w:numId w:val="57"/>
              </w:numPr>
              <w:tabs>
                <w:tab w:val="left" w:pos="709"/>
              </w:tabs>
              <w:ind w:right="1"/>
              <w:jc w:val="both"/>
              <w:rPr>
                <w:rFonts w:ascii="Montserrat" w:hAnsi="Montserrat"/>
                <w:color w:val="000000"/>
                <w:lang w:val="es-MX"/>
              </w:rPr>
            </w:pPr>
            <w:r w:rsidRPr="00D32CCC">
              <w:rPr>
                <w:rFonts w:ascii="Montserrat" w:hAnsi="Montserrat"/>
                <w:b/>
                <w:bCs/>
                <w:lang w:val="es-MX"/>
              </w:rPr>
              <w:t>“EL PATROCINADOR”</w:t>
            </w:r>
            <w:r w:rsidRPr="00D32CCC">
              <w:rPr>
                <w:rFonts w:ascii="Montserrat" w:hAnsi="Montserrat"/>
                <w:lang w:val="es-MX"/>
              </w:rPr>
              <w:t xml:space="preserve"> aportará a </w:t>
            </w:r>
            <w:r w:rsidRPr="00D32CCC">
              <w:rPr>
                <w:rFonts w:ascii="Montserrat" w:hAnsi="Montserrat"/>
                <w:b/>
                <w:bCs/>
                <w:lang w:val="es-MX"/>
              </w:rPr>
              <w:t>“EL INSTITUTO”</w:t>
            </w:r>
            <w:r w:rsidRPr="00D32CCC">
              <w:rPr>
                <w:rFonts w:ascii="Montserrat" w:hAnsi="Montserrat"/>
                <w:lang w:val="es-MX"/>
              </w:rPr>
              <w:t xml:space="preserve">, de acuerdo a los montos y plazos convenidos, en el </w:t>
            </w:r>
            <w:r w:rsidRPr="00D32CCC">
              <w:rPr>
                <w:rFonts w:ascii="Montserrat" w:hAnsi="Montserrat"/>
                <w:b/>
                <w:bCs/>
                <w:lang w:val="es-MX"/>
              </w:rPr>
              <w:t>Anexo C</w:t>
            </w:r>
            <w:r w:rsidR="00D32CCC">
              <w:rPr>
                <w:rFonts w:ascii="Montserrat" w:hAnsi="Montserrat"/>
                <w:lang w:val="es-MX"/>
              </w:rPr>
              <w:t>.</w:t>
            </w:r>
            <w:r w:rsidRPr="00D32CCC">
              <w:rPr>
                <w:rFonts w:ascii="Montserrat" w:hAnsi="Montserrat"/>
                <w:lang w:val="es-MX"/>
              </w:rPr>
              <w:t xml:space="preserve"> El pago(s) establecido en el </w:t>
            </w:r>
            <w:r w:rsidRPr="00D32CCC">
              <w:rPr>
                <w:rFonts w:ascii="Montserrat" w:hAnsi="Montserrat"/>
                <w:b/>
                <w:bCs/>
                <w:lang w:val="es-MX"/>
              </w:rPr>
              <w:t>Anexo C</w:t>
            </w:r>
            <w:r w:rsidRPr="00D32CCC">
              <w:rPr>
                <w:rFonts w:ascii="Montserrat" w:hAnsi="Montserrat"/>
                <w:lang w:val="es-MX"/>
              </w:rPr>
              <w:t xml:space="preserve"> es reconocido por las partes </w:t>
            </w:r>
            <w:r w:rsidR="00D32CCC">
              <w:rPr>
                <w:rFonts w:ascii="Montserrat" w:hAnsi="Montserrat"/>
                <w:lang w:val="es-MX"/>
              </w:rPr>
              <w:t>como adecuado</w:t>
            </w:r>
            <w:r w:rsidR="003E5758" w:rsidRPr="00D32CCC">
              <w:rPr>
                <w:rFonts w:ascii="Montserrat" w:hAnsi="Montserrat"/>
                <w:lang w:val="es-MX"/>
              </w:rPr>
              <w:t xml:space="preserve"> y </w:t>
            </w:r>
            <w:r w:rsidR="00D32CCC">
              <w:rPr>
                <w:rFonts w:ascii="Montserrat" w:hAnsi="Montserrat"/>
                <w:lang w:val="es-MX"/>
              </w:rPr>
              <w:t>de acuerdo a</w:t>
            </w:r>
            <w:r w:rsidR="003E5758" w:rsidRPr="00D32CCC">
              <w:rPr>
                <w:rFonts w:ascii="Montserrat" w:hAnsi="Montserrat"/>
                <w:lang w:val="es-MX"/>
              </w:rPr>
              <w:t>l valor just</w:t>
            </w:r>
            <w:r w:rsidR="00D32CCC">
              <w:rPr>
                <w:rFonts w:ascii="Montserrat" w:hAnsi="Montserrat"/>
                <w:lang w:val="es-MX"/>
              </w:rPr>
              <w:t>o</w:t>
            </w:r>
            <w:r w:rsidR="003E5758" w:rsidRPr="00D32CCC">
              <w:rPr>
                <w:rFonts w:ascii="Montserrat" w:hAnsi="Montserrat"/>
                <w:lang w:val="es-MX"/>
              </w:rPr>
              <w:t xml:space="preserve"> </w:t>
            </w:r>
            <w:r w:rsidR="003E5758" w:rsidRPr="00D32CCC">
              <w:rPr>
                <w:rFonts w:ascii="Montserrat" w:hAnsi="Montserrat"/>
                <w:color w:val="000000"/>
                <w:lang w:val="es-MX"/>
              </w:rPr>
              <w:t>en el mercado por el trabajo realizado</w:t>
            </w:r>
            <w:r w:rsidR="00D32CCC">
              <w:rPr>
                <w:rFonts w:ascii="Montserrat" w:hAnsi="Montserrat"/>
                <w:color w:val="000000"/>
                <w:lang w:val="es-MX"/>
              </w:rPr>
              <w:t>.</w:t>
            </w:r>
          </w:p>
          <w:p w14:paraId="62D6BA4F" w14:textId="77777777" w:rsidR="00D32CCC" w:rsidRPr="00D32CCC" w:rsidRDefault="00D32CCC" w:rsidP="00D32CCC">
            <w:pPr>
              <w:pStyle w:val="Prrafodelista"/>
              <w:tabs>
                <w:tab w:val="left" w:pos="709"/>
              </w:tabs>
              <w:ind w:left="720" w:right="1"/>
              <w:jc w:val="both"/>
              <w:rPr>
                <w:rFonts w:ascii="Montserrat" w:hAnsi="Montserrat"/>
                <w:color w:val="000000"/>
                <w:lang w:val="es-MX"/>
              </w:rPr>
            </w:pPr>
          </w:p>
          <w:p w14:paraId="28C2D69E" w14:textId="245D4F0C" w:rsidR="001A477E" w:rsidRDefault="001A477E" w:rsidP="00D3700A">
            <w:pPr>
              <w:tabs>
                <w:tab w:val="left" w:pos="709"/>
              </w:tabs>
              <w:ind w:left="426" w:right="1" w:hanging="426"/>
              <w:jc w:val="both"/>
              <w:rPr>
                <w:rFonts w:ascii="Montserrat" w:hAnsi="Montserrat" w:cs="Arial"/>
                <w:strike/>
                <w:color w:val="000000"/>
                <w:spacing w:val="24"/>
              </w:rPr>
            </w:pPr>
          </w:p>
          <w:p w14:paraId="2A29223E" w14:textId="139A6C3C" w:rsidR="00CA4A11" w:rsidRPr="00D32CCC" w:rsidRDefault="002B5E83" w:rsidP="00D32CCC">
            <w:pPr>
              <w:pStyle w:val="Prrafodelista"/>
              <w:numPr>
                <w:ilvl w:val="0"/>
                <w:numId w:val="57"/>
              </w:numPr>
              <w:tabs>
                <w:tab w:val="left" w:pos="709"/>
              </w:tabs>
              <w:ind w:right="1"/>
              <w:jc w:val="both"/>
              <w:rPr>
                <w:rFonts w:ascii="Montserrat" w:hAnsi="Montserrat" w:cs="Arial"/>
                <w:color w:val="000000"/>
                <w:lang w:val="es-MX"/>
              </w:rPr>
            </w:pPr>
            <w:r w:rsidRPr="00D32CCC">
              <w:rPr>
                <w:rFonts w:ascii="Montserrat" w:eastAsia="Cambria" w:hAnsi="Montserrat"/>
                <w:b/>
                <w:lang w:val="es-MX"/>
              </w:rPr>
              <w:t>“</w:t>
            </w:r>
            <w:r w:rsidR="001A477E" w:rsidRPr="00D32CCC">
              <w:rPr>
                <w:rFonts w:ascii="Montserrat" w:eastAsia="Cambria" w:hAnsi="Montserrat"/>
                <w:b/>
                <w:lang w:val="es-MX"/>
              </w:rPr>
              <w:t xml:space="preserve">EL </w:t>
            </w:r>
            <w:r w:rsidR="00B60FD3" w:rsidRPr="00D32CCC">
              <w:rPr>
                <w:rFonts w:ascii="Montserrat" w:eastAsia="Cambria" w:hAnsi="Montserrat"/>
                <w:b/>
                <w:lang w:val="es-MX"/>
              </w:rPr>
              <w:t>PATROCINADOR</w:t>
            </w:r>
            <w:r w:rsidRPr="00D32CCC">
              <w:rPr>
                <w:rFonts w:ascii="Montserrat" w:eastAsia="Cambria" w:hAnsi="Montserrat"/>
                <w:b/>
                <w:lang w:val="es-MX"/>
              </w:rPr>
              <w:t>”</w:t>
            </w:r>
            <w:r w:rsidRPr="00D32CCC">
              <w:rPr>
                <w:rFonts w:ascii="Montserrat" w:hAnsi="Montserrat" w:cs="Arial"/>
                <w:spacing w:val="24"/>
                <w:lang w:val="es-MX"/>
              </w:rPr>
              <w:t xml:space="preserve"> </w:t>
            </w:r>
            <w:r w:rsidR="001A477E" w:rsidRPr="00D32CCC">
              <w:rPr>
                <w:rFonts w:ascii="Montserrat" w:hAnsi="Montserrat" w:cs="Arial"/>
                <w:color w:val="000000"/>
                <w:spacing w:val="24"/>
                <w:lang w:val="es-MX"/>
              </w:rPr>
              <w:t>r</w:t>
            </w:r>
            <w:r w:rsidR="00CA4A11" w:rsidRPr="00D32CCC">
              <w:rPr>
                <w:rFonts w:ascii="Montserrat" w:hAnsi="Montserrat" w:cs="Arial"/>
                <w:color w:val="000000"/>
                <w:lang w:val="es-MX"/>
              </w:rPr>
              <w:t>econo</w:t>
            </w:r>
            <w:r w:rsidR="00CA4A11" w:rsidRPr="00D32CCC">
              <w:rPr>
                <w:rFonts w:ascii="Montserrat" w:hAnsi="Montserrat" w:cs="Arial"/>
                <w:color w:val="000000"/>
                <w:spacing w:val="-2"/>
                <w:lang w:val="es-MX"/>
              </w:rPr>
              <w:t>c</w:t>
            </w:r>
            <w:r w:rsidR="00CA4A11" w:rsidRPr="00D32CCC">
              <w:rPr>
                <w:rFonts w:ascii="Montserrat" w:hAnsi="Montserrat" w:cs="Arial"/>
                <w:color w:val="000000"/>
                <w:lang w:val="es-MX"/>
              </w:rPr>
              <w:t>e</w:t>
            </w:r>
            <w:r w:rsidR="00CA4A11" w:rsidRPr="00D32CCC">
              <w:rPr>
                <w:rFonts w:ascii="Montserrat" w:hAnsi="Montserrat" w:cs="Arial"/>
                <w:color w:val="000000"/>
                <w:spacing w:val="23"/>
                <w:lang w:val="es-MX"/>
              </w:rPr>
              <w:t xml:space="preserve"> </w:t>
            </w:r>
            <w:r w:rsidR="00CA4A11" w:rsidRPr="00D32CCC">
              <w:rPr>
                <w:rFonts w:ascii="Montserrat" w:hAnsi="Montserrat" w:cs="Arial"/>
                <w:color w:val="000000"/>
                <w:lang w:val="es-MX"/>
              </w:rPr>
              <w:t>que</w:t>
            </w:r>
            <w:r w:rsidR="00CA4A11" w:rsidRPr="00D32CCC">
              <w:rPr>
                <w:rFonts w:ascii="Montserrat" w:hAnsi="Montserrat" w:cs="Arial"/>
                <w:color w:val="000000"/>
                <w:spacing w:val="24"/>
                <w:lang w:val="es-MX"/>
              </w:rPr>
              <w:t xml:space="preserve"> </w:t>
            </w:r>
            <w:r w:rsidR="00CA4A11" w:rsidRPr="00D32CCC">
              <w:rPr>
                <w:rFonts w:ascii="Montserrat" w:hAnsi="Montserrat" w:cs="Arial"/>
                <w:color w:val="000000"/>
                <w:lang w:val="es-MX"/>
              </w:rPr>
              <w:t>los</w:t>
            </w:r>
            <w:r w:rsidR="00CA4A11" w:rsidRPr="00D32CCC">
              <w:rPr>
                <w:rFonts w:ascii="Montserrat" w:hAnsi="Montserrat" w:cs="Arial"/>
                <w:color w:val="000000"/>
                <w:spacing w:val="24"/>
                <w:lang w:val="es-MX"/>
              </w:rPr>
              <w:t xml:space="preserve"> </w:t>
            </w:r>
            <w:r w:rsidR="00CA4A11" w:rsidRPr="00D32CCC">
              <w:rPr>
                <w:rFonts w:ascii="Montserrat" w:hAnsi="Montserrat" w:cs="Arial"/>
                <w:color w:val="000000"/>
                <w:lang w:val="es-MX"/>
              </w:rPr>
              <w:t>bienes</w:t>
            </w:r>
            <w:r w:rsidR="00CA4A11" w:rsidRPr="00D32CCC">
              <w:rPr>
                <w:rFonts w:ascii="Montserrat" w:hAnsi="Montserrat" w:cs="Arial"/>
                <w:color w:val="000000"/>
                <w:spacing w:val="24"/>
                <w:lang w:val="es-MX"/>
              </w:rPr>
              <w:t xml:space="preserve"> </w:t>
            </w:r>
            <w:r w:rsidR="00CA4A11" w:rsidRPr="00D32CCC">
              <w:rPr>
                <w:rFonts w:ascii="Montserrat" w:hAnsi="Montserrat" w:cs="Arial"/>
                <w:color w:val="000000"/>
                <w:lang w:val="es-MX"/>
              </w:rPr>
              <w:t>adquiridos</w:t>
            </w:r>
            <w:r w:rsidR="00CA4A11" w:rsidRPr="00D32CCC">
              <w:rPr>
                <w:rFonts w:ascii="Montserrat" w:hAnsi="Montserrat" w:cs="Arial"/>
                <w:color w:val="000000"/>
                <w:spacing w:val="24"/>
                <w:lang w:val="es-MX"/>
              </w:rPr>
              <w:t xml:space="preserve"> </w:t>
            </w:r>
            <w:r w:rsidR="00CA4A11" w:rsidRPr="00D32CCC">
              <w:rPr>
                <w:rFonts w:ascii="Montserrat" w:hAnsi="Montserrat" w:cs="Arial"/>
                <w:color w:val="000000"/>
                <w:lang w:val="es-MX"/>
              </w:rPr>
              <w:t>po</w:t>
            </w:r>
            <w:r w:rsidR="00CA4A11" w:rsidRPr="00D32CCC">
              <w:rPr>
                <w:rFonts w:ascii="Montserrat" w:hAnsi="Montserrat" w:cs="Arial"/>
                <w:color w:val="000000"/>
                <w:spacing w:val="-3"/>
                <w:lang w:val="es-MX"/>
              </w:rPr>
              <w:t>r</w:t>
            </w:r>
            <w:r w:rsidR="00CA4A11" w:rsidRPr="00D32CCC">
              <w:rPr>
                <w:rFonts w:ascii="Montserrat" w:hAnsi="Montserrat" w:cs="Arial"/>
                <w:color w:val="000000"/>
                <w:spacing w:val="24"/>
                <w:lang w:val="es-MX"/>
              </w:rPr>
              <w:t xml:space="preserve"> </w:t>
            </w:r>
            <w:r w:rsidR="00CA4A11" w:rsidRPr="00D32CCC">
              <w:rPr>
                <w:rFonts w:ascii="Montserrat" w:hAnsi="Montserrat" w:cs="Arial"/>
                <w:color w:val="000000"/>
                <w:lang w:val="es-MX"/>
              </w:rPr>
              <w:t>“</w:t>
            </w:r>
            <w:r w:rsidR="00CA4A11" w:rsidRPr="00D32CCC">
              <w:rPr>
                <w:rFonts w:ascii="Montserrat" w:hAnsi="Montserrat" w:cs="Arial"/>
                <w:b/>
                <w:bCs/>
                <w:color w:val="000000"/>
                <w:lang w:val="es-MX"/>
              </w:rPr>
              <w:t>EL</w:t>
            </w:r>
            <w:r w:rsidR="00CA4A11" w:rsidRPr="00D32CCC">
              <w:rPr>
                <w:rFonts w:ascii="Montserrat" w:hAnsi="Montserrat" w:cs="Arial"/>
                <w:b/>
                <w:bCs/>
                <w:color w:val="000000"/>
                <w:spacing w:val="24"/>
                <w:lang w:val="es-MX"/>
              </w:rPr>
              <w:t xml:space="preserve"> </w:t>
            </w:r>
            <w:r w:rsidR="00CA4A11" w:rsidRPr="00D32CCC">
              <w:rPr>
                <w:rFonts w:ascii="Montserrat" w:hAnsi="Montserrat" w:cs="Arial"/>
                <w:b/>
                <w:bCs/>
                <w:color w:val="000000"/>
                <w:lang w:val="es-MX"/>
              </w:rPr>
              <w:t>INSTITUTO”</w:t>
            </w:r>
            <w:r w:rsidR="00CA4A11" w:rsidRPr="00D32CCC">
              <w:rPr>
                <w:rFonts w:ascii="Montserrat" w:hAnsi="Montserrat" w:cs="Arial"/>
                <w:color w:val="000000"/>
                <w:spacing w:val="24"/>
                <w:lang w:val="es-MX"/>
              </w:rPr>
              <w:t xml:space="preserve"> </w:t>
            </w:r>
            <w:r w:rsidR="00CA4A11" w:rsidRPr="00D32CCC">
              <w:rPr>
                <w:rFonts w:ascii="Montserrat" w:hAnsi="Montserrat" w:cs="Arial"/>
                <w:color w:val="000000"/>
                <w:lang w:val="es-MX"/>
              </w:rPr>
              <w:t>con</w:t>
            </w:r>
            <w:r w:rsidR="00CA4A11" w:rsidRPr="00D32CCC">
              <w:rPr>
                <w:rFonts w:ascii="Montserrat" w:hAnsi="Montserrat" w:cs="Arial"/>
                <w:color w:val="000000"/>
                <w:spacing w:val="24"/>
                <w:lang w:val="es-MX"/>
              </w:rPr>
              <w:t xml:space="preserve"> </w:t>
            </w:r>
            <w:r w:rsidR="004C1750" w:rsidRPr="00D32CCC">
              <w:rPr>
                <w:rFonts w:ascii="Montserrat" w:hAnsi="Montserrat" w:cs="Arial"/>
                <w:color w:val="000000"/>
                <w:lang w:val="es-MX"/>
              </w:rPr>
              <w:t>recursos</w:t>
            </w:r>
            <w:r w:rsidR="004C1750" w:rsidRPr="00D32CCC">
              <w:rPr>
                <w:rFonts w:ascii="Montserrat" w:hAnsi="Montserrat" w:cs="Arial"/>
                <w:color w:val="000000"/>
                <w:spacing w:val="24"/>
                <w:lang w:val="es-MX"/>
              </w:rPr>
              <w:t xml:space="preserve"> </w:t>
            </w:r>
            <w:r w:rsidR="00CA4A11" w:rsidRPr="00D32CCC">
              <w:rPr>
                <w:rFonts w:ascii="Montserrat" w:hAnsi="Montserrat" w:cs="Arial"/>
                <w:color w:val="000000"/>
                <w:lang w:val="es-MX"/>
              </w:rPr>
              <w:t>de terceros,</w:t>
            </w:r>
            <w:r w:rsidR="00CA4A11" w:rsidRPr="00D32CCC">
              <w:rPr>
                <w:rFonts w:ascii="Montserrat" w:hAnsi="Montserrat" w:cs="Arial"/>
                <w:color w:val="000000"/>
                <w:spacing w:val="89"/>
                <w:lang w:val="es-MX"/>
              </w:rPr>
              <w:t xml:space="preserve"> </w:t>
            </w:r>
            <w:r w:rsidR="00CA4A11" w:rsidRPr="00D32CCC">
              <w:rPr>
                <w:rFonts w:ascii="Montserrat" w:hAnsi="Montserrat" w:cs="Arial"/>
                <w:color w:val="000000"/>
                <w:lang w:val="es-MX"/>
              </w:rPr>
              <w:t>fo</w:t>
            </w:r>
            <w:r w:rsidR="00CA4A11" w:rsidRPr="00D32CCC">
              <w:rPr>
                <w:rFonts w:ascii="Montserrat" w:hAnsi="Montserrat" w:cs="Arial"/>
                <w:color w:val="000000"/>
                <w:spacing w:val="-3"/>
                <w:lang w:val="es-MX"/>
              </w:rPr>
              <w:t>r</w:t>
            </w:r>
            <w:r w:rsidR="00CA4A11" w:rsidRPr="00D32CCC">
              <w:rPr>
                <w:rFonts w:ascii="Montserrat" w:hAnsi="Montserrat" w:cs="Arial"/>
                <w:color w:val="000000"/>
                <w:lang w:val="es-MX"/>
              </w:rPr>
              <w:t>marán</w:t>
            </w:r>
            <w:r w:rsidR="00CA4A11" w:rsidRPr="00D32CCC">
              <w:rPr>
                <w:rFonts w:ascii="Montserrat" w:hAnsi="Montserrat" w:cs="Arial"/>
                <w:color w:val="000000"/>
                <w:spacing w:val="89"/>
                <w:lang w:val="es-MX"/>
              </w:rPr>
              <w:t xml:space="preserve"> </w:t>
            </w:r>
            <w:r w:rsidR="00CA4A11" w:rsidRPr="00D32CCC">
              <w:rPr>
                <w:rFonts w:ascii="Montserrat" w:hAnsi="Montserrat" w:cs="Arial"/>
                <w:color w:val="000000"/>
                <w:lang w:val="es-MX"/>
              </w:rPr>
              <w:t>parte</w:t>
            </w:r>
            <w:r w:rsidR="00CA4A11" w:rsidRPr="00D32CCC">
              <w:rPr>
                <w:rFonts w:ascii="Montserrat" w:hAnsi="Montserrat" w:cs="Arial"/>
                <w:color w:val="000000"/>
                <w:spacing w:val="89"/>
                <w:lang w:val="es-MX"/>
              </w:rPr>
              <w:t xml:space="preserve"> </w:t>
            </w:r>
            <w:r w:rsidR="00CA4A11" w:rsidRPr="00D32CCC">
              <w:rPr>
                <w:rFonts w:ascii="Montserrat" w:hAnsi="Montserrat" w:cs="Arial"/>
                <w:color w:val="000000"/>
                <w:lang w:val="es-MX"/>
              </w:rPr>
              <w:t>de</w:t>
            </w:r>
            <w:r w:rsidR="00CA4A11" w:rsidRPr="00D32CCC">
              <w:rPr>
                <w:rFonts w:ascii="Montserrat" w:hAnsi="Montserrat" w:cs="Arial"/>
                <w:color w:val="000000"/>
                <w:spacing w:val="-2"/>
                <w:lang w:val="es-MX"/>
              </w:rPr>
              <w:t>l</w:t>
            </w:r>
            <w:r w:rsidR="00CA4A11" w:rsidRPr="00D32CCC">
              <w:rPr>
                <w:rFonts w:ascii="Montserrat" w:hAnsi="Montserrat" w:cs="Arial"/>
                <w:color w:val="000000"/>
                <w:spacing w:val="91"/>
                <w:lang w:val="es-MX"/>
              </w:rPr>
              <w:t xml:space="preserve"> </w:t>
            </w:r>
            <w:r w:rsidR="00CA4A11" w:rsidRPr="00D32CCC">
              <w:rPr>
                <w:rFonts w:ascii="Montserrat" w:hAnsi="Montserrat" w:cs="Arial"/>
                <w:color w:val="000000"/>
                <w:lang w:val="es-MX"/>
              </w:rPr>
              <w:t>patrimonio</w:t>
            </w:r>
            <w:r w:rsidR="00CA4A11" w:rsidRPr="00D32CCC">
              <w:rPr>
                <w:rFonts w:ascii="Montserrat" w:hAnsi="Montserrat" w:cs="Arial"/>
                <w:color w:val="000000"/>
                <w:spacing w:val="89"/>
                <w:lang w:val="es-MX"/>
              </w:rPr>
              <w:t xml:space="preserve"> </w:t>
            </w:r>
            <w:r w:rsidR="00CA4A11" w:rsidRPr="00D32CCC">
              <w:rPr>
                <w:rFonts w:ascii="Montserrat" w:hAnsi="Montserrat" w:cs="Arial"/>
                <w:color w:val="000000"/>
                <w:lang w:val="es-MX"/>
              </w:rPr>
              <w:t>de</w:t>
            </w:r>
            <w:r w:rsidR="00CA4A11" w:rsidRPr="00D32CCC">
              <w:rPr>
                <w:rFonts w:ascii="Montserrat" w:hAnsi="Montserrat" w:cs="Arial"/>
                <w:color w:val="000000"/>
                <w:spacing w:val="97"/>
                <w:lang w:val="es-MX"/>
              </w:rPr>
              <w:t xml:space="preserve"> </w:t>
            </w:r>
            <w:r w:rsidR="00CA4A11" w:rsidRPr="00D32CCC">
              <w:rPr>
                <w:rFonts w:ascii="Montserrat" w:hAnsi="Montserrat" w:cs="Arial"/>
                <w:b/>
                <w:bCs/>
                <w:color w:val="000000"/>
                <w:spacing w:val="-2"/>
                <w:lang w:val="es-MX"/>
              </w:rPr>
              <w:t>“</w:t>
            </w:r>
            <w:r w:rsidR="00CA4A11" w:rsidRPr="00D32CCC">
              <w:rPr>
                <w:rFonts w:ascii="Montserrat" w:hAnsi="Montserrat" w:cs="Arial"/>
                <w:b/>
                <w:bCs/>
                <w:color w:val="000000"/>
                <w:lang w:val="es-MX"/>
              </w:rPr>
              <w:t>EL</w:t>
            </w:r>
            <w:r w:rsidR="00CA4A11" w:rsidRPr="00D32CCC">
              <w:rPr>
                <w:rFonts w:ascii="Montserrat" w:hAnsi="Montserrat" w:cs="Arial"/>
                <w:b/>
                <w:bCs/>
                <w:color w:val="000000"/>
                <w:spacing w:val="88"/>
                <w:lang w:val="es-MX"/>
              </w:rPr>
              <w:t xml:space="preserve"> </w:t>
            </w:r>
            <w:r w:rsidR="00CA4A11" w:rsidRPr="00D32CCC">
              <w:rPr>
                <w:rFonts w:ascii="Montserrat" w:hAnsi="Montserrat" w:cs="Arial"/>
                <w:b/>
                <w:bCs/>
                <w:color w:val="000000"/>
                <w:lang w:val="es-MX"/>
              </w:rPr>
              <w:t>INSTITUTO”</w:t>
            </w:r>
            <w:r w:rsidR="00CA4A11" w:rsidRPr="00D32CCC">
              <w:rPr>
                <w:rFonts w:ascii="Montserrat" w:hAnsi="Montserrat" w:cs="Arial"/>
                <w:color w:val="000000"/>
                <w:lang w:val="es-MX"/>
              </w:rPr>
              <w:t>,</w:t>
            </w:r>
            <w:r w:rsidR="00CA4A11" w:rsidRPr="00D32CCC">
              <w:rPr>
                <w:rFonts w:ascii="Montserrat" w:hAnsi="Montserrat" w:cs="Arial"/>
                <w:color w:val="000000"/>
                <w:spacing w:val="89"/>
                <w:lang w:val="es-MX"/>
              </w:rPr>
              <w:t xml:space="preserve"> </w:t>
            </w:r>
            <w:r w:rsidR="00CA4A11" w:rsidRPr="00D32CCC">
              <w:rPr>
                <w:rFonts w:ascii="Montserrat" w:hAnsi="Montserrat" w:cs="Arial"/>
                <w:color w:val="000000"/>
                <w:lang w:val="es-MX"/>
              </w:rPr>
              <w:t>mismo</w:t>
            </w:r>
            <w:r w:rsidR="00CA4A11" w:rsidRPr="00D32CCC">
              <w:rPr>
                <w:rFonts w:ascii="Montserrat" w:hAnsi="Montserrat" w:cs="Arial"/>
                <w:color w:val="000000"/>
                <w:spacing w:val="-2"/>
                <w:lang w:val="es-MX"/>
              </w:rPr>
              <w:t>s</w:t>
            </w:r>
            <w:r w:rsidR="00CA4A11" w:rsidRPr="00D32CCC">
              <w:rPr>
                <w:rFonts w:ascii="Montserrat" w:hAnsi="Montserrat" w:cs="Arial"/>
                <w:color w:val="000000"/>
                <w:spacing w:val="91"/>
                <w:lang w:val="es-MX"/>
              </w:rPr>
              <w:t xml:space="preserve"> </w:t>
            </w:r>
            <w:r w:rsidR="00CA4A11" w:rsidRPr="00D32CCC">
              <w:rPr>
                <w:rFonts w:ascii="Montserrat" w:hAnsi="Montserrat" w:cs="Arial"/>
                <w:color w:val="000000"/>
                <w:lang w:val="es-MX"/>
              </w:rPr>
              <w:t>que deberá</w:t>
            </w:r>
            <w:r w:rsidR="00CA4A11" w:rsidRPr="00D32CCC">
              <w:rPr>
                <w:rFonts w:ascii="Montserrat" w:hAnsi="Montserrat" w:cs="Arial"/>
                <w:color w:val="000000"/>
                <w:spacing w:val="139"/>
                <w:lang w:val="es-MX"/>
              </w:rPr>
              <w:t xml:space="preserve"> </w:t>
            </w:r>
            <w:r w:rsidR="00CA4A11" w:rsidRPr="00D32CCC">
              <w:rPr>
                <w:rFonts w:ascii="Montserrat" w:hAnsi="Montserrat" w:cs="Arial"/>
                <w:color w:val="000000"/>
                <w:lang w:val="es-MX"/>
              </w:rPr>
              <w:t>tener</w:t>
            </w:r>
            <w:r w:rsidR="00CA4A11" w:rsidRPr="00D32CCC">
              <w:rPr>
                <w:rFonts w:ascii="Montserrat" w:hAnsi="Montserrat" w:cs="Arial"/>
                <w:color w:val="000000"/>
                <w:spacing w:val="138"/>
                <w:lang w:val="es-MX"/>
              </w:rPr>
              <w:t xml:space="preserve"> </w:t>
            </w:r>
            <w:r w:rsidR="00CA4A11" w:rsidRPr="00D32CCC">
              <w:rPr>
                <w:rFonts w:ascii="Montserrat" w:hAnsi="Montserrat" w:cs="Arial"/>
                <w:color w:val="000000"/>
                <w:lang w:val="es-MX"/>
              </w:rPr>
              <w:t>debidamente</w:t>
            </w:r>
            <w:r w:rsidR="00CA4A11" w:rsidRPr="00D32CCC">
              <w:rPr>
                <w:rFonts w:ascii="Montserrat" w:hAnsi="Montserrat" w:cs="Arial"/>
                <w:color w:val="000000"/>
                <w:spacing w:val="139"/>
                <w:lang w:val="es-MX"/>
              </w:rPr>
              <w:t xml:space="preserve"> </w:t>
            </w:r>
            <w:r w:rsidR="00CA4A11" w:rsidRPr="00D32CCC">
              <w:rPr>
                <w:rFonts w:ascii="Montserrat" w:hAnsi="Montserrat" w:cs="Arial"/>
                <w:color w:val="000000"/>
                <w:lang w:val="es-MX"/>
              </w:rPr>
              <w:t>inventariado</w:t>
            </w:r>
            <w:r w:rsidR="00CA4A11" w:rsidRPr="00D32CCC">
              <w:rPr>
                <w:rFonts w:ascii="Montserrat" w:hAnsi="Montserrat" w:cs="Arial"/>
                <w:color w:val="000000"/>
                <w:spacing w:val="-2"/>
                <w:lang w:val="es-MX"/>
              </w:rPr>
              <w:t>s</w:t>
            </w:r>
            <w:r w:rsidR="00CA4A11" w:rsidRPr="00D32CCC">
              <w:rPr>
                <w:rFonts w:ascii="Montserrat" w:hAnsi="Montserrat" w:cs="Arial"/>
                <w:color w:val="000000"/>
                <w:spacing w:val="139"/>
                <w:lang w:val="es-MX"/>
              </w:rPr>
              <w:t xml:space="preserve"> </w:t>
            </w:r>
            <w:r w:rsidR="00CA4A11" w:rsidRPr="00D32CCC">
              <w:rPr>
                <w:rFonts w:ascii="Montserrat" w:hAnsi="Montserrat" w:cs="Arial"/>
                <w:color w:val="000000"/>
                <w:spacing w:val="-2"/>
                <w:lang w:val="es-MX"/>
              </w:rPr>
              <w:t>y</w:t>
            </w:r>
            <w:r w:rsidR="00CA4A11" w:rsidRPr="00D32CCC">
              <w:rPr>
                <w:rFonts w:ascii="Montserrat" w:hAnsi="Montserrat" w:cs="Arial"/>
                <w:color w:val="000000"/>
                <w:spacing w:val="139"/>
                <w:lang w:val="es-MX"/>
              </w:rPr>
              <w:t xml:space="preserve"> </w:t>
            </w:r>
            <w:r w:rsidR="00CA4A11" w:rsidRPr="00D32CCC">
              <w:rPr>
                <w:rFonts w:ascii="Montserrat" w:hAnsi="Montserrat" w:cs="Arial"/>
                <w:color w:val="000000"/>
                <w:lang w:val="es-MX"/>
              </w:rPr>
              <w:t>resguardados</w:t>
            </w:r>
            <w:r w:rsidR="00CA4A11" w:rsidRPr="00D32CCC">
              <w:rPr>
                <w:rFonts w:ascii="Montserrat" w:hAnsi="Montserrat" w:cs="Arial"/>
                <w:color w:val="000000"/>
                <w:spacing w:val="139"/>
                <w:lang w:val="es-MX"/>
              </w:rPr>
              <w:t xml:space="preserve"> </w:t>
            </w:r>
            <w:r w:rsidR="00CA4A11" w:rsidRPr="00D32CCC">
              <w:rPr>
                <w:rFonts w:ascii="Montserrat" w:hAnsi="Montserrat" w:cs="Arial"/>
                <w:color w:val="000000"/>
                <w:spacing w:val="-2"/>
                <w:lang w:val="es-MX"/>
              </w:rPr>
              <w:t>c</w:t>
            </w:r>
            <w:r w:rsidR="00CA4A11" w:rsidRPr="00D32CCC">
              <w:rPr>
                <w:rFonts w:ascii="Montserrat" w:hAnsi="Montserrat" w:cs="Arial"/>
                <w:color w:val="000000"/>
                <w:lang w:val="es-MX"/>
              </w:rPr>
              <w:t>onfo</w:t>
            </w:r>
            <w:r w:rsidR="00CA4A11" w:rsidRPr="00D32CCC">
              <w:rPr>
                <w:rFonts w:ascii="Montserrat" w:hAnsi="Montserrat" w:cs="Arial"/>
                <w:color w:val="000000"/>
                <w:spacing w:val="-3"/>
                <w:lang w:val="es-MX"/>
              </w:rPr>
              <w:t>r</w:t>
            </w:r>
            <w:r w:rsidR="00CA4A11" w:rsidRPr="00D32CCC">
              <w:rPr>
                <w:rFonts w:ascii="Montserrat" w:hAnsi="Montserrat" w:cs="Arial"/>
                <w:color w:val="000000"/>
                <w:lang w:val="es-MX"/>
              </w:rPr>
              <w:t>me</w:t>
            </w:r>
            <w:r w:rsidR="00CA4A11" w:rsidRPr="00D32CCC">
              <w:rPr>
                <w:rFonts w:ascii="Montserrat" w:hAnsi="Montserrat" w:cs="Arial"/>
                <w:color w:val="000000"/>
                <w:spacing w:val="137"/>
                <w:lang w:val="es-MX"/>
              </w:rPr>
              <w:t xml:space="preserve"> </w:t>
            </w:r>
            <w:r w:rsidR="00CA4A11" w:rsidRPr="00D32CCC">
              <w:rPr>
                <w:rFonts w:ascii="Montserrat" w:hAnsi="Montserrat" w:cs="Arial"/>
                <w:color w:val="000000"/>
                <w:lang w:val="es-MX"/>
              </w:rPr>
              <w:t>a</w:t>
            </w:r>
            <w:r w:rsidR="00CA4A11" w:rsidRPr="00D32CCC">
              <w:rPr>
                <w:rFonts w:ascii="Montserrat" w:hAnsi="Montserrat" w:cs="Arial"/>
                <w:color w:val="000000"/>
                <w:spacing w:val="139"/>
                <w:lang w:val="es-MX"/>
              </w:rPr>
              <w:t xml:space="preserve"> </w:t>
            </w:r>
            <w:r w:rsidR="00CA4A11" w:rsidRPr="00D32CCC">
              <w:rPr>
                <w:rFonts w:ascii="Montserrat" w:hAnsi="Montserrat" w:cs="Arial"/>
                <w:color w:val="000000"/>
                <w:lang w:val="es-MX"/>
              </w:rPr>
              <w:t>la normati</w:t>
            </w:r>
            <w:r w:rsidR="00CA4A11" w:rsidRPr="00D32CCC">
              <w:rPr>
                <w:rFonts w:ascii="Montserrat" w:hAnsi="Montserrat" w:cs="Arial"/>
                <w:color w:val="000000"/>
                <w:spacing w:val="-2"/>
                <w:lang w:val="es-MX"/>
              </w:rPr>
              <w:t>v</w:t>
            </w:r>
            <w:r w:rsidR="00CA4A11" w:rsidRPr="00D32CCC">
              <w:rPr>
                <w:rFonts w:ascii="Montserrat" w:hAnsi="Montserrat" w:cs="Arial"/>
                <w:color w:val="000000"/>
                <w:lang w:val="es-MX"/>
              </w:rPr>
              <w:t>idad vigente.</w:t>
            </w:r>
          </w:p>
          <w:p w14:paraId="07137C91" w14:textId="77777777" w:rsidR="00CA4A11" w:rsidRPr="007742F8" w:rsidRDefault="00CA4A11" w:rsidP="00D3700A">
            <w:pPr>
              <w:ind w:left="426" w:right="1" w:hanging="426"/>
              <w:jc w:val="both"/>
              <w:rPr>
                <w:rFonts w:ascii="Montserrat" w:hAnsi="Montserrat" w:cs="Arial"/>
                <w:color w:val="000000"/>
              </w:rPr>
            </w:pPr>
          </w:p>
          <w:p w14:paraId="119E8A90" w14:textId="1806B823" w:rsidR="00CA4A11" w:rsidRPr="00D32CCC" w:rsidRDefault="00CA4A11" w:rsidP="00D32CCC">
            <w:pPr>
              <w:pStyle w:val="Prrafodelista"/>
              <w:numPr>
                <w:ilvl w:val="0"/>
                <w:numId w:val="57"/>
              </w:numPr>
              <w:ind w:right="1"/>
              <w:jc w:val="both"/>
              <w:rPr>
                <w:rFonts w:ascii="Montserrat" w:hAnsi="Montserrat" w:cs="Arial"/>
                <w:strike/>
                <w:color w:val="000000"/>
                <w:lang w:val="es-MX"/>
              </w:rPr>
            </w:pPr>
            <w:r w:rsidRPr="00D32CCC">
              <w:rPr>
                <w:rFonts w:ascii="Montserrat" w:hAnsi="Montserrat" w:cs="Arial"/>
                <w:color w:val="000000"/>
                <w:lang w:val="es-MX"/>
              </w:rPr>
              <w:t>En e</w:t>
            </w:r>
            <w:r w:rsidRPr="00D32CCC">
              <w:rPr>
                <w:rFonts w:ascii="Montserrat" w:hAnsi="Montserrat" w:cs="Arial"/>
                <w:color w:val="000000"/>
                <w:spacing w:val="-2"/>
                <w:lang w:val="es-MX"/>
              </w:rPr>
              <w:t>l</w:t>
            </w:r>
            <w:r w:rsidRPr="00D32CCC">
              <w:rPr>
                <w:rFonts w:ascii="Montserrat" w:hAnsi="Montserrat" w:cs="Arial"/>
                <w:color w:val="000000"/>
                <w:lang w:val="es-MX"/>
              </w:rPr>
              <w:t xml:space="preserve"> caso de que </w:t>
            </w:r>
            <w:r w:rsidR="00C71631" w:rsidRPr="00D32CCC">
              <w:rPr>
                <w:rFonts w:ascii="Montserrat" w:hAnsi="Montserrat" w:cs="Arial"/>
                <w:color w:val="000000"/>
                <w:lang w:val="es-MX"/>
              </w:rPr>
              <w:t>a</w:t>
            </w:r>
            <w:r w:rsidRPr="00D32CCC">
              <w:rPr>
                <w:rFonts w:ascii="Montserrat" w:hAnsi="Montserrat" w:cs="Arial"/>
                <w:color w:val="000000"/>
                <w:lang w:val="es-MX"/>
              </w:rPr>
              <w:t>l té</w:t>
            </w:r>
            <w:r w:rsidRPr="00D32CCC">
              <w:rPr>
                <w:rFonts w:ascii="Montserrat" w:hAnsi="Montserrat" w:cs="Arial"/>
                <w:color w:val="000000"/>
                <w:spacing w:val="-3"/>
                <w:lang w:val="es-MX"/>
              </w:rPr>
              <w:t>r</w:t>
            </w:r>
            <w:r w:rsidRPr="00D32CCC">
              <w:rPr>
                <w:rFonts w:ascii="Montserrat" w:hAnsi="Montserrat" w:cs="Arial"/>
                <w:color w:val="000000"/>
                <w:lang w:val="es-MX"/>
              </w:rPr>
              <w:t xml:space="preserve">mino de </w:t>
            </w:r>
            <w:r w:rsidRPr="00D32CCC">
              <w:rPr>
                <w:rFonts w:ascii="Montserrat" w:hAnsi="Montserrat" w:cs="Arial"/>
                <w:b/>
                <w:bCs/>
                <w:color w:val="000000"/>
                <w:lang w:val="es-MX"/>
              </w:rPr>
              <w:t>“E</w:t>
            </w:r>
            <w:r w:rsidRPr="00D32CCC">
              <w:rPr>
                <w:rFonts w:ascii="Montserrat" w:hAnsi="Montserrat" w:cs="Arial"/>
                <w:b/>
                <w:bCs/>
                <w:color w:val="000000"/>
                <w:spacing w:val="-2"/>
                <w:lang w:val="es-MX"/>
              </w:rPr>
              <w:t>L</w:t>
            </w:r>
            <w:r w:rsidRPr="00D32CCC">
              <w:rPr>
                <w:rFonts w:ascii="Montserrat" w:hAnsi="Montserrat" w:cs="Arial"/>
                <w:b/>
                <w:bCs/>
                <w:color w:val="000000"/>
                <w:lang w:val="es-MX"/>
              </w:rPr>
              <w:t xml:space="preserve"> P</w:t>
            </w:r>
            <w:r w:rsidRPr="00D32CCC">
              <w:rPr>
                <w:rFonts w:ascii="Montserrat" w:hAnsi="Montserrat" w:cs="Arial"/>
                <w:b/>
                <w:bCs/>
                <w:color w:val="000000"/>
                <w:spacing w:val="-2"/>
                <w:lang w:val="es-MX"/>
              </w:rPr>
              <w:t>R</w:t>
            </w:r>
            <w:r w:rsidRPr="00D32CCC">
              <w:rPr>
                <w:rFonts w:ascii="Montserrat" w:hAnsi="Montserrat" w:cs="Arial"/>
                <w:b/>
                <w:bCs/>
                <w:color w:val="000000"/>
                <w:lang w:val="es-MX"/>
              </w:rPr>
              <w:t>OTOCOLO”</w:t>
            </w:r>
            <w:r w:rsidRPr="00D32CCC">
              <w:rPr>
                <w:rFonts w:ascii="Montserrat" w:hAnsi="Montserrat" w:cs="Arial"/>
                <w:color w:val="000000"/>
                <w:lang w:val="es-MX"/>
              </w:rPr>
              <w:t>, e</w:t>
            </w:r>
            <w:r w:rsidRPr="00D32CCC">
              <w:rPr>
                <w:rFonts w:ascii="Montserrat" w:hAnsi="Montserrat" w:cs="Arial"/>
                <w:color w:val="000000"/>
                <w:spacing w:val="-2"/>
                <w:lang w:val="es-MX"/>
              </w:rPr>
              <w:t>x</w:t>
            </w:r>
            <w:r w:rsidRPr="00D32CCC">
              <w:rPr>
                <w:rFonts w:ascii="Montserrat" w:hAnsi="Montserrat" w:cs="Arial"/>
                <w:color w:val="000000"/>
                <w:lang w:val="es-MX"/>
              </w:rPr>
              <w:t>ista a</w:t>
            </w:r>
            <w:r w:rsidRPr="00D32CCC">
              <w:rPr>
                <w:rFonts w:ascii="Montserrat" w:hAnsi="Montserrat" w:cs="Arial"/>
                <w:color w:val="000000"/>
                <w:spacing w:val="-2"/>
                <w:lang w:val="es-MX"/>
              </w:rPr>
              <w:t>l</w:t>
            </w:r>
            <w:r w:rsidRPr="00D32CCC">
              <w:rPr>
                <w:rFonts w:ascii="Montserrat" w:hAnsi="Montserrat" w:cs="Arial"/>
                <w:color w:val="000000"/>
                <w:lang w:val="es-MX"/>
              </w:rPr>
              <w:t>gún remanente</w:t>
            </w:r>
            <w:r w:rsidR="007415FE" w:rsidRPr="00D32CCC">
              <w:rPr>
                <w:rFonts w:ascii="Montserrat" w:hAnsi="Montserrat" w:cs="Arial"/>
                <w:color w:val="000000"/>
                <w:lang w:val="es-MX"/>
              </w:rPr>
              <w:t xml:space="preserve"> financiero</w:t>
            </w:r>
            <w:r w:rsidRPr="00D32CCC">
              <w:rPr>
                <w:rFonts w:ascii="Montserrat" w:hAnsi="Montserrat" w:cs="Arial"/>
                <w:color w:val="000000"/>
                <w:lang w:val="es-MX"/>
              </w:rPr>
              <w:t>, el mismo pasará a fo</w:t>
            </w:r>
            <w:r w:rsidRPr="00D32CCC">
              <w:rPr>
                <w:rFonts w:ascii="Montserrat" w:hAnsi="Montserrat" w:cs="Arial"/>
                <w:color w:val="000000"/>
                <w:spacing w:val="-3"/>
                <w:lang w:val="es-MX"/>
              </w:rPr>
              <w:t>r</w:t>
            </w:r>
            <w:r w:rsidRPr="00D32CCC">
              <w:rPr>
                <w:rFonts w:ascii="Montserrat" w:hAnsi="Montserrat" w:cs="Arial"/>
                <w:color w:val="000000"/>
                <w:lang w:val="es-MX"/>
              </w:rPr>
              <w:t>mar parte del fondo de apo</w:t>
            </w:r>
            <w:r w:rsidRPr="00D32CCC">
              <w:rPr>
                <w:rFonts w:ascii="Montserrat" w:hAnsi="Montserrat" w:cs="Arial"/>
                <w:color w:val="000000"/>
                <w:spacing w:val="-2"/>
                <w:lang w:val="es-MX"/>
              </w:rPr>
              <w:t>y</w:t>
            </w:r>
            <w:r w:rsidRPr="00D32CCC">
              <w:rPr>
                <w:rFonts w:ascii="Montserrat" w:hAnsi="Montserrat" w:cs="Arial"/>
                <w:color w:val="000000"/>
                <w:lang w:val="es-MX"/>
              </w:rPr>
              <w:t>o del Depar</w:t>
            </w:r>
            <w:r w:rsidRPr="00D32CCC">
              <w:rPr>
                <w:rFonts w:ascii="Montserrat" w:hAnsi="Montserrat" w:cs="Arial"/>
                <w:color w:val="000000"/>
                <w:spacing w:val="-2"/>
                <w:lang w:val="es-MX"/>
              </w:rPr>
              <w:t>t</w:t>
            </w:r>
            <w:r w:rsidRPr="00D32CCC">
              <w:rPr>
                <w:rFonts w:ascii="Montserrat" w:hAnsi="Montserrat" w:cs="Arial"/>
                <w:color w:val="000000"/>
                <w:lang w:val="es-MX"/>
              </w:rPr>
              <w:t xml:space="preserve">amento </w:t>
            </w:r>
            <w:r w:rsidRPr="00D32CCC">
              <w:rPr>
                <w:rFonts w:ascii="Montserrat" w:eastAsia="Wingdings" w:hAnsi="Montserrat" w:cs="Arial"/>
                <w:lang w:val="es-ES_tradnl"/>
              </w:rPr>
              <w:t xml:space="preserve">de adscripción de </w:t>
            </w:r>
            <w:r w:rsidR="002F3ABE" w:rsidRPr="00D32CCC">
              <w:rPr>
                <w:rFonts w:ascii="Montserrat" w:hAnsi="Montserrat" w:cs="Arial"/>
                <w:b/>
                <w:color w:val="000000"/>
                <w:lang w:val="es-MX"/>
              </w:rPr>
              <w:t>“EL INVESTIGADOR”</w:t>
            </w:r>
            <w:r w:rsidRPr="00D32CCC">
              <w:rPr>
                <w:rFonts w:ascii="Montserrat" w:hAnsi="Montserrat" w:cs="Arial"/>
                <w:color w:val="000000"/>
                <w:lang w:val="es-MX"/>
              </w:rPr>
              <w:t xml:space="preserve">, lugar donde </w:t>
            </w:r>
            <w:r w:rsidRPr="00D32CCC">
              <w:rPr>
                <w:rFonts w:ascii="Montserrat" w:hAnsi="Montserrat" w:cs="Arial"/>
                <w:color w:val="000000"/>
                <w:spacing w:val="-2"/>
                <w:lang w:val="es-MX"/>
              </w:rPr>
              <w:t>s</w:t>
            </w:r>
            <w:r w:rsidRPr="00D32CCC">
              <w:rPr>
                <w:rFonts w:ascii="Montserrat" w:hAnsi="Montserrat" w:cs="Arial"/>
                <w:color w:val="000000"/>
                <w:lang w:val="es-MX"/>
              </w:rPr>
              <w:t>e reali</w:t>
            </w:r>
            <w:r w:rsidRPr="00D32CCC">
              <w:rPr>
                <w:rFonts w:ascii="Montserrat" w:hAnsi="Montserrat" w:cs="Arial"/>
                <w:color w:val="000000"/>
                <w:spacing w:val="-2"/>
                <w:lang w:val="es-MX"/>
              </w:rPr>
              <w:t>z</w:t>
            </w:r>
            <w:r w:rsidRPr="00D32CCC">
              <w:rPr>
                <w:rFonts w:ascii="Montserrat" w:hAnsi="Montserrat" w:cs="Arial"/>
                <w:color w:val="000000"/>
                <w:lang w:val="es-MX"/>
              </w:rPr>
              <w:t>ó la in</w:t>
            </w:r>
            <w:r w:rsidRPr="00D32CCC">
              <w:rPr>
                <w:rFonts w:ascii="Montserrat" w:hAnsi="Montserrat" w:cs="Arial"/>
                <w:color w:val="000000"/>
                <w:spacing w:val="-2"/>
                <w:lang w:val="es-MX"/>
              </w:rPr>
              <w:t>v</w:t>
            </w:r>
            <w:r w:rsidRPr="00D32CCC">
              <w:rPr>
                <w:rFonts w:ascii="Montserrat" w:hAnsi="Montserrat" w:cs="Arial"/>
                <w:color w:val="000000"/>
                <w:lang w:val="es-MX"/>
              </w:rPr>
              <w:t>estigación</w:t>
            </w:r>
            <w:r w:rsidR="000B3C8E" w:rsidRPr="00D32CCC">
              <w:rPr>
                <w:rFonts w:ascii="Montserrat" w:hAnsi="Montserrat" w:cs="Arial"/>
                <w:color w:val="000000"/>
                <w:lang w:val="es-MX"/>
              </w:rPr>
              <w:t>.</w:t>
            </w:r>
            <w:r w:rsidR="004D03CA" w:rsidRPr="00D32CCC">
              <w:rPr>
                <w:rFonts w:ascii="Montserrat" w:hAnsi="Montserrat" w:cs="Arial"/>
                <w:color w:val="000000"/>
                <w:lang w:val="es-MX"/>
              </w:rPr>
              <w:t xml:space="preserve"> </w:t>
            </w:r>
          </w:p>
          <w:p w14:paraId="6476F629" w14:textId="77777777" w:rsidR="00A61457" w:rsidRPr="007742F8" w:rsidRDefault="00A61457" w:rsidP="00D3700A">
            <w:pPr>
              <w:ind w:left="567" w:hanging="567"/>
              <w:jc w:val="both"/>
              <w:rPr>
                <w:rFonts w:ascii="Montserrat" w:hAnsi="Montserrat" w:cs="Arial"/>
                <w:b/>
                <w:color w:val="000000"/>
              </w:rPr>
            </w:pPr>
          </w:p>
          <w:p w14:paraId="67C6D68C" w14:textId="194F59A7" w:rsidR="00CA4A11" w:rsidRPr="00D32CCC" w:rsidRDefault="00CA4A11" w:rsidP="00D32CCC">
            <w:pPr>
              <w:pStyle w:val="Prrafodelista"/>
              <w:numPr>
                <w:ilvl w:val="0"/>
                <w:numId w:val="57"/>
              </w:numPr>
              <w:jc w:val="both"/>
              <w:rPr>
                <w:rFonts w:ascii="Montserrat" w:eastAsia="Wingdings" w:hAnsi="Montserrat" w:cs="Arial"/>
                <w:lang w:val="es-ES_tradnl"/>
              </w:rPr>
            </w:pPr>
            <w:r w:rsidRPr="00D32CCC">
              <w:rPr>
                <w:rFonts w:ascii="Montserrat" w:eastAsia="Wingdings" w:hAnsi="Montserrat" w:cs="Arial"/>
                <w:b/>
                <w:lang w:val="es-ES_tradnl"/>
              </w:rPr>
              <w:t xml:space="preserve">“EL PATROCINADOR” </w:t>
            </w:r>
            <w:r w:rsidRPr="00D32CCC">
              <w:rPr>
                <w:rFonts w:ascii="Montserrat" w:eastAsia="Wingdings" w:hAnsi="Montserrat" w:cs="Arial"/>
                <w:lang w:val="es-ES_tradnl"/>
              </w:rPr>
              <w:t xml:space="preserve">se obliga a llevar a cabo el Plan de Monitoreo de </w:t>
            </w:r>
            <w:r w:rsidRPr="00D32CCC">
              <w:rPr>
                <w:rFonts w:ascii="Montserrat" w:eastAsia="Wingdings" w:hAnsi="Montserrat" w:cs="Arial"/>
                <w:b/>
                <w:lang w:val="es-ES_tradnl"/>
              </w:rPr>
              <w:lastRenderedPageBreak/>
              <w:t>“EL PROTOCOLO”</w:t>
            </w:r>
            <w:r w:rsidRPr="00D32CCC">
              <w:rPr>
                <w:rFonts w:ascii="Montserrat" w:eastAsia="Wingdings" w:hAnsi="Montserrat" w:cs="Arial"/>
                <w:lang w:val="es-ES_tradnl"/>
              </w:rPr>
              <w:t xml:space="preserve"> con la finalidad de verificar su cumplimiento, bajo el entendido de que dicha obligación es independiente a la de supervisión de </w:t>
            </w:r>
            <w:r w:rsidR="002F3ABE" w:rsidRPr="00D32CCC">
              <w:rPr>
                <w:rFonts w:ascii="Montserrat" w:hAnsi="Montserrat" w:cs="Arial"/>
                <w:b/>
                <w:color w:val="000000"/>
                <w:lang w:val="es-MX"/>
              </w:rPr>
              <w:t>“EL INVESTIGADOR”</w:t>
            </w:r>
            <w:r w:rsidR="0062490B" w:rsidRPr="00D32CCC">
              <w:rPr>
                <w:rFonts w:ascii="Montserrat" w:eastAsia="Wingdings" w:hAnsi="Montserrat" w:cs="Arial"/>
                <w:lang w:val="es-ES_tradnl"/>
              </w:rPr>
              <w:t>.</w:t>
            </w:r>
          </w:p>
          <w:p w14:paraId="7196FB2E" w14:textId="31E1890B" w:rsidR="00826970" w:rsidRPr="007742F8" w:rsidRDefault="00826970" w:rsidP="00D3700A">
            <w:pPr>
              <w:ind w:left="567" w:hanging="567"/>
              <w:jc w:val="both"/>
              <w:rPr>
                <w:rFonts w:ascii="Montserrat" w:eastAsia="Wingdings" w:hAnsi="Montserrat" w:cs="Arial"/>
                <w:lang w:val="es-ES_tradnl"/>
              </w:rPr>
            </w:pPr>
          </w:p>
          <w:p w14:paraId="57DCED3D" w14:textId="0D45CFCA" w:rsidR="002D7994" w:rsidRPr="007742F8" w:rsidRDefault="002D7994" w:rsidP="002D7994">
            <w:pPr>
              <w:jc w:val="both"/>
              <w:rPr>
                <w:rFonts w:ascii="Montserrat" w:hAnsi="Montserrat"/>
                <w:b/>
                <w:u w:val="single"/>
              </w:rPr>
            </w:pPr>
            <w:r w:rsidRPr="00337A89">
              <w:rPr>
                <w:rFonts w:ascii="Montserrat" w:hAnsi="Montserrat"/>
                <w:b/>
              </w:rPr>
              <w:t xml:space="preserve">SÉPTIMA. MEDIDAS DE SEGURIDAD EXTRAORDINARIAS PARA EL SEGUIMIENTO DEL PROTOCOLO DE INVESTIGACIÓN: </w:t>
            </w:r>
            <w:r w:rsidRPr="007742F8">
              <w:rPr>
                <w:rFonts w:ascii="Montserrat" w:hAnsi="Montserrat"/>
              </w:rPr>
              <w:t xml:space="preserve">Con el objetivo de garantizar la seguridad de </w:t>
            </w:r>
            <w:r w:rsidRPr="007742F8">
              <w:rPr>
                <w:rFonts w:ascii="Montserrat" w:hAnsi="Montserrat"/>
                <w:b/>
              </w:rPr>
              <w:t xml:space="preserve">“LAS PERSONAS PARTICIPANTES” </w:t>
            </w:r>
            <w:r w:rsidRPr="007742F8">
              <w:rPr>
                <w:rFonts w:ascii="Montserrat" w:hAnsi="Montserrat"/>
              </w:rPr>
              <w:t>en</w:t>
            </w:r>
            <w:r w:rsidRPr="007742F8">
              <w:rPr>
                <w:rFonts w:ascii="Montserrat" w:hAnsi="Montserrat"/>
                <w:b/>
              </w:rPr>
              <w:t xml:space="preserve"> “EL PROTOCOLO”, </w:t>
            </w:r>
            <w:r w:rsidRPr="007742F8">
              <w:rPr>
                <w:rFonts w:ascii="Montserrat" w:hAnsi="Montserrat"/>
                <w:b/>
                <w:caps/>
              </w:rPr>
              <w:t>“el patrocinador”</w:t>
            </w:r>
            <w:r w:rsidRPr="007742F8">
              <w:rPr>
                <w:rFonts w:ascii="Montserrat" w:hAnsi="Montserrat"/>
              </w:rPr>
              <w:t xml:space="preserve"> y </w:t>
            </w:r>
            <w:r w:rsidRPr="007742F8">
              <w:rPr>
                <w:rFonts w:ascii="Montserrat" w:hAnsi="Montserrat"/>
                <w:b/>
              </w:rPr>
              <w:t>“EL INVESTIGADOR PRINICIPAL”</w:t>
            </w:r>
            <w:r w:rsidRPr="007742F8">
              <w:rPr>
                <w:rFonts w:ascii="Montserrat" w:hAnsi="Montserrat"/>
              </w:rPr>
              <w:t xml:space="preserve"> se obligan</w:t>
            </w:r>
            <w:r w:rsidR="00DA15A9">
              <w:rPr>
                <w:rFonts w:ascii="Montserrat" w:hAnsi="Montserrat"/>
              </w:rPr>
              <w:t xml:space="preserve">, </w:t>
            </w:r>
            <w:r w:rsidR="00CC215C">
              <w:rPr>
                <w:rFonts w:ascii="Montserrat" w:hAnsi="Montserrat"/>
              </w:rPr>
              <w:t>en la medida de lo posible</w:t>
            </w:r>
            <w:r w:rsidR="00DA15A9">
              <w:rPr>
                <w:rFonts w:ascii="Montserrat" w:hAnsi="Montserrat"/>
              </w:rPr>
              <w:t>,</w:t>
            </w:r>
            <w:r w:rsidRPr="007742F8">
              <w:rPr>
                <w:rFonts w:ascii="Montserrat" w:hAnsi="Montserrat"/>
              </w:rPr>
              <w:t xml:space="preserve"> al cumplimiento de las siguientes medidas</w:t>
            </w:r>
            <w:r w:rsidRPr="007742F8">
              <w:rPr>
                <w:rFonts w:ascii="Montserrat" w:hAnsi="Montserrat"/>
                <w:caps/>
              </w:rPr>
              <w:t xml:space="preserve"> </w:t>
            </w:r>
            <w:r w:rsidRPr="007742F8">
              <w:rPr>
                <w:rFonts w:ascii="Montserrat" w:hAnsi="Montserrat"/>
              </w:rPr>
              <w:t xml:space="preserve">de seguridad adicionales a las inherentes de </w:t>
            </w:r>
            <w:r w:rsidRPr="007742F8">
              <w:rPr>
                <w:rFonts w:ascii="Montserrat" w:hAnsi="Montserrat"/>
                <w:b/>
              </w:rPr>
              <w:t>“EL PROTOCOLO”:</w:t>
            </w:r>
          </w:p>
          <w:p w14:paraId="51862DA0" w14:textId="77777777" w:rsidR="002D7994" w:rsidRPr="007742F8" w:rsidRDefault="002D7994" w:rsidP="002D7994">
            <w:pPr>
              <w:jc w:val="both"/>
              <w:rPr>
                <w:rFonts w:ascii="Montserrat" w:hAnsi="Montserrat"/>
              </w:rPr>
            </w:pPr>
          </w:p>
          <w:p w14:paraId="2391459E" w14:textId="77777777" w:rsidR="002D7994" w:rsidRPr="005C66A4" w:rsidRDefault="002D7994" w:rsidP="00337A89">
            <w:pPr>
              <w:pStyle w:val="Prrafodelista"/>
              <w:widowControl/>
              <w:numPr>
                <w:ilvl w:val="0"/>
                <w:numId w:val="33"/>
              </w:numPr>
              <w:contextualSpacing/>
              <w:jc w:val="both"/>
              <w:rPr>
                <w:rFonts w:ascii="Montserrat" w:hAnsi="Montserrat"/>
                <w:lang w:val="es-MX"/>
              </w:rPr>
            </w:pPr>
            <w:r w:rsidRPr="005C66A4">
              <w:rPr>
                <w:rFonts w:ascii="Montserrat" w:hAnsi="Montserrat"/>
                <w:lang w:val="es-MX"/>
              </w:rPr>
              <w:t xml:space="preserve">Que, en caso de resultar viable, se contemplen o ajusten las visitas programadas de </w:t>
            </w:r>
            <w:r w:rsidRPr="005C66A4">
              <w:rPr>
                <w:rFonts w:ascii="Montserrat" w:hAnsi="Montserrat"/>
                <w:b/>
                <w:lang w:val="es-MX"/>
              </w:rPr>
              <w:t xml:space="preserve">“LAS PERSONAS PARTICIPANTES” </w:t>
            </w:r>
            <w:r w:rsidRPr="005C66A4">
              <w:rPr>
                <w:rFonts w:ascii="Montserrat" w:hAnsi="Montserrat"/>
                <w:lang w:val="es-MX"/>
              </w:rPr>
              <w:t>mediante el uso de tecnologías, siempre y cuando cuente con el consentimiento informado para tal efecto, así como la tecnología necesaria para tal efecto, garantizando la confidencialidad.</w:t>
            </w:r>
          </w:p>
          <w:p w14:paraId="172886DB" w14:textId="77777777" w:rsidR="002D7994" w:rsidRPr="005C66A4" w:rsidRDefault="002D7994" w:rsidP="002D7994">
            <w:pPr>
              <w:pStyle w:val="Prrafodelista"/>
              <w:jc w:val="both"/>
              <w:rPr>
                <w:rFonts w:ascii="Montserrat" w:hAnsi="Montserrat"/>
                <w:lang w:val="es-MX"/>
              </w:rPr>
            </w:pPr>
          </w:p>
          <w:p w14:paraId="08CA4BD7" w14:textId="7B3F0342" w:rsidR="002D7994" w:rsidRPr="005C66A4" w:rsidRDefault="002D7994" w:rsidP="00337A89">
            <w:pPr>
              <w:pStyle w:val="Prrafodelista"/>
              <w:widowControl/>
              <w:numPr>
                <w:ilvl w:val="0"/>
                <w:numId w:val="33"/>
              </w:numPr>
              <w:contextualSpacing/>
              <w:jc w:val="both"/>
              <w:rPr>
                <w:rFonts w:ascii="Montserrat" w:hAnsi="Montserrat"/>
                <w:lang w:val="es-MX"/>
              </w:rPr>
            </w:pPr>
            <w:r w:rsidRPr="005C66A4">
              <w:rPr>
                <w:rFonts w:ascii="Montserrat" w:hAnsi="Montserrat"/>
                <w:lang w:val="es-MX"/>
              </w:rPr>
              <w:t xml:space="preserve">Posponer el reclutamiento de nuevas </w:t>
            </w:r>
            <w:r w:rsidRPr="005C66A4">
              <w:rPr>
                <w:rFonts w:ascii="Montserrat" w:hAnsi="Montserrat"/>
                <w:b/>
                <w:lang w:val="es-MX"/>
              </w:rPr>
              <w:t>“PERSONAS PARTICIPANTES</w:t>
            </w:r>
            <w:r w:rsidRPr="005C66A4">
              <w:rPr>
                <w:rFonts w:ascii="Montserrat" w:hAnsi="Montserrat"/>
                <w:lang w:val="es-MX"/>
              </w:rPr>
              <w:t xml:space="preserve"> en </w:t>
            </w:r>
            <w:r w:rsidRPr="005C66A4">
              <w:rPr>
                <w:rFonts w:ascii="Montserrat" w:hAnsi="Montserrat"/>
                <w:b/>
                <w:lang w:val="es-MX"/>
              </w:rPr>
              <w:t xml:space="preserve">“EL PROTOCOLO”, </w:t>
            </w:r>
            <w:r w:rsidR="00DA15A9">
              <w:rPr>
                <w:rFonts w:ascii="Montserrat" w:hAnsi="Montserrat"/>
                <w:lang w:val="es-MX"/>
              </w:rPr>
              <w:t>si esto</w:t>
            </w:r>
            <w:r w:rsidRPr="005C66A4">
              <w:rPr>
                <w:rFonts w:ascii="Montserrat" w:hAnsi="Montserrat"/>
                <w:lang w:val="es-MX"/>
              </w:rPr>
              <w:t xml:space="preserve"> pone en riesgo la seguridad de las mismas.</w:t>
            </w:r>
          </w:p>
          <w:p w14:paraId="53CC2722" w14:textId="77777777" w:rsidR="002D7994" w:rsidRPr="005C66A4" w:rsidRDefault="002D7994" w:rsidP="002D7994">
            <w:pPr>
              <w:pStyle w:val="Prrafodelista"/>
              <w:rPr>
                <w:rFonts w:ascii="Montserrat" w:hAnsi="Montserrat"/>
                <w:lang w:val="es-MX"/>
              </w:rPr>
            </w:pPr>
          </w:p>
          <w:p w14:paraId="5A062DC0" w14:textId="77777777" w:rsidR="002D7994" w:rsidRPr="005C66A4" w:rsidRDefault="002D7994" w:rsidP="00337A89">
            <w:pPr>
              <w:pStyle w:val="Prrafodelista"/>
              <w:widowControl/>
              <w:numPr>
                <w:ilvl w:val="0"/>
                <w:numId w:val="33"/>
              </w:numPr>
              <w:contextualSpacing/>
              <w:jc w:val="both"/>
              <w:rPr>
                <w:rFonts w:ascii="Montserrat" w:hAnsi="Montserrat"/>
                <w:lang w:val="es-MX"/>
              </w:rPr>
            </w:pPr>
            <w:r w:rsidRPr="005C66A4">
              <w:rPr>
                <w:rFonts w:ascii="Montserrat" w:hAnsi="Montserrat"/>
                <w:lang w:val="es-MX"/>
              </w:rPr>
              <w:t xml:space="preserve">Garantizar el acceso al medicamento estableciendo alguna estrategia para que </w:t>
            </w:r>
            <w:r w:rsidRPr="005C66A4">
              <w:rPr>
                <w:rFonts w:ascii="Montserrat" w:hAnsi="Montserrat"/>
                <w:b/>
                <w:caps/>
                <w:lang w:val="es-MX"/>
              </w:rPr>
              <w:t xml:space="preserve">“la persona participante” </w:t>
            </w:r>
            <w:r w:rsidRPr="005C66A4">
              <w:rPr>
                <w:rFonts w:ascii="Montserrat" w:hAnsi="Montserrat"/>
                <w:lang w:val="es-MX"/>
              </w:rPr>
              <w:t xml:space="preserve">pueda continuar con su tratamiento, preferentemente sin que acuda a </w:t>
            </w:r>
            <w:r w:rsidRPr="005C66A4">
              <w:rPr>
                <w:rFonts w:ascii="Montserrat" w:hAnsi="Montserrat"/>
                <w:b/>
                <w:lang w:val="es-MX"/>
              </w:rPr>
              <w:t>“EL INSTITUTO”</w:t>
            </w:r>
            <w:r w:rsidRPr="005C66A4">
              <w:rPr>
                <w:rFonts w:ascii="Montserrat" w:hAnsi="Montserrat"/>
                <w:lang w:val="es-MX"/>
              </w:rPr>
              <w:t>. Deberá asegurarse que el medicamento va a ser manejado bajo los criterios de Buenas Prácticas Clínicas.</w:t>
            </w:r>
          </w:p>
          <w:p w14:paraId="3A15F5E4" w14:textId="77777777" w:rsidR="002D7994" w:rsidRPr="005C66A4" w:rsidRDefault="002D7994" w:rsidP="002D7994">
            <w:pPr>
              <w:pStyle w:val="Prrafodelista"/>
              <w:rPr>
                <w:rFonts w:ascii="Montserrat" w:hAnsi="Montserrat"/>
                <w:lang w:val="es-MX"/>
              </w:rPr>
            </w:pPr>
          </w:p>
          <w:p w14:paraId="77870F2E" w14:textId="77777777" w:rsidR="002D7994" w:rsidRPr="005C66A4" w:rsidRDefault="002D7994" w:rsidP="00337A89">
            <w:pPr>
              <w:pStyle w:val="Prrafodelista"/>
              <w:widowControl/>
              <w:numPr>
                <w:ilvl w:val="0"/>
                <w:numId w:val="33"/>
              </w:numPr>
              <w:contextualSpacing/>
              <w:jc w:val="both"/>
              <w:rPr>
                <w:rFonts w:ascii="Montserrat" w:hAnsi="Montserrat"/>
                <w:lang w:val="es-MX"/>
              </w:rPr>
            </w:pPr>
            <w:r w:rsidRPr="005C66A4">
              <w:rPr>
                <w:rFonts w:ascii="Montserrat" w:hAnsi="Montserrat"/>
                <w:lang w:val="es-MX"/>
              </w:rPr>
              <w:t xml:space="preserve">Si a </w:t>
            </w:r>
            <w:r w:rsidRPr="005C66A4">
              <w:rPr>
                <w:rFonts w:ascii="Montserrat" w:hAnsi="Montserrat"/>
                <w:b/>
                <w:caps/>
                <w:lang w:val="es-MX"/>
              </w:rPr>
              <w:t>“la persona participante”</w:t>
            </w:r>
            <w:r w:rsidRPr="005C66A4">
              <w:rPr>
                <w:rFonts w:ascii="Montserrat" w:hAnsi="Montserrat"/>
                <w:lang w:val="es-MX"/>
              </w:rPr>
              <w:t xml:space="preserve"> se le tiene que realizar por seguridad un estudio de gabinete, tomará las medidas necesarias para que no se exponga a </w:t>
            </w:r>
            <w:r w:rsidRPr="005C66A4">
              <w:rPr>
                <w:rFonts w:ascii="Montserrat" w:hAnsi="Montserrat"/>
                <w:b/>
                <w:lang w:val="es-MX"/>
              </w:rPr>
              <w:t xml:space="preserve">“LA PERSONA </w:t>
            </w:r>
            <w:r w:rsidRPr="005C66A4">
              <w:rPr>
                <w:rFonts w:ascii="Montserrat" w:hAnsi="Montserrat"/>
                <w:b/>
                <w:lang w:val="es-MX"/>
              </w:rPr>
              <w:lastRenderedPageBreak/>
              <w:t>PARTICIPANTE”</w:t>
            </w:r>
            <w:r w:rsidRPr="005C66A4">
              <w:rPr>
                <w:rFonts w:ascii="Montserrat" w:hAnsi="Montserrat"/>
                <w:lang w:val="es-MX"/>
              </w:rPr>
              <w:t xml:space="preserve">, incluso si eso significa realizarlas en algún Instituto alterno, asumiendo </w:t>
            </w:r>
            <w:r w:rsidRPr="005C66A4">
              <w:rPr>
                <w:rFonts w:ascii="Montserrat" w:hAnsi="Montserrat"/>
                <w:b/>
                <w:lang w:val="es-MX"/>
              </w:rPr>
              <w:t>“EL PATROCINADOR</w:t>
            </w:r>
            <w:r w:rsidRPr="005C66A4">
              <w:rPr>
                <w:rFonts w:ascii="Montserrat" w:hAnsi="Montserrat"/>
                <w:lang w:val="es-MX"/>
              </w:rPr>
              <w:t>” los gastos que con motivo de ello se derive.</w:t>
            </w:r>
          </w:p>
          <w:p w14:paraId="135E525F" w14:textId="77777777" w:rsidR="002D7994" w:rsidRPr="005C66A4" w:rsidRDefault="002D7994" w:rsidP="002D7994">
            <w:pPr>
              <w:pStyle w:val="Prrafodelista"/>
              <w:rPr>
                <w:rFonts w:ascii="Montserrat" w:hAnsi="Montserrat"/>
                <w:lang w:val="es-MX"/>
              </w:rPr>
            </w:pPr>
          </w:p>
          <w:p w14:paraId="248AC754" w14:textId="77777777" w:rsidR="002D7994" w:rsidRPr="005C66A4" w:rsidRDefault="002D7994" w:rsidP="00744B38">
            <w:pPr>
              <w:pStyle w:val="Prrafodelista"/>
              <w:widowControl/>
              <w:numPr>
                <w:ilvl w:val="0"/>
                <w:numId w:val="33"/>
              </w:numPr>
              <w:contextualSpacing/>
              <w:jc w:val="both"/>
              <w:rPr>
                <w:rFonts w:ascii="Montserrat" w:hAnsi="Montserrat"/>
                <w:lang w:val="es-MX"/>
              </w:rPr>
            </w:pPr>
            <w:r w:rsidRPr="005C66A4">
              <w:rPr>
                <w:rFonts w:ascii="Montserrat" w:hAnsi="Montserrat"/>
                <w:lang w:val="es-MX"/>
              </w:rPr>
              <w:t xml:space="preserve">En caso de existir algún riesgo para </w:t>
            </w:r>
            <w:r w:rsidRPr="005C66A4">
              <w:rPr>
                <w:rFonts w:ascii="Montserrat" w:hAnsi="Montserrat"/>
                <w:b/>
                <w:lang w:val="es-MX"/>
              </w:rPr>
              <w:t xml:space="preserve">“LAS PERSONAS PARTICIPANTES” </w:t>
            </w:r>
            <w:r w:rsidRPr="005C66A4">
              <w:rPr>
                <w:rFonts w:ascii="Montserrat" w:hAnsi="Montserrat"/>
                <w:lang w:val="es-MX"/>
              </w:rPr>
              <w:t xml:space="preserve">deberá implementar inmediatamente cualquier enmienda relativa a la seguridad del sujeto de investigación, de acuerdo al Plan de Mitigación del Riesgo y a la NORMA Oficial Mexicana NOM-012-SSA3-2012, Que establece los criterios para la ejecución de proyectos de investigación para la salud en seres humanos, numeral 10.3. </w:t>
            </w:r>
          </w:p>
          <w:p w14:paraId="7B0D998F" w14:textId="77777777" w:rsidR="002D7994" w:rsidRPr="005C66A4" w:rsidRDefault="002D7994" w:rsidP="002D7994">
            <w:pPr>
              <w:pStyle w:val="Prrafodelista"/>
              <w:rPr>
                <w:rFonts w:ascii="Montserrat" w:hAnsi="Montserrat"/>
                <w:lang w:val="es-MX"/>
              </w:rPr>
            </w:pPr>
          </w:p>
          <w:p w14:paraId="53C8FE0E" w14:textId="40D5D2B6" w:rsidR="002D7994" w:rsidRDefault="002D7994" w:rsidP="00744B38">
            <w:pPr>
              <w:pStyle w:val="Prrafodelista"/>
              <w:ind w:left="593"/>
              <w:jc w:val="both"/>
              <w:rPr>
                <w:rFonts w:ascii="Montserrat" w:hAnsi="Montserrat"/>
                <w:lang w:val="es-MX"/>
              </w:rPr>
            </w:pPr>
            <w:r w:rsidRPr="005C66A4">
              <w:rPr>
                <w:rFonts w:ascii="Montserrat" w:hAnsi="Montserrat"/>
                <w:lang w:val="es-MX"/>
              </w:rPr>
              <w:t xml:space="preserve">Las enmiendas a los documentos de </w:t>
            </w:r>
            <w:r w:rsidRPr="005C66A4">
              <w:rPr>
                <w:rFonts w:ascii="Montserrat" w:hAnsi="Montserrat"/>
                <w:b/>
                <w:lang w:val="es-MX"/>
              </w:rPr>
              <w:t>“EL PROTOCOLO”</w:t>
            </w:r>
            <w:r w:rsidRPr="005C66A4">
              <w:rPr>
                <w:rFonts w:ascii="Montserrat" w:hAnsi="Montserrat"/>
                <w:lang w:val="es-MX"/>
              </w:rPr>
              <w:t xml:space="preserve"> generadas por la situación anterior, aunque ya se hayan implementado, deberán ingresarse ante la Comisión Federal para la Protección contra Riesgos Sanitarios (COFEPRIS) mediante la </w:t>
            </w:r>
            <w:proofErr w:type="spellStart"/>
            <w:r w:rsidRPr="005C66A4">
              <w:rPr>
                <w:rFonts w:ascii="Montserrat" w:hAnsi="Montserrat"/>
                <w:lang w:val="es-MX"/>
              </w:rPr>
              <w:t>homoclave</w:t>
            </w:r>
            <w:proofErr w:type="spellEnd"/>
            <w:r w:rsidRPr="005C66A4">
              <w:rPr>
                <w:rFonts w:ascii="Montserrat" w:hAnsi="Montserrat"/>
                <w:lang w:val="es-MX"/>
              </w:rPr>
              <w:t xml:space="preserve"> COFEPRIS-09-012.</w:t>
            </w:r>
          </w:p>
          <w:p w14:paraId="66017199" w14:textId="77777777" w:rsidR="00456F64" w:rsidRPr="005C66A4" w:rsidRDefault="00456F64" w:rsidP="00744B38">
            <w:pPr>
              <w:pStyle w:val="Prrafodelista"/>
              <w:ind w:left="593"/>
              <w:jc w:val="both"/>
              <w:rPr>
                <w:rFonts w:ascii="Montserrat" w:hAnsi="Montserrat"/>
                <w:lang w:val="es-MX"/>
              </w:rPr>
            </w:pPr>
          </w:p>
          <w:p w14:paraId="586390CD" w14:textId="77777777" w:rsidR="002D7994" w:rsidRPr="005C66A4" w:rsidRDefault="002D7994" w:rsidP="00A80038">
            <w:pPr>
              <w:pStyle w:val="Prrafodelista"/>
              <w:widowControl/>
              <w:numPr>
                <w:ilvl w:val="0"/>
                <w:numId w:val="33"/>
              </w:numPr>
              <w:contextualSpacing/>
              <w:jc w:val="both"/>
              <w:rPr>
                <w:rFonts w:ascii="Montserrat" w:hAnsi="Montserrat"/>
                <w:lang w:val="es-MX"/>
              </w:rPr>
            </w:pPr>
            <w:r w:rsidRPr="005C66A4">
              <w:rPr>
                <w:rFonts w:ascii="Montserrat" w:hAnsi="Montserrat"/>
                <w:lang w:val="es-MX"/>
              </w:rPr>
              <w:t xml:space="preserve">En caso de que existir alguna desviación </w:t>
            </w:r>
            <w:r w:rsidRPr="005C66A4">
              <w:rPr>
                <w:rFonts w:ascii="Montserrat" w:hAnsi="Montserrat"/>
                <w:shd w:val="clear" w:color="auto" w:fill="FFFFFF"/>
                <w:lang w:val="es-MX"/>
              </w:rPr>
              <w:t xml:space="preserve">en la conducción de </w:t>
            </w:r>
            <w:r w:rsidRPr="005C66A4">
              <w:rPr>
                <w:rFonts w:ascii="Montserrat" w:hAnsi="Montserrat"/>
                <w:b/>
                <w:shd w:val="clear" w:color="auto" w:fill="FFFFFF"/>
                <w:lang w:val="es-MX"/>
              </w:rPr>
              <w:t>“EL PROTOCOLO”</w:t>
            </w:r>
            <w:r w:rsidRPr="005C66A4">
              <w:rPr>
                <w:rFonts w:ascii="Montserrat" w:hAnsi="Montserrat"/>
                <w:shd w:val="clear" w:color="auto" w:fill="FFFFFF"/>
                <w:lang w:val="es-MX"/>
              </w:rPr>
              <w:t xml:space="preserve">, deberá de notificarse a la autoridad sanitaria (COFEPRIS) junto con un Plan de Mitigación de Riesgos en el Informe Parcial o Final respectivo de </w:t>
            </w:r>
            <w:r w:rsidRPr="005C66A4">
              <w:rPr>
                <w:rFonts w:ascii="Montserrat" w:hAnsi="Montserrat"/>
                <w:b/>
                <w:shd w:val="clear" w:color="auto" w:fill="FFFFFF"/>
                <w:lang w:val="es-MX"/>
              </w:rPr>
              <w:t>“EL PROTOCOLO</w:t>
            </w:r>
            <w:r w:rsidRPr="005C66A4">
              <w:rPr>
                <w:rFonts w:ascii="Montserrat" w:hAnsi="Montserrat"/>
                <w:shd w:val="clear" w:color="auto" w:fill="FFFFFF"/>
                <w:lang w:val="es-MX"/>
              </w:rPr>
              <w:t>”.</w:t>
            </w:r>
          </w:p>
          <w:p w14:paraId="7EB6DF76" w14:textId="77777777" w:rsidR="002D7994" w:rsidRPr="005C66A4" w:rsidRDefault="002D7994" w:rsidP="002D7994">
            <w:pPr>
              <w:pStyle w:val="Prrafodelista"/>
              <w:jc w:val="both"/>
              <w:rPr>
                <w:rFonts w:ascii="Montserrat" w:hAnsi="Montserrat"/>
                <w:lang w:val="es-MX"/>
              </w:rPr>
            </w:pPr>
          </w:p>
          <w:p w14:paraId="48A7ADA6" w14:textId="77777777" w:rsidR="002D7994" w:rsidRPr="005C66A4" w:rsidRDefault="002D7994" w:rsidP="00A80038">
            <w:pPr>
              <w:pStyle w:val="Prrafodelista"/>
              <w:widowControl/>
              <w:numPr>
                <w:ilvl w:val="0"/>
                <w:numId w:val="33"/>
              </w:numPr>
              <w:contextualSpacing/>
              <w:jc w:val="both"/>
              <w:rPr>
                <w:rFonts w:ascii="Montserrat" w:hAnsi="Montserrat"/>
                <w:b/>
                <w:lang w:val="es-MX"/>
              </w:rPr>
            </w:pPr>
            <w:r w:rsidRPr="005C66A4">
              <w:rPr>
                <w:rFonts w:ascii="Montserrat" w:hAnsi="Montserrat"/>
                <w:b/>
                <w:lang w:val="es-MX"/>
              </w:rPr>
              <w:t>“EL PATROCINADOR”</w:t>
            </w:r>
            <w:r w:rsidRPr="005C66A4">
              <w:rPr>
                <w:rFonts w:ascii="Montserrat" w:hAnsi="Montserrat"/>
                <w:lang w:val="es-MX"/>
              </w:rPr>
              <w:t xml:space="preserve"> deberá garantizar que </w:t>
            </w:r>
            <w:r w:rsidRPr="005C66A4">
              <w:rPr>
                <w:rFonts w:ascii="Montserrat" w:hAnsi="Montserrat"/>
                <w:b/>
                <w:lang w:val="es-MX"/>
              </w:rPr>
              <w:t>“LA PERSONA PARTICIPANTE”</w:t>
            </w:r>
            <w:r w:rsidRPr="005C66A4">
              <w:rPr>
                <w:rFonts w:ascii="Montserrat" w:hAnsi="Montserrat"/>
                <w:lang w:val="es-MX"/>
              </w:rPr>
              <w:t xml:space="preserve">, en caso de presentar un efecto adverso o necesidad de hospitalización por cuestiones relacionadas con </w:t>
            </w:r>
            <w:r w:rsidRPr="005C66A4">
              <w:rPr>
                <w:rFonts w:ascii="Montserrat" w:hAnsi="Montserrat"/>
                <w:b/>
                <w:lang w:val="es-MX"/>
              </w:rPr>
              <w:t xml:space="preserve">“EL PROTOCOLO”, </w:t>
            </w:r>
            <w:r w:rsidRPr="005C66A4">
              <w:rPr>
                <w:rFonts w:ascii="Montserrat" w:hAnsi="Montserrat"/>
                <w:lang w:val="es-MX"/>
              </w:rPr>
              <w:t xml:space="preserve">cuente con una institución médica alterna a </w:t>
            </w:r>
            <w:r w:rsidRPr="005C66A4">
              <w:rPr>
                <w:rFonts w:ascii="Montserrat" w:hAnsi="Montserrat"/>
                <w:b/>
                <w:lang w:val="es-MX"/>
              </w:rPr>
              <w:t>“EL INSTITUTO”</w:t>
            </w:r>
            <w:r w:rsidRPr="005C66A4">
              <w:rPr>
                <w:rFonts w:ascii="Montserrat" w:hAnsi="Montserrat"/>
                <w:lang w:val="es-MX"/>
              </w:rPr>
              <w:t xml:space="preserve"> para poder atenderse, pues está plenamente consciente que la capacidad de las instalaciones de </w:t>
            </w:r>
            <w:r w:rsidRPr="005C66A4">
              <w:rPr>
                <w:rFonts w:ascii="Montserrat" w:hAnsi="Montserrat"/>
                <w:b/>
                <w:lang w:val="es-MX"/>
              </w:rPr>
              <w:t>“EL INSTITUTO”</w:t>
            </w:r>
            <w:r w:rsidRPr="005C66A4">
              <w:rPr>
                <w:rFonts w:ascii="Montserrat" w:hAnsi="Montserrat"/>
                <w:lang w:val="es-MX"/>
              </w:rPr>
              <w:t xml:space="preserve"> está limitada por ser </w:t>
            </w:r>
            <w:r w:rsidRPr="005C66A4">
              <w:rPr>
                <w:rFonts w:ascii="Montserrat" w:hAnsi="Montserrat" w:cs="Arial"/>
                <w:lang w:val="es-MX"/>
              </w:rPr>
              <w:lastRenderedPageBreak/>
              <w:t xml:space="preserve">Centro Nacional de Referencia para atención médica de pacientes con COVID-19, para lo cual </w:t>
            </w:r>
            <w:r w:rsidRPr="005C66A4">
              <w:rPr>
                <w:rFonts w:ascii="Montserrat" w:hAnsi="Montserrat" w:cs="Arial"/>
                <w:b/>
                <w:lang w:val="es-MX"/>
              </w:rPr>
              <w:t>“EL PATROCINADOR”</w:t>
            </w:r>
            <w:r w:rsidRPr="005C66A4">
              <w:rPr>
                <w:rFonts w:ascii="Montserrat" w:hAnsi="Montserrat" w:cs="Arial"/>
                <w:lang w:val="es-MX"/>
              </w:rPr>
              <w:t xml:space="preserve"> asumirá todos los costos que ellos conlleva.</w:t>
            </w:r>
          </w:p>
          <w:p w14:paraId="61D21EA4" w14:textId="115DF4D2" w:rsidR="00B35E3A" w:rsidRPr="007742F8" w:rsidRDefault="00B35E3A" w:rsidP="00D3700A">
            <w:pPr>
              <w:pStyle w:val="Prrafodelista"/>
              <w:ind w:left="720"/>
              <w:jc w:val="both"/>
              <w:rPr>
                <w:rFonts w:ascii="Montserrat" w:hAnsi="Montserrat" w:cs="Arial"/>
                <w:color w:val="000000"/>
                <w:lang w:val="es-MX"/>
              </w:rPr>
            </w:pPr>
          </w:p>
          <w:p w14:paraId="71D3F758" w14:textId="4B8A0BD7" w:rsidR="00CA4A11" w:rsidRPr="007742F8" w:rsidRDefault="00E3203A" w:rsidP="00D3700A">
            <w:pPr>
              <w:ind w:left="33" w:right="1"/>
              <w:jc w:val="both"/>
              <w:rPr>
                <w:rFonts w:ascii="Montserrat" w:hAnsi="Montserrat" w:cs="Arial"/>
                <w:color w:val="000000"/>
              </w:rPr>
            </w:pPr>
            <w:r w:rsidRPr="007742F8">
              <w:rPr>
                <w:rFonts w:ascii="Montserrat" w:hAnsi="Montserrat" w:cs="Arial"/>
                <w:b/>
                <w:bCs/>
                <w:color w:val="000000"/>
              </w:rPr>
              <w:t>OCTAVA</w:t>
            </w:r>
            <w:r w:rsidR="00CA4A11" w:rsidRPr="007742F8">
              <w:rPr>
                <w:rFonts w:ascii="Montserrat" w:hAnsi="Montserrat" w:cs="Arial"/>
                <w:b/>
                <w:bCs/>
                <w:color w:val="000000"/>
              </w:rPr>
              <w:t>.</w:t>
            </w:r>
            <w:r w:rsidR="00CA4A11" w:rsidRPr="007742F8">
              <w:rPr>
                <w:rFonts w:ascii="Montserrat" w:hAnsi="Montserrat" w:cs="Arial"/>
                <w:color w:val="000000"/>
              </w:rPr>
              <w:t xml:space="preserve"> </w:t>
            </w:r>
            <w:r w:rsidR="00CA4A11" w:rsidRPr="007742F8">
              <w:rPr>
                <w:rFonts w:ascii="Montserrat" w:hAnsi="Montserrat" w:cs="Arial"/>
                <w:b/>
                <w:bCs/>
                <w:color w:val="000000"/>
              </w:rPr>
              <w:t>L</w:t>
            </w:r>
            <w:r w:rsidR="00CA4A11" w:rsidRPr="007742F8">
              <w:rPr>
                <w:rFonts w:ascii="Montserrat" w:hAnsi="Montserrat" w:cs="Arial"/>
                <w:b/>
                <w:bCs/>
                <w:color w:val="000000"/>
                <w:spacing w:val="-5"/>
              </w:rPr>
              <w:t>A</w:t>
            </w:r>
            <w:r w:rsidR="00CA4A11" w:rsidRPr="007742F8">
              <w:rPr>
                <w:rFonts w:ascii="Montserrat" w:hAnsi="Montserrat" w:cs="Arial"/>
                <w:b/>
                <w:bCs/>
                <w:color w:val="000000"/>
              </w:rPr>
              <w:t>S OBLIG</w:t>
            </w:r>
            <w:r w:rsidR="00CA4A11" w:rsidRPr="007742F8">
              <w:rPr>
                <w:rFonts w:ascii="Montserrat" w:hAnsi="Montserrat" w:cs="Arial"/>
                <w:b/>
                <w:bCs/>
                <w:color w:val="000000"/>
                <w:spacing w:val="-2"/>
              </w:rPr>
              <w:t>A</w:t>
            </w:r>
            <w:r w:rsidR="00CA4A11" w:rsidRPr="007742F8">
              <w:rPr>
                <w:rFonts w:ascii="Montserrat" w:hAnsi="Montserrat" w:cs="Arial"/>
                <w:b/>
                <w:bCs/>
                <w:color w:val="000000"/>
              </w:rPr>
              <w:t>CIONES DEL INSTI</w:t>
            </w:r>
            <w:r w:rsidR="00CA4A11" w:rsidRPr="007742F8">
              <w:rPr>
                <w:rFonts w:ascii="Montserrat" w:hAnsi="Montserrat" w:cs="Arial"/>
                <w:b/>
                <w:bCs/>
                <w:color w:val="000000"/>
                <w:spacing w:val="-2"/>
              </w:rPr>
              <w:t>T</w:t>
            </w:r>
            <w:r w:rsidR="00CA4A11" w:rsidRPr="007742F8">
              <w:rPr>
                <w:rFonts w:ascii="Montserrat" w:hAnsi="Montserrat" w:cs="Arial"/>
                <w:b/>
                <w:bCs/>
                <w:color w:val="000000"/>
              </w:rPr>
              <w:t>UTO: “EL INSTITUTO”</w:t>
            </w:r>
            <w:r w:rsidR="00CA4A11" w:rsidRPr="007742F8">
              <w:rPr>
                <w:rFonts w:ascii="Montserrat" w:hAnsi="Montserrat" w:cs="Arial"/>
                <w:color w:val="000000"/>
              </w:rPr>
              <w:t xml:space="preserve"> se comp</w:t>
            </w:r>
            <w:r w:rsidR="00CA4A11" w:rsidRPr="007742F8">
              <w:rPr>
                <w:rFonts w:ascii="Montserrat" w:hAnsi="Montserrat" w:cs="Arial"/>
                <w:color w:val="000000"/>
                <w:spacing w:val="-3"/>
              </w:rPr>
              <w:t>r</w:t>
            </w:r>
            <w:r w:rsidR="00CA4A11" w:rsidRPr="007742F8">
              <w:rPr>
                <w:rFonts w:ascii="Montserrat" w:hAnsi="Montserrat" w:cs="Arial"/>
                <w:color w:val="000000"/>
              </w:rPr>
              <w:t>omete a</w:t>
            </w:r>
            <w:r w:rsidR="00CA4A11" w:rsidRPr="007742F8">
              <w:rPr>
                <w:rFonts w:ascii="Montserrat" w:hAnsi="Montserrat" w:cs="Arial"/>
                <w:color w:val="000000"/>
                <w:spacing w:val="26"/>
              </w:rPr>
              <w:t xml:space="preserve"> </w:t>
            </w:r>
            <w:r w:rsidR="00CA4A11" w:rsidRPr="007742F8">
              <w:rPr>
                <w:rFonts w:ascii="Montserrat" w:hAnsi="Montserrat" w:cs="Arial"/>
                <w:color w:val="000000"/>
              </w:rPr>
              <w:t>que</w:t>
            </w:r>
            <w:r w:rsidR="00CA4A11" w:rsidRPr="007742F8">
              <w:rPr>
                <w:rFonts w:ascii="Montserrat" w:hAnsi="Montserrat" w:cs="Arial"/>
                <w:color w:val="000000"/>
                <w:spacing w:val="26"/>
              </w:rPr>
              <w:t xml:space="preserve"> </w:t>
            </w:r>
            <w:r w:rsidR="00597DD3" w:rsidRPr="007742F8">
              <w:rPr>
                <w:rFonts w:ascii="Montserrat" w:hAnsi="Montserrat" w:cs="Arial"/>
                <w:color w:val="000000"/>
              </w:rPr>
              <w:t>el</w:t>
            </w:r>
            <w:r w:rsidR="00CA4A11" w:rsidRPr="007742F8">
              <w:rPr>
                <w:rFonts w:ascii="Montserrat" w:hAnsi="Montserrat" w:cs="Arial"/>
                <w:color w:val="000000"/>
                <w:spacing w:val="26"/>
              </w:rPr>
              <w:t xml:space="preserve"> </w:t>
            </w:r>
            <w:r w:rsidR="00E351A1" w:rsidRPr="007742F8">
              <w:rPr>
                <w:rFonts w:ascii="Montserrat" w:hAnsi="Montserrat" w:cs="Arial"/>
                <w:color w:val="000000"/>
              </w:rPr>
              <w:t>PRO</w:t>
            </w:r>
            <w:r w:rsidR="00E351A1" w:rsidRPr="007742F8">
              <w:rPr>
                <w:rFonts w:ascii="Montserrat" w:hAnsi="Montserrat" w:cs="Arial"/>
                <w:color w:val="000000"/>
                <w:spacing w:val="-2"/>
              </w:rPr>
              <w:t>Y</w:t>
            </w:r>
            <w:r w:rsidR="00E351A1" w:rsidRPr="007742F8">
              <w:rPr>
                <w:rFonts w:ascii="Montserrat" w:hAnsi="Montserrat" w:cs="Arial"/>
                <w:color w:val="000000"/>
              </w:rPr>
              <w:t>ECTO</w:t>
            </w:r>
            <w:r w:rsidR="00E351A1" w:rsidRPr="007742F8">
              <w:rPr>
                <w:rFonts w:ascii="Montserrat" w:hAnsi="Montserrat" w:cs="Arial"/>
                <w:color w:val="000000"/>
                <w:spacing w:val="24"/>
              </w:rPr>
              <w:t xml:space="preserve"> </w:t>
            </w:r>
            <w:r w:rsidR="00E351A1" w:rsidRPr="007742F8">
              <w:rPr>
                <w:rFonts w:ascii="Montserrat" w:hAnsi="Montserrat" w:cs="Arial"/>
                <w:color w:val="000000"/>
              </w:rPr>
              <w:t>DE</w:t>
            </w:r>
            <w:r w:rsidR="00E351A1" w:rsidRPr="007742F8">
              <w:rPr>
                <w:rFonts w:ascii="Montserrat" w:hAnsi="Montserrat" w:cs="Arial"/>
                <w:color w:val="000000"/>
                <w:spacing w:val="26"/>
              </w:rPr>
              <w:t xml:space="preserve"> </w:t>
            </w:r>
            <w:r w:rsidR="00E351A1" w:rsidRPr="007742F8">
              <w:rPr>
                <w:rFonts w:ascii="Montserrat" w:hAnsi="Montserrat" w:cs="Arial"/>
                <w:color w:val="000000"/>
              </w:rPr>
              <w:t>INVESTIGACIÓN</w:t>
            </w:r>
            <w:r w:rsidR="00CA4A11" w:rsidRPr="007742F8">
              <w:rPr>
                <w:rFonts w:ascii="Montserrat" w:hAnsi="Montserrat" w:cs="Arial"/>
                <w:color w:val="000000"/>
                <w:spacing w:val="26"/>
              </w:rPr>
              <w:t xml:space="preserve"> </w:t>
            </w:r>
            <w:r w:rsidR="00CA4A11" w:rsidRPr="007742F8">
              <w:rPr>
                <w:rFonts w:ascii="Montserrat" w:hAnsi="Montserrat" w:cs="Arial"/>
                <w:color w:val="000000"/>
                <w:spacing w:val="-2"/>
              </w:rPr>
              <w:t>y</w:t>
            </w:r>
            <w:r w:rsidR="00CA4A11" w:rsidRPr="007742F8">
              <w:rPr>
                <w:rFonts w:ascii="Montserrat" w:hAnsi="Montserrat" w:cs="Arial"/>
                <w:color w:val="000000"/>
                <w:spacing w:val="26"/>
              </w:rPr>
              <w:t xml:space="preserve"> </w:t>
            </w:r>
            <w:r w:rsidR="00CA4A11" w:rsidRPr="007742F8">
              <w:rPr>
                <w:rFonts w:ascii="Montserrat" w:hAnsi="Montserrat" w:cs="Arial"/>
                <w:color w:val="000000"/>
              </w:rPr>
              <w:t>acti</w:t>
            </w:r>
            <w:r w:rsidR="00CA4A11" w:rsidRPr="007742F8">
              <w:rPr>
                <w:rFonts w:ascii="Montserrat" w:hAnsi="Montserrat" w:cs="Arial"/>
                <w:color w:val="000000"/>
                <w:spacing w:val="-2"/>
              </w:rPr>
              <w:t>v</w:t>
            </w:r>
            <w:r w:rsidR="00CA4A11" w:rsidRPr="007742F8">
              <w:rPr>
                <w:rFonts w:ascii="Montserrat" w:hAnsi="Montserrat" w:cs="Arial"/>
                <w:color w:val="000000"/>
              </w:rPr>
              <w:t>idade</w:t>
            </w:r>
            <w:r w:rsidR="00CA4A11" w:rsidRPr="007742F8">
              <w:rPr>
                <w:rFonts w:ascii="Montserrat" w:hAnsi="Montserrat" w:cs="Arial"/>
                <w:color w:val="000000"/>
                <w:spacing w:val="-2"/>
              </w:rPr>
              <w:t>s</w:t>
            </w:r>
            <w:r w:rsidR="00CA4A11" w:rsidRPr="007742F8">
              <w:rPr>
                <w:rFonts w:ascii="Montserrat" w:hAnsi="Montserrat" w:cs="Arial"/>
                <w:color w:val="000000"/>
                <w:spacing w:val="26"/>
              </w:rPr>
              <w:t xml:space="preserve"> </w:t>
            </w:r>
            <w:r w:rsidR="00CA4A11" w:rsidRPr="007742F8">
              <w:rPr>
                <w:rFonts w:ascii="Montserrat" w:hAnsi="Montserrat" w:cs="Arial"/>
                <w:color w:val="000000"/>
              </w:rPr>
              <w:t>do</w:t>
            </w:r>
            <w:r w:rsidR="00CA4A11" w:rsidRPr="007742F8">
              <w:rPr>
                <w:rFonts w:ascii="Montserrat" w:hAnsi="Montserrat" w:cs="Arial"/>
                <w:color w:val="000000"/>
                <w:spacing w:val="-2"/>
              </w:rPr>
              <w:t>c</w:t>
            </w:r>
            <w:r w:rsidR="00CA4A11" w:rsidRPr="007742F8">
              <w:rPr>
                <w:rFonts w:ascii="Montserrat" w:hAnsi="Montserrat" w:cs="Arial"/>
                <w:color w:val="000000"/>
              </w:rPr>
              <w:t>entes</w:t>
            </w:r>
            <w:r w:rsidR="00CA4A11" w:rsidRPr="007742F8">
              <w:rPr>
                <w:rFonts w:ascii="Montserrat" w:hAnsi="Montserrat" w:cs="Arial"/>
                <w:color w:val="000000"/>
                <w:spacing w:val="26"/>
              </w:rPr>
              <w:t xml:space="preserve"> </w:t>
            </w:r>
            <w:r w:rsidR="00CA4A11" w:rsidRPr="007742F8">
              <w:rPr>
                <w:rFonts w:ascii="Montserrat" w:hAnsi="Montserrat" w:cs="Arial"/>
                <w:color w:val="000000"/>
              </w:rPr>
              <w:t>relac</w:t>
            </w:r>
            <w:r w:rsidR="00CA4A11" w:rsidRPr="007742F8">
              <w:rPr>
                <w:rFonts w:ascii="Montserrat" w:hAnsi="Montserrat" w:cs="Arial"/>
                <w:color w:val="000000"/>
                <w:spacing w:val="-2"/>
              </w:rPr>
              <w:t>i</w:t>
            </w:r>
            <w:r w:rsidR="00CA4A11" w:rsidRPr="007742F8">
              <w:rPr>
                <w:rFonts w:ascii="Montserrat" w:hAnsi="Montserrat" w:cs="Arial"/>
                <w:color w:val="000000"/>
              </w:rPr>
              <w:t>onadas</w:t>
            </w:r>
            <w:r w:rsidR="00CA4A11" w:rsidRPr="007742F8">
              <w:rPr>
                <w:rFonts w:ascii="Montserrat" w:hAnsi="Montserrat" w:cs="Arial"/>
                <w:color w:val="000000"/>
                <w:spacing w:val="26"/>
              </w:rPr>
              <w:t xml:space="preserve"> </w:t>
            </w:r>
            <w:r w:rsidR="00CA4A11" w:rsidRPr="007742F8">
              <w:rPr>
                <w:rFonts w:ascii="Montserrat" w:hAnsi="Montserrat" w:cs="Arial"/>
                <w:color w:val="000000"/>
                <w:spacing w:val="-2"/>
              </w:rPr>
              <w:t>c</w:t>
            </w:r>
            <w:r w:rsidR="00CA4A11" w:rsidRPr="007742F8">
              <w:rPr>
                <w:rFonts w:ascii="Montserrat" w:hAnsi="Montserrat" w:cs="Arial"/>
                <w:color w:val="000000"/>
              </w:rPr>
              <w:t>on</w:t>
            </w:r>
            <w:r w:rsidR="00CA4A11" w:rsidRPr="007742F8">
              <w:rPr>
                <w:rFonts w:ascii="Montserrat" w:hAnsi="Montserrat" w:cs="Arial"/>
                <w:color w:val="000000"/>
                <w:spacing w:val="37"/>
              </w:rPr>
              <w:t xml:space="preserve"> </w:t>
            </w:r>
            <w:r w:rsidR="00CA4A11" w:rsidRPr="007742F8">
              <w:rPr>
                <w:rFonts w:ascii="Montserrat" w:hAnsi="Montserrat" w:cs="Arial"/>
                <w:b/>
                <w:bCs/>
                <w:color w:val="000000"/>
                <w:spacing w:val="-2"/>
              </w:rPr>
              <w:t>“</w:t>
            </w:r>
            <w:r w:rsidR="00CA4A11" w:rsidRPr="007742F8">
              <w:rPr>
                <w:rFonts w:ascii="Montserrat" w:hAnsi="Montserrat" w:cs="Arial"/>
                <w:b/>
                <w:bCs/>
                <w:color w:val="000000"/>
              </w:rPr>
              <w:t>EL PROTOCOLO”,</w:t>
            </w:r>
            <w:r w:rsidR="00CA4A11" w:rsidRPr="007742F8">
              <w:rPr>
                <w:rFonts w:ascii="Montserrat" w:hAnsi="Montserrat" w:cs="Arial"/>
                <w:color w:val="000000"/>
              </w:rPr>
              <w:t xml:space="preserve"> finan</w:t>
            </w:r>
            <w:r w:rsidR="00CA4A11" w:rsidRPr="007742F8">
              <w:rPr>
                <w:rFonts w:ascii="Montserrat" w:hAnsi="Montserrat" w:cs="Arial"/>
                <w:color w:val="000000"/>
                <w:spacing w:val="-2"/>
              </w:rPr>
              <w:t>c</w:t>
            </w:r>
            <w:r w:rsidR="00CA4A11" w:rsidRPr="007742F8">
              <w:rPr>
                <w:rFonts w:ascii="Montserrat" w:hAnsi="Montserrat" w:cs="Arial"/>
                <w:color w:val="000000"/>
              </w:rPr>
              <w:t xml:space="preserve">iado </w:t>
            </w:r>
            <w:r w:rsidR="00E351A1" w:rsidRPr="007742F8">
              <w:rPr>
                <w:rFonts w:ascii="Montserrat" w:hAnsi="Montserrat" w:cs="Arial"/>
                <w:color w:val="000000"/>
              </w:rPr>
              <w:t xml:space="preserve">por </w:t>
            </w:r>
            <w:r w:rsidR="00E351A1" w:rsidRPr="007742F8">
              <w:rPr>
                <w:rFonts w:ascii="Montserrat" w:hAnsi="Montserrat" w:cs="Arial"/>
                <w:b/>
                <w:bCs/>
                <w:color w:val="000000"/>
              </w:rPr>
              <w:t>“EL PATROCINADOR”</w:t>
            </w:r>
            <w:r w:rsidR="00CA4A11" w:rsidRPr="007742F8">
              <w:rPr>
                <w:rFonts w:ascii="Montserrat" w:hAnsi="Montserrat" w:cs="Arial"/>
                <w:color w:val="000000"/>
              </w:rPr>
              <w:t>, se sujetara a lo siguiente:</w:t>
            </w:r>
          </w:p>
          <w:p w14:paraId="09F5081B" w14:textId="77777777" w:rsidR="00A61457" w:rsidRPr="007742F8" w:rsidRDefault="00A61457" w:rsidP="00D3700A">
            <w:pPr>
              <w:ind w:left="33" w:right="1"/>
              <w:jc w:val="both"/>
              <w:rPr>
                <w:rFonts w:ascii="Montserrat" w:hAnsi="Montserrat" w:cs="Arial"/>
                <w:color w:val="000000"/>
              </w:rPr>
            </w:pPr>
          </w:p>
          <w:p w14:paraId="6BC4EB9E" w14:textId="47F43AB3" w:rsidR="00CA4A11" w:rsidRPr="007742F8" w:rsidRDefault="00CA4A11" w:rsidP="00744B38">
            <w:pPr>
              <w:pStyle w:val="Prrafodelista"/>
              <w:numPr>
                <w:ilvl w:val="0"/>
                <w:numId w:val="31"/>
              </w:numPr>
              <w:tabs>
                <w:tab w:val="left" w:pos="4243"/>
              </w:tabs>
              <w:ind w:right="1"/>
              <w:jc w:val="both"/>
              <w:rPr>
                <w:rFonts w:ascii="Montserrat" w:hAnsi="Montserrat" w:cs="Arial"/>
                <w:color w:val="010302"/>
                <w:lang w:val="es-MX"/>
              </w:rPr>
            </w:pPr>
            <w:r w:rsidRPr="007742F8">
              <w:rPr>
                <w:rFonts w:ascii="Montserrat" w:hAnsi="Montserrat" w:cs="Arial"/>
                <w:color w:val="000000"/>
                <w:lang w:val="es-MX"/>
              </w:rPr>
              <w:t>Deberá</w:t>
            </w:r>
            <w:r w:rsidR="006B386F" w:rsidRPr="007742F8">
              <w:rPr>
                <w:rFonts w:ascii="Montserrat" w:hAnsi="Montserrat" w:cs="Arial"/>
                <w:color w:val="000000"/>
                <w:lang w:val="es-MX"/>
              </w:rPr>
              <w:t>n</w:t>
            </w:r>
            <w:r w:rsidRPr="007742F8">
              <w:rPr>
                <w:rFonts w:ascii="Montserrat" w:hAnsi="Montserrat" w:cs="Arial"/>
                <w:color w:val="000000"/>
                <w:spacing w:val="38"/>
                <w:lang w:val="es-MX"/>
              </w:rPr>
              <w:t xml:space="preserve"> </w:t>
            </w:r>
            <w:r w:rsidRPr="007742F8">
              <w:rPr>
                <w:rFonts w:ascii="Montserrat" w:hAnsi="Montserrat" w:cs="Arial"/>
                <w:color w:val="000000"/>
                <w:lang w:val="es-MX"/>
              </w:rPr>
              <w:t>se</w:t>
            </w:r>
            <w:r w:rsidRPr="007742F8">
              <w:rPr>
                <w:rFonts w:ascii="Montserrat" w:hAnsi="Montserrat" w:cs="Arial"/>
                <w:color w:val="000000"/>
                <w:spacing w:val="-3"/>
                <w:lang w:val="es-MX"/>
              </w:rPr>
              <w:t>r</w:t>
            </w:r>
            <w:r w:rsidRPr="007742F8">
              <w:rPr>
                <w:rFonts w:ascii="Montserrat" w:hAnsi="Montserrat" w:cs="Arial"/>
                <w:color w:val="000000"/>
                <w:spacing w:val="38"/>
                <w:lang w:val="es-MX"/>
              </w:rPr>
              <w:t xml:space="preserve"> </w:t>
            </w:r>
            <w:r w:rsidRPr="007742F8">
              <w:rPr>
                <w:rFonts w:ascii="Montserrat" w:hAnsi="Montserrat" w:cs="Arial"/>
                <w:color w:val="000000"/>
                <w:lang w:val="es-MX"/>
              </w:rPr>
              <w:t>autor</w:t>
            </w:r>
            <w:r w:rsidRPr="007742F8">
              <w:rPr>
                <w:rFonts w:ascii="Montserrat" w:hAnsi="Montserrat" w:cs="Arial"/>
                <w:color w:val="000000"/>
                <w:spacing w:val="-3"/>
                <w:lang w:val="es-MX"/>
              </w:rPr>
              <w:t>i</w:t>
            </w:r>
            <w:r w:rsidRPr="007742F8">
              <w:rPr>
                <w:rFonts w:ascii="Montserrat" w:hAnsi="Montserrat" w:cs="Arial"/>
                <w:color w:val="000000"/>
                <w:spacing w:val="-2"/>
                <w:lang w:val="es-MX"/>
              </w:rPr>
              <w:t>z</w:t>
            </w:r>
            <w:r w:rsidRPr="007742F8">
              <w:rPr>
                <w:rFonts w:ascii="Montserrat" w:hAnsi="Montserrat" w:cs="Arial"/>
                <w:color w:val="000000"/>
                <w:lang w:val="es-MX"/>
              </w:rPr>
              <w:t>ados</w:t>
            </w:r>
            <w:r w:rsidRPr="007742F8">
              <w:rPr>
                <w:rFonts w:ascii="Montserrat" w:hAnsi="Montserrat" w:cs="Arial"/>
                <w:color w:val="000000"/>
                <w:spacing w:val="38"/>
                <w:lang w:val="es-MX"/>
              </w:rPr>
              <w:t xml:space="preserve"> </w:t>
            </w:r>
            <w:r w:rsidRPr="007742F8">
              <w:rPr>
                <w:rFonts w:ascii="Montserrat" w:hAnsi="Montserrat" w:cs="Arial"/>
                <w:color w:val="000000"/>
                <w:lang w:val="es-MX"/>
              </w:rPr>
              <w:t>por</w:t>
            </w:r>
            <w:r w:rsidRPr="007742F8">
              <w:rPr>
                <w:rFonts w:ascii="Montserrat" w:hAnsi="Montserrat" w:cs="Arial"/>
                <w:color w:val="000000"/>
                <w:spacing w:val="37"/>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l</w:t>
            </w:r>
            <w:r w:rsidRPr="007742F8">
              <w:rPr>
                <w:rFonts w:ascii="Montserrat" w:hAnsi="Montserrat" w:cs="Arial"/>
                <w:color w:val="000000"/>
                <w:spacing w:val="38"/>
                <w:lang w:val="es-MX"/>
              </w:rPr>
              <w:t xml:space="preserve"> </w:t>
            </w:r>
            <w:r w:rsidRPr="007742F8">
              <w:rPr>
                <w:rFonts w:ascii="Montserrat" w:hAnsi="Montserrat" w:cs="Arial"/>
                <w:color w:val="000000"/>
                <w:lang w:val="es-MX"/>
              </w:rPr>
              <w:t>Director</w:t>
            </w:r>
            <w:r w:rsidRPr="007742F8">
              <w:rPr>
                <w:rFonts w:ascii="Montserrat" w:hAnsi="Montserrat" w:cs="Arial"/>
                <w:color w:val="000000"/>
                <w:spacing w:val="35"/>
                <w:lang w:val="es-MX"/>
              </w:rPr>
              <w:t xml:space="preserve"> </w:t>
            </w:r>
            <w:r w:rsidRPr="007742F8">
              <w:rPr>
                <w:rFonts w:ascii="Montserrat" w:hAnsi="Montserrat" w:cs="Arial"/>
                <w:color w:val="000000"/>
                <w:lang w:val="es-MX"/>
              </w:rPr>
              <w:t>Genera</w:t>
            </w:r>
            <w:r w:rsidRPr="007742F8">
              <w:rPr>
                <w:rFonts w:ascii="Montserrat" w:hAnsi="Montserrat" w:cs="Arial"/>
                <w:color w:val="000000"/>
                <w:spacing w:val="-2"/>
                <w:lang w:val="es-MX"/>
              </w:rPr>
              <w:t>l</w:t>
            </w:r>
            <w:r w:rsidRPr="007742F8">
              <w:rPr>
                <w:rFonts w:ascii="Montserrat" w:hAnsi="Montserrat" w:cs="Arial"/>
                <w:color w:val="000000"/>
                <w:spacing w:val="38"/>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b/>
                <w:color w:val="000000"/>
                <w:lang w:val="es-MX"/>
              </w:rPr>
              <w:t>“</w:t>
            </w:r>
            <w:r w:rsidRPr="007742F8">
              <w:rPr>
                <w:rFonts w:ascii="Montserrat" w:hAnsi="Montserrat" w:cs="Arial"/>
                <w:b/>
                <w:bCs/>
                <w:color w:val="000000"/>
                <w:lang w:val="es-MX"/>
              </w:rPr>
              <w:t>E</w:t>
            </w:r>
            <w:r w:rsidRPr="007742F8">
              <w:rPr>
                <w:rFonts w:ascii="Montserrat" w:hAnsi="Montserrat" w:cs="Arial"/>
                <w:b/>
                <w:bCs/>
                <w:color w:val="000000"/>
                <w:spacing w:val="-2"/>
                <w:lang w:val="es-MX"/>
              </w:rPr>
              <w:t>L</w:t>
            </w:r>
            <w:r w:rsidRPr="007742F8">
              <w:rPr>
                <w:rFonts w:ascii="Montserrat" w:hAnsi="Montserrat" w:cs="Arial"/>
                <w:b/>
                <w:bCs/>
                <w:color w:val="000000"/>
                <w:spacing w:val="38"/>
                <w:lang w:val="es-MX"/>
              </w:rPr>
              <w:t xml:space="preserve"> </w:t>
            </w:r>
            <w:r w:rsidRPr="007742F8">
              <w:rPr>
                <w:rFonts w:ascii="Montserrat" w:hAnsi="Montserrat" w:cs="Arial"/>
                <w:b/>
                <w:bCs/>
                <w:color w:val="000000"/>
                <w:lang w:val="es-MX"/>
              </w:rPr>
              <w:t>INST</w:t>
            </w:r>
            <w:r w:rsidRPr="007742F8">
              <w:rPr>
                <w:rFonts w:ascii="Montserrat" w:hAnsi="Montserrat" w:cs="Arial"/>
                <w:b/>
                <w:bCs/>
                <w:color w:val="000000"/>
                <w:spacing w:val="-2"/>
                <w:lang w:val="es-MX"/>
              </w:rPr>
              <w:t>I</w:t>
            </w:r>
            <w:r w:rsidRPr="007742F8">
              <w:rPr>
                <w:rFonts w:ascii="Montserrat" w:hAnsi="Montserrat" w:cs="Arial"/>
                <w:b/>
                <w:bCs/>
                <w:color w:val="000000"/>
                <w:lang w:val="es-MX"/>
              </w:rPr>
              <w:t>TUTO”,</w:t>
            </w:r>
            <w:r w:rsidRPr="007742F8">
              <w:rPr>
                <w:rFonts w:ascii="Montserrat" w:hAnsi="Montserrat" w:cs="Arial"/>
                <w:color w:val="000000"/>
                <w:spacing w:val="38"/>
                <w:lang w:val="es-MX"/>
              </w:rPr>
              <w:t xml:space="preserve"> </w:t>
            </w:r>
            <w:r w:rsidRPr="007742F8">
              <w:rPr>
                <w:rFonts w:ascii="Montserrat" w:hAnsi="Montserrat" w:cs="Arial"/>
                <w:color w:val="000000"/>
                <w:lang w:val="es-MX"/>
              </w:rPr>
              <w:t>pre</w:t>
            </w:r>
            <w:r w:rsidRPr="007742F8">
              <w:rPr>
                <w:rFonts w:ascii="Montserrat" w:hAnsi="Montserrat" w:cs="Arial"/>
                <w:color w:val="000000"/>
                <w:spacing w:val="-2"/>
                <w:lang w:val="es-MX"/>
              </w:rPr>
              <w:t>v</w:t>
            </w:r>
            <w:r w:rsidRPr="007742F8">
              <w:rPr>
                <w:rFonts w:ascii="Montserrat" w:hAnsi="Montserrat" w:cs="Arial"/>
                <w:color w:val="000000"/>
                <w:lang w:val="es-MX"/>
              </w:rPr>
              <w:t xml:space="preserve">io </w:t>
            </w:r>
            <w:r w:rsidR="00A45038" w:rsidRPr="007742F8">
              <w:rPr>
                <w:rFonts w:ascii="Montserrat" w:hAnsi="Montserrat" w:cs="Arial"/>
                <w:color w:val="000000"/>
                <w:lang w:val="es-MX"/>
              </w:rPr>
              <w:t>dictamen</w:t>
            </w:r>
            <w:r w:rsidR="00A45038" w:rsidRPr="007742F8">
              <w:rPr>
                <w:rFonts w:ascii="Montserrat" w:hAnsi="Montserrat" w:cs="Arial"/>
                <w:color w:val="000000"/>
                <w:spacing w:val="173"/>
                <w:lang w:val="es-MX"/>
              </w:rPr>
              <w:t xml:space="preserve"> </w:t>
            </w:r>
            <w:r w:rsidR="00A45038" w:rsidRPr="007742F8">
              <w:rPr>
                <w:rFonts w:ascii="Montserrat" w:hAnsi="Montserrat" w:cs="Arial"/>
                <w:color w:val="000000"/>
                <w:lang w:val="es-MX"/>
              </w:rPr>
              <w:t>fa</w:t>
            </w:r>
            <w:r w:rsidR="00A45038" w:rsidRPr="007742F8">
              <w:rPr>
                <w:rFonts w:ascii="Montserrat" w:hAnsi="Montserrat" w:cs="Arial"/>
                <w:color w:val="000000"/>
                <w:spacing w:val="-2"/>
                <w:lang w:val="es-MX"/>
              </w:rPr>
              <w:t>v</w:t>
            </w:r>
            <w:r w:rsidR="00A45038" w:rsidRPr="007742F8">
              <w:rPr>
                <w:rFonts w:ascii="Montserrat" w:hAnsi="Montserrat" w:cs="Arial"/>
                <w:color w:val="000000"/>
                <w:lang w:val="es-MX"/>
              </w:rPr>
              <w:t>orable</w:t>
            </w:r>
            <w:r w:rsidR="00A45038" w:rsidRPr="007742F8">
              <w:rPr>
                <w:rFonts w:ascii="Montserrat" w:hAnsi="Montserrat" w:cs="Arial"/>
                <w:color w:val="000000"/>
                <w:spacing w:val="175"/>
                <w:lang w:val="es-MX"/>
              </w:rPr>
              <w:t xml:space="preserve"> </w:t>
            </w:r>
            <w:r w:rsidRPr="007742F8">
              <w:rPr>
                <w:rFonts w:ascii="Montserrat" w:hAnsi="Montserrat" w:cs="Arial"/>
                <w:color w:val="000000"/>
                <w:lang w:val="es-MX"/>
              </w:rPr>
              <w:t>de las</w:t>
            </w:r>
            <w:r w:rsidRPr="007742F8">
              <w:rPr>
                <w:rFonts w:ascii="Montserrat" w:hAnsi="Montserrat" w:cs="Arial"/>
                <w:color w:val="000000"/>
                <w:spacing w:val="175"/>
                <w:lang w:val="es-MX"/>
              </w:rPr>
              <w:t xml:space="preserve"> </w:t>
            </w:r>
            <w:r w:rsidRPr="007742F8">
              <w:rPr>
                <w:rFonts w:ascii="Montserrat" w:hAnsi="Montserrat" w:cs="Arial"/>
                <w:color w:val="000000"/>
                <w:lang w:val="es-MX"/>
              </w:rPr>
              <w:t>Comisiones</w:t>
            </w:r>
            <w:r w:rsidRPr="007742F8">
              <w:rPr>
                <w:rFonts w:ascii="Montserrat" w:hAnsi="Montserrat" w:cs="Arial"/>
                <w:color w:val="000000"/>
                <w:spacing w:val="175"/>
                <w:lang w:val="es-MX"/>
              </w:rPr>
              <w:t xml:space="preserve"> </w:t>
            </w:r>
            <w:r w:rsidRPr="007742F8">
              <w:rPr>
                <w:rFonts w:ascii="Montserrat" w:hAnsi="Montserrat" w:cs="Arial"/>
                <w:color w:val="000000"/>
                <w:lang w:val="es-MX"/>
              </w:rPr>
              <w:t>Inter</w:t>
            </w:r>
            <w:r w:rsidRPr="007742F8">
              <w:rPr>
                <w:rFonts w:ascii="Montserrat" w:hAnsi="Montserrat" w:cs="Arial"/>
                <w:color w:val="000000"/>
                <w:spacing w:val="-2"/>
                <w:lang w:val="es-MX"/>
              </w:rPr>
              <w:t>n</w:t>
            </w:r>
            <w:r w:rsidRPr="007742F8">
              <w:rPr>
                <w:rFonts w:ascii="Montserrat" w:hAnsi="Montserrat" w:cs="Arial"/>
                <w:color w:val="000000"/>
                <w:lang w:val="es-MX"/>
              </w:rPr>
              <w:t>as</w:t>
            </w:r>
            <w:r w:rsidRPr="007742F8">
              <w:rPr>
                <w:rFonts w:ascii="Montserrat" w:hAnsi="Montserrat" w:cs="Arial"/>
                <w:color w:val="000000"/>
                <w:spacing w:val="173"/>
                <w:lang w:val="es-MX"/>
              </w:rPr>
              <w:t xml:space="preserve"> </w:t>
            </w:r>
            <w:r w:rsidRPr="007742F8">
              <w:rPr>
                <w:rFonts w:ascii="Montserrat" w:hAnsi="Montserrat" w:cs="Arial"/>
                <w:color w:val="000000"/>
                <w:lang w:val="es-MX"/>
              </w:rPr>
              <w:t>de</w:t>
            </w:r>
            <w:r w:rsidRPr="007742F8">
              <w:rPr>
                <w:rFonts w:ascii="Montserrat" w:hAnsi="Montserrat" w:cs="Arial"/>
                <w:color w:val="000000"/>
                <w:spacing w:val="173"/>
                <w:lang w:val="es-MX"/>
              </w:rPr>
              <w:t xml:space="preserve"> </w:t>
            </w:r>
            <w:r w:rsidRPr="007742F8">
              <w:rPr>
                <w:rFonts w:ascii="Montserrat" w:hAnsi="Montserrat" w:cs="Arial"/>
                <w:color w:val="000000"/>
                <w:lang w:val="es-MX"/>
              </w:rPr>
              <w:t>In</w:t>
            </w:r>
            <w:r w:rsidRPr="007742F8">
              <w:rPr>
                <w:rFonts w:ascii="Montserrat" w:hAnsi="Montserrat" w:cs="Arial"/>
                <w:color w:val="000000"/>
                <w:spacing w:val="-2"/>
                <w:lang w:val="es-MX"/>
              </w:rPr>
              <w:t>v</w:t>
            </w:r>
            <w:r w:rsidRPr="007742F8">
              <w:rPr>
                <w:rFonts w:ascii="Montserrat" w:hAnsi="Montserrat" w:cs="Arial"/>
                <w:color w:val="000000"/>
                <w:lang w:val="es-MX"/>
              </w:rPr>
              <w:t>estigación</w:t>
            </w:r>
            <w:r w:rsidRPr="007742F8">
              <w:rPr>
                <w:rFonts w:ascii="Montserrat" w:hAnsi="Montserrat" w:cs="Arial"/>
                <w:color w:val="000000"/>
                <w:spacing w:val="175"/>
                <w:lang w:val="es-MX"/>
              </w:rPr>
              <w:t xml:space="preserve"> </w:t>
            </w:r>
            <w:r w:rsidRPr="007742F8">
              <w:rPr>
                <w:rFonts w:ascii="Montserrat" w:hAnsi="Montserrat" w:cs="Arial"/>
                <w:color w:val="000000"/>
                <w:lang w:val="es-MX"/>
              </w:rPr>
              <w:t xml:space="preserve">que correspondan </w:t>
            </w:r>
            <w:r w:rsidRPr="007742F8">
              <w:rPr>
                <w:rFonts w:ascii="Montserrat" w:eastAsia="Wingdings" w:hAnsi="Montserrat" w:cs="Arial"/>
                <w:color w:val="000000"/>
                <w:lang w:val="es-ES_tradnl"/>
              </w:rPr>
              <w:t xml:space="preserve">y de la Comisión Federal para la Protección contra Riesgos Sanitarios (COFEPRIS), de ser aplicable por la naturaleza de </w:t>
            </w:r>
            <w:r w:rsidRPr="007742F8">
              <w:rPr>
                <w:rFonts w:ascii="Montserrat" w:eastAsia="Wingdings" w:hAnsi="Montserrat" w:cs="Arial"/>
                <w:b/>
                <w:color w:val="000000"/>
                <w:lang w:val="es-ES_tradnl"/>
              </w:rPr>
              <w:t>“EL PROTOCOLO”</w:t>
            </w:r>
            <w:r w:rsidRPr="007742F8">
              <w:rPr>
                <w:rFonts w:ascii="Montserrat" w:eastAsia="Wingdings" w:hAnsi="Montserrat" w:cs="Arial"/>
                <w:color w:val="000000"/>
                <w:lang w:val="es-ES_tradnl"/>
              </w:rPr>
              <w:t>.</w:t>
            </w:r>
          </w:p>
          <w:p w14:paraId="3C8E09B6" w14:textId="77777777" w:rsidR="00FF2656" w:rsidRPr="007742F8" w:rsidRDefault="00FF2656" w:rsidP="00D3700A">
            <w:pPr>
              <w:pStyle w:val="Prrafodelista"/>
              <w:tabs>
                <w:tab w:val="left" w:pos="4243"/>
              </w:tabs>
              <w:ind w:left="426" w:right="1"/>
              <w:jc w:val="both"/>
              <w:rPr>
                <w:rFonts w:ascii="Montserrat" w:hAnsi="Montserrat" w:cs="Arial"/>
                <w:color w:val="010302"/>
                <w:lang w:val="es-MX"/>
              </w:rPr>
            </w:pPr>
          </w:p>
          <w:p w14:paraId="30175E84" w14:textId="44724974" w:rsidR="00CA4A11" w:rsidRPr="007742F8" w:rsidRDefault="00CA4A11" w:rsidP="00744B38">
            <w:pPr>
              <w:pStyle w:val="Prrafodelista"/>
              <w:numPr>
                <w:ilvl w:val="0"/>
                <w:numId w:val="31"/>
              </w:numPr>
              <w:ind w:right="1"/>
              <w:jc w:val="both"/>
              <w:rPr>
                <w:rFonts w:ascii="Montserrat" w:hAnsi="Montserrat" w:cs="Arial"/>
                <w:color w:val="010302"/>
                <w:lang w:val="es-MX"/>
              </w:rPr>
            </w:pPr>
            <w:r w:rsidRPr="007742F8">
              <w:rPr>
                <w:rFonts w:ascii="Montserrat" w:hAnsi="Montserrat" w:cs="Arial"/>
                <w:b/>
                <w:bCs/>
                <w:color w:val="000000"/>
                <w:lang w:val="es-MX"/>
              </w:rPr>
              <w:t>“EL</w:t>
            </w:r>
            <w:r w:rsidRPr="007742F8">
              <w:rPr>
                <w:rFonts w:ascii="Montserrat" w:hAnsi="Montserrat" w:cs="Arial"/>
                <w:b/>
                <w:bCs/>
                <w:color w:val="000000"/>
                <w:spacing w:val="57"/>
                <w:lang w:val="es-MX"/>
              </w:rPr>
              <w:t xml:space="preserve"> </w:t>
            </w:r>
            <w:r w:rsidRPr="007742F8">
              <w:rPr>
                <w:rFonts w:ascii="Montserrat" w:hAnsi="Montserrat" w:cs="Arial"/>
                <w:b/>
                <w:bCs/>
                <w:color w:val="000000"/>
                <w:lang w:val="es-MX"/>
              </w:rPr>
              <w:t>I</w:t>
            </w:r>
            <w:r w:rsidRPr="007742F8">
              <w:rPr>
                <w:rFonts w:ascii="Montserrat" w:hAnsi="Montserrat" w:cs="Arial"/>
                <w:b/>
                <w:bCs/>
                <w:color w:val="000000"/>
                <w:spacing w:val="-2"/>
                <w:lang w:val="es-MX"/>
              </w:rPr>
              <w:t>N</w:t>
            </w:r>
            <w:r w:rsidRPr="007742F8">
              <w:rPr>
                <w:rFonts w:ascii="Montserrat" w:hAnsi="Montserrat" w:cs="Arial"/>
                <w:b/>
                <w:bCs/>
                <w:color w:val="000000"/>
                <w:lang w:val="es-MX"/>
              </w:rPr>
              <w:t>STITUTO”</w:t>
            </w:r>
            <w:r w:rsidRPr="007742F8">
              <w:rPr>
                <w:rFonts w:ascii="Montserrat" w:hAnsi="Montserrat" w:cs="Arial"/>
                <w:color w:val="000000"/>
                <w:lang w:val="es-MX"/>
              </w:rPr>
              <w:t>,</w:t>
            </w:r>
            <w:r w:rsidRPr="007742F8">
              <w:rPr>
                <w:rFonts w:ascii="Montserrat" w:hAnsi="Montserrat" w:cs="Arial"/>
                <w:b/>
                <w:bCs/>
                <w:color w:val="000000"/>
                <w:spacing w:val="59"/>
                <w:lang w:val="es-MX"/>
              </w:rPr>
              <w:t xml:space="preserve"> </w:t>
            </w:r>
            <w:r w:rsidRPr="007742F8">
              <w:rPr>
                <w:rFonts w:ascii="Montserrat" w:hAnsi="Montserrat" w:cs="Arial"/>
                <w:color w:val="000000"/>
                <w:lang w:val="es-MX"/>
              </w:rPr>
              <w:t>a</w:t>
            </w:r>
            <w:r w:rsidRPr="007742F8">
              <w:rPr>
                <w:rFonts w:ascii="Montserrat" w:hAnsi="Montserrat" w:cs="Arial"/>
                <w:color w:val="000000"/>
                <w:spacing w:val="57"/>
                <w:lang w:val="es-MX"/>
              </w:rPr>
              <w:t xml:space="preserve"> </w:t>
            </w:r>
            <w:r w:rsidRPr="007742F8">
              <w:rPr>
                <w:rFonts w:ascii="Montserrat" w:hAnsi="Montserrat" w:cs="Arial"/>
                <w:color w:val="000000"/>
                <w:lang w:val="es-MX"/>
              </w:rPr>
              <w:t>tra</w:t>
            </w:r>
            <w:r w:rsidRPr="007742F8">
              <w:rPr>
                <w:rFonts w:ascii="Montserrat" w:hAnsi="Montserrat" w:cs="Arial"/>
                <w:color w:val="000000"/>
                <w:spacing w:val="-2"/>
                <w:lang w:val="es-MX"/>
              </w:rPr>
              <w:t>v</w:t>
            </w:r>
            <w:r w:rsidRPr="007742F8">
              <w:rPr>
                <w:rFonts w:ascii="Montserrat" w:hAnsi="Montserrat" w:cs="Arial"/>
                <w:color w:val="000000"/>
                <w:lang w:val="es-MX"/>
              </w:rPr>
              <w:t>és</w:t>
            </w:r>
            <w:r w:rsidRPr="007742F8">
              <w:rPr>
                <w:rFonts w:ascii="Montserrat" w:hAnsi="Montserrat" w:cs="Arial"/>
                <w:color w:val="000000"/>
                <w:spacing w:val="55"/>
                <w:lang w:val="es-MX"/>
              </w:rPr>
              <w:t xml:space="preserve"> </w:t>
            </w:r>
            <w:r w:rsidRPr="007742F8">
              <w:rPr>
                <w:rFonts w:ascii="Montserrat" w:hAnsi="Montserrat" w:cs="Arial"/>
                <w:color w:val="000000"/>
                <w:lang w:val="es-MX"/>
              </w:rPr>
              <w:t>de</w:t>
            </w:r>
            <w:r w:rsidRPr="007742F8">
              <w:rPr>
                <w:rFonts w:ascii="Montserrat" w:hAnsi="Montserrat" w:cs="Arial"/>
                <w:color w:val="000000"/>
                <w:spacing w:val="57"/>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u</w:t>
            </w:r>
            <w:r w:rsidRPr="007742F8">
              <w:rPr>
                <w:rFonts w:ascii="Montserrat" w:hAnsi="Montserrat" w:cs="Arial"/>
                <w:color w:val="000000"/>
                <w:spacing w:val="57"/>
                <w:lang w:val="es-MX"/>
              </w:rPr>
              <w:t xml:space="preserve"> </w:t>
            </w:r>
            <w:r w:rsidRPr="007742F8">
              <w:rPr>
                <w:rFonts w:ascii="Montserrat" w:hAnsi="Montserrat" w:cs="Arial"/>
                <w:color w:val="000000"/>
                <w:lang w:val="es-MX"/>
              </w:rPr>
              <w:t>Dir</w:t>
            </w:r>
            <w:r w:rsidRPr="007742F8">
              <w:rPr>
                <w:rFonts w:ascii="Montserrat" w:hAnsi="Montserrat" w:cs="Arial"/>
                <w:color w:val="000000"/>
                <w:spacing w:val="-2"/>
                <w:lang w:val="es-MX"/>
              </w:rPr>
              <w:t>e</w:t>
            </w:r>
            <w:r w:rsidRPr="007742F8">
              <w:rPr>
                <w:rFonts w:ascii="Montserrat" w:hAnsi="Montserrat" w:cs="Arial"/>
                <w:color w:val="000000"/>
                <w:lang w:val="es-MX"/>
              </w:rPr>
              <w:t>ctor</w:t>
            </w:r>
            <w:r w:rsidRPr="007742F8">
              <w:rPr>
                <w:rFonts w:ascii="Montserrat" w:hAnsi="Montserrat" w:cs="Arial"/>
                <w:color w:val="000000"/>
                <w:spacing w:val="57"/>
                <w:lang w:val="es-MX"/>
              </w:rPr>
              <w:t xml:space="preserve"> </w:t>
            </w:r>
            <w:r w:rsidRPr="007742F8">
              <w:rPr>
                <w:rFonts w:ascii="Montserrat" w:hAnsi="Montserrat" w:cs="Arial"/>
                <w:color w:val="000000"/>
                <w:lang w:val="es-MX"/>
              </w:rPr>
              <w:t>General</w:t>
            </w:r>
            <w:r w:rsidRPr="007742F8">
              <w:rPr>
                <w:rFonts w:ascii="Montserrat" w:hAnsi="Montserrat" w:cs="Arial"/>
                <w:color w:val="000000"/>
                <w:spacing w:val="-2"/>
                <w:lang w:val="es-MX"/>
              </w:rPr>
              <w:t>,</w:t>
            </w:r>
            <w:r w:rsidRPr="007742F8">
              <w:rPr>
                <w:rFonts w:ascii="Montserrat" w:hAnsi="Montserrat" w:cs="Arial"/>
                <w:color w:val="000000"/>
                <w:spacing w:val="57"/>
                <w:lang w:val="es-MX"/>
              </w:rPr>
              <w:t xml:space="preserve"> </w:t>
            </w:r>
            <w:r w:rsidRPr="007742F8">
              <w:rPr>
                <w:rFonts w:ascii="Montserrat" w:hAnsi="Montserrat" w:cs="Arial"/>
                <w:color w:val="000000"/>
                <w:lang w:val="es-MX"/>
              </w:rPr>
              <w:t>info</w:t>
            </w:r>
            <w:r w:rsidRPr="007742F8">
              <w:rPr>
                <w:rFonts w:ascii="Montserrat" w:hAnsi="Montserrat" w:cs="Arial"/>
                <w:color w:val="000000"/>
                <w:spacing w:val="-3"/>
                <w:lang w:val="es-MX"/>
              </w:rPr>
              <w:t>r</w:t>
            </w:r>
            <w:r w:rsidRPr="007742F8">
              <w:rPr>
                <w:rFonts w:ascii="Montserrat" w:hAnsi="Montserrat" w:cs="Arial"/>
                <w:color w:val="000000"/>
                <w:lang w:val="es-MX"/>
              </w:rPr>
              <w:t>ma</w:t>
            </w:r>
            <w:r w:rsidRPr="007742F8">
              <w:rPr>
                <w:rFonts w:ascii="Montserrat" w:hAnsi="Montserrat" w:cs="Arial"/>
                <w:color w:val="000000"/>
                <w:spacing w:val="-3"/>
                <w:lang w:val="es-MX"/>
              </w:rPr>
              <w:t>r</w:t>
            </w:r>
            <w:r w:rsidRPr="007742F8">
              <w:rPr>
                <w:rFonts w:ascii="Montserrat" w:hAnsi="Montserrat" w:cs="Arial"/>
                <w:color w:val="000000"/>
                <w:lang w:val="es-MX"/>
              </w:rPr>
              <w:t>á</w:t>
            </w:r>
            <w:r w:rsidRPr="007742F8">
              <w:rPr>
                <w:rFonts w:ascii="Montserrat" w:hAnsi="Montserrat" w:cs="Arial"/>
                <w:color w:val="000000"/>
                <w:spacing w:val="57"/>
                <w:lang w:val="es-MX"/>
              </w:rPr>
              <w:t xml:space="preserve"> </w:t>
            </w:r>
            <w:r w:rsidRPr="007742F8">
              <w:rPr>
                <w:rFonts w:ascii="Montserrat" w:hAnsi="Montserrat" w:cs="Arial"/>
                <w:color w:val="000000"/>
                <w:lang w:val="es-MX"/>
              </w:rPr>
              <w:t>a</w:t>
            </w:r>
            <w:r w:rsidRPr="007742F8">
              <w:rPr>
                <w:rFonts w:ascii="Montserrat" w:hAnsi="Montserrat" w:cs="Arial"/>
                <w:color w:val="000000"/>
                <w:spacing w:val="57"/>
                <w:lang w:val="es-MX"/>
              </w:rPr>
              <w:t xml:space="preserve"> </w:t>
            </w:r>
            <w:r w:rsidRPr="007742F8">
              <w:rPr>
                <w:rFonts w:ascii="Montserrat" w:hAnsi="Montserrat" w:cs="Arial"/>
                <w:color w:val="000000"/>
                <w:lang w:val="es-MX"/>
              </w:rPr>
              <w:t>la</w:t>
            </w:r>
            <w:r w:rsidRPr="007742F8">
              <w:rPr>
                <w:rFonts w:ascii="Montserrat" w:hAnsi="Montserrat" w:cs="Arial"/>
                <w:color w:val="000000"/>
                <w:spacing w:val="58"/>
                <w:lang w:val="es-MX"/>
              </w:rPr>
              <w:t xml:space="preserve"> </w:t>
            </w:r>
            <w:r w:rsidRPr="007742F8">
              <w:rPr>
                <w:rFonts w:ascii="Montserrat" w:hAnsi="Montserrat" w:cs="Arial"/>
                <w:color w:val="000000"/>
                <w:lang w:val="es-MX"/>
              </w:rPr>
              <w:t>Junta</w:t>
            </w:r>
            <w:r w:rsidRPr="007742F8">
              <w:rPr>
                <w:rFonts w:ascii="Montserrat" w:hAnsi="Montserrat" w:cs="Arial"/>
                <w:color w:val="000000"/>
                <w:spacing w:val="57"/>
                <w:lang w:val="es-MX"/>
              </w:rPr>
              <w:t xml:space="preserve"> </w:t>
            </w:r>
            <w:r w:rsidRPr="007742F8">
              <w:rPr>
                <w:rFonts w:ascii="Montserrat" w:hAnsi="Montserrat" w:cs="Arial"/>
                <w:color w:val="000000"/>
                <w:lang w:val="es-MX"/>
              </w:rPr>
              <w:t>de Gobierno,</w:t>
            </w:r>
            <w:r w:rsidRPr="007742F8">
              <w:rPr>
                <w:rFonts w:ascii="Montserrat" w:hAnsi="Montserrat" w:cs="Arial"/>
                <w:color w:val="000000"/>
                <w:spacing w:val="24"/>
                <w:lang w:val="es-MX"/>
              </w:rPr>
              <w:t xml:space="preserve"> </w:t>
            </w:r>
            <w:r w:rsidRPr="007742F8">
              <w:rPr>
                <w:rFonts w:ascii="Montserrat" w:hAnsi="Montserrat" w:cs="Arial"/>
                <w:color w:val="000000"/>
                <w:lang w:val="es-MX"/>
              </w:rPr>
              <w:t>dos</w:t>
            </w:r>
            <w:r w:rsidRPr="007742F8">
              <w:rPr>
                <w:rFonts w:ascii="Montserrat" w:hAnsi="Montserrat" w:cs="Arial"/>
                <w:color w:val="000000"/>
                <w:spacing w:val="24"/>
                <w:lang w:val="es-MX"/>
              </w:rPr>
              <w:t xml:space="preserve"> </w:t>
            </w:r>
            <w:r w:rsidRPr="007742F8">
              <w:rPr>
                <w:rFonts w:ascii="Montserrat" w:hAnsi="Montserrat" w:cs="Arial"/>
                <w:color w:val="000000"/>
                <w:spacing w:val="-2"/>
                <w:lang w:val="es-MX"/>
              </w:rPr>
              <w:t>v</w:t>
            </w:r>
            <w:r w:rsidRPr="007742F8">
              <w:rPr>
                <w:rFonts w:ascii="Montserrat" w:hAnsi="Montserrat" w:cs="Arial"/>
                <w:color w:val="000000"/>
                <w:lang w:val="es-MX"/>
              </w:rPr>
              <w:t>eces</w:t>
            </w:r>
            <w:r w:rsidRPr="007742F8">
              <w:rPr>
                <w:rFonts w:ascii="Montserrat" w:hAnsi="Montserrat" w:cs="Arial"/>
                <w:color w:val="000000"/>
                <w:spacing w:val="21"/>
                <w:lang w:val="es-MX"/>
              </w:rPr>
              <w:t xml:space="preserve"> </w:t>
            </w:r>
            <w:r w:rsidRPr="007742F8">
              <w:rPr>
                <w:rFonts w:ascii="Montserrat" w:hAnsi="Montserrat" w:cs="Arial"/>
                <w:color w:val="000000"/>
                <w:lang w:val="es-MX"/>
              </w:rPr>
              <w:t>al</w:t>
            </w:r>
            <w:r w:rsidRPr="007742F8">
              <w:rPr>
                <w:rFonts w:ascii="Montserrat" w:hAnsi="Montserrat" w:cs="Arial"/>
                <w:color w:val="000000"/>
                <w:spacing w:val="23"/>
                <w:lang w:val="es-MX"/>
              </w:rPr>
              <w:t xml:space="preserve"> </w:t>
            </w:r>
            <w:r w:rsidRPr="007742F8">
              <w:rPr>
                <w:rFonts w:ascii="Montserrat" w:hAnsi="Montserrat" w:cs="Arial"/>
                <w:color w:val="000000"/>
                <w:lang w:val="es-MX"/>
              </w:rPr>
              <w:t>año,</w:t>
            </w:r>
            <w:r w:rsidRPr="007742F8">
              <w:rPr>
                <w:rFonts w:ascii="Montserrat" w:hAnsi="Montserrat" w:cs="Arial"/>
                <w:color w:val="000000"/>
                <w:spacing w:val="24"/>
                <w:lang w:val="es-MX"/>
              </w:rPr>
              <w:t xml:space="preserve"> </w:t>
            </w:r>
            <w:r w:rsidRPr="007742F8">
              <w:rPr>
                <w:rFonts w:ascii="Montserrat" w:hAnsi="Montserrat" w:cs="Arial"/>
                <w:color w:val="000000"/>
                <w:lang w:val="es-MX"/>
              </w:rPr>
              <w:t>a</w:t>
            </w:r>
            <w:r w:rsidRPr="007742F8">
              <w:rPr>
                <w:rFonts w:ascii="Montserrat" w:hAnsi="Montserrat" w:cs="Arial"/>
                <w:color w:val="000000"/>
                <w:spacing w:val="24"/>
                <w:lang w:val="es-MX"/>
              </w:rPr>
              <w:t xml:space="preserve"> </w:t>
            </w:r>
            <w:r w:rsidRPr="007742F8">
              <w:rPr>
                <w:rFonts w:ascii="Montserrat" w:hAnsi="Montserrat" w:cs="Arial"/>
                <w:color w:val="000000"/>
                <w:lang w:val="es-MX"/>
              </w:rPr>
              <w:t>tra</w:t>
            </w:r>
            <w:r w:rsidRPr="007742F8">
              <w:rPr>
                <w:rFonts w:ascii="Montserrat" w:hAnsi="Montserrat" w:cs="Arial"/>
                <w:color w:val="000000"/>
                <w:spacing w:val="-2"/>
                <w:lang w:val="es-MX"/>
              </w:rPr>
              <w:t>v</w:t>
            </w:r>
            <w:r w:rsidRPr="007742F8">
              <w:rPr>
                <w:rFonts w:ascii="Montserrat" w:hAnsi="Montserrat" w:cs="Arial"/>
                <w:color w:val="000000"/>
                <w:lang w:val="es-MX"/>
              </w:rPr>
              <w:t>és</w:t>
            </w:r>
            <w:r w:rsidRPr="007742F8">
              <w:rPr>
                <w:rFonts w:ascii="Montserrat" w:hAnsi="Montserrat" w:cs="Arial"/>
                <w:color w:val="000000"/>
                <w:spacing w:val="24"/>
                <w:lang w:val="es-MX"/>
              </w:rPr>
              <w:t xml:space="preserve"> </w:t>
            </w:r>
            <w:r w:rsidRPr="007742F8">
              <w:rPr>
                <w:rFonts w:ascii="Montserrat" w:hAnsi="Montserrat" w:cs="Arial"/>
                <w:color w:val="000000"/>
                <w:lang w:val="es-MX"/>
              </w:rPr>
              <w:t>de</w:t>
            </w:r>
            <w:r w:rsidRPr="007742F8">
              <w:rPr>
                <w:rFonts w:ascii="Montserrat" w:hAnsi="Montserrat" w:cs="Arial"/>
                <w:color w:val="000000"/>
                <w:spacing w:val="24"/>
                <w:lang w:val="es-MX"/>
              </w:rPr>
              <w:t xml:space="preserve"> </w:t>
            </w:r>
            <w:r w:rsidRPr="007742F8">
              <w:rPr>
                <w:rFonts w:ascii="Montserrat" w:hAnsi="Montserrat" w:cs="Arial"/>
                <w:color w:val="000000"/>
                <w:lang w:val="es-MX"/>
              </w:rPr>
              <w:t>la</w:t>
            </w:r>
            <w:r w:rsidRPr="007742F8">
              <w:rPr>
                <w:rFonts w:ascii="Montserrat" w:hAnsi="Montserrat" w:cs="Arial"/>
                <w:color w:val="000000"/>
                <w:spacing w:val="22"/>
                <w:lang w:val="es-MX"/>
              </w:rPr>
              <w:t xml:space="preserve"> </w:t>
            </w:r>
            <w:r w:rsidRPr="007742F8">
              <w:rPr>
                <w:rFonts w:ascii="Montserrat" w:hAnsi="Montserrat" w:cs="Arial"/>
                <w:color w:val="000000"/>
                <w:lang w:val="es-MX"/>
              </w:rPr>
              <w:t>carpeta</w:t>
            </w:r>
            <w:r w:rsidRPr="007742F8">
              <w:rPr>
                <w:rFonts w:ascii="Montserrat" w:hAnsi="Montserrat" w:cs="Arial"/>
                <w:color w:val="000000"/>
                <w:spacing w:val="24"/>
                <w:lang w:val="es-MX"/>
              </w:rPr>
              <w:t xml:space="preserve"> </w:t>
            </w:r>
            <w:r w:rsidRPr="007742F8">
              <w:rPr>
                <w:rFonts w:ascii="Montserrat" w:hAnsi="Montserrat" w:cs="Arial"/>
                <w:color w:val="000000"/>
                <w:lang w:val="es-MX"/>
              </w:rPr>
              <w:t>institucional,</w:t>
            </w:r>
            <w:r w:rsidRPr="007742F8">
              <w:rPr>
                <w:rFonts w:ascii="Montserrat" w:hAnsi="Montserrat" w:cs="Arial"/>
                <w:color w:val="000000"/>
                <w:spacing w:val="24"/>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obre</w:t>
            </w:r>
            <w:r w:rsidRPr="007742F8">
              <w:rPr>
                <w:rFonts w:ascii="Montserrat" w:hAnsi="Montserrat" w:cs="Arial"/>
                <w:color w:val="000000"/>
                <w:spacing w:val="24"/>
                <w:lang w:val="es-MX"/>
              </w:rPr>
              <w:t xml:space="preserve"> </w:t>
            </w:r>
            <w:r w:rsidRPr="007742F8">
              <w:rPr>
                <w:rFonts w:ascii="Montserrat" w:hAnsi="Montserrat" w:cs="Arial"/>
                <w:color w:val="000000"/>
                <w:lang w:val="es-MX"/>
              </w:rPr>
              <w:t>el</w:t>
            </w:r>
            <w:r w:rsidRPr="007742F8">
              <w:rPr>
                <w:rFonts w:ascii="Montserrat" w:hAnsi="Montserrat" w:cs="Arial"/>
                <w:color w:val="000000"/>
                <w:spacing w:val="23"/>
                <w:lang w:val="es-MX"/>
              </w:rPr>
              <w:t xml:space="preserve"> </w:t>
            </w:r>
            <w:r w:rsidRPr="007742F8">
              <w:rPr>
                <w:rFonts w:ascii="Montserrat" w:hAnsi="Montserrat" w:cs="Arial"/>
                <w:color w:val="000000"/>
                <w:lang w:val="es-MX"/>
              </w:rPr>
              <w:t>grado</w:t>
            </w:r>
            <w:r w:rsidRPr="007742F8">
              <w:rPr>
                <w:rFonts w:ascii="Montserrat" w:hAnsi="Montserrat" w:cs="Arial"/>
                <w:color w:val="000000"/>
                <w:spacing w:val="21"/>
                <w:lang w:val="es-MX"/>
              </w:rPr>
              <w:t xml:space="preserve"> </w:t>
            </w:r>
            <w:r w:rsidRPr="007742F8">
              <w:rPr>
                <w:rFonts w:ascii="Montserrat" w:hAnsi="Montserrat" w:cs="Arial"/>
                <w:color w:val="000000"/>
                <w:lang w:val="es-MX"/>
              </w:rPr>
              <w:t>de a</w:t>
            </w:r>
            <w:r w:rsidRPr="007742F8">
              <w:rPr>
                <w:rFonts w:ascii="Montserrat" w:hAnsi="Montserrat" w:cs="Arial"/>
                <w:color w:val="000000"/>
                <w:spacing w:val="-2"/>
                <w:lang w:val="es-MX"/>
              </w:rPr>
              <w:t>v</w:t>
            </w:r>
            <w:r w:rsidRPr="007742F8">
              <w:rPr>
                <w:rFonts w:ascii="Montserrat" w:hAnsi="Montserrat" w:cs="Arial"/>
                <w:color w:val="000000"/>
                <w:lang w:val="es-MX"/>
              </w:rPr>
              <w:t>ance</w:t>
            </w:r>
            <w:r w:rsidRPr="007742F8">
              <w:rPr>
                <w:rFonts w:ascii="Montserrat" w:hAnsi="Montserrat" w:cs="Arial"/>
                <w:color w:val="000000"/>
                <w:spacing w:val="86"/>
                <w:lang w:val="es-MX"/>
              </w:rPr>
              <w:t xml:space="preserve"> </w:t>
            </w:r>
            <w:r w:rsidRPr="007742F8">
              <w:rPr>
                <w:rFonts w:ascii="Montserrat" w:hAnsi="Montserrat" w:cs="Arial"/>
                <w:color w:val="000000"/>
                <w:lang w:val="es-MX"/>
              </w:rPr>
              <w:t>en</w:t>
            </w:r>
            <w:r w:rsidRPr="007742F8">
              <w:rPr>
                <w:rFonts w:ascii="Montserrat" w:hAnsi="Montserrat" w:cs="Arial"/>
                <w:color w:val="000000"/>
                <w:spacing w:val="84"/>
                <w:lang w:val="es-MX"/>
              </w:rPr>
              <w:t xml:space="preserve"> </w:t>
            </w:r>
            <w:r w:rsidRPr="007742F8">
              <w:rPr>
                <w:rFonts w:ascii="Montserrat" w:hAnsi="Montserrat" w:cs="Arial"/>
                <w:color w:val="000000"/>
                <w:lang w:val="es-MX"/>
              </w:rPr>
              <w:t>el</w:t>
            </w:r>
            <w:r w:rsidRPr="007742F8">
              <w:rPr>
                <w:rFonts w:ascii="Montserrat" w:hAnsi="Montserrat" w:cs="Arial"/>
                <w:color w:val="000000"/>
                <w:spacing w:val="88"/>
                <w:lang w:val="es-MX"/>
              </w:rPr>
              <w:t xml:space="preserve"> </w:t>
            </w:r>
            <w:r w:rsidRPr="007742F8">
              <w:rPr>
                <w:rFonts w:ascii="Montserrat" w:hAnsi="Montserrat" w:cs="Arial"/>
                <w:color w:val="000000"/>
                <w:lang w:val="es-MX"/>
              </w:rPr>
              <w:t>de</w:t>
            </w:r>
            <w:r w:rsidRPr="007742F8">
              <w:rPr>
                <w:rFonts w:ascii="Montserrat" w:hAnsi="Montserrat" w:cs="Arial"/>
                <w:color w:val="000000"/>
                <w:spacing w:val="-2"/>
                <w:lang w:val="es-MX"/>
              </w:rPr>
              <w:t>s</w:t>
            </w:r>
            <w:r w:rsidRPr="007742F8">
              <w:rPr>
                <w:rFonts w:ascii="Montserrat" w:hAnsi="Montserrat" w:cs="Arial"/>
                <w:color w:val="000000"/>
                <w:lang w:val="es-MX"/>
              </w:rPr>
              <w:t>arrollo</w:t>
            </w:r>
            <w:r w:rsidRPr="007742F8">
              <w:rPr>
                <w:rFonts w:ascii="Montserrat" w:hAnsi="Montserrat" w:cs="Arial"/>
                <w:color w:val="000000"/>
                <w:spacing w:val="86"/>
                <w:lang w:val="es-MX"/>
              </w:rPr>
              <w:t xml:space="preserve"> </w:t>
            </w:r>
            <w:r w:rsidRPr="007742F8">
              <w:rPr>
                <w:rFonts w:ascii="Montserrat" w:hAnsi="Montserrat" w:cs="Arial"/>
                <w:color w:val="000000"/>
                <w:lang w:val="es-MX"/>
              </w:rPr>
              <w:t>de</w:t>
            </w:r>
            <w:r w:rsidR="00B608ED" w:rsidRPr="007742F8">
              <w:rPr>
                <w:rFonts w:ascii="Montserrat" w:hAnsi="Montserrat" w:cs="Arial"/>
                <w:color w:val="000000"/>
                <w:lang w:val="es-MX"/>
              </w:rPr>
              <w:t>l</w:t>
            </w:r>
            <w:r w:rsidRPr="007742F8">
              <w:rPr>
                <w:rFonts w:ascii="Montserrat" w:hAnsi="Montserrat" w:cs="Arial"/>
                <w:color w:val="000000"/>
                <w:spacing w:val="84"/>
                <w:lang w:val="es-MX"/>
              </w:rPr>
              <w:t xml:space="preserve"> </w:t>
            </w:r>
            <w:r w:rsidR="00E351A1" w:rsidRPr="007742F8">
              <w:rPr>
                <w:rFonts w:ascii="Montserrat" w:hAnsi="Montserrat" w:cs="Arial"/>
                <w:color w:val="000000"/>
                <w:lang w:val="es-MX"/>
              </w:rPr>
              <w:t>PRO</w:t>
            </w:r>
            <w:r w:rsidR="00E351A1" w:rsidRPr="007742F8">
              <w:rPr>
                <w:rFonts w:ascii="Montserrat" w:hAnsi="Montserrat" w:cs="Arial"/>
                <w:color w:val="000000"/>
                <w:spacing w:val="-2"/>
                <w:lang w:val="es-MX"/>
              </w:rPr>
              <w:t>Y</w:t>
            </w:r>
            <w:r w:rsidR="00E351A1" w:rsidRPr="007742F8">
              <w:rPr>
                <w:rFonts w:ascii="Montserrat" w:hAnsi="Montserrat" w:cs="Arial"/>
                <w:color w:val="000000"/>
                <w:lang w:val="es-MX"/>
              </w:rPr>
              <w:t>ECTO</w:t>
            </w:r>
            <w:r w:rsidR="00E351A1" w:rsidRPr="007742F8">
              <w:rPr>
                <w:rFonts w:ascii="Montserrat" w:hAnsi="Montserrat" w:cs="Arial"/>
                <w:color w:val="000000"/>
                <w:spacing w:val="86"/>
                <w:lang w:val="es-MX"/>
              </w:rPr>
              <w:t xml:space="preserve"> </w:t>
            </w:r>
            <w:r w:rsidR="00E351A1" w:rsidRPr="007742F8">
              <w:rPr>
                <w:rFonts w:ascii="Montserrat" w:hAnsi="Montserrat" w:cs="Arial"/>
                <w:color w:val="000000"/>
                <w:lang w:val="es-MX"/>
              </w:rPr>
              <w:t>DE</w:t>
            </w:r>
            <w:r w:rsidR="00E351A1" w:rsidRPr="007742F8">
              <w:rPr>
                <w:rFonts w:ascii="Montserrat" w:hAnsi="Montserrat" w:cs="Arial"/>
                <w:color w:val="000000"/>
                <w:spacing w:val="86"/>
                <w:lang w:val="es-MX"/>
              </w:rPr>
              <w:t xml:space="preserve"> </w:t>
            </w:r>
            <w:r w:rsidR="00E351A1" w:rsidRPr="007742F8">
              <w:rPr>
                <w:rFonts w:ascii="Montserrat" w:hAnsi="Montserrat" w:cs="Arial"/>
                <w:color w:val="000000"/>
                <w:lang w:val="es-MX"/>
              </w:rPr>
              <w:t>INVESTIGACIÓN</w:t>
            </w:r>
            <w:r w:rsidRPr="007742F8">
              <w:rPr>
                <w:rFonts w:ascii="Montserrat" w:hAnsi="Montserrat" w:cs="Arial"/>
                <w:color w:val="000000"/>
                <w:lang w:val="es-MX"/>
              </w:rPr>
              <w:t>,</w:t>
            </w:r>
            <w:r w:rsidRPr="007742F8">
              <w:rPr>
                <w:rFonts w:ascii="Montserrat" w:hAnsi="Montserrat" w:cs="Arial"/>
                <w:color w:val="000000"/>
                <w:spacing w:val="87"/>
                <w:lang w:val="es-MX"/>
              </w:rPr>
              <w:t xml:space="preserve"> </w:t>
            </w:r>
            <w:r w:rsidRPr="007742F8">
              <w:rPr>
                <w:rFonts w:ascii="Montserrat" w:hAnsi="Montserrat" w:cs="Arial"/>
                <w:color w:val="000000"/>
                <w:lang w:val="es-MX"/>
              </w:rPr>
              <w:t>durante</w:t>
            </w:r>
            <w:r w:rsidRPr="007742F8">
              <w:rPr>
                <w:rFonts w:ascii="Montserrat" w:hAnsi="Montserrat" w:cs="Arial"/>
                <w:color w:val="000000"/>
                <w:spacing w:val="86"/>
                <w:lang w:val="es-MX"/>
              </w:rPr>
              <w:t xml:space="preserve"> </w:t>
            </w:r>
            <w:r w:rsidRPr="007742F8">
              <w:rPr>
                <w:rFonts w:ascii="Montserrat" w:hAnsi="Montserrat" w:cs="Arial"/>
                <w:color w:val="000000"/>
                <w:lang w:val="es-MX"/>
              </w:rPr>
              <w:t>el</w:t>
            </w:r>
            <w:r w:rsidRPr="007742F8">
              <w:rPr>
                <w:rFonts w:ascii="Montserrat" w:hAnsi="Montserrat" w:cs="Arial"/>
                <w:color w:val="000000"/>
                <w:spacing w:val="83"/>
                <w:lang w:val="es-MX"/>
              </w:rPr>
              <w:t xml:space="preserve"> </w:t>
            </w:r>
            <w:r w:rsidRPr="007742F8">
              <w:rPr>
                <w:rFonts w:ascii="Montserrat" w:hAnsi="Montserrat" w:cs="Arial"/>
                <w:color w:val="000000"/>
                <w:lang w:val="es-MX"/>
              </w:rPr>
              <w:t>tiempo con</w:t>
            </w:r>
            <w:r w:rsidRPr="007742F8">
              <w:rPr>
                <w:rFonts w:ascii="Montserrat" w:hAnsi="Montserrat" w:cs="Arial"/>
                <w:color w:val="000000"/>
                <w:spacing w:val="-2"/>
                <w:lang w:val="es-MX"/>
              </w:rPr>
              <w:t>v</w:t>
            </w:r>
            <w:r w:rsidRPr="007742F8">
              <w:rPr>
                <w:rFonts w:ascii="Montserrat" w:hAnsi="Montserrat" w:cs="Arial"/>
                <w:color w:val="000000"/>
                <w:lang w:val="es-MX"/>
              </w:rPr>
              <w:t>enido.</w:t>
            </w:r>
            <w:r w:rsidRPr="007742F8">
              <w:rPr>
                <w:rFonts w:ascii="Montserrat" w:hAnsi="Montserrat" w:cs="Arial"/>
                <w:color w:val="000000"/>
                <w:spacing w:val="48"/>
                <w:lang w:val="es-MX"/>
              </w:rPr>
              <w:t xml:space="preserve"> </w:t>
            </w:r>
            <w:r w:rsidRPr="007742F8">
              <w:rPr>
                <w:rFonts w:ascii="Montserrat" w:hAnsi="Montserrat" w:cs="Arial"/>
                <w:color w:val="000000"/>
                <w:lang w:val="es-MX"/>
              </w:rPr>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reporte</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deberá</w:t>
            </w:r>
            <w:r w:rsidRPr="007742F8">
              <w:rPr>
                <w:rFonts w:ascii="Montserrat" w:hAnsi="Montserrat" w:cs="Arial"/>
                <w:color w:val="000000"/>
                <w:spacing w:val="50"/>
                <w:lang w:val="es-MX"/>
              </w:rPr>
              <w:t xml:space="preserve"> </w:t>
            </w:r>
            <w:r w:rsidRPr="007742F8">
              <w:rPr>
                <w:rFonts w:ascii="Montserrat" w:hAnsi="Montserrat" w:cs="Arial"/>
                <w:color w:val="000000"/>
                <w:lang w:val="es-MX"/>
              </w:rPr>
              <w:t>incluir</w:t>
            </w:r>
            <w:r w:rsidRPr="007742F8">
              <w:rPr>
                <w:rFonts w:ascii="Montserrat" w:hAnsi="Montserrat" w:cs="Arial"/>
                <w:color w:val="000000"/>
                <w:spacing w:val="50"/>
                <w:lang w:val="es-MX"/>
              </w:rPr>
              <w:t xml:space="preserve"> </w:t>
            </w:r>
            <w:r w:rsidRPr="007742F8">
              <w:rPr>
                <w:rFonts w:ascii="Montserrat" w:hAnsi="Montserrat" w:cs="Arial"/>
                <w:color w:val="000000"/>
                <w:lang w:val="es-MX"/>
              </w:rPr>
              <w:t>el</w:t>
            </w:r>
            <w:r w:rsidRPr="007742F8">
              <w:rPr>
                <w:rFonts w:ascii="Montserrat" w:hAnsi="Montserrat" w:cs="Arial"/>
                <w:color w:val="000000"/>
                <w:spacing w:val="47"/>
                <w:lang w:val="es-MX"/>
              </w:rPr>
              <w:t xml:space="preserve"> </w:t>
            </w:r>
            <w:r w:rsidRPr="007742F8">
              <w:rPr>
                <w:rFonts w:ascii="Montserrat" w:hAnsi="Montserrat" w:cs="Arial"/>
                <w:color w:val="000000"/>
                <w:lang w:val="es-MX"/>
              </w:rPr>
              <w:t>título</w:t>
            </w:r>
            <w:r w:rsidRPr="007742F8">
              <w:rPr>
                <w:rFonts w:ascii="Montserrat" w:hAnsi="Montserrat" w:cs="Arial"/>
                <w:color w:val="000000"/>
                <w:spacing w:val="51"/>
                <w:lang w:val="es-MX"/>
              </w:rPr>
              <w:t xml:space="preserve"> </w:t>
            </w:r>
            <w:r w:rsidRPr="007742F8">
              <w:rPr>
                <w:rFonts w:ascii="Montserrat" w:hAnsi="Montserrat" w:cs="Arial"/>
                <w:color w:val="000000"/>
                <w:lang w:val="es-MX"/>
              </w:rPr>
              <w:t>del</w:t>
            </w:r>
            <w:r w:rsidRPr="007742F8">
              <w:rPr>
                <w:rFonts w:ascii="Montserrat" w:hAnsi="Montserrat" w:cs="Arial"/>
                <w:color w:val="000000"/>
                <w:spacing w:val="47"/>
                <w:lang w:val="es-MX"/>
              </w:rPr>
              <w:t xml:space="preserve"> </w:t>
            </w:r>
            <w:r w:rsidR="00E351A1" w:rsidRPr="007742F8">
              <w:rPr>
                <w:rFonts w:ascii="Montserrat" w:hAnsi="Montserrat" w:cs="Arial"/>
                <w:color w:val="000000"/>
                <w:lang w:val="es-MX"/>
              </w:rPr>
              <w:t>PRO</w:t>
            </w:r>
            <w:r w:rsidR="00E351A1" w:rsidRPr="007742F8">
              <w:rPr>
                <w:rFonts w:ascii="Montserrat" w:hAnsi="Montserrat" w:cs="Arial"/>
                <w:color w:val="000000"/>
                <w:spacing w:val="-2"/>
                <w:lang w:val="es-MX"/>
              </w:rPr>
              <w:t>Y</w:t>
            </w:r>
            <w:r w:rsidR="00E351A1" w:rsidRPr="007742F8">
              <w:rPr>
                <w:rFonts w:ascii="Montserrat" w:hAnsi="Montserrat" w:cs="Arial"/>
                <w:color w:val="000000"/>
                <w:lang w:val="es-MX"/>
              </w:rPr>
              <w:t>ECTO</w:t>
            </w:r>
            <w:r w:rsidR="00E351A1" w:rsidRPr="007742F8">
              <w:rPr>
                <w:rFonts w:ascii="Montserrat" w:hAnsi="Montserrat" w:cs="Arial"/>
                <w:color w:val="000000"/>
                <w:spacing w:val="86"/>
                <w:lang w:val="es-MX"/>
              </w:rPr>
              <w:t xml:space="preserve"> </w:t>
            </w:r>
            <w:r w:rsidR="00E351A1" w:rsidRPr="007742F8">
              <w:rPr>
                <w:rFonts w:ascii="Montserrat" w:hAnsi="Montserrat" w:cs="Arial"/>
                <w:color w:val="000000"/>
                <w:lang w:val="es-MX"/>
              </w:rPr>
              <w:t>DE</w:t>
            </w:r>
            <w:r w:rsidR="00E351A1" w:rsidRPr="007742F8">
              <w:rPr>
                <w:rFonts w:ascii="Montserrat" w:hAnsi="Montserrat" w:cs="Arial"/>
                <w:color w:val="000000"/>
                <w:spacing w:val="86"/>
                <w:lang w:val="es-MX"/>
              </w:rPr>
              <w:t xml:space="preserve"> </w:t>
            </w:r>
            <w:r w:rsidR="00E351A1" w:rsidRPr="007742F8">
              <w:rPr>
                <w:rFonts w:ascii="Montserrat" w:hAnsi="Montserrat" w:cs="Arial"/>
                <w:color w:val="000000"/>
                <w:lang w:val="es-MX"/>
              </w:rPr>
              <w:t>INVESTIGACIÓN</w:t>
            </w:r>
            <w:r w:rsidRPr="007742F8">
              <w:rPr>
                <w:rFonts w:ascii="Montserrat" w:hAnsi="Montserrat" w:cs="Arial"/>
                <w:color w:val="000000"/>
                <w:lang w:val="es-MX"/>
              </w:rPr>
              <w:t>,</w:t>
            </w:r>
            <w:r w:rsidRPr="007742F8">
              <w:rPr>
                <w:rFonts w:ascii="Montserrat" w:hAnsi="Montserrat" w:cs="Arial"/>
                <w:color w:val="000000"/>
                <w:spacing w:val="51"/>
                <w:lang w:val="es-MX"/>
              </w:rPr>
              <w:t xml:space="preserve"> </w:t>
            </w:r>
            <w:r w:rsidRPr="007742F8">
              <w:rPr>
                <w:rFonts w:ascii="Montserrat" w:hAnsi="Montserrat" w:cs="Arial"/>
                <w:color w:val="000000"/>
                <w:spacing w:val="-2"/>
                <w:lang w:val="es-MX"/>
              </w:rPr>
              <w:t>c</w:t>
            </w:r>
            <w:r w:rsidRPr="007742F8">
              <w:rPr>
                <w:rFonts w:ascii="Montserrat" w:hAnsi="Montserrat" w:cs="Arial"/>
                <w:color w:val="000000"/>
                <w:lang w:val="es-MX"/>
              </w:rPr>
              <w:t>ent</w:t>
            </w:r>
            <w:r w:rsidRPr="007742F8">
              <w:rPr>
                <w:rFonts w:ascii="Montserrat" w:hAnsi="Montserrat" w:cs="Arial"/>
                <w:color w:val="000000"/>
                <w:spacing w:val="-2"/>
                <w:lang w:val="es-MX"/>
              </w:rPr>
              <w:t>r</w:t>
            </w:r>
            <w:r w:rsidRPr="007742F8">
              <w:rPr>
                <w:rFonts w:ascii="Montserrat" w:hAnsi="Montserrat" w:cs="Arial"/>
                <w:color w:val="000000"/>
                <w:lang w:val="es-MX"/>
              </w:rPr>
              <w:t>o</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w:t>
            </w:r>
            <w:r w:rsidRPr="007742F8">
              <w:rPr>
                <w:rFonts w:ascii="Montserrat" w:hAnsi="Montserrat" w:cs="Arial"/>
                <w:color w:val="000000"/>
                <w:spacing w:val="50"/>
                <w:lang w:val="es-MX"/>
              </w:rPr>
              <w:t xml:space="preserve"> </w:t>
            </w:r>
            <w:r w:rsidRPr="007742F8">
              <w:rPr>
                <w:rFonts w:ascii="Montserrat" w:hAnsi="Montserrat" w:cs="Arial"/>
                <w:color w:val="000000"/>
                <w:lang w:val="es-MX"/>
              </w:rPr>
              <w:t>adscripción, investigadores</w:t>
            </w:r>
            <w:r w:rsidRPr="007742F8">
              <w:rPr>
                <w:rFonts w:ascii="Montserrat" w:hAnsi="Montserrat" w:cs="Arial"/>
                <w:color w:val="000000"/>
                <w:spacing w:val="43"/>
                <w:lang w:val="es-MX"/>
              </w:rPr>
              <w:t xml:space="preserve"> </w:t>
            </w:r>
            <w:r w:rsidRPr="007742F8">
              <w:rPr>
                <w:rFonts w:ascii="Montserrat" w:hAnsi="Montserrat" w:cs="Arial"/>
                <w:color w:val="000000"/>
                <w:lang w:val="es-MX"/>
              </w:rPr>
              <w:t>participante</w:t>
            </w:r>
            <w:r w:rsidRPr="007742F8">
              <w:rPr>
                <w:rFonts w:ascii="Montserrat" w:hAnsi="Montserrat" w:cs="Arial"/>
                <w:color w:val="000000"/>
                <w:spacing w:val="-2"/>
                <w:lang w:val="es-MX"/>
              </w:rPr>
              <w:t>s</w:t>
            </w:r>
            <w:r w:rsidRPr="007742F8">
              <w:rPr>
                <w:rFonts w:ascii="Montserrat" w:hAnsi="Montserrat" w:cs="Arial"/>
                <w:color w:val="000000"/>
                <w:lang w:val="es-MX"/>
              </w:rPr>
              <w:t>,</w:t>
            </w:r>
            <w:r w:rsidRPr="007742F8">
              <w:rPr>
                <w:rFonts w:ascii="Montserrat" w:hAnsi="Montserrat" w:cs="Arial"/>
                <w:color w:val="000000"/>
                <w:spacing w:val="43"/>
                <w:lang w:val="es-MX"/>
              </w:rPr>
              <w:t xml:space="preserve"> </w:t>
            </w:r>
            <w:r w:rsidRPr="007742F8">
              <w:rPr>
                <w:rFonts w:ascii="Montserrat" w:hAnsi="Montserrat" w:cs="Arial"/>
                <w:color w:val="000000"/>
                <w:lang w:val="es-MX"/>
              </w:rPr>
              <w:t>l</w:t>
            </w:r>
            <w:r w:rsidRPr="007742F8">
              <w:rPr>
                <w:rFonts w:ascii="Montserrat" w:hAnsi="Montserrat" w:cs="Arial"/>
                <w:color w:val="000000"/>
                <w:spacing w:val="-2"/>
                <w:lang w:val="es-MX"/>
              </w:rPr>
              <w:t>í</w:t>
            </w:r>
            <w:r w:rsidRPr="007742F8">
              <w:rPr>
                <w:rFonts w:ascii="Montserrat" w:hAnsi="Montserrat" w:cs="Arial"/>
                <w:color w:val="000000"/>
                <w:lang w:val="es-MX"/>
              </w:rPr>
              <w:t>nea</w:t>
            </w:r>
            <w:r w:rsidRPr="007742F8">
              <w:rPr>
                <w:rFonts w:ascii="Montserrat" w:hAnsi="Montserrat" w:cs="Arial"/>
                <w:color w:val="000000"/>
                <w:spacing w:val="43"/>
                <w:lang w:val="es-MX"/>
              </w:rPr>
              <w:t xml:space="preserve"> </w:t>
            </w:r>
            <w:r w:rsidRPr="007742F8">
              <w:rPr>
                <w:rFonts w:ascii="Montserrat" w:hAnsi="Montserrat" w:cs="Arial"/>
                <w:color w:val="000000"/>
                <w:lang w:val="es-MX"/>
              </w:rPr>
              <w:t>de</w:t>
            </w:r>
            <w:r w:rsidRPr="007742F8">
              <w:rPr>
                <w:rFonts w:ascii="Montserrat" w:hAnsi="Montserrat" w:cs="Arial"/>
                <w:color w:val="000000"/>
                <w:spacing w:val="43"/>
                <w:lang w:val="es-MX"/>
              </w:rPr>
              <w:t xml:space="preserve"> </w:t>
            </w:r>
            <w:r w:rsidRPr="007742F8">
              <w:rPr>
                <w:rFonts w:ascii="Montserrat" w:hAnsi="Montserrat" w:cs="Arial"/>
                <w:color w:val="000000"/>
                <w:spacing w:val="-2"/>
                <w:lang w:val="es-MX"/>
              </w:rPr>
              <w:t>i</w:t>
            </w:r>
            <w:r w:rsidRPr="007742F8">
              <w:rPr>
                <w:rFonts w:ascii="Montserrat" w:hAnsi="Montserrat" w:cs="Arial"/>
                <w:color w:val="000000"/>
                <w:lang w:val="es-MX"/>
              </w:rPr>
              <w:t>n</w:t>
            </w:r>
            <w:r w:rsidRPr="007742F8">
              <w:rPr>
                <w:rFonts w:ascii="Montserrat" w:hAnsi="Montserrat" w:cs="Arial"/>
                <w:color w:val="000000"/>
                <w:spacing w:val="-2"/>
                <w:lang w:val="es-MX"/>
              </w:rPr>
              <w:t>v</w:t>
            </w:r>
            <w:r w:rsidRPr="007742F8">
              <w:rPr>
                <w:rFonts w:ascii="Montserrat" w:hAnsi="Montserrat" w:cs="Arial"/>
                <w:color w:val="000000"/>
                <w:lang w:val="es-MX"/>
              </w:rPr>
              <w:t>estigación,</w:t>
            </w:r>
            <w:r w:rsidRPr="007742F8">
              <w:rPr>
                <w:rFonts w:ascii="Montserrat" w:hAnsi="Montserrat" w:cs="Arial"/>
                <w:color w:val="000000"/>
                <w:spacing w:val="41"/>
                <w:lang w:val="es-MX"/>
              </w:rPr>
              <w:t xml:space="preserve"> </w:t>
            </w:r>
            <w:r w:rsidRPr="007742F8">
              <w:rPr>
                <w:rFonts w:ascii="Montserrat" w:hAnsi="Montserrat" w:cs="Arial"/>
                <w:color w:val="000000"/>
                <w:lang w:val="es-MX"/>
              </w:rPr>
              <w:t>fecha</w:t>
            </w:r>
            <w:r w:rsidRPr="007742F8">
              <w:rPr>
                <w:rFonts w:ascii="Montserrat" w:hAnsi="Montserrat" w:cs="Arial"/>
                <w:color w:val="000000"/>
                <w:spacing w:val="43"/>
                <w:lang w:val="es-MX"/>
              </w:rPr>
              <w:t xml:space="preserve"> </w:t>
            </w:r>
            <w:r w:rsidRPr="007742F8">
              <w:rPr>
                <w:rFonts w:ascii="Montserrat" w:hAnsi="Montserrat" w:cs="Arial"/>
                <w:color w:val="000000"/>
                <w:lang w:val="es-MX"/>
              </w:rPr>
              <w:t>progr</w:t>
            </w:r>
            <w:r w:rsidRPr="007742F8">
              <w:rPr>
                <w:rFonts w:ascii="Montserrat" w:hAnsi="Montserrat" w:cs="Arial"/>
                <w:color w:val="000000"/>
                <w:spacing w:val="-2"/>
                <w:lang w:val="es-MX"/>
              </w:rPr>
              <w:t>a</w:t>
            </w:r>
            <w:r w:rsidRPr="007742F8">
              <w:rPr>
                <w:rFonts w:ascii="Montserrat" w:hAnsi="Montserrat" w:cs="Arial"/>
                <w:color w:val="000000"/>
                <w:lang w:val="es-MX"/>
              </w:rPr>
              <w:t>mada</w:t>
            </w:r>
            <w:r w:rsidRPr="007742F8">
              <w:rPr>
                <w:rFonts w:ascii="Montserrat" w:hAnsi="Montserrat" w:cs="Arial"/>
                <w:color w:val="000000"/>
                <w:spacing w:val="43"/>
                <w:lang w:val="es-MX"/>
              </w:rPr>
              <w:t xml:space="preserve"> </w:t>
            </w:r>
            <w:r w:rsidRPr="007742F8">
              <w:rPr>
                <w:rFonts w:ascii="Montserrat" w:hAnsi="Montserrat" w:cs="Arial"/>
                <w:color w:val="000000"/>
                <w:lang w:val="es-MX"/>
              </w:rPr>
              <w:t>de</w:t>
            </w:r>
            <w:r w:rsidRPr="007742F8">
              <w:rPr>
                <w:rFonts w:ascii="Montserrat" w:hAnsi="Montserrat" w:cs="Arial"/>
                <w:color w:val="000000"/>
                <w:spacing w:val="43"/>
                <w:lang w:val="es-MX"/>
              </w:rPr>
              <w:t xml:space="preserve"> </w:t>
            </w:r>
            <w:r w:rsidRPr="007742F8">
              <w:rPr>
                <w:rFonts w:ascii="Montserrat" w:hAnsi="Montserrat" w:cs="Arial"/>
                <w:color w:val="000000"/>
                <w:lang w:val="es-MX"/>
              </w:rPr>
              <w:t>inicio</w:t>
            </w:r>
            <w:r w:rsidRPr="007742F8">
              <w:rPr>
                <w:rFonts w:ascii="Montserrat" w:hAnsi="Montserrat" w:cs="Arial"/>
                <w:color w:val="000000"/>
                <w:spacing w:val="43"/>
                <w:lang w:val="es-MX"/>
              </w:rPr>
              <w:t xml:space="preserve"> </w:t>
            </w:r>
            <w:r w:rsidRPr="007742F8">
              <w:rPr>
                <w:rFonts w:ascii="Montserrat" w:hAnsi="Montserrat" w:cs="Arial"/>
                <w:color w:val="000000"/>
                <w:lang w:val="es-MX"/>
              </w:rPr>
              <w:t>y término,</w:t>
            </w:r>
            <w:r w:rsidRPr="007742F8">
              <w:rPr>
                <w:rFonts w:ascii="Montserrat" w:hAnsi="Montserrat" w:cs="Arial"/>
                <w:color w:val="000000"/>
                <w:spacing w:val="34"/>
                <w:lang w:val="es-MX"/>
              </w:rPr>
              <w:t xml:space="preserve"> </w:t>
            </w:r>
            <w:r w:rsidRPr="007742F8">
              <w:rPr>
                <w:rFonts w:ascii="Montserrat" w:hAnsi="Montserrat" w:cs="Arial"/>
                <w:color w:val="000000"/>
                <w:lang w:val="es-MX"/>
              </w:rPr>
              <w:t>f</w:t>
            </w:r>
            <w:r w:rsidRPr="007742F8">
              <w:rPr>
                <w:rFonts w:ascii="Montserrat" w:hAnsi="Montserrat" w:cs="Arial"/>
                <w:color w:val="000000"/>
                <w:spacing w:val="-2"/>
                <w:lang w:val="es-MX"/>
              </w:rPr>
              <w:t>i</w:t>
            </w:r>
            <w:r w:rsidRPr="007742F8">
              <w:rPr>
                <w:rFonts w:ascii="Montserrat" w:hAnsi="Montserrat" w:cs="Arial"/>
                <w:color w:val="000000"/>
                <w:lang w:val="es-MX"/>
              </w:rPr>
              <w:t>nanciamiento</w:t>
            </w:r>
            <w:r w:rsidRPr="007742F8">
              <w:rPr>
                <w:rFonts w:ascii="Montserrat" w:hAnsi="Montserrat" w:cs="Arial"/>
                <w:color w:val="000000"/>
                <w:spacing w:val="36"/>
                <w:lang w:val="es-MX"/>
              </w:rPr>
              <w:t xml:space="preserve"> </w:t>
            </w:r>
            <w:r w:rsidRPr="007742F8">
              <w:rPr>
                <w:rFonts w:ascii="Montserrat" w:hAnsi="Montserrat" w:cs="Arial"/>
                <w:color w:val="000000"/>
                <w:lang w:val="es-MX"/>
              </w:rPr>
              <w:t>interno</w:t>
            </w:r>
            <w:r w:rsidRPr="007742F8">
              <w:rPr>
                <w:rFonts w:ascii="Montserrat" w:hAnsi="Montserrat" w:cs="Arial"/>
                <w:color w:val="000000"/>
                <w:spacing w:val="36"/>
                <w:lang w:val="es-MX"/>
              </w:rPr>
              <w:t xml:space="preserve"> </w:t>
            </w:r>
            <w:r w:rsidRPr="007742F8">
              <w:rPr>
                <w:rFonts w:ascii="Montserrat" w:hAnsi="Montserrat" w:cs="Arial"/>
                <w:color w:val="000000"/>
                <w:spacing w:val="-2"/>
                <w:lang w:val="es-MX"/>
              </w:rPr>
              <w:t>y</w:t>
            </w:r>
            <w:r w:rsidRPr="007742F8">
              <w:rPr>
                <w:rFonts w:ascii="Montserrat" w:hAnsi="Montserrat" w:cs="Arial"/>
                <w:color w:val="000000"/>
                <w:spacing w:val="36"/>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x</w:t>
            </w:r>
            <w:r w:rsidRPr="007742F8">
              <w:rPr>
                <w:rFonts w:ascii="Montserrat" w:hAnsi="Montserrat" w:cs="Arial"/>
                <w:color w:val="000000"/>
                <w:lang w:val="es-MX"/>
              </w:rPr>
              <w:t>terno,</w:t>
            </w:r>
            <w:r w:rsidRPr="007742F8">
              <w:rPr>
                <w:rFonts w:ascii="Montserrat" w:hAnsi="Montserrat" w:cs="Arial"/>
                <w:color w:val="000000"/>
                <w:spacing w:val="36"/>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v</w:t>
            </w:r>
            <w:r w:rsidRPr="007742F8">
              <w:rPr>
                <w:rFonts w:ascii="Montserrat" w:hAnsi="Montserrat" w:cs="Arial"/>
                <w:color w:val="000000"/>
                <w:lang w:val="es-MX"/>
              </w:rPr>
              <w:t>ance</w:t>
            </w:r>
            <w:r w:rsidRPr="007742F8">
              <w:rPr>
                <w:rFonts w:ascii="Montserrat" w:hAnsi="Montserrat" w:cs="Arial"/>
                <w:color w:val="000000"/>
                <w:spacing w:val="36"/>
                <w:lang w:val="es-MX"/>
              </w:rPr>
              <w:t xml:space="preserve"> </w:t>
            </w:r>
            <w:r w:rsidRPr="007742F8">
              <w:rPr>
                <w:rFonts w:ascii="Montserrat" w:hAnsi="Montserrat" w:cs="Arial"/>
                <w:color w:val="000000"/>
                <w:lang w:val="es-MX"/>
              </w:rPr>
              <w:t>al</w:t>
            </w:r>
            <w:r w:rsidRPr="007742F8">
              <w:rPr>
                <w:rFonts w:ascii="Montserrat" w:hAnsi="Montserrat" w:cs="Arial"/>
                <w:color w:val="000000"/>
                <w:spacing w:val="33"/>
                <w:lang w:val="es-MX"/>
              </w:rPr>
              <w:t xml:space="preserve"> </w:t>
            </w:r>
            <w:r w:rsidRPr="007742F8">
              <w:rPr>
                <w:rFonts w:ascii="Montserrat" w:hAnsi="Montserrat" w:cs="Arial"/>
                <w:color w:val="000000"/>
                <w:lang w:val="es-MX"/>
              </w:rPr>
              <w:t>primer</w:t>
            </w:r>
            <w:r w:rsidRPr="007742F8">
              <w:rPr>
                <w:rFonts w:ascii="Montserrat" w:hAnsi="Montserrat" w:cs="Arial"/>
                <w:color w:val="000000"/>
                <w:spacing w:val="-2"/>
                <w:lang w:val="es-MX"/>
              </w:rPr>
              <w:t>o</w:t>
            </w:r>
            <w:r w:rsidRPr="007742F8">
              <w:rPr>
                <w:rFonts w:ascii="Montserrat" w:hAnsi="Montserrat" w:cs="Arial"/>
                <w:color w:val="000000"/>
                <w:spacing w:val="36"/>
                <w:lang w:val="es-MX"/>
              </w:rPr>
              <w:t xml:space="preserve"> </w:t>
            </w:r>
            <w:r w:rsidRPr="007742F8">
              <w:rPr>
                <w:rFonts w:ascii="Montserrat" w:hAnsi="Montserrat" w:cs="Arial"/>
                <w:color w:val="000000"/>
                <w:spacing w:val="-2"/>
                <w:lang w:val="es-MX"/>
              </w:rPr>
              <w:t>y</w:t>
            </w:r>
            <w:r w:rsidRPr="007742F8">
              <w:rPr>
                <w:rFonts w:ascii="Montserrat" w:hAnsi="Montserrat" w:cs="Arial"/>
                <w:color w:val="000000"/>
                <w:spacing w:val="36"/>
                <w:lang w:val="es-MX"/>
              </w:rPr>
              <w:t xml:space="preserve"> </w:t>
            </w:r>
            <w:r w:rsidRPr="007742F8">
              <w:rPr>
                <w:rFonts w:ascii="Montserrat" w:hAnsi="Montserrat" w:cs="Arial"/>
                <w:color w:val="000000"/>
                <w:lang w:val="es-MX"/>
              </w:rPr>
              <w:t>segundo</w:t>
            </w:r>
            <w:r w:rsidRPr="007742F8">
              <w:rPr>
                <w:rFonts w:ascii="Montserrat" w:hAnsi="Montserrat" w:cs="Arial"/>
                <w:color w:val="000000"/>
                <w:spacing w:val="36"/>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emestre, objeti</w:t>
            </w:r>
            <w:r w:rsidRPr="007742F8">
              <w:rPr>
                <w:rFonts w:ascii="Montserrat" w:hAnsi="Montserrat" w:cs="Arial"/>
                <w:color w:val="000000"/>
                <w:spacing w:val="-2"/>
                <w:lang w:val="es-MX"/>
              </w:rPr>
              <w:t>v</w:t>
            </w:r>
            <w:r w:rsidRPr="007742F8">
              <w:rPr>
                <w:rFonts w:ascii="Montserrat" w:hAnsi="Montserrat" w:cs="Arial"/>
                <w:color w:val="000000"/>
                <w:lang w:val="es-MX"/>
              </w:rPr>
              <w:t>os, detalles del</w:t>
            </w:r>
            <w:r w:rsidRPr="007742F8">
              <w:rPr>
                <w:rFonts w:ascii="Montserrat" w:hAnsi="Montserrat" w:cs="Arial"/>
                <w:color w:val="000000"/>
                <w:spacing w:val="-2"/>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v</w:t>
            </w:r>
            <w:r w:rsidRPr="007742F8">
              <w:rPr>
                <w:rFonts w:ascii="Montserrat" w:hAnsi="Montserrat" w:cs="Arial"/>
                <w:color w:val="000000"/>
                <w:lang w:val="es-MX"/>
              </w:rPr>
              <w:t>ance en el per</w:t>
            </w:r>
            <w:r w:rsidRPr="007742F8">
              <w:rPr>
                <w:rFonts w:ascii="Montserrat" w:hAnsi="Montserrat" w:cs="Arial"/>
                <w:color w:val="000000"/>
                <w:spacing w:val="-2"/>
                <w:lang w:val="es-MX"/>
              </w:rPr>
              <w:t>í</w:t>
            </w:r>
            <w:r w:rsidRPr="007742F8">
              <w:rPr>
                <w:rFonts w:ascii="Montserrat" w:hAnsi="Montserrat" w:cs="Arial"/>
                <w:color w:val="000000"/>
                <w:lang w:val="es-MX"/>
              </w:rPr>
              <w:t>odo de info</w:t>
            </w:r>
            <w:r w:rsidRPr="007742F8">
              <w:rPr>
                <w:rFonts w:ascii="Montserrat" w:hAnsi="Montserrat" w:cs="Arial"/>
                <w:color w:val="000000"/>
                <w:spacing w:val="-3"/>
                <w:lang w:val="es-MX"/>
              </w:rPr>
              <w:t>r</w:t>
            </w:r>
            <w:r w:rsidRPr="007742F8">
              <w:rPr>
                <w:rFonts w:ascii="Montserrat" w:hAnsi="Montserrat" w:cs="Arial"/>
                <w:color w:val="000000"/>
                <w:lang w:val="es-MX"/>
              </w:rPr>
              <w:t>me y ob</w:t>
            </w:r>
            <w:r w:rsidRPr="007742F8">
              <w:rPr>
                <w:rFonts w:ascii="Montserrat" w:hAnsi="Montserrat" w:cs="Arial"/>
                <w:color w:val="000000"/>
                <w:spacing w:val="-2"/>
                <w:lang w:val="es-MX"/>
              </w:rPr>
              <w:t>s</w:t>
            </w:r>
            <w:r w:rsidRPr="007742F8">
              <w:rPr>
                <w:rFonts w:ascii="Montserrat" w:hAnsi="Montserrat" w:cs="Arial"/>
                <w:color w:val="000000"/>
                <w:lang w:val="es-MX"/>
              </w:rPr>
              <w:t>er</w:t>
            </w:r>
            <w:r w:rsidRPr="007742F8">
              <w:rPr>
                <w:rFonts w:ascii="Montserrat" w:hAnsi="Montserrat" w:cs="Arial"/>
                <w:color w:val="000000"/>
                <w:spacing w:val="-3"/>
                <w:lang w:val="es-MX"/>
              </w:rPr>
              <w:t>v</w:t>
            </w:r>
            <w:r w:rsidRPr="007742F8">
              <w:rPr>
                <w:rFonts w:ascii="Montserrat" w:hAnsi="Montserrat" w:cs="Arial"/>
                <w:color w:val="000000"/>
                <w:lang w:val="es-MX"/>
              </w:rPr>
              <w:t>aciones.</w:t>
            </w:r>
          </w:p>
          <w:p w14:paraId="3D5F24C2" w14:textId="77777777" w:rsidR="004D34B9" w:rsidRPr="007742F8" w:rsidRDefault="004D34B9" w:rsidP="004D34B9">
            <w:pPr>
              <w:pStyle w:val="Prrafodelista"/>
              <w:rPr>
                <w:rFonts w:ascii="Montserrat" w:hAnsi="Montserrat" w:cs="Arial"/>
                <w:color w:val="010302"/>
                <w:lang w:val="es-MX"/>
              </w:rPr>
            </w:pPr>
          </w:p>
          <w:p w14:paraId="23CDAAF3" w14:textId="5F28541A" w:rsidR="00CA4A11" w:rsidRPr="005C66A4" w:rsidRDefault="00CA4A11" w:rsidP="00744B38">
            <w:pPr>
              <w:pStyle w:val="Prrafodelista"/>
              <w:numPr>
                <w:ilvl w:val="0"/>
                <w:numId w:val="31"/>
              </w:numPr>
              <w:ind w:right="1"/>
              <w:jc w:val="both"/>
              <w:rPr>
                <w:rFonts w:ascii="Montserrat" w:hAnsi="Montserrat" w:cs="Arial"/>
                <w:color w:val="010302"/>
                <w:lang w:val="es-MX"/>
              </w:rPr>
            </w:pPr>
            <w:r w:rsidRPr="007742F8">
              <w:rPr>
                <w:rFonts w:ascii="Montserrat" w:hAnsi="Montserrat" w:cs="Arial"/>
                <w:color w:val="000000"/>
                <w:lang w:val="es-MX"/>
              </w:rPr>
              <w:t>La Comisión Coord</w:t>
            </w:r>
            <w:r w:rsidRPr="007742F8">
              <w:rPr>
                <w:rFonts w:ascii="Montserrat" w:hAnsi="Montserrat" w:cs="Arial"/>
                <w:color w:val="000000"/>
                <w:spacing w:val="-2"/>
                <w:lang w:val="es-MX"/>
              </w:rPr>
              <w:t>i</w:t>
            </w:r>
            <w:r w:rsidRPr="007742F8">
              <w:rPr>
                <w:rFonts w:ascii="Montserrat" w:hAnsi="Montserrat" w:cs="Arial"/>
                <w:color w:val="000000"/>
                <w:lang w:val="es-MX"/>
              </w:rPr>
              <w:t>nadora de Instituto</w:t>
            </w:r>
            <w:r w:rsidRPr="007742F8">
              <w:rPr>
                <w:rFonts w:ascii="Montserrat" w:hAnsi="Montserrat" w:cs="Arial"/>
                <w:color w:val="000000"/>
                <w:spacing w:val="-2"/>
                <w:lang w:val="es-MX"/>
              </w:rPr>
              <w:t>s</w:t>
            </w:r>
            <w:r w:rsidRPr="007742F8">
              <w:rPr>
                <w:rFonts w:ascii="Montserrat" w:hAnsi="Montserrat" w:cs="Arial"/>
                <w:color w:val="000000"/>
                <w:lang w:val="es-MX"/>
              </w:rPr>
              <w:t xml:space="preserve"> Nacionales de Salud </w:t>
            </w:r>
            <w:r w:rsidRPr="007742F8">
              <w:rPr>
                <w:rFonts w:ascii="Montserrat" w:hAnsi="Montserrat" w:cs="Arial"/>
                <w:color w:val="000000"/>
                <w:spacing w:val="-2"/>
                <w:lang w:val="es-MX"/>
              </w:rPr>
              <w:t>y</w:t>
            </w:r>
            <w:r w:rsidRPr="007742F8">
              <w:rPr>
                <w:rFonts w:ascii="Montserrat" w:hAnsi="Montserrat" w:cs="Arial"/>
                <w:color w:val="000000"/>
                <w:lang w:val="es-MX"/>
              </w:rPr>
              <w:t xml:space="preserve"> Hospitales de Alt</w:t>
            </w:r>
            <w:r w:rsidRPr="007742F8">
              <w:rPr>
                <w:rFonts w:ascii="Montserrat" w:hAnsi="Montserrat" w:cs="Arial"/>
                <w:color w:val="000000"/>
                <w:spacing w:val="-3"/>
                <w:lang w:val="es-MX"/>
              </w:rPr>
              <w:t>a</w:t>
            </w:r>
            <w:r w:rsidRPr="007742F8">
              <w:rPr>
                <w:rFonts w:ascii="Montserrat" w:hAnsi="Montserrat" w:cs="Arial"/>
                <w:color w:val="000000"/>
                <w:lang w:val="es-MX"/>
              </w:rPr>
              <w:t xml:space="preserve"> Especialidad, se dar</w:t>
            </w:r>
            <w:r w:rsidRPr="007742F8">
              <w:rPr>
                <w:rFonts w:ascii="Montserrat" w:hAnsi="Montserrat" w:cs="Arial"/>
                <w:color w:val="000000"/>
                <w:spacing w:val="-2"/>
                <w:lang w:val="es-MX"/>
              </w:rPr>
              <w:t>á</w:t>
            </w:r>
            <w:r w:rsidRPr="007742F8">
              <w:rPr>
                <w:rFonts w:ascii="Montserrat" w:hAnsi="Montserrat" w:cs="Arial"/>
                <w:color w:val="000000"/>
                <w:lang w:val="es-MX"/>
              </w:rPr>
              <w:t xml:space="preserve"> por informada </w:t>
            </w:r>
            <w:r w:rsidR="00107593" w:rsidRPr="007742F8">
              <w:rPr>
                <w:rFonts w:ascii="Montserrat" w:hAnsi="Montserrat" w:cs="Arial"/>
                <w:color w:val="000000"/>
                <w:lang w:val="es-MX"/>
              </w:rPr>
              <w:t>de los Pro</w:t>
            </w:r>
            <w:r w:rsidR="00107593" w:rsidRPr="007742F8">
              <w:rPr>
                <w:rFonts w:ascii="Montserrat" w:hAnsi="Montserrat" w:cs="Arial"/>
                <w:color w:val="000000"/>
                <w:spacing w:val="-2"/>
                <w:lang w:val="es-MX"/>
              </w:rPr>
              <w:t>y</w:t>
            </w:r>
            <w:r w:rsidR="00107593" w:rsidRPr="007742F8">
              <w:rPr>
                <w:rFonts w:ascii="Montserrat" w:hAnsi="Montserrat" w:cs="Arial"/>
                <w:color w:val="000000"/>
                <w:lang w:val="es-MX"/>
              </w:rPr>
              <w:t>ectos</w:t>
            </w:r>
            <w:r w:rsidR="00107593" w:rsidRPr="007742F8">
              <w:rPr>
                <w:rFonts w:ascii="Montserrat" w:hAnsi="Montserrat" w:cs="Arial"/>
                <w:color w:val="000000"/>
                <w:spacing w:val="86"/>
                <w:lang w:val="es-MX"/>
              </w:rPr>
              <w:t xml:space="preserve"> </w:t>
            </w:r>
            <w:r w:rsidR="00107593" w:rsidRPr="007742F8">
              <w:rPr>
                <w:rFonts w:ascii="Montserrat" w:hAnsi="Montserrat" w:cs="Arial"/>
                <w:color w:val="000000"/>
                <w:lang w:val="es-MX"/>
              </w:rPr>
              <w:t>de</w:t>
            </w:r>
            <w:r w:rsidR="00107593" w:rsidRPr="007742F8">
              <w:rPr>
                <w:rFonts w:ascii="Montserrat" w:hAnsi="Montserrat" w:cs="Arial"/>
                <w:color w:val="000000"/>
                <w:spacing w:val="86"/>
                <w:lang w:val="es-MX"/>
              </w:rPr>
              <w:t xml:space="preserve"> </w:t>
            </w:r>
            <w:r w:rsidR="00107593" w:rsidRPr="007742F8">
              <w:rPr>
                <w:rFonts w:ascii="Montserrat" w:hAnsi="Montserrat" w:cs="Arial"/>
                <w:color w:val="000000"/>
                <w:lang w:val="es-MX"/>
              </w:rPr>
              <w:t>Investigación</w:t>
            </w:r>
            <w:r w:rsidR="00107593" w:rsidRPr="007742F8" w:rsidDel="00E351A1">
              <w:rPr>
                <w:rFonts w:ascii="Montserrat" w:hAnsi="Montserrat" w:cs="Arial"/>
                <w:color w:val="000000"/>
                <w:lang w:val="es-MX"/>
              </w:rPr>
              <w:t xml:space="preserve"> </w:t>
            </w:r>
            <w:r w:rsidRPr="007742F8">
              <w:rPr>
                <w:rFonts w:ascii="Montserrat" w:hAnsi="Montserrat" w:cs="Arial"/>
                <w:color w:val="000000"/>
                <w:lang w:val="es-MX"/>
              </w:rPr>
              <w:t>de</w:t>
            </w:r>
            <w:r w:rsidR="00107593" w:rsidRPr="007742F8">
              <w:rPr>
                <w:rFonts w:ascii="Montserrat" w:hAnsi="Montserrat" w:cs="Arial"/>
                <w:color w:val="000000"/>
                <w:lang w:val="es-MX"/>
              </w:rPr>
              <w:t xml:space="preserve"> </w:t>
            </w:r>
            <w:r w:rsidR="00107593" w:rsidRPr="007742F8">
              <w:rPr>
                <w:rFonts w:ascii="Montserrat" w:hAnsi="Montserrat" w:cs="Arial"/>
                <w:b/>
                <w:color w:val="000000"/>
                <w:lang w:val="es-MX"/>
              </w:rPr>
              <w:t>“</w:t>
            </w:r>
            <w:r w:rsidR="008D683E" w:rsidRPr="007742F8">
              <w:rPr>
                <w:rFonts w:ascii="Montserrat" w:hAnsi="Montserrat" w:cs="Arial"/>
                <w:b/>
                <w:color w:val="000000"/>
                <w:lang w:val="es-MX"/>
              </w:rPr>
              <w:t>EL INSTITUTO</w:t>
            </w:r>
            <w:r w:rsidR="00107593" w:rsidRPr="007742F8">
              <w:rPr>
                <w:rFonts w:ascii="Montserrat" w:hAnsi="Montserrat" w:cs="Arial"/>
                <w:b/>
                <w:color w:val="000000"/>
                <w:lang w:val="es-MX"/>
              </w:rPr>
              <w:t>”</w:t>
            </w:r>
            <w:r w:rsidRPr="007742F8">
              <w:rPr>
                <w:rFonts w:ascii="Montserrat" w:hAnsi="Montserrat" w:cs="Arial"/>
                <w:color w:val="000000"/>
                <w:lang w:val="es-MX"/>
              </w:rPr>
              <w:t xml:space="preserve">, </w:t>
            </w:r>
            <w:r w:rsidRPr="007742F8">
              <w:rPr>
                <w:rFonts w:ascii="Montserrat" w:hAnsi="Montserrat" w:cs="Arial"/>
                <w:color w:val="000000"/>
                <w:lang w:val="es-MX"/>
              </w:rPr>
              <w:lastRenderedPageBreak/>
              <w:t>a tra</w:t>
            </w:r>
            <w:r w:rsidRPr="007742F8">
              <w:rPr>
                <w:rFonts w:ascii="Montserrat" w:hAnsi="Montserrat" w:cs="Arial"/>
                <w:color w:val="000000"/>
                <w:spacing w:val="-2"/>
                <w:lang w:val="es-MX"/>
              </w:rPr>
              <w:t>v</w:t>
            </w:r>
            <w:r w:rsidRPr="007742F8">
              <w:rPr>
                <w:rFonts w:ascii="Montserrat" w:hAnsi="Montserrat" w:cs="Arial"/>
                <w:color w:val="000000"/>
                <w:lang w:val="es-MX"/>
              </w:rPr>
              <w:t>és</w:t>
            </w:r>
            <w:r w:rsidRPr="007742F8">
              <w:rPr>
                <w:rFonts w:ascii="Montserrat" w:hAnsi="Montserrat" w:cs="Arial"/>
                <w:color w:val="000000"/>
                <w:spacing w:val="53"/>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la</w:t>
            </w:r>
            <w:r w:rsidRPr="007742F8">
              <w:rPr>
                <w:rFonts w:ascii="Montserrat" w:hAnsi="Montserrat" w:cs="Arial"/>
                <w:color w:val="000000"/>
                <w:spacing w:val="53"/>
                <w:lang w:val="es-MX"/>
              </w:rPr>
              <w:t xml:space="preserve"> </w:t>
            </w:r>
            <w:r w:rsidRPr="007742F8">
              <w:rPr>
                <w:rFonts w:ascii="Montserrat" w:hAnsi="Montserrat" w:cs="Arial"/>
                <w:color w:val="000000"/>
                <w:lang w:val="es-MX"/>
              </w:rPr>
              <w:t>carpeta</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la</w:t>
            </w:r>
            <w:r w:rsidRPr="007742F8">
              <w:rPr>
                <w:rFonts w:ascii="Montserrat" w:hAnsi="Montserrat" w:cs="Arial"/>
                <w:color w:val="000000"/>
                <w:spacing w:val="53"/>
                <w:lang w:val="es-MX"/>
              </w:rPr>
              <w:t xml:space="preserve"> </w:t>
            </w:r>
            <w:r w:rsidRPr="007742F8">
              <w:rPr>
                <w:rFonts w:ascii="Montserrat" w:hAnsi="Montserrat" w:cs="Arial"/>
                <w:color w:val="000000"/>
                <w:lang w:val="es-MX"/>
              </w:rPr>
              <w:t>Junta</w:t>
            </w:r>
            <w:r w:rsidRPr="007742F8">
              <w:rPr>
                <w:rFonts w:ascii="Montserrat" w:hAnsi="Montserrat" w:cs="Arial"/>
                <w:color w:val="000000"/>
                <w:spacing w:val="53"/>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Gobierno</w:t>
            </w:r>
            <w:r w:rsidRPr="007742F8">
              <w:rPr>
                <w:rFonts w:ascii="Montserrat" w:hAnsi="Montserrat" w:cs="Arial"/>
                <w:color w:val="000000"/>
                <w:spacing w:val="53"/>
                <w:lang w:val="es-MX"/>
              </w:rPr>
              <w:t xml:space="preserve"> </w:t>
            </w:r>
            <w:r w:rsidRPr="007742F8">
              <w:rPr>
                <w:rFonts w:ascii="Montserrat" w:hAnsi="Montserrat" w:cs="Arial"/>
                <w:color w:val="000000"/>
                <w:lang w:val="es-MX"/>
              </w:rPr>
              <w:t>que</w:t>
            </w:r>
            <w:r w:rsidRPr="007742F8">
              <w:rPr>
                <w:rFonts w:ascii="Montserrat" w:hAnsi="Montserrat" w:cs="Arial"/>
                <w:color w:val="000000"/>
                <w:spacing w:val="53"/>
                <w:lang w:val="es-MX"/>
              </w:rPr>
              <w:t xml:space="preserve"> </w:t>
            </w:r>
            <w:r w:rsidRPr="007742F8">
              <w:rPr>
                <w:rFonts w:ascii="Montserrat" w:hAnsi="Montserrat" w:cs="Arial"/>
                <w:color w:val="000000"/>
                <w:lang w:val="es-MX"/>
              </w:rPr>
              <w:t>reciba</w:t>
            </w:r>
            <w:r w:rsidRPr="007742F8">
              <w:rPr>
                <w:rFonts w:ascii="Montserrat" w:hAnsi="Montserrat" w:cs="Arial"/>
                <w:color w:val="000000"/>
                <w:spacing w:val="53"/>
                <w:lang w:val="es-MX"/>
              </w:rPr>
              <w:t xml:space="preserve"> </w:t>
            </w:r>
            <w:r w:rsidRPr="007742F8">
              <w:rPr>
                <w:rFonts w:ascii="Montserrat" w:hAnsi="Montserrat" w:cs="Arial"/>
                <w:color w:val="000000"/>
                <w:lang w:val="es-MX"/>
              </w:rPr>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funcionario</w:t>
            </w:r>
            <w:r w:rsidRPr="007742F8">
              <w:rPr>
                <w:rFonts w:ascii="Montserrat" w:hAnsi="Montserrat" w:cs="Arial"/>
                <w:color w:val="000000"/>
                <w:spacing w:val="53"/>
                <w:lang w:val="es-MX"/>
              </w:rPr>
              <w:t xml:space="preserve"> </w:t>
            </w:r>
            <w:r w:rsidRPr="007742F8">
              <w:rPr>
                <w:rFonts w:ascii="Montserrat" w:hAnsi="Montserrat" w:cs="Arial"/>
                <w:color w:val="000000"/>
                <w:lang w:val="es-MX"/>
              </w:rPr>
              <w:t>de</w:t>
            </w:r>
            <w:r w:rsidRPr="007742F8">
              <w:rPr>
                <w:rFonts w:ascii="Montserrat" w:hAnsi="Montserrat" w:cs="Arial"/>
                <w:color w:val="000000"/>
                <w:spacing w:val="53"/>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s</w:t>
            </w:r>
            <w:r w:rsidRPr="007742F8">
              <w:rPr>
                <w:rFonts w:ascii="Montserrat" w:hAnsi="Montserrat" w:cs="Arial"/>
                <w:color w:val="000000"/>
                <w:lang w:val="es-MX"/>
              </w:rPr>
              <w:t>ta Dependenc</w:t>
            </w:r>
            <w:r w:rsidRPr="007742F8">
              <w:rPr>
                <w:rFonts w:ascii="Montserrat" w:hAnsi="Montserrat" w:cs="Arial"/>
                <w:color w:val="000000"/>
                <w:spacing w:val="-2"/>
                <w:lang w:val="es-MX"/>
              </w:rPr>
              <w:t>i</w:t>
            </w:r>
            <w:r w:rsidRPr="007742F8">
              <w:rPr>
                <w:rFonts w:ascii="Montserrat" w:hAnsi="Montserrat" w:cs="Arial"/>
                <w:color w:val="000000"/>
                <w:lang w:val="es-MX"/>
              </w:rPr>
              <w:t xml:space="preserve">a, en su calidad de Secretario de </w:t>
            </w:r>
            <w:r w:rsidRPr="007742F8">
              <w:rPr>
                <w:rFonts w:ascii="Montserrat" w:hAnsi="Montserrat" w:cs="Arial"/>
                <w:color w:val="000000"/>
                <w:spacing w:val="-2"/>
                <w:lang w:val="es-MX"/>
              </w:rPr>
              <w:t>l</w:t>
            </w:r>
            <w:r w:rsidRPr="007742F8">
              <w:rPr>
                <w:rFonts w:ascii="Montserrat" w:hAnsi="Montserrat" w:cs="Arial"/>
                <w:color w:val="000000"/>
                <w:lang w:val="es-MX"/>
              </w:rPr>
              <w:t>a mi</w:t>
            </w:r>
            <w:r w:rsidRPr="007742F8">
              <w:rPr>
                <w:rFonts w:ascii="Montserrat" w:hAnsi="Montserrat" w:cs="Arial"/>
                <w:color w:val="000000"/>
                <w:spacing w:val="-2"/>
                <w:lang w:val="es-MX"/>
              </w:rPr>
              <w:t>s</w:t>
            </w:r>
            <w:r w:rsidRPr="007742F8">
              <w:rPr>
                <w:rFonts w:ascii="Montserrat" w:hAnsi="Montserrat" w:cs="Arial"/>
                <w:color w:val="000000"/>
                <w:lang w:val="es-MX"/>
              </w:rPr>
              <w:t>ma.</w:t>
            </w:r>
          </w:p>
          <w:p w14:paraId="786A0E56" w14:textId="77777777" w:rsidR="005C66A4" w:rsidRPr="005C66A4" w:rsidRDefault="005C66A4" w:rsidP="005C66A4">
            <w:pPr>
              <w:pStyle w:val="Prrafodelista"/>
              <w:rPr>
                <w:rFonts w:ascii="Montserrat" w:hAnsi="Montserrat" w:cs="Arial"/>
                <w:color w:val="010302"/>
                <w:lang w:val="es-MX"/>
              </w:rPr>
            </w:pPr>
          </w:p>
          <w:p w14:paraId="13003AAC" w14:textId="051883BB" w:rsidR="00CA4A11" w:rsidRPr="007742F8" w:rsidRDefault="00CA4A11" w:rsidP="00744B38">
            <w:pPr>
              <w:pStyle w:val="Prrafodelista"/>
              <w:numPr>
                <w:ilvl w:val="0"/>
                <w:numId w:val="31"/>
              </w:numPr>
              <w:ind w:right="1"/>
              <w:jc w:val="both"/>
              <w:rPr>
                <w:rFonts w:ascii="Montserrat" w:hAnsi="Montserrat" w:cs="Arial"/>
                <w:color w:val="010302"/>
                <w:lang w:val="es-MX"/>
              </w:rPr>
            </w:pPr>
            <w:r w:rsidRPr="007742F8">
              <w:rPr>
                <w:rFonts w:ascii="Montserrat" w:hAnsi="Montserrat" w:cs="Arial"/>
                <w:color w:val="000000"/>
                <w:lang w:val="es-MX"/>
              </w:rPr>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w:t>
            </w:r>
            <w:r w:rsidRPr="007742F8">
              <w:rPr>
                <w:rFonts w:ascii="Montserrat" w:hAnsi="Montserrat" w:cs="Arial"/>
                <w:color w:val="000000"/>
                <w:spacing w:val="-2"/>
                <w:lang w:val="es-MX"/>
              </w:rPr>
              <w:t>s</w:t>
            </w:r>
            <w:r w:rsidRPr="007742F8">
              <w:rPr>
                <w:rFonts w:ascii="Montserrat" w:hAnsi="Montserrat" w:cs="Arial"/>
                <w:color w:val="000000"/>
                <w:lang w:val="es-MX"/>
              </w:rPr>
              <w:t>arrollo</w:t>
            </w:r>
            <w:r w:rsidRPr="007742F8">
              <w:rPr>
                <w:rFonts w:ascii="Montserrat" w:hAnsi="Montserrat" w:cs="Arial"/>
                <w:color w:val="000000"/>
                <w:spacing w:val="50"/>
                <w:lang w:val="es-MX"/>
              </w:rPr>
              <w:t xml:space="preserve"> </w:t>
            </w:r>
            <w:r w:rsidRPr="007742F8">
              <w:rPr>
                <w:rFonts w:ascii="Montserrat" w:hAnsi="Montserrat" w:cs="Arial"/>
                <w:color w:val="000000"/>
                <w:lang w:val="es-MX"/>
              </w:rPr>
              <w:t>de</w:t>
            </w:r>
            <w:r w:rsidR="00E351A1" w:rsidRPr="007742F8">
              <w:rPr>
                <w:rFonts w:ascii="Montserrat" w:hAnsi="Montserrat" w:cs="Arial"/>
                <w:color w:val="000000"/>
                <w:lang w:val="es-MX"/>
              </w:rPr>
              <w:t>l</w:t>
            </w:r>
            <w:r w:rsidRPr="007742F8">
              <w:rPr>
                <w:rFonts w:ascii="Montserrat" w:hAnsi="Montserrat" w:cs="Arial"/>
                <w:color w:val="000000"/>
                <w:spacing w:val="50"/>
                <w:lang w:val="es-MX"/>
              </w:rPr>
              <w:t xml:space="preserve"> </w:t>
            </w:r>
            <w:r w:rsidR="00E351A1" w:rsidRPr="007742F8">
              <w:rPr>
                <w:rFonts w:ascii="Montserrat" w:hAnsi="Montserrat" w:cs="Arial"/>
                <w:color w:val="000000"/>
                <w:lang w:val="es-MX"/>
              </w:rPr>
              <w:t>PRO</w:t>
            </w:r>
            <w:r w:rsidR="00E351A1" w:rsidRPr="007742F8">
              <w:rPr>
                <w:rFonts w:ascii="Montserrat" w:hAnsi="Montserrat" w:cs="Arial"/>
                <w:color w:val="000000"/>
                <w:spacing w:val="-2"/>
                <w:lang w:val="es-MX"/>
              </w:rPr>
              <w:t>Y</w:t>
            </w:r>
            <w:r w:rsidR="00E351A1" w:rsidRPr="007742F8">
              <w:rPr>
                <w:rFonts w:ascii="Montserrat" w:hAnsi="Montserrat" w:cs="Arial"/>
                <w:color w:val="000000"/>
                <w:lang w:val="es-MX"/>
              </w:rPr>
              <w:t>ECTO</w:t>
            </w:r>
            <w:r w:rsidR="00E351A1" w:rsidRPr="007742F8">
              <w:rPr>
                <w:rFonts w:ascii="Montserrat" w:hAnsi="Montserrat" w:cs="Arial"/>
                <w:color w:val="000000"/>
                <w:spacing w:val="86"/>
                <w:lang w:val="es-MX"/>
              </w:rPr>
              <w:t xml:space="preserve"> </w:t>
            </w:r>
            <w:r w:rsidR="00E351A1" w:rsidRPr="007742F8">
              <w:rPr>
                <w:rFonts w:ascii="Montserrat" w:hAnsi="Montserrat" w:cs="Arial"/>
                <w:color w:val="000000"/>
                <w:lang w:val="es-MX"/>
              </w:rPr>
              <w:t>DE</w:t>
            </w:r>
            <w:r w:rsidR="00E351A1" w:rsidRPr="007742F8">
              <w:rPr>
                <w:rFonts w:ascii="Montserrat" w:hAnsi="Montserrat" w:cs="Arial"/>
                <w:color w:val="000000"/>
                <w:spacing w:val="86"/>
                <w:lang w:val="es-MX"/>
              </w:rPr>
              <w:t xml:space="preserve"> </w:t>
            </w:r>
            <w:r w:rsidR="00E351A1" w:rsidRPr="007742F8">
              <w:rPr>
                <w:rFonts w:ascii="Montserrat" w:hAnsi="Montserrat" w:cs="Arial"/>
                <w:color w:val="000000"/>
                <w:lang w:val="es-MX"/>
              </w:rPr>
              <w:t>INVESTIGACIÓN</w:t>
            </w:r>
            <w:r w:rsidRPr="007742F8">
              <w:rPr>
                <w:rFonts w:ascii="Montserrat" w:hAnsi="Montserrat" w:cs="Arial"/>
                <w:color w:val="000000"/>
                <w:spacing w:val="51"/>
                <w:lang w:val="es-MX"/>
              </w:rPr>
              <w:t xml:space="preserve"> </w:t>
            </w:r>
            <w:r w:rsidRPr="007742F8">
              <w:rPr>
                <w:rFonts w:ascii="Montserrat" w:hAnsi="Montserrat" w:cs="Arial"/>
                <w:color w:val="000000"/>
                <w:lang w:val="es-MX"/>
              </w:rPr>
              <w:t>será</w:t>
            </w:r>
            <w:r w:rsidRPr="007742F8">
              <w:rPr>
                <w:rFonts w:ascii="Montserrat" w:hAnsi="Montserrat" w:cs="Arial"/>
                <w:color w:val="000000"/>
                <w:spacing w:val="48"/>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v</w:t>
            </w:r>
            <w:r w:rsidRPr="007742F8">
              <w:rPr>
                <w:rFonts w:ascii="Montserrat" w:hAnsi="Montserrat" w:cs="Arial"/>
                <w:color w:val="000000"/>
                <w:lang w:val="es-MX"/>
              </w:rPr>
              <w:t>aluado</w:t>
            </w:r>
            <w:r w:rsidRPr="007742F8">
              <w:rPr>
                <w:rFonts w:ascii="Montserrat" w:hAnsi="Montserrat" w:cs="Arial"/>
                <w:color w:val="000000"/>
                <w:spacing w:val="50"/>
                <w:lang w:val="es-MX"/>
              </w:rPr>
              <w:t xml:space="preserve"> </w:t>
            </w:r>
            <w:r w:rsidRPr="007742F8">
              <w:rPr>
                <w:rFonts w:ascii="Montserrat" w:hAnsi="Montserrat" w:cs="Arial"/>
                <w:color w:val="000000"/>
                <w:lang w:val="es-MX"/>
              </w:rPr>
              <w:t>por</w:t>
            </w:r>
            <w:r w:rsidRPr="007742F8">
              <w:rPr>
                <w:rFonts w:ascii="Montserrat" w:hAnsi="Montserrat" w:cs="Arial"/>
                <w:color w:val="000000"/>
                <w:spacing w:val="49"/>
                <w:lang w:val="es-MX"/>
              </w:rPr>
              <w:t xml:space="preserve"> </w:t>
            </w:r>
            <w:r w:rsidRPr="007742F8">
              <w:rPr>
                <w:rFonts w:ascii="Montserrat" w:hAnsi="Montserrat" w:cs="Arial"/>
                <w:color w:val="000000"/>
                <w:lang w:val="es-MX"/>
              </w:rPr>
              <w:t>el</w:t>
            </w:r>
            <w:r w:rsidRPr="007742F8">
              <w:rPr>
                <w:rFonts w:ascii="Montserrat" w:hAnsi="Montserrat" w:cs="Arial"/>
                <w:color w:val="000000"/>
                <w:spacing w:val="50"/>
                <w:lang w:val="es-MX"/>
              </w:rPr>
              <w:t xml:space="preserve"> </w:t>
            </w:r>
            <w:r w:rsidRPr="007742F8">
              <w:rPr>
                <w:rFonts w:ascii="Montserrat" w:hAnsi="Montserrat" w:cs="Arial"/>
                <w:color w:val="000000"/>
                <w:lang w:val="es-MX"/>
              </w:rPr>
              <w:t>Comité Inter</w:t>
            </w:r>
            <w:r w:rsidRPr="007742F8">
              <w:rPr>
                <w:rFonts w:ascii="Montserrat" w:hAnsi="Montserrat" w:cs="Arial"/>
                <w:color w:val="000000"/>
                <w:spacing w:val="-2"/>
                <w:lang w:val="es-MX"/>
              </w:rPr>
              <w:t>n</w:t>
            </w:r>
            <w:r w:rsidRPr="007742F8">
              <w:rPr>
                <w:rFonts w:ascii="Montserrat" w:hAnsi="Montserrat" w:cs="Arial"/>
                <w:color w:val="000000"/>
                <w:lang w:val="es-MX"/>
              </w:rPr>
              <w:t>o encar</w:t>
            </w:r>
            <w:r w:rsidRPr="007742F8">
              <w:rPr>
                <w:rFonts w:ascii="Montserrat" w:hAnsi="Montserrat" w:cs="Arial"/>
                <w:color w:val="000000"/>
                <w:spacing w:val="-2"/>
                <w:lang w:val="es-MX"/>
              </w:rPr>
              <w:t>g</w:t>
            </w:r>
            <w:r w:rsidRPr="007742F8">
              <w:rPr>
                <w:rFonts w:ascii="Montserrat" w:hAnsi="Montserrat" w:cs="Arial"/>
                <w:color w:val="000000"/>
                <w:lang w:val="es-MX"/>
              </w:rPr>
              <w:t xml:space="preserve">ado de </w:t>
            </w:r>
            <w:r w:rsidRPr="007742F8">
              <w:rPr>
                <w:rFonts w:ascii="Montserrat" w:hAnsi="Montserrat" w:cs="Arial"/>
                <w:color w:val="000000"/>
                <w:spacing w:val="-2"/>
                <w:lang w:val="es-MX"/>
              </w:rPr>
              <w:t>v</w:t>
            </w:r>
            <w:r w:rsidRPr="007742F8">
              <w:rPr>
                <w:rFonts w:ascii="Montserrat" w:hAnsi="Montserrat" w:cs="Arial"/>
                <w:color w:val="000000"/>
                <w:lang w:val="es-MX"/>
              </w:rPr>
              <w:t xml:space="preserve">igilar el uso de los </w:t>
            </w:r>
            <w:r w:rsidR="00E351A1" w:rsidRPr="007742F8">
              <w:rPr>
                <w:rFonts w:ascii="Montserrat" w:hAnsi="Montserrat" w:cs="Arial"/>
                <w:color w:val="000000"/>
                <w:lang w:val="es-MX"/>
              </w:rPr>
              <w:t>RECURSOS</w:t>
            </w:r>
            <w:r w:rsidRPr="007742F8">
              <w:rPr>
                <w:rFonts w:ascii="Montserrat" w:hAnsi="Montserrat" w:cs="Arial"/>
                <w:color w:val="000000"/>
                <w:lang w:val="es-MX"/>
              </w:rPr>
              <w:t xml:space="preserve"> de</w:t>
            </w:r>
            <w:r w:rsidRPr="007742F8">
              <w:rPr>
                <w:rFonts w:ascii="Montserrat" w:hAnsi="Montserrat" w:cs="Arial"/>
                <w:color w:val="000000"/>
                <w:spacing w:val="-2"/>
                <w:lang w:val="es-MX"/>
              </w:rPr>
              <w:t>s</w:t>
            </w:r>
            <w:r w:rsidRPr="007742F8">
              <w:rPr>
                <w:rFonts w:ascii="Montserrat" w:hAnsi="Montserrat" w:cs="Arial"/>
                <w:color w:val="000000"/>
                <w:lang w:val="es-MX"/>
              </w:rPr>
              <w:t xml:space="preserve">tinados a </w:t>
            </w:r>
            <w:r w:rsidRPr="007742F8">
              <w:rPr>
                <w:rFonts w:ascii="Montserrat" w:hAnsi="Montserrat" w:cs="Arial"/>
                <w:color w:val="000000"/>
                <w:spacing w:val="-2"/>
                <w:lang w:val="es-MX"/>
              </w:rPr>
              <w:t>l</w:t>
            </w:r>
            <w:r w:rsidRPr="007742F8">
              <w:rPr>
                <w:rFonts w:ascii="Montserrat" w:hAnsi="Montserrat" w:cs="Arial"/>
                <w:color w:val="000000"/>
                <w:lang w:val="es-MX"/>
              </w:rPr>
              <w:t xml:space="preserve">a investigación </w:t>
            </w:r>
            <w:r w:rsidRPr="007742F8">
              <w:rPr>
                <w:rFonts w:ascii="Montserrat" w:hAnsi="Montserrat" w:cs="Arial"/>
                <w:color w:val="000000"/>
                <w:spacing w:val="-2"/>
                <w:lang w:val="es-MX"/>
              </w:rPr>
              <w:t>y</w:t>
            </w:r>
            <w:r w:rsidRPr="007742F8">
              <w:rPr>
                <w:rFonts w:ascii="Montserrat" w:hAnsi="Montserrat" w:cs="Arial"/>
                <w:color w:val="000000"/>
                <w:lang w:val="es-MX"/>
              </w:rPr>
              <w:t>/o por</w:t>
            </w:r>
            <w:r w:rsidRPr="007742F8">
              <w:rPr>
                <w:rFonts w:ascii="Montserrat" w:hAnsi="Montserrat" w:cs="Arial"/>
                <w:color w:val="000000"/>
                <w:spacing w:val="25"/>
                <w:lang w:val="es-MX"/>
              </w:rPr>
              <w:t xml:space="preserve"> </w:t>
            </w:r>
            <w:r w:rsidRPr="007742F8">
              <w:rPr>
                <w:rFonts w:ascii="Montserrat" w:hAnsi="Montserrat" w:cs="Arial"/>
                <w:color w:val="000000"/>
                <w:lang w:val="es-MX"/>
              </w:rPr>
              <w:t>la</w:t>
            </w:r>
            <w:r w:rsidRPr="007742F8">
              <w:rPr>
                <w:rFonts w:ascii="Montserrat" w:hAnsi="Montserrat" w:cs="Arial"/>
                <w:color w:val="000000"/>
                <w:spacing w:val="27"/>
                <w:lang w:val="es-MX"/>
              </w:rPr>
              <w:t xml:space="preserve"> </w:t>
            </w:r>
            <w:r w:rsidRPr="007742F8">
              <w:rPr>
                <w:rFonts w:ascii="Montserrat" w:hAnsi="Montserrat" w:cs="Arial"/>
                <w:color w:val="000000"/>
                <w:lang w:val="es-MX"/>
              </w:rPr>
              <w:t>Comisión</w:t>
            </w:r>
            <w:r w:rsidRPr="007742F8">
              <w:rPr>
                <w:rFonts w:ascii="Montserrat" w:hAnsi="Montserrat" w:cs="Arial"/>
                <w:color w:val="000000"/>
                <w:spacing w:val="26"/>
                <w:lang w:val="es-MX"/>
              </w:rPr>
              <w:t xml:space="preserve"> </w:t>
            </w:r>
            <w:r w:rsidRPr="007742F8">
              <w:rPr>
                <w:rFonts w:ascii="Montserrat" w:hAnsi="Montserrat" w:cs="Arial"/>
                <w:color w:val="000000"/>
                <w:lang w:val="es-MX"/>
              </w:rPr>
              <w:t>Inter</w:t>
            </w:r>
            <w:r w:rsidRPr="007742F8">
              <w:rPr>
                <w:rFonts w:ascii="Montserrat" w:hAnsi="Montserrat" w:cs="Arial"/>
                <w:color w:val="000000"/>
                <w:spacing w:val="-2"/>
                <w:lang w:val="es-MX"/>
              </w:rPr>
              <w:t>n</w:t>
            </w:r>
            <w:r w:rsidRPr="007742F8">
              <w:rPr>
                <w:rFonts w:ascii="Montserrat" w:hAnsi="Montserrat" w:cs="Arial"/>
                <w:color w:val="000000"/>
                <w:lang w:val="es-MX"/>
              </w:rPr>
              <w:t>a</w:t>
            </w:r>
            <w:r w:rsidRPr="007742F8">
              <w:rPr>
                <w:rFonts w:ascii="Montserrat" w:hAnsi="Montserrat" w:cs="Arial"/>
                <w:color w:val="000000"/>
                <w:spacing w:val="26"/>
                <w:lang w:val="es-MX"/>
              </w:rPr>
              <w:t xml:space="preserve"> </w:t>
            </w:r>
            <w:r w:rsidRPr="007742F8">
              <w:rPr>
                <w:rFonts w:ascii="Montserrat" w:hAnsi="Montserrat" w:cs="Arial"/>
                <w:color w:val="000000"/>
                <w:lang w:val="es-MX"/>
              </w:rPr>
              <w:t>de</w:t>
            </w:r>
            <w:r w:rsidRPr="007742F8">
              <w:rPr>
                <w:rFonts w:ascii="Montserrat" w:hAnsi="Montserrat" w:cs="Arial"/>
                <w:color w:val="000000"/>
                <w:spacing w:val="26"/>
                <w:lang w:val="es-MX"/>
              </w:rPr>
              <w:t xml:space="preserve"> </w:t>
            </w:r>
            <w:r w:rsidRPr="007742F8">
              <w:rPr>
                <w:rFonts w:ascii="Montserrat" w:hAnsi="Montserrat" w:cs="Arial"/>
                <w:color w:val="000000"/>
                <w:lang w:val="es-MX"/>
              </w:rPr>
              <w:t>In</w:t>
            </w:r>
            <w:r w:rsidRPr="007742F8">
              <w:rPr>
                <w:rFonts w:ascii="Montserrat" w:hAnsi="Montserrat" w:cs="Arial"/>
                <w:color w:val="000000"/>
                <w:spacing w:val="-2"/>
                <w:lang w:val="es-MX"/>
              </w:rPr>
              <w:t>v</w:t>
            </w:r>
            <w:r w:rsidRPr="007742F8">
              <w:rPr>
                <w:rFonts w:ascii="Montserrat" w:hAnsi="Montserrat" w:cs="Arial"/>
                <w:color w:val="000000"/>
                <w:lang w:val="es-MX"/>
              </w:rPr>
              <w:t>estigación</w:t>
            </w:r>
            <w:r w:rsidRPr="007742F8">
              <w:rPr>
                <w:rFonts w:ascii="Montserrat" w:hAnsi="Montserrat" w:cs="Arial"/>
                <w:color w:val="000000"/>
                <w:spacing w:val="24"/>
                <w:lang w:val="es-MX"/>
              </w:rPr>
              <w:t xml:space="preserve"> </w:t>
            </w:r>
            <w:r w:rsidRPr="007742F8">
              <w:rPr>
                <w:rFonts w:ascii="Montserrat" w:hAnsi="Montserrat" w:cs="Arial"/>
                <w:color w:val="000000"/>
                <w:lang w:val="es-MX"/>
              </w:rPr>
              <w:t>en</w:t>
            </w:r>
            <w:r w:rsidRPr="007742F8">
              <w:rPr>
                <w:rFonts w:ascii="Montserrat" w:hAnsi="Montserrat" w:cs="Arial"/>
                <w:color w:val="000000"/>
                <w:spacing w:val="24"/>
                <w:lang w:val="es-MX"/>
              </w:rPr>
              <w:t xml:space="preserve"> </w:t>
            </w:r>
            <w:r w:rsidRPr="007742F8">
              <w:rPr>
                <w:rFonts w:ascii="Montserrat" w:hAnsi="Montserrat" w:cs="Arial"/>
                <w:color w:val="000000"/>
                <w:lang w:val="es-MX"/>
              </w:rPr>
              <w:t>cualquier</w:t>
            </w:r>
            <w:r w:rsidRPr="007742F8">
              <w:rPr>
                <w:rFonts w:ascii="Montserrat" w:hAnsi="Montserrat" w:cs="Arial"/>
                <w:color w:val="000000"/>
                <w:spacing w:val="26"/>
                <w:lang w:val="es-MX"/>
              </w:rPr>
              <w:t xml:space="preserve"> </w:t>
            </w:r>
            <w:r w:rsidRPr="007742F8">
              <w:rPr>
                <w:rFonts w:ascii="Montserrat" w:hAnsi="Montserrat" w:cs="Arial"/>
                <w:color w:val="000000"/>
                <w:lang w:val="es-MX"/>
              </w:rPr>
              <w:t>tiempo</w:t>
            </w:r>
            <w:r w:rsidRPr="007742F8">
              <w:rPr>
                <w:rFonts w:ascii="Montserrat" w:hAnsi="Montserrat" w:cs="Arial"/>
                <w:color w:val="000000"/>
                <w:spacing w:val="26"/>
                <w:lang w:val="es-MX"/>
              </w:rPr>
              <w:t xml:space="preserve"> </w:t>
            </w:r>
            <w:r w:rsidRPr="007742F8">
              <w:rPr>
                <w:rFonts w:ascii="Montserrat" w:hAnsi="Montserrat" w:cs="Arial"/>
                <w:color w:val="000000"/>
                <w:spacing w:val="-2"/>
                <w:lang w:val="es-MX"/>
              </w:rPr>
              <w:t>y</w:t>
            </w:r>
            <w:r w:rsidRPr="007742F8">
              <w:rPr>
                <w:rFonts w:ascii="Montserrat" w:hAnsi="Montserrat" w:cs="Arial"/>
                <w:color w:val="000000"/>
                <w:spacing w:val="26"/>
                <w:lang w:val="es-MX"/>
              </w:rPr>
              <w:t xml:space="preserve"> </w:t>
            </w:r>
            <w:r w:rsidRPr="007742F8">
              <w:rPr>
                <w:rFonts w:ascii="Montserrat" w:hAnsi="Montserrat" w:cs="Arial"/>
                <w:color w:val="000000"/>
                <w:lang w:val="es-MX"/>
              </w:rPr>
              <w:t>el</w:t>
            </w:r>
            <w:r w:rsidRPr="007742F8">
              <w:rPr>
                <w:rFonts w:ascii="Montserrat" w:hAnsi="Montserrat" w:cs="Arial"/>
                <w:color w:val="000000"/>
                <w:spacing w:val="26"/>
                <w:lang w:val="es-MX"/>
              </w:rPr>
              <w:t xml:space="preserve"> </w:t>
            </w:r>
            <w:r w:rsidRPr="007742F8">
              <w:rPr>
                <w:rFonts w:ascii="Montserrat" w:hAnsi="Montserrat" w:cs="Arial"/>
                <w:color w:val="000000"/>
                <w:lang w:val="es-MX"/>
              </w:rPr>
              <w:t>Director</w:t>
            </w:r>
            <w:r w:rsidRPr="007742F8">
              <w:rPr>
                <w:rFonts w:ascii="Montserrat" w:hAnsi="Montserrat" w:cs="Arial"/>
                <w:color w:val="000000"/>
                <w:spacing w:val="25"/>
                <w:lang w:val="es-MX"/>
              </w:rPr>
              <w:t xml:space="preserve"> </w:t>
            </w:r>
            <w:r w:rsidRPr="007742F8">
              <w:rPr>
                <w:rFonts w:ascii="Montserrat" w:hAnsi="Montserrat" w:cs="Arial"/>
                <w:color w:val="000000"/>
                <w:lang w:val="es-MX"/>
              </w:rPr>
              <w:t>Genera</w:t>
            </w:r>
            <w:r w:rsidRPr="007742F8">
              <w:rPr>
                <w:rFonts w:ascii="Montserrat" w:hAnsi="Montserrat" w:cs="Arial"/>
                <w:color w:val="000000"/>
                <w:spacing w:val="-2"/>
                <w:lang w:val="es-MX"/>
              </w:rPr>
              <w:t>l</w:t>
            </w:r>
            <w:r w:rsidRPr="007742F8">
              <w:rPr>
                <w:rFonts w:ascii="Montserrat" w:hAnsi="Montserrat" w:cs="Arial"/>
                <w:color w:val="000000"/>
                <w:lang w:val="es-MX"/>
              </w:rPr>
              <w:t xml:space="preserve"> de </w:t>
            </w:r>
            <w:r w:rsidRPr="007742F8">
              <w:rPr>
                <w:rFonts w:ascii="Montserrat" w:hAnsi="Montserrat" w:cs="Arial"/>
                <w:b/>
                <w:bCs/>
                <w:color w:val="000000"/>
                <w:lang w:val="es-MX"/>
              </w:rPr>
              <w:t>“EL</w:t>
            </w:r>
            <w:r w:rsidRPr="007742F8">
              <w:rPr>
                <w:rFonts w:ascii="Montserrat" w:hAnsi="Montserrat" w:cs="Arial"/>
                <w:b/>
                <w:bCs/>
                <w:color w:val="000000"/>
                <w:spacing w:val="-2"/>
                <w:lang w:val="es-MX"/>
              </w:rPr>
              <w:t xml:space="preserve"> </w:t>
            </w:r>
            <w:r w:rsidRPr="007742F8">
              <w:rPr>
                <w:rFonts w:ascii="Montserrat" w:hAnsi="Montserrat" w:cs="Arial"/>
                <w:b/>
                <w:bCs/>
                <w:color w:val="000000"/>
                <w:lang w:val="es-MX"/>
              </w:rPr>
              <w:t>INSTITUTO”</w:t>
            </w:r>
            <w:r w:rsidRPr="007742F8">
              <w:rPr>
                <w:rFonts w:ascii="Montserrat" w:hAnsi="Montserrat" w:cs="Arial"/>
                <w:color w:val="000000"/>
                <w:lang w:val="es-MX"/>
              </w:rPr>
              <w:t xml:space="preserve"> </w:t>
            </w:r>
            <w:r w:rsidRPr="007742F8">
              <w:rPr>
                <w:rFonts w:ascii="Montserrat" w:hAnsi="Montserrat" w:cs="Arial"/>
                <w:color w:val="000000"/>
                <w:spacing w:val="-2"/>
                <w:lang w:val="es-MX"/>
              </w:rPr>
              <w:t>i</w:t>
            </w:r>
            <w:r w:rsidRPr="007742F8">
              <w:rPr>
                <w:rFonts w:ascii="Montserrat" w:hAnsi="Montserrat" w:cs="Arial"/>
                <w:color w:val="000000"/>
                <w:lang w:val="es-MX"/>
              </w:rPr>
              <w:t>nformará de los re</w:t>
            </w:r>
            <w:r w:rsidRPr="007742F8">
              <w:rPr>
                <w:rFonts w:ascii="Montserrat" w:hAnsi="Montserrat" w:cs="Arial"/>
                <w:color w:val="000000"/>
                <w:spacing w:val="-2"/>
                <w:lang w:val="es-MX"/>
              </w:rPr>
              <w:t>s</w:t>
            </w:r>
            <w:r w:rsidRPr="007742F8">
              <w:rPr>
                <w:rFonts w:ascii="Montserrat" w:hAnsi="Montserrat" w:cs="Arial"/>
                <w:color w:val="000000"/>
                <w:lang w:val="es-MX"/>
              </w:rPr>
              <w:t>ultados a la Junta de Gob</w:t>
            </w:r>
            <w:r w:rsidRPr="007742F8">
              <w:rPr>
                <w:rFonts w:ascii="Montserrat" w:hAnsi="Montserrat" w:cs="Arial"/>
                <w:color w:val="000000"/>
                <w:spacing w:val="-2"/>
                <w:lang w:val="es-MX"/>
              </w:rPr>
              <w:t>i</w:t>
            </w:r>
            <w:r w:rsidRPr="007742F8">
              <w:rPr>
                <w:rFonts w:ascii="Montserrat" w:hAnsi="Montserrat" w:cs="Arial"/>
                <w:color w:val="000000"/>
                <w:lang w:val="es-MX"/>
              </w:rPr>
              <w:t>erno.</w:t>
            </w:r>
          </w:p>
          <w:p w14:paraId="01C99FBC" w14:textId="77777777" w:rsidR="00A61457" w:rsidRPr="007742F8" w:rsidRDefault="00A61457" w:rsidP="00A61457">
            <w:pPr>
              <w:pStyle w:val="Prrafodelista"/>
              <w:ind w:left="426" w:right="1"/>
              <w:jc w:val="both"/>
              <w:rPr>
                <w:rFonts w:ascii="Montserrat" w:hAnsi="Montserrat" w:cs="Arial"/>
                <w:color w:val="010302"/>
                <w:lang w:val="es-MX"/>
              </w:rPr>
            </w:pPr>
          </w:p>
          <w:p w14:paraId="0C2976A2" w14:textId="0AA89E32" w:rsidR="00CA4A11" w:rsidRPr="007742F8" w:rsidRDefault="00CA4A11" w:rsidP="00744B38">
            <w:pPr>
              <w:pStyle w:val="Prrafodelista"/>
              <w:numPr>
                <w:ilvl w:val="0"/>
                <w:numId w:val="31"/>
              </w:numPr>
              <w:ind w:right="1"/>
              <w:jc w:val="both"/>
              <w:rPr>
                <w:rFonts w:ascii="Montserrat" w:hAnsi="Montserrat" w:cs="Arial"/>
                <w:color w:val="010302"/>
                <w:lang w:val="es-MX"/>
              </w:rPr>
            </w:pPr>
            <w:r w:rsidRPr="007742F8">
              <w:rPr>
                <w:rFonts w:ascii="Montserrat" w:hAnsi="Montserrat" w:cs="Arial"/>
                <w:color w:val="000000"/>
                <w:lang w:val="es-MX"/>
              </w:rPr>
              <w:t>La</w:t>
            </w:r>
            <w:r w:rsidRPr="007742F8">
              <w:rPr>
                <w:rFonts w:ascii="Montserrat" w:hAnsi="Montserrat" w:cs="Arial"/>
                <w:color w:val="000000"/>
                <w:spacing w:val="38"/>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38"/>
                <w:lang w:val="es-MX"/>
              </w:rPr>
              <w:t xml:space="preserve"> </w:t>
            </w:r>
            <w:r w:rsidRPr="007742F8">
              <w:rPr>
                <w:rFonts w:ascii="Montserrat" w:hAnsi="Montserrat" w:cs="Arial"/>
                <w:color w:val="000000"/>
                <w:lang w:val="es-MX"/>
              </w:rPr>
              <w:t>para</w:t>
            </w:r>
            <w:r w:rsidRPr="007742F8">
              <w:rPr>
                <w:rFonts w:ascii="Montserrat" w:hAnsi="Montserrat" w:cs="Arial"/>
                <w:color w:val="000000"/>
                <w:spacing w:val="38"/>
                <w:lang w:val="es-MX"/>
              </w:rPr>
              <w:t xml:space="preserve"> </w:t>
            </w:r>
            <w:r w:rsidRPr="007742F8">
              <w:rPr>
                <w:rFonts w:ascii="Montserrat" w:hAnsi="Montserrat" w:cs="Arial"/>
                <w:color w:val="000000"/>
                <w:lang w:val="es-MX"/>
              </w:rPr>
              <w:t>la</w:t>
            </w:r>
            <w:r w:rsidRPr="007742F8">
              <w:rPr>
                <w:rFonts w:ascii="Montserrat" w:hAnsi="Montserrat" w:cs="Arial"/>
                <w:color w:val="000000"/>
                <w:spacing w:val="39"/>
                <w:lang w:val="es-MX"/>
              </w:rPr>
              <w:t xml:space="preserve"> </w:t>
            </w:r>
            <w:r w:rsidRPr="007742F8">
              <w:rPr>
                <w:rFonts w:ascii="Montserrat" w:hAnsi="Montserrat" w:cs="Arial"/>
                <w:color w:val="000000"/>
                <w:lang w:val="es-MX"/>
              </w:rPr>
              <w:t>salud</w:t>
            </w:r>
            <w:r w:rsidR="003C4E63" w:rsidRPr="007742F8">
              <w:rPr>
                <w:rFonts w:ascii="Montserrat" w:hAnsi="Montserrat" w:cs="Arial"/>
                <w:color w:val="000000"/>
                <w:lang w:val="es-MX"/>
              </w:rPr>
              <w:t xml:space="preserve">, </w:t>
            </w:r>
            <w:r w:rsidR="005046F6" w:rsidRPr="007742F8">
              <w:rPr>
                <w:rFonts w:ascii="Montserrat" w:hAnsi="Montserrat" w:cs="Arial"/>
                <w:color w:val="000000"/>
                <w:lang w:val="es-MX"/>
              </w:rPr>
              <w:t>incluida</w:t>
            </w:r>
            <w:r w:rsidR="00A45038" w:rsidRPr="007742F8">
              <w:rPr>
                <w:rFonts w:ascii="Montserrat" w:hAnsi="Montserrat" w:cs="Arial"/>
                <w:color w:val="000000"/>
                <w:lang w:val="es-MX"/>
              </w:rPr>
              <w:t xml:space="preserve"> la del presente Convenio</w:t>
            </w:r>
            <w:r w:rsidR="00E351A1" w:rsidRPr="007742F8">
              <w:rPr>
                <w:rFonts w:ascii="Montserrat" w:hAnsi="Montserrat" w:cs="Arial"/>
                <w:color w:val="000000"/>
                <w:lang w:val="es-MX"/>
              </w:rPr>
              <w:t xml:space="preserve"> de Concertación</w:t>
            </w:r>
            <w:r w:rsidR="008B7419" w:rsidRPr="007742F8">
              <w:rPr>
                <w:rFonts w:ascii="Montserrat" w:hAnsi="Montserrat" w:cs="Arial"/>
                <w:color w:val="000000"/>
                <w:lang w:val="es-MX"/>
              </w:rPr>
              <w:t xml:space="preserve">, </w:t>
            </w:r>
            <w:r w:rsidRPr="007742F8">
              <w:rPr>
                <w:rFonts w:ascii="Montserrat" w:hAnsi="Montserrat" w:cs="Arial"/>
                <w:color w:val="000000"/>
                <w:lang w:val="es-MX"/>
              </w:rPr>
              <w:t>se</w:t>
            </w:r>
            <w:r w:rsidRPr="007742F8">
              <w:rPr>
                <w:rFonts w:ascii="Montserrat" w:hAnsi="Montserrat" w:cs="Arial"/>
                <w:color w:val="000000"/>
                <w:spacing w:val="38"/>
                <w:lang w:val="es-MX"/>
              </w:rPr>
              <w:t xml:space="preserve"> </w:t>
            </w:r>
            <w:r w:rsidRPr="007742F8">
              <w:rPr>
                <w:rFonts w:ascii="Montserrat" w:hAnsi="Montserrat" w:cs="Arial"/>
                <w:color w:val="000000"/>
                <w:lang w:val="es-MX"/>
              </w:rPr>
              <w:t>lle</w:t>
            </w:r>
            <w:r w:rsidRPr="007742F8">
              <w:rPr>
                <w:rFonts w:ascii="Montserrat" w:hAnsi="Montserrat" w:cs="Arial"/>
                <w:color w:val="000000"/>
                <w:spacing w:val="-2"/>
                <w:lang w:val="es-MX"/>
              </w:rPr>
              <w:t>v</w:t>
            </w:r>
            <w:r w:rsidRPr="007742F8">
              <w:rPr>
                <w:rFonts w:ascii="Montserrat" w:hAnsi="Montserrat" w:cs="Arial"/>
                <w:color w:val="000000"/>
                <w:lang w:val="es-MX"/>
              </w:rPr>
              <w:t>ará</w:t>
            </w:r>
            <w:r w:rsidRPr="007742F8">
              <w:rPr>
                <w:rFonts w:ascii="Montserrat" w:hAnsi="Montserrat" w:cs="Arial"/>
                <w:color w:val="000000"/>
                <w:spacing w:val="38"/>
                <w:lang w:val="es-MX"/>
              </w:rPr>
              <w:t xml:space="preserve"> </w:t>
            </w:r>
            <w:r w:rsidRPr="007742F8">
              <w:rPr>
                <w:rFonts w:ascii="Montserrat" w:hAnsi="Montserrat" w:cs="Arial"/>
                <w:color w:val="000000"/>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cabo</w:t>
            </w:r>
            <w:r w:rsidRPr="007742F8">
              <w:rPr>
                <w:rFonts w:ascii="Montserrat" w:hAnsi="Montserrat" w:cs="Arial"/>
                <w:color w:val="000000"/>
                <w:spacing w:val="38"/>
                <w:lang w:val="es-MX"/>
              </w:rPr>
              <w:t xml:space="preserve"> </w:t>
            </w:r>
            <w:r w:rsidRPr="007742F8">
              <w:rPr>
                <w:rFonts w:ascii="Montserrat" w:hAnsi="Montserrat" w:cs="Arial"/>
                <w:color w:val="000000"/>
                <w:lang w:val="es-MX"/>
              </w:rPr>
              <w:t>confo</w:t>
            </w:r>
            <w:r w:rsidRPr="007742F8">
              <w:rPr>
                <w:rFonts w:ascii="Montserrat" w:hAnsi="Montserrat" w:cs="Arial"/>
                <w:color w:val="000000"/>
                <w:spacing w:val="-3"/>
                <w:lang w:val="es-MX"/>
              </w:rPr>
              <w:t>r</w:t>
            </w:r>
            <w:r w:rsidRPr="007742F8">
              <w:rPr>
                <w:rFonts w:ascii="Montserrat" w:hAnsi="Montserrat" w:cs="Arial"/>
                <w:color w:val="000000"/>
                <w:lang w:val="es-MX"/>
              </w:rPr>
              <w:t>me</w:t>
            </w:r>
            <w:r w:rsidRPr="007742F8">
              <w:rPr>
                <w:rFonts w:ascii="Montserrat" w:hAnsi="Montserrat" w:cs="Arial"/>
                <w:color w:val="000000"/>
                <w:spacing w:val="38"/>
                <w:lang w:val="es-MX"/>
              </w:rPr>
              <w:t xml:space="preserve"> </w:t>
            </w:r>
            <w:r w:rsidRPr="007742F8">
              <w:rPr>
                <w:rFonts w:ascii="Montserrat" w:hAnsi="Montserrat" w:cs="Arial"/>
                <w:color w:val="000000"/>
                <w:lang w:val="es-MX"/>
              </w:rPr>
              <w:t>a</w:t>
            </w:r>
            <w:r w:rsidRPr="007742F8">
              <w:rPr>
                <w:rFonts w:ascii="Montserrat" w:hAnsi="Montserrat" w:cs="Arial"/>
                <w:color w:val="000000"/>
                <w:spacing w:val="36"/>
                <w:lang w:val="es-MX"/>
              </w:rPr>
              <w:t xml:space="preserve"> </w:t>
            </w:r>
            <w:r w:rsidRPr="007742F8">
              <w:rPr>
                <w:rFonts w:ascii="Montserrat" w:hAnsi="Montserrat" w:cs="Arial"/>
                <w:color w:val="000000"/>
                <w:lang w:val="es-MX"/>
              </w:rPr>
              <w:t>los</w:t>
            </w:r>
            <w:r w:rsidRPr="007742F8">
              <w:rPr>
                <w:rFonts w:ascii="Montserrat" w:hAnsi="Montserrat" w:cs="Arial"/>
                <w:color w:val="000000"/>
                <w:spacing w:val="39"/>
                <w:lang w:val="es-MX"/>
              </w:rPr>
              <w:t xml:space="preserve"> </w:t>
            </w:r>
            <w:r w:rsidRPr="007742F8">
              <w:rPr>
                <w:rFonts w:ascii="Montserrat" w:hAnsi="Montserrat" w:cs="Arial"/>
                <w:color w:val="000000"/>
                <w:lang w:val="es-MX"/>
              </w:rPr>
              <w:t>lineamiento</w:t>
            </w:r>
            <w:r w:rsidRPr="007742F8">
              <w:rPr>
                <w:rFonts w:ascii="Montserrat" w:hAnsi="Montserrat" w:cs="Arial"/>
                <w:color w:val="000000"/>
                <w:spacing w:val="-4"/>
                <w:lang w:val="es-MX"/>
              </w:rPr>
              <w:t>s</w:t>
            </w:r>
            <w:r w:rsidRPr="007742F8">
              <w:rPr>
                <w:rFonts w:ascii="Montserrat" w:hAnsi="Montserrat" w:cs="Arial"/>
                <w:color w:val="000000"/>
                <w:lang w:val="es-MX"/>
              </w:rPr>
              <w:t xml:space="preserve"> generales</w:t>
            </w:r>
            <w:r w:rsidRPr="007742F8">
              <w:rPr>
                <w:rFonts w:ascii="Montserrat" w:hAnsi="Montserrat" w:cs="Arial"/>
                <w:color w:val="000000"/>
                <w:spacing w:val="45"/>
                <w:lang w:val="es-MX"/>
              </w:rPr>
              <w:t xml:space="preserve"> </w:t>
            </w:r>
            <w:r w:rsidRPr="007742F8">
              <w:rPr>
                <w:rFonts w:ascii="Montserrat" w:hAnsi="Montserrat" w:cs="Arial"/>
                <w:color w:val="000000"/>
                <w:lang w:val="es-MX"/>
              </w:rPr>
              <w:t>en</w:t>
            </w:r>
            <w:r w:rsidRPr="007742F8">
              <w:rPr>
                <w:rFonts w:ascii="Montserrat" w:hAnsi="Montserrat" w:cs="Arial"/>
                <w:color w:val="000000"/>
                <w:spacing w:val="45"/>
                <w:lang w:val="es-MX"/>
              </w:rPr>
              <w:t xml:space="preserve"> </w:t>
            </w:r>
            <w:r w:rsidRPr="007742F8">
              <w:rPr>
                <w:rFonts w:ascii="Montserrat" w:hAnsi="Montserrat" w:cs="Arial"/>
                <w:color w:val="000000"/>
                <w:lang w:val="es-MX"/>
              </w:rPr>
              <w:t>estricto</w:t>
            </w:r>
            <w:r w:rsidRPr="007742F8">
              <w:rPr>
                <w:rFonts w:ascii="Montserrat" w:hAnsi="Montserrat" w:cs="Arial"/>
                <w:color w:val="000000"/>
                <w:spacing w:val="45"/>
                <w:lang w:val="es-MX"/>
              </w:rPr>
              <w:t xml:space="preserve"> </w:t>
            </w:r>
            <w:r w:rsidRPr="007742F8">
              <w:rPr>
                <w:rFonts w:ascii="Montserrat" w:hAnsi="Montserrat" w:cs="Arial"/>
                <w:color w:val="000000"/>
                <w:lang w:val="es-MX"/>
              </w:rPr>
              <w:t>apego</w:t>
            </w:r>
            <w:r w:rsidRPr="007742F8">
              <w:rPr>
                <w:rFonts w:ascii="Montserrat" w:hAnsi="Montserrat" w:cs="Arial"/>
                <w:color w:val="000000"/>
                <w:spacing w:val="45"/>
                <w:lang w:val="es-MX"/>
              </w:rPr>
              <w:t xml:space="preserve"> </w:t>
            </w:r>
            <w:r w:rsidRPr="007742F8">
              <w:rPr>
                <w:rFonts w:ascii="Montserrat" w:hAnsi="Montserrat" w:cs="Arial"/>
                <w:color w:val="000000"/>
                <w:lang w:val="es-MX"/>
              </w:rPr>
              <w:t>a</w:t>
            </w:r>
            <w:r w:rsidRPr="007742F8">
              <w:rPr>
                <w:rFonts w:ascii="Montserrat" w:hAnsi="Montserrat" w:cs="Arial"/>
                <w:color w:val="000000"/>
                <w:spacing w:val="45"/>
                <w:lang w:val="es-MX"/>
              </w:rPr>
              <w:t xml:space="preserve"> </w:t>
            </w:r>
            <w:r w:rsidRPr="007742F8">
              <w:rPr>
                <w:rFonts w:ascii="Montserrat" w:hAnsi="Montserrat" w:cs="Arial"/>
                <w:color w:val="000000"/>
                <w:lang w:val="es-MX"/>
              </w:rPr>
              <w:t>la</w:t>
            </w:r>
            <w:r w:rsidRPr="007742F8">
              <w:rPr>
                <w:rFonts w:ascii="Montserrat" w:hAnsi="Montserrat" w:cs="Arial"/>
                <w:color w:val="000000"/>
                <w:spacing w:val="43"/>
                <w:lang w:val="es-MX"/>
              </w:rPr>
              <w:t xml:space="preserve"> </w:t>
            </w:r>
            <w:r w:rsidRPr="007742F8">
              <w:rPr>
                <w:rFonts w:ascii="Montserrat" w:hAnsi="Montserrat" w:cs="Arial"/>
                <w:color w:val="000000"/>
                <w:lang w:val="es-MX"/>
              </w:rPr>
              <w:t>Le</w:t>
            </w:r>
            <w:r w:rsidRPr="007742F8">
              <w:rPr>
                <w:rFonts w:ascii="Montserrat" w:hAnsi="Montserrat" w:cs="Arial"/>
                <w:color w:val="000000"/>
                <w:spacing w:val="-2"/>
                <w:lang w:val="es-MX"/>
              </w:rPr>
              <w:t>y</w:t>
            </w:r>
            <w:r w:rsidRPr="007742F8">
              <w:rPr>
                <w:rFonts w:ascii="Montserrat" w:hAnsi="Montserrat" w:cs="Arial"/>
                <w:color w:val="000000"/>
                <w:spacing w:val="45"/>
                <w:lang w:val="es-MX"/>
              </w:rPr>
              <w:t xml:space="preserve"> </w:t>
            </w:r>
            <w:r w:rsidRPr="007742F8">
              <w:rPr>
                <w:rFonts w:ascii="Montserrat" w:hAnsi="Montserrat" w:cs="Arial"/>
                <w:color w:val="000000"/>
                <w:lang w:val="es-MX"/>
              </w:rPr>
              <w:t>General</w:t>
            </w:r>
            <w:r w:rsidRPr="007742F8">
              <w:rPr>
                <w:rFonts w:ascii="Montserrat" w:hAnsi="Montserrat" w:cs="Arial"/>
                <w:color w:val="000000"/>
                <w:spacing w:val="45"/>
                <w:lang w:val="es-MX"/>
              </w:rPr>
              <w:t xml:space="preserve"> </w:t>
            </w:r>
            <w:r w:rsidRPr="007742F8">
              <w:rPr>
                <w:rFonts w:ascii="Montserrat" w:hAnsi="Montserrat" w:cs="Arial"/>
                <w:color w:val="000000"/>
                <w:lang w:val="es-MX"/>
              </w:rPr>
              <w:t>de</w:t>
            </w:r>
            <w:r w:rsidRPr="007742F8">
              <w:rPr>
                <w:rFonts w:ascii="Montserrat" w:hAnsi="Montserrat" w:cs="Arial"/>
                <w:color w:val="000000"/>
                <w:spacing w:val="45"/>
                <w:lang w:val="es-MX"/>
              </w:rPr>
              <w:t xml:space="preserve"> </w:t>
            </w:r>
            <w:r w:rsidRPr="007742F8">
              <w:rPr>
                <w:rFonts w:ascii="Montserrat" w:hAnsi="Montserrat" w:cs="Arial"/>
                <w:color w:val="000000"/>
                <w:lang w:val="es-MX"/>
              </w:rPr>
              <w:t>Salud,</w:t>
            </w:r>
            <w:r w:rsidRPr="007742F8">
              <w:rPr>
                <w:rFonts w:ascii="Montserrat" w:hAnsi="Montserrat" w:cs="Arial"/>
                <w:color w:val="000000"/>
                <w:spacing w:val="46"/>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l</w:t>
            </w:r>
            <w:r w:rsidRPr="007742F8">
              <w:rPr>
                <w:rFonts w:ascii="Montserrat" w:hAnsi="Montserrat" w:cs="Arial"/>
                <w:color w:val="000000"/>
                <w:lang w:val="es-MX"/>
              </w:rPr>
              <w:t xml:space="preserve"> </w:t>
            </w:r>
            <w:bookmarkStart w:id="19" w:name="_Hlk45403786"/>
            <w:r w:rsidRPr="007742F8">
              <w:rPr>
                <w:rFonts w:ascii="Montserrat" w:hAnsi="Montserrat" w:cs="Arial"/>
                <w:color w:val="000000"/>
                <w:lang w:val="es-MX"/>
              </w:rPr>
              <w:t>Reglamento</w:t>
            </w:r>
            <w:r w:rsidRPr="007742F8">
              <w:rPr>
                <w:rFonts w:ascii="Montserrat" w:hAnsi="Montserrat" w:cs="Arial"/>
                <w:color w:val="000000"/>
                <w:spacing w:val="31"/>
                <w:lang w:val="es-MX"/>
              </w:rPr>
              <w:t xml:space="preserve"> </w:t>
            </w:r>
            <w:r w:rsidRPr="007742F8">
              <w:rPr>
                <w:rFonts w:ascii="Montserrat" w:hAnsi="Montserrat" w:cs="Arial"/>
                <w:color w:val="000000"/>
                <w:lang w:val="es-MX"/>
              </w:rPr>
              <w:t>de</w:t>
            </w:r>
            <w:r w:rsidRPr="007742F8">
              <w:rPr>
                <w:rFonts w:ascii="Montserrat" w:hAnsi="Montserrat" w:cs="Arial"/>
                <w:color w:val="000000"/>
                <w:spacing w:val="31"/>
                <w:lang w:val="es-MX"/>
              </w:rPr>
              <w:t xml:space="preserve"> </w:t>
            </w:r>
            <w:r w:rsidRPr="007742F8">
              <w:rPr>
                <w:rFonts w:ascii="Montserrat" w:hAnsi="Montserrat" w:cs="Arial"/>
                <w:color w:val="000000"/>
                <w:lang w:val="es-MX"/>
              </w:rPr>
              <w:t>la</w:t>
            </w:r>
            <w:r w:rsidRPr="007742F8">
              <w:rPr>
                <w:rFonts w:ascii="Montserrat" w:hAnsi="Montserrat" w:cs="Arial"/>
                <w:color w:val="000000"/>
                <w:spacing w:val="31"/>
                <w:lang w:val="es-MX"/>
              </w:rPr>
              <w:t xml:space="preserve"> </w:t>
            </w:r>
            <w:r w:rsidRPr="007742F8">
              <w:rPr>
                <w:rFonts w:ascii="Montserrat" w:hAnsi="Montserrat" w:cs="Arial"/>
                <w:color w:val="000000"/>
                <w:lang w:val="es-MX"/>
              </w:rPr>
              <w:t>Le</w:t>
            </w:r>
            <w:r w:rsidRPr="007742F8">
              <w:rPr>
                <w:rFonts w:ascii="Montserrat" w:hAnsi="Montserrat" w:cs="Arial"/>
                <w:color w:val="000000"/>
                <w:spacing w:val="-2"/>
                <w:lang w:val="es-MX"/>
              </w:rPr>
              <w:t>y</w:t>
            </w:r>
            <w:r w:rsidRPr="007742F8">
              <w:rPr>
                <w:rFonts w:ascii="Montserrat" w:hAnsi="Montserrat" w:cs="Arial"/>
                <w:color w:val="000000"/>
                <w:spacing w:val="31"/>
                <w:lang w:val="es-MX"/>
              </w:rPr>
              <w:t xml:space="preserve"> </w:t>
            </w:r>
            <w:r w:rsidRPr="007742F8">
              <w:rPr>
                <w:rFonts w:ascii="Montserrat" w:hAnsi="Montserrat" w:cs="Arial"/>
                <w:color w:val="000000"/>
                <w:lang w:val="es-MX"/>
              </w:rPr>
              <w:t>Gene</w:t>
            </w:r>
            <w:r w:rsidRPr="007742F8">
              <w:rPr>
                <w:rFonts w:ascii="Montserrat" w:hAnsi="Montserrat" w:cs="Arial"/>
                <w:color w:val="000000"/>
                <w:spacing w:val="-3"/>
                <w:lang w:val="es-MX"/>
              </w:rPr>
              <w:t>r</w:t>
            </w:r>
            <w:r w:rsidRPr="007742F8">
              <w:rPr>
                <w:rFonts w:ascii="Montserrat" w:hAnsi="Montserrat" w:cs="Arial"/>
                <w:color w:val="000000"/>
                <w:lang w:val="es-MX"/>
              </w:rPr>
              <w:t>al</w:t>
            </w:r>
            <w:r w:rsidRPr="007742F8">
              <w:rPr>
                <w:rFonts w:ascii="Montserrat" w:hAnsi="Montserrat" w:cs="Arial"/>
                <w:color w:val="000000"/>
                <w:spacing w:val="30"/>
                <w:lang w:val="es-MX"/>
              </w:rPr>
              <w:t xml:space="preserve"> </w:t>
            </w:r>
            <w:r w:rsidRPr="007742F8">
              <w:rPr>
                <w:rFonts w:ascii="Montserrat" w:hAnsi="Montserrat" w:cs="Arial"/>
                <w:color w:val="000000"/>
                <w:lang w:val="es-MX"/>
              </w:rPr>
              <w:t>de</w:t>
            </w:r>
            <w:r w:rsidRPr="007742F8">
              <w:rPr>
                <w:rFonts w:ascii="Montserrat" w:hAnsi="Montserrat" w:cs="Arial"/>
                <w:color w:val="000000"/>
                <w:spacing w:val="29"/>
                <w:lang w:val="es-MX"/>
              </w:rPr>
              <w:t xml:space="preserve"> </w:t>
            </w:r>
            <w:r w:rsidRPr="007742F8">
              <w:rPr>
                <w:rFonts w:ascii="Montserrat" w:hAnsi="Montserrat" w:cs="Arial"/>
                <w:color w:val="000000"/>
                <w:lang w:val="es-MX"/>
              </w:rPr>
              <w:t>Salud</w:t>
            </w:r>
            <w:r w:rsidRPr="007742F8">
              <w:rPr>
                <w:rFonts w:ascii="Montserrat" w:hAnsi="Montserrat" w:cs="Arial"/>
                <w:color w:val="000000"/>
                <w:spacing w:val="31"/>
                <w:lang w:val="es-MX"/>
              </w:rPr>
              <w:t xml:space="preserve"> </w:t>
            </w:r>
            <w:r w:rsidRPr="007742F8">
              <w:rPr>
                <w:rFonts w:ascii="Montserrat" w:hAnsi="Montserrat" w:cs="Arial"/>
                <w:color w:val="000000"/>
                <w:lang w:val="es-MX"/>
              </w:rPr>
              <w:t>en</w:t>
            </w:r>
            <w:r w:rsidRPr="007742F8">
              <w:rPr>
                <w:rFonts w:ascii="Montserrat" w:hAnsi="Montserrat" w:cs="Arial"/>
                <w:color w:val="000000"/>
                <w:spacing w:val="31"/>
                <w:lang w:val="es-MX"/>
              </w:rPr>
              <w:t xml:space="preserve"> </w:t>
            </w:r>
            <w:r w:rsidRPr="007742F8">
              <w:rPr>
                <w:rFonts w:ascii="Montserrat" w:hAnsi="Montserrat" w:cs="Arial"/>
                <w:color w:val="000000"/>
                <w:lang w:val="es-MX"/>
              </w:rPr>
              <w:t>Materia</w:t>
            </w:r>
            <w:r w:rsidRPr="007742F8">
              <w:rPr>
                <w:rFonts w:ascii="Montserrat" w:hAnsi="Montserrat" w:cs="Arial"/>
                <w:color w:val="000000"/>
                <w:spacing w:val="31"/>
                <w:lang w:val="es-MX"/>
              </w:rPr>
              <w:t xml:space="preserve"> </w:t>
            </w:r>
            <w:r w:rsidRPr="007742F8">
              <w:rPr>
                <w:rFonts w:ascii="Montserrat" w:hAnsi="Montserrat" w:cs="Arial"/>
                <w:color w:val="000000"/>
                <w:lang w:val="es-MX"/>
              </w:rPr>
              <w:t>de</w:t>
            </w:r>
            <w:r w:rsidRPr="007742F8">
              <w:rPr>
                <w:rFonts w:ascii="Montserrat" w:hAnsi="Montserrat" w:cs="Arial"/>
                <w:color w:val="000000"/>
                <w:spacing w:val="31"/>
                <w:lang w:val="es-MX"/>
              </w:rPr>
              <w:t xml:space="preserve"> </w:t>
            </w:r>
            <w:r w:rsidRPr="007742F8">
              <w:rPr>
                <w:rFonts w:ascii="Montserrat" w:hAnsi="Montserrat" w:cs="Arial"/>
                <w:color w:val="000000"/>
                <w:lang w:val="es-MX"/>
              </w:rPr>
              <w:t>In</w:t>
            </w:r>
            <w:r w:rsidRPr="007742F8">
              <w:rPr>
                <w:rFonts w:ascii="Montserrat" w:hAnsi="Montserrat" w:cs="Arial"/>
                <w:color w:val="000000"/>
                <w:spacing w:val="-2"/>
                <w:lang w:val="es-MX"/>
              </w:rPr>
              <w:t>v</w:t>
            </w:r>
            <w:r w:rsidRPr="007742F8">
              <w:rPr>
                <w:rFonts w:ascii="Montserrat" w:hAnsi="Montserrat" w:cs="Arial"/>
                <w:color w:val="000000"/>
                <w:lang w:val="es-MX"/>
              </w:rPr>
              <w:t>estigación par</w:t>
            </w:r>
            <w:r w:rsidRPr="007742F8">
              <w:rPr>
                <w:rFonts w:ascii="Montserrat" w:hAnsi="Montserrat" w:cs="Arial"/>
                <w:color w:val="000000"/>
                <w:spacing w:val="-2"/>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la</w:t>
            </w:r>
            <w:r w:rsidRPr="007742F8">
              <w:rPr>
                <w:rFonts w:ascii="Montserrat" w:hAnsi="Montserrat" w:cs="Arial"/>
                <w:color w:val="000000"/>
                <w:spacing w:val="36"/>
                <w:lang w:val="es-MX"/>
              </w:rPr>
              <w:t xml:space="preserve"> </w:t>
            </w:r>
            <w:r w:rsidRPr="007742F8">
              <w:rPr>
                <w:rFonts w:ascii="Montserrat" w:hAnsi="Montserrat" w:cs="Arial"/>
                <w:color w:val="000000"/>
                <w:lang w:val="es-MX"/>
              </w:rPr>
              <w:t>Salud</w:t>
            </w:r>
            <w:bookmarkEnd w:id="19"/>
            <w:r w:rsidRPr="007742F8">
              <w:rPr>
                <w:rFonts w:ascii="Montserrat" w:hAnsi="Montserrat" w:cs="Arial"/>
                <w:color w:val="000000"/>
                <w:lang w:val="es-MX"/>
              </w:rPr>
              <w:t>,</w:t>
            </w:r>
            <w:r w:rsidRPr="007742F8">
              <w:rPr>
                <w:rFonts w:ascii="Montserrat" w:hAnsi="Montserrat" w:cs="Arial"/>
                <w:color w:val="000000"/>
                <w:spacing w:val="38"/>
                <w:lang w:val="es-MX"/>
              </w:rPr>
              <w:t xml:space="preserve"> </w:t>
            </w:r>
            <w:r w:rsidRPr="007742F8">
              <w:rPr>
                <w:rFonts w:ascii="Montserrat" w:hAnsi="Montserrat" w:cs="Arial"/>
                <w:color w:val="000000"/>
                <w:lang w:val="es-MX"/>
              </w:rPr>
              <w:t>así</w:t>
            </w:r>
            <w:r w:rsidRPr="007742F8">
              <w:rPr>
                <w:rFonts w:ascii="Montserrat" w:hAnsi="Montserrat" w:cs="Arial"/>
                <w:color w:val="000000"/>
                <w:spacing w:val="38"/>
                <w:lang w:val="es-MX"/>
              </w:rPr>
              <w:t xml:space="preserve"> </w:t>
            </w:r>
            <w:r w:rsidRPr="007742F8">
              <w:rPr>
                <w:rFonts w:ascii="Montserrat" w:hAnsi="Montserrat" w:cs="Arial"/>
                <w:color w:val="000000"/>
                <w:lang w:val="es-MX"/>
              </w:rPr>
              <w:t>como</w:t>
            </w:r>
            <w:r w:rsidRPr="007742F8">
              <w:rPr>
                <w:rFonts w:ascii="Montserrat" w:hAnsi="Montserrat" w:cs="Arial"/>
                <w:color w:val="000000"/>
                <w:spacing w:val="38"/>
                <w:lang w:val="es-MX"/>
              </w:rPr>
              <w:t xml:space="preserve"> </w:t>
            </w:r>
            <w:r w:rsidRPr="007742F8">
              <w:rPr>
                <w:rFonts w:ascii="Montserrat" w:hAnsi="Montserrat" w:cs="Arial"/>
                <w:color w:val="000000"/>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las</w:t>
            </w:r>
            <w:r w:rsidRPr="007742F8">
              <w:rPr>
                <w:rFonts w:ascii="Montserrat" w:hAnsi="Montserrat" w:cs="Arial"/>
                <w:color w:val="000000"/>
                <w:spacing w:val="42"/>
                <w:lang w:val="es-MX"/>
              </w:rPr>
              <w:t xml:space="preserve"> </w:t>
            </w:r>
            <w:r w:rsidRPr="007742F8">
              <w:rPr>
                <w:rFonts w:ascii="Montserrat" w:hAnsi="Montserrat" w:cs="Arial"/>
                <w:color w:val="000000"/>
                <w:lang w:val="es-MX"/>
              </w:rPr>
              <w:t>Normas</w:t>
            </w:r>
            <w:r w:rsidRPr="007742F8">
              <w:rPr>
                <w:rFonts w:ascii="Montserrat" w:hAnsi="Montserrat" w:cs="Arial"/>
                <w:color w:val="000000"/>
                <w:spacing w:val="36"/>
                <w:lang w:val="es-MX"/>
              </w:rPr>
              <w:t xml:space="preserve"> </w:t>
            </w:r>
            <w:r w:rsidRPr="007742F8">
              <w:rPr>
                <w:rFonts w:ascii="Montserrat" w:hAnsi="Montserrat" w:cs="Arial"/>
                <w:color w:val="000000"/>
                <w:lang w:val="es-MX"/>
              </w:rPr>
              <w:t>Ofi</w:t>
            </w:r>
            <w:r w:rsidRPr="007742F8">
              <w:rPr>
                <w:rFonts w:ascii="Montserrat" w:hAnsi="Montserrat" w:cs="Arial"/>
                <w:color w:val="000000"/>
                <w:spacing w:val="-2"/>
                <w:lang w:val="es-MX"/>
              </w:rPr>
              <w:t>c</w:t>
            </w:r>
            <w:r w:rsidRPr="007742F8">
              <w:rPr>
                <w:rFonts w:ascii="Montserrat" w:hAnsi="Montserrat" w:cs="Arial"/>
                <w:color w:val="000000"/>
                <w:lang w:val="es-MX"/>
              </w:rPr>
              <w:t>iales</w:t>
            </w:r>
            <w:r w:rsidRPr="007742F8">
              <w:rPr>
                <w:rFonts w:ascii="Montserrat" w:hAnsi="Montserrat" w:cs="Arial"/>
                <w:color w:val="000000"/>
                <w:spacing w:val="38"/>
                <w:lang w:val="es-MX"/>
              </w:rPr>
              <w:t xml:space="preserve"> </w:t>
            </w:r>
            <w:r w:rsidRPr="007742F8">
              <w:rPr>
                <w:rFonts w:ascii="Montserrat" w:hAnsi="Montserrat" w:cs="Arial"/>
                <w:color w:val="000000"/>
                <w:lang w:val="es-MX"/>
              </w:rPr>
              <w:t>Me</w:t>
            </w:r>
            <w:r w:rsidRPr="007742F8">
              <w:rPr>
                <w:rFonts w:ascii="Montserrat" w:hAnsi="Montserrat" w:cs="Arial"/>
                <w:color w:val="000000"/>
                <w:spacing w:val="-2"/>
                <w:lang w:val="es-MX"/>
              </w:rPr>
              <w:t>x</w:t>
            </w:r>
            <w:r w:rsidRPr="007742F8">
              <w:rPr>
                <w:rFonts w:ascii="Montserrat" w:hAnsi="Montserrat" w:cs="Arial"/>
                <w:color w:val="000000"/>
                <w:lang w:val="es-MX"/>
              </w:rPr>
              <w:t>icana</w:t>
            </w:r>
            <w:r w:rsidRPr="007742F8">
              <w:rPr>
                <w:rFonts w:ascii="Montserrat" w:hAnsi="Montserrat" w:cs="Arial"/>
                <w:color w:val="000000"/>
                <w:spacing w:val="-2"/>
                <w:lang w:val="es-MX"/>
              </w:rPr>
              <w:t xml:space="preserve">s, </w:t>
            </w:r>
            <w:r w:rsidRPr="007742F8">
              <w:rPr>
                <w:rFonts w:ascii="Montserrat" w:eastAsia="Wingdings" w:hAnsi="Montserrat" w:cs="Arial"/>
                <w:color w:val="000000"/>
                <w:lang w:val="es-ES_tradnl"/>
              </w:rPr>
              <w:t xml:space="preserve">en particular, la NOM-012-SSA3-2012, Que establece los criterios para la ejecución de </w:t>
            </w:r>
            <w:r w:rsidR="00E351A1" w:rsidRPr="007742F8">
              <w:rPr>
                <w:rFonts w:ascii="Montserrat" w:eastAsia="Wingdings" w:hAnsi="Montserrat" w:cs="Arial"/>
                <w:color w:val="000000"/>
                <w:lang w:val="es-ES_tradnl"/>
              </w:rPr>
              <w:t>PROYECTOS DE INVESTIGACIÓN</w:t>
            </w:r>
            <w:r w:rsidRPr="007742F8">
              <w:rPr>
                <w:rFonts w:ascii="Montserrat" w:eastAsia="Wingdings" w:hAnsi="Montserrat" w:cs="Arial"/>
                <w:color w:val="000000"/>
                <w:lang w:val="es-ES_tradnl"/>
              </w:rPr>
              <w:t xml:space="preserve"> para la salud en seres humanos, y demás disposiciones aplicables</w:t>
            </w:r>
            <w:r w:rsidR="00080A4B" w:rsidRPr="007742F8">
              <w:rPr>
                <w:rFonts w:ascii="Montserrat" w:eastAsia="Wingdings" w:hAnsi="Montserrat" w:cs="Arial"/>
                <w:color w:val="000000"/>
                <w:lang w:val="es-ES_tradnl"/>
              </w:rPr>
              <w:t>.</w:t>
            </w:r>
          </w:p>
          <w:p w14:paraId="2A71DC1B" w14:textId="77777777" w:rsidR="00FF2656" w:rsidRPr="007742F8" w:rsidRDefault="00FF2656" w:rsidP="00D3700A">
            <w:pPr>
              <w:ind w:right="1"/>
              <w:jc w:val="both"/>
              <w:rPr>
                <w:rFonts w:ascii="Montserrat" w:hAnsi="Montserrat" w:cs="Arial"/>
                <w:color w:val="010302"/>
              </w:rPr>
            </w:pPr>
          </w:p>
          <w:p w14:paraId="6D15D252" w14:textId="59016629" w:rsidR="00CA4A11" w:rsidRPr="007742F8" w:rsidRDefault="00CA4A11" w:rsidP="00D3700A">
            <w:pPr>
              <w:pStyle w:val="Prrafodelista"/>
              <w:ind w:left="426" w:right="1"/>
              <w:jc w:val="both"/>
              <w:rPr>
                <w:rFonts w:ascii="Montserrat" w:hAnsi="Montserrat" w:cs="Arial"/>
                <w:color w:val="000000"/>
                <w:lang w:val="es-MX"/>
              </w:rPr>
            </w:pPr>
            <w:r w:rsidRPr="007742F8">
              <w:rPr>
                <w:rFonts w:ascii="Montserrat" w:hAnsi="Montserrat" w:cs="Arial"/>
                <w:color w:val="000000"/>
                <w:lang w:val="es-MX"/>
              </w:rPr>
              <w:t>En</w:t>
            </w:r>
            <w:r w:rsidRPr="007742F8">
              <w:rPr>
                <w:rFonts w:ascii="Montserrat" w:hAnsi="Montserrat" w:cs="Arial"/>
                <w:color w:val="000000"/>
                <w:spacing w:val="120"/>
                <w:lang w:val="es-MX"/>
              </w:rPr>
              <w:t xml:space="preserve"> </w:t>
            </w:r>
            <w:r w:rsidRPr="007742F8">
              <w:rPr>
                <w:rFonts w:ascii="Montserrat" w:hAnsi="Montserrat" w:cs="Arial"/>
                <w:color w:val="000000"/>
                <w:lang w:val="es-MX"/>
              </w:rPr>
              <w:t>materia</w:t>
            </w:r>
            <w:r w:rsidRPr="007742F8">
              <w:rPr>
                <w:rFonts w:ascii="Montserrat" w:hAnsi="Montserrat" w:cs="Arial"/>
                <w:color w:val="000000"/>
                <w:spacing w:val="120"/>
                <w:lang w:val="es-MX"/>
              </w:rPr>
              <w:t xml:space="preserve"> </w:t>
            </w:r>
            <w:r w:rsidRPr="007742F8">
              <w:rPr>
                <w:rFonts w:ascii="Montserrat" w:hAnsi="Montserrat" w:cs="Arial"/>
                <w:color w:val="000000"/>
                <w:lang w:val="es-MX"/>
              </w:rPr>
              <w:t>de</w:t>
            </w:r>
            <w:r w:rsidRPr="007742F8">
              <w:rPr>
                <w:rFonts w:ascii="Montserrat" w:hAnsi="Montserrat" w:cs="Arial"/>
                <w:color w:val="000000"/>
                <w:spacing w:val="120"/>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120"/>
                <w:lang w:val="es-MX"/>
              </w:rPr>
              <w:t xml:space="preserve"> </w:t>
            </w:r>
            <w:r w:rsidRPr="007742F8">
              <w:rPr>
                <w:rFonts w:ascii="Montserrat" w:hAnsi="Montserrat" w:cs="Arial"/>
                <w:color w:val="000000"/>
                <w:lang w:val="es-MX"/>
              </w:rPr>
              <w:t>biomédica,</w:t>
            </w:r>
            <w:r w:rsidRPr="007742F8">
              <w:rPr>
                <w:rFonts w:ascii="Montserrat" w:hAnsi="Montserrat" w:cs="Arial"/>
                <w:color w:val="000000"/>
                <w:spacing w:val="124"/>
                <w:lang w:val="es-MX"/>
              </w:rPr>
              <w:t xml:space="preserve"> </w:t>
            </w:r>
            <w:r w:rsidRPr="007742F8">
              <w:rPr>
                <w:rFonts w:ascii="Montserrat" w:hAnsi="Montserrat" w:cs="Arial"/>
                <w:b/>
                <w:bCs/>
                <w:color w:val="000000"/>
                <w:lang w:val="es-MX"/>
              </w:rPr>
              <w:t>“EL</w:t>
            </w:r>
            <w:r w:rsidRPr="007742F8">
              <w:rPr>
                <w:rFonts w:ascii="Montserrat" w:hAnsi="Montserrat" w:cs="Arial"/>
                <w:b/>
                <w:bCs/>
                <w:color w:val="000000"/>
                <w:spacing w:val="119"/>
                <w:lang w:val="es-MX"/>
              </w:rPr>
              <w:t xml:space="preserve"> </w:t>
            </w:r>
            <w:r w:rsidRPr="007742F8">
              <w:rPr>
                <w:rFonts w:ascii="Montserrat" w:hAnsi="Montserrat" w:cs="Arial"/>
                <w:b/>
                <w:bCs/>
                <w:color w:val="000000"/>
                <w:lang w:val="es-MX"/>
              </w:rPr>
              <w:t>INSTITUTO”</w:t>
            </w:r>
            <w:r w:rsidRPr="007742F8">
              <w:rPr>
                <w:rFonts w:ascii="Montserrat" w:hAnsi="Montserrat" w:cs="Arial"/>
                <w:color w:val="000000"/>
                <w:spacing w:val="120"/>
                <w:lang w:val="es-MX"/>
              </w:rPr>
              <w:t xml:space="preserve"> </w:t>
            </w:r>
            <w:r w:rsidRPr="007742F8">
              <w:rPr>
                <w:rFonts w:ascii="Montserrat" w:hAnsi="Montserrat" w:cs="Arial"/>
                <w:color w:val="000000"/>
                <w:lang w:val="es-MX"/>
              </w:rPr>
              <w:t>se</w:t>
            </w:r>
            <w:r w:rsidRPr="007742F8">
              <w:rPr>
                <w:rFonts w:ascii="Montserrat" w:hAnsi="Montserrat" w:cs="Arial"/>
                <w:color w:val="000000"/>
                <w:spacing w:val="120"/>
                <w:lang w:val="es-MX"/>
              </w:rPr>
              <w:t xml:space="preserve"> </w:t>
            </w:r>
            <w:r w:rsidRPr="007742F8">
              <w:rPr>
                <w:rFonts w:ascii="Montserrat" w:hAnsi="Montserrat" w:cs="Arial"/>
                <w:color w:val="000000"/>
                <w:lang w:val="es-MX"/>
              </w:rPr>
              <w:t>sujetará</w:t>
            </w:r>
            <w:r w:rsidRPr="007742F8">
              <w:rPr>
                <w:rFonts w:ascii="Montserrat" w:hAnsi="Montserrat" w:cs="Arial"/>
                <w:color w:val="000000"/>
                <w:spacing w:val="118"/>
                <w:lang w:val="es-MX"/>
              </w:rPr>
              <w:t xml:space="preserve"> </w:t>
            </w:r>
            <w:r w:rsidRPr="007742F8">
              <w:rPr>
                <w:rFonts w:ascii="Montserrat" w:hAnsi="Montserrat" w:cs="Arial"/>
                <w:color w:val="000000"/>
                <w:lang w:val="es-MX"/>
              </w:rPr>
              <w:t>a</w:t>
            </w:r>
            <w:r w:rsidRPr="007742F8">
              <w:rPr>
                <w:rFonts w:ascii="Montserrat" w:hAnsi="Montserrat" w:cs="Arial"/>
                <w:color w:val="000000"/>
                <w:spacing w:val="120"/>
                <w:lang w:val="es-MX"/>
              </w:rPr>
              <w:t xml:space="preserve"> </w:t>
            </w:r>
            <w:r w:rsidRPr="007742F8">
              <w:rPr>
                <w:rFonts w:ascii="Montserrat" w:hAnsi="Montserrat" w:cs="Arial"/>
                <w:color w:val="000000"/>
                <w:lang w:val="es-MX"/>
              </w:rPr>
              <w:t>la Declaración de Helsinki de la Asociación Médica Mundial en cuanto a los Principio</w:t>
            </w:r>
            <w:r w:rsidRPr="007742F8">
              <w:rPr>
                <w:rFonts w:ascii="Montserrat" w:hAnsi="Montserrat" w:cs="Arial"/>
                <w:color w:val="000000"/>
                <w:spacing w:val="-2"/>
                <w:lang w:val="es-MX"/>
              </w:rPr>
              <w:t>s</w:t>
            </w:r>
            <w:r w:rsidRPr="007742F8">
              <w:rPr>
                <w:rFonts w:ascii="Montserrat" w:hAnsi="Montserrat" w:cs="Arial"/>
                <w:color w:val="000000"/>
                <w:lang w:val="es-MX"/>
              </w:rPr>
              <w:t xml:space="preserve"> éticos</w:t>
            </w:r>
            <w:r w:rsidRPr="007742F8">
              <w:rPr>
                <w:rFonts w:ascii="Montserrat" w:hAnsi="Montserrat" w:cs="Arial"/>
                <w:color w:val="000000"/>
                <w:spacing w:val="81"/>
                <w:lang w:val="es-MX"/>
              </w:rPr>
              <w:t xml:space="preserve"> </w:t>
            </w:r>
            <w:r w:rsidRPr="007742F8">
              <w:rPr>
                <w:rFonts w:ascii="Montserrat" w:hAnsi="Montserrat" w:cs="Arial"/>
                <w:color w:val="000000"/>
                <w:lang w:val="es-MX"/>
              </w:rPr>
              <w:t>para</w:t>
            </w:r>
            <w:r w:rsidRPr="007742F8">
              <w:rPr>
                <w:rFonts w:ascii="Montserrat" w:hAnsi="Montserrat" w:cs="Arial"/>
                <w:color w:val="000000"/>
                <w:spacing w:val="84"/>
                <w:lang w:val="es-MX"/>
              </w:rPr>
              <w:t xml:space="preserve"> </w:t>
            </w:r>
            <w:r w:rsidRPr="007742F8">
              <w:rPr>
                <w:rFonts w:ascii="Montserrat" w:hAnsi="Montserrat" w:cs="Arial"/>
                <w:color w:val="000000"/>
                <w:spacing w:val="-2"/>
                <w:lang w:val="es-MX"/>
              </w:rPr>
              <w:t>l</w:t>
            </w:r>
            <w:r w:rsidRPr="007742F8">
              <w:rPr>
                <w:rFonts w:ascii="Montserrat" w:hAnsi="Montserrat" w:cs="Arial"/>
                <w:color w:val="000000"/>
                <w:lang w:val="es-MX"/>
              </w:rPr>
              <w:t>a</w:t>
            </w:r>
            <w:r w:rsidRPr="007742F8">
              <w:rPr>
                <w:rFonts w:ascii="Montserrat" w:hAnsi="Montserrat" w:cs="Arial"/>
                <w:color w:val="000000"/>
                <w:spacing w:val="84"/>
                <w:lang w:val="es-MX"/>
              </w:rPr>
              <w:t xml:space="preserve"> </w:t>
            </w:r>
            <w:r w:rsidRPr="007742F8">
              <w:rPr>
                <w:rFonts w:ascii="Montserrat" w:hAnsi="Montserrat" w:cs="Arial"/>
                <w:color w:val="000000"/>
                <w:lang w:val="es-MX"/>
              </w:rPr>
              <w:t>investigación</w:t>
            </w:r>
            <w:r w:rsidRPr="007742F8">
              <w:rPr>
                <w:rFonts w:ascii="Montserrat" w:hAnsi="Montserrat" w:cs="Arial"/>
                <w:color w:val="000000"/>
                <w:spacing w:val="84"/>
                <w:lang w:val="es-MX"/>
              </w:rPr>
              <w:t xml:space="preserve"> </w:t>
            </w:r>
            <w:r w:rsidRPr="007742F8">
              <w:rPr>
                <w:rFonts w:ascii="Montserrat" w:hAnsi="Montserrat" w:cs="Arial"/>
                <w:color w:val="000000"/>
                <w:lang w:val="es-MX"/>
              </w:rPr>
              <w:t>médica</w:t>
            </w:r>
            <w:r w:rsidRPr="007742F8">
              <w:rPr>
                <w:rFonts w:ascii="Montserrat" w:hAnsi="Montserrat" w:cs="Arial"/>
                <w:color w:val="000000"/>
                <w:spacing w:val="84"/>
                <w:lang w:val="es-MX"/>
              </w:rPr>
              <w:t xml:space="preserve"> </w:t>
            </w:r>
            <w:r w:rsidRPr="007742F8">
              <w:rPr>
                <w:rFonts w:ascii="Montserrat" w:hAnsi="Montserrat" w:cs="Arial"/>
                <w:color w:val="000000"/>
                <w:lang w:val="es-MX"/>
              </w:rPr>
              <w:t>en</w:t>
            </w:r>
            <w:r w:rsidRPr="007742F8">
              <w:rPr>
                <w:rFonts w:ascii="Montserrat" w:hAnsi="Montserrat" w:cs="Arial"/>
                <w:color w:val="000000"/>
                <w:spacing w:val="84"/>
                <w:lang w:val="es-MX"/>
              </w:rPr>
              <w:t xml:space="preserve"> </w:t>
            </w:r>
            <w:r w:rsidRPr="007742F8">
              <w:rPr>
                <w:rFonts w:ascii="Montserrat" w:hAnsi="Montserrat" w:cs="Arial"/>
                <w:color w:val="000000"/>
                <w:spacing w:val="-2"/>
                <w:lang w:val="es-MX"/>
              </w:rPr>
              <w:t>s</w:t>
            </w:r>
            <w:r w:rsidRPr="007742F8">
              <w:rPr>
                <w:rFonts w:ascii="Montserrat" w:hAnsi="Montserrat" w:cs="Arial"/>
                <w:color w:val="000000"/>
                <w:lang w:val="es-MX"/>
              </w:rPr>
              <w:t>eres</w:t>
            </w:r>
            <w:r w:rsidRPr="007742F8">
              <w:rPr>
                <w:rFonts w:ascii="Montserrat" w:hAnsi="Montserrat" w:cs="Arial"/>
                <w:color w:val="000000"/>
                <w:spacing w:val="84"/>
                <w:lang w:val="es-MX"/>
              </w:rPr>
              <w:t xml:space="preserve"> </w:t>
            </w:r>
            <w:r w:rsidRPr="007742F8">
              <w:rPr>
                <w:rFonts w:ascii="Montserrat" w:hAnsi="Montserrat" w:cs="Arial"/>
                <w:color w:val="000000"/>
                <w:lang w:val="es-MX"/>
              </w:rPr>
              <w:t>humano</w:t>
            </w:r>
            <w:r w:rsidRPr="007742F8">
              <w:rPr>
                <w:rFonts w:ascii="Montserrat" w:hAnsi="Montserrat" w:cs="Arial"/>
                <w:color w:val="000000"/>
                <w:spacing w:val="-2"/>
                <w:lang w:val="es-MX"/>
              </w:rPr>
              <w:t>s</w:t>
            </w:r>
            <w:r w:rsidRPr="007742F8">
              <w:rPr>
                <w:rFonts w:ascii="Montserrat" w:hAnsi="Montserrat" w:cs="Arial"/>
                <w:color w:val="000000"/>
                <w:lang w:val="es-MX"/>
              </w:rPr>
              <w:t>,</w:t>
            </w:r>
            <w:r w:rsidRPr="007742F8">
              <w:rPr>
                <w:rFonts w:ascii="Montserrat" w:hAnsi="Montserrat" w:cs="Arial"/>
                <w:color w:val="000000"/>
                <w:spacing w:val="84"/>
                <w:lang w:val="es-MX"/>
              </w:rPr>
              <w:t xml:space="preserve"> </w:t>
            </w:r>
            <w:r w:rsidRPr="007742F8">
              <w:rPr>
                <w:rFonts w:ascii="Montserrat" w:hAnsi="Montserrat" w:cs="Arial"/>
                <w:color w:val="000000"/>
                <w:lang w:val="es-MX"/>
              </w:rPr>
              <w:t>adoptada</w:t>
            </w:r>
            <w:r w:rsidRPr="007742F8">
              <w:rPr>
                <w:rFonts w:ascii="Montserrat" w:hAnsi="Montserrat" w:cs="Arial"/>
                <w:color w:val="000000"/>
                <w:spacing w:val="84"/>
                <w:lang w:val="es-MX"/>
              </w:rPr>
              <w:t xml:space="preserve"> </w:t>
            </w:r>
            <w:r w:rsidRPr="007742F8">
              <w:rPr>
                <w:rFonts w:ascii="Montserrat" w:hAnsi="Montserrat" w:cs="Arial"/>
                <w:color w:val="000000"/>
                <w:lang w:val="es-MX"/>
              </w:rPr>
              <w:t>por</w:t>
            </w:r>
            <w:r w:rsidRPr="007742F8">
              <w:rPr>
                <w:rFonts w:ascii="Montserrat" w:hAnsi="Montserrat" w:cs="Arial"/>
                <w:color w:val="000000"/>
                <w:spacing w:val="83"/>
                <w:lang w:val="es-MX"/>
              </w:rPr>
              <w:t xml:space="preserve"> </w:t>
            </w:r>
            <w:r w:rsidRPr="007742F8">
              <w:rPr>
                <w:rFonts w:ascii="Montserrat" w:hAnsi="Montserrat" w:cs="Arial"/>
                <w:color w:val="000000"/>
                <w:spacing w:val="-2"/>
                <w:lang w:val="es-MX"/>
              </w:rPr>
              <w:t>l</w:t>
            </w:r>
            <w:r w:rsidRPr="007742F8">
              <w:rPr>
                <w:rFonts w:ascii="Montserrat" w:hAnsi="Montserrat" w:cs="Arial"/>
                <w:color w:val="000000"/>
                <w:lang w:val="es-MX"/>
              </w:rPr>
              <w:t>a</w:t>
            </w:r>
            <w:r w:rsidRPr="007742F8">
              <w:rPr>
                <w:rFonts w:ascii="Montserrat" w:hAnsi="Montserrat" w:cs="Arial"/>
                <w:color w:val="000000"/>
                <w:spacing w:val="84"/>
                <w:lang w:val="es-MX"/>
              </w:rPr>
              <w:t xml:space="preserve"> </w:t>
            </w:r>
            <w:r w:rsidRPr="007742F8">
              <w:rPr>
                <w:rFonts w:ascii="Montserrat" w:hAnsi="Montserrat" w:cs="Arial"/>
                <w:color w:val="000000"/>
                <w:lang w:val="es-MX"/>
              </w:rPr>
              <w:t>18</w:t>
            </w:r>
            <w:r w:rsidRPr="007742F8">
              <w:rPr>
                <w:rFonts w:ascii="Montserrat" w:hAnsi="Montserrat" w:cs="Arial"/>
                <w:color w:val="000000"/>
                <w:spacing w:val="-2"/>
                <w:lang w:val="es-MX"/>
              </w:rPr>
              <w:t>ª</w:t>
            </w:r>
            <w:r w:rsidRPr="007742F8">
              <w:rPr>
                <w:rFonts w:ascii="Montserrat" w:hAnsi="Montserrat" w:cs="Arial"/>
                <w:color w:val="000000"/>
                <w:lang w:val="es-MX"/>
              </w:rPr>
              <w:t xml:space="preserve"> Asamblea</w:t>
            </w:r>
            <w:r w:rsidRPr="007742F8">
              <w:rPr>
                <w:rFonts w:ascii="Montserrat" w:hAnsi="Montserrat" w:cs="Arial"/>
                <w:color w:val="000000"/>
                <w:spacing w:val="60"/>
                <w:lang w:val="es-MX"/>
              </w:rPr>
              <w:t xml:space="preserve"> </w:t>
            </w:r>
            <w:r w:rsidRPr="007742F8">
              <w:rPr>
                <w:rFonts w:ascii="Montserrat" w:hAnsi="Montserrat" w:cs="Arial"/>
                <w:color w:val="000000"/>
                <w:lang w:val="es-MX"/>
              </w:rPr>
              <w:t>Médi</w:t>
            </w:r>
            <w:r w:rsidRPr="007742F8">
              <w:rPr>
                <w:rFonts w:ascii="Montserrat" w:hAnsi="Montserrat" w:cs="Arial"/>
                <w:color w:val="000000"/>
                <w:spacing w:val="-2"/>
                <w:lang w:val="es-MX"/>
              </w:rPr>
              <w:t>c</w:t>
            </w:r>
            <w:r w:rsidRPr="007742F8">
              <w:rPr>
                <w:rFonts w:ascii="Montserrat" w:hAnsi="Montserrat" w:cs="Arial"/>
                <w:color w:val="000000"/>
                <w:lang w:val="es-MX"/>
              </w:rPr>
              <w:t>a</w:t>
            </w:r>
            <w:r w:rsidRPr="007742F8">
              <w:rPr>
                <w:rFonts w:ascii="Montserrat" w:hAnsi="Montserrat" w:cs="Arial"/>
                <w:color w:val="000000"/>
                <w:spacing w:val="60"/>
                <w:lang w:val="es-MX"/>
              </w:rPr>
              <w:t xml:space="preserve"> </w:t>
            </w:r>
            <w:r w:rsidRPr="007742F8">
              <w:rPr>
                <w:rFonts w:ascii="Montserrat" w:hAnsi="Montserrat" w:cs="Arial"/>
                <w:color w:val="000000"/>
                <w:lang w:val="es-MX"/>
              </w:rPr>
              <w:t>Mundial,</w:t>
            </w:r>
            <w:r w:rsidRPr="007742F8">
              <w:rPr>
                <w:rFonts w:ascii="Montserrat" w:hAnsi="Montserrat" w:cs="Arial"/>
                <w:color w:val="000000"/>
                <w:spacing w:val="60"/>
                <w:lang w:val="es-MX"/>
              </w:rPr>
              <w:t xml:space="preserve"> </w:t>
            </w:r>
            <w:r w:rsidRPr="007742F8">
              <w:rPr>
                <w:rFonts w:ascii="Montserrat" w:hAnsi="Montserrat" w:cs="Arial"/>
                <w:color w:val="000000"/>
                <w:lang w:val="es-MX"/>
              </w:rPr>
              <w:t>celebrada</w:t>
            </w:r>
            <w:r w:rsidRPr="007742F8">
              <w:rPr>
                <w:rFonts w:ascii="Montserrat" w:hAnsi="Montserrat" w:cs="Arial"/>
                <w:color w:val="000000"/>
                <w:spacing w:val="60"/>
                <w:lang w:val="es-MX"/>
              </w:rPr>
              <w:t xml:space="preserve"> </w:t>
            </w:r>
            <w:r w:rsidRPr="007742F8">
              <w:rPr>
                <w:rFonts w:ascii="Montserrat" w:hAnsi="Montserrat" w:cs="Arial"/>
                <w:color w:val="000000"/>
                <w:lang w:val="es-MX"/>
              </w:rPr>
              <w:t>en</w:t>
            </w:r>
            <w:r w:rsidRPr="007742F8">
              <w:rPr>
                <w:rFonts w:ascii="Montserrat" w:hAnsi="Montserrat" w:cs="Arial"/>
                <w:color w:val="000000"/>
                <w:spacing w:val="60"/>
                <w:lang w:val="es-MX"/>
              </w:rPr>
              <w:t xml:space="preserve"> </w:t>
            </w:r>
            <w:r w:rsidRPr="007742F8">
              <w:rPr>
                <w:rFonts w:ascii="Montserrat" w:hAnsi="Montserrat" w:cs="Arial"/>
                <w:color w:val="000000"/>
                <w:spacing w:val="-2"/>
                <w:lang w:val="es-MX"/>
              </w:rPr>
              <w:t>H</w:t>
            </w:r>
            <w:r w:rsidRPr="007742F8">
              <w:rPr>
                <w:rFonts w:ascii="Montserrat" w:hAnsi="Montserrat" w:cs="Arial"/>
                <w:color w:val="000000"/>
                <w:lang w:val="es-MX"/>
              </w:rPr>
              <w:t>elsinki,</w:t>
            </w:r>
            <w:r w:rsidRPr="007742F8">
              <w:rPr>
                <w:rFonts w:ascii="Montserrat" w:hAnsi="Montserrat" w:cs="Arial"/>
                <w:color w:val="000000"/>
                <w:spacing w:val="60"/>
                <w:lang w:val="es-MX"/>
              </w:rPr>
              <w:t xml:space="preserve"> </w:t>
            </w:r>
            <w:r w:rsidRPr="007742F8">
              <w:rPr>
                <w:rFonts w:ascii="Montserrat" w:hAnsi="Montserrat" w:cs="Arial"/>
                <w:color w:val="000000"/>
                <w:lang w:val="es-MX"/>
              </w:rPr>
              <w:t>Finlandia</w:t>
            </w:r>
            <w:r w:rsidRPr="007742F8">
              <w:rPr>
                <w:rFonts w:ascii="Montserrat" w:hAnsi="Montserrat" w:cs="Arial"/>
                <w:color w:val="000000"/>
                <w:spacing w:val="60"/>
                <w:lang w:val="es-MX"/>
              </w:rPr>
              <w:t xml:space="preserve"> </w:t>
            </w:r>
            <w:r w:rsidRPr="007742F8">
              <w:rPr>
                <w:rFonts w:ascii="Montserrat" w:hAnsi="Montserrat" w:cs="Arial"/>
                <w:color w:val="000000"/>
                <w:lang w:val="es-MX"/>
              </w:rPr>
              <w:t>en</w:t>
            </w:r>
            <w:r w:rsidRPr="007742F8">
              <w:rPr>
                <w:rFonts w:ascii="Montserrat" w:hAnsi="Montserrat" w:cs="Arial"/>
                <w:color w:val="000000"/>
                <w:spacing w:val="60"/>
                <w:lang w:val="es-MX"/>
              </w:rPr>
              <w:t xml:space="preserve"> </w:t>
            </w:r>
            <w:r w:rsidRPr="007742F8">
              <w:rPr>
                <w:rFonts w:ascii="Montserrat" w:hAnsi="Montserrat" w:cs="Arial"/>
                <w:color w:val="000000"/>
                <w:spacing w:val="-2"/>
                <w:lang w:val="es-MX"/>
              </w:rPr>
              <w:t>j</w:t>
            </w:r>
            <w:r w:rsidRPr="007742F8">
              <w:rPr>
                <w:rFonts w:ascii="Montserrat" w:hAnsi="Montserrat" w:cs="Arial"/>
                <w:color w:val="000000"/>
                <w:lang w:val="es-MX"/>
              </w:rPr>
              <w:t>unio</w:t>
            </w:r>
            <w:r w:rsidRPr="007742F8">
              <w:rPr>
                <w:rFonts w:ascii="Montserrat" w:hAnsi="Montserrat" w:cs="Arial"/>
                <w:color w:val="000000"/>
                <w:spacing w:val="60"/>
                <w:lang w:val="es-MX"/>
              </w:rPr>
              <w:t xml:space="preserve"> </w:t>
            </w:r>
            <w:r w:rsidRPr="007742F8">
              <w:rPr>
                <w:rFonts w:ascii="Montserrat" w:hAnsi="Montserrat" w:cs="Arial"/>
                <w:color w:val="000000"/>
                <w:lang w:val="es-MX"/>
              </w:rPr>
              <w:t>de</w:t>
            </w:r>
            <w:r w:rsidRPr="007742F8">
              <w:rPr>
                <w:rFonts w:ascii="Montserrat" w:hAnsi="Montserrat" w:cs="Arial"/>
                <w:color w:val="000000"/>
                <w:spacing w:val="60"/>
                <w:lang w:val="es-MX"/>
              </w:rPr>
              <w:t xml:space="preserve"> </w:t>
            </w:r>
            <w:r w:rsidRPr="007742F8">
              <w:rPr>
                <w:rFonts w:ascii="Montserrat" w:hAnsi="Montserrat" w:cs="Arial"/>
                <w:color w:val="000000"/>
                <w:lang w:val="es-MX"/>
              </w:rPr>
              <w:t>1964</w:t>
            </w:r>
            <w:r w:rsidRPr="007742F8">
              <w:rPr>
                <w:rFonts w:ascii="Montserrat" w:hAnsi="Montserrat" w:cs="Arial"/>
                <w:color w:val="000000"/>
                <w:spacing w:val="60"/>
                <w:lang w:val="es-MX"/>
              </w:rPr>
              <w:t xml:space="preserve"> </w:t>
            </w:r>
            <w:r w:rsidRPr="007742F8">
              <w:rPr>
                <w:rFonts w:ascii="Montserrat" w:hAnsi="Montserrat" w:cs="Arial"/>
                <w:color w:val="000000"/>
                <w:spacing w:val="-4"/>
                <w:lang w:val="es-MX"/>
              </w:rPr>
              <w:t>y</w:t>
            </w:r>
            <w:r w:rsidRPr="007742F8">
              <w:rPr>
                <w:rFonts w:ascii="Montserrat" w:hAnsi="Montserrat" w:cs="Arial"/>
                <w:color w:val="000000"/>
                <w:lang w:val="es-MX"/>
              </w:rPr>
              <w:t xml:space="preserve"> enmendada</w:t>
            </w:r>
            <w:r w:rsidRPr="007742F8">
              <w:rPr>
                <w:rFonts w:ascii="Montserrat" w:hAnsi="Montserrat" w:cs="Arial"/>
                <w:color w:val="000000"/>
                <w:spacing w:val="50"/>
                <w:lang w:val="es-MX"/>
              </w:rPr>
              <w:t xml:space="preserve"> </w:t>
            </w:r>
            <w:r w:rsidRPr="007742F8">
              <w:rPr>
                <w:rFonts w:ascii="Montserrat" w:hAnsi="Montserrat" w:cs="Arial"/>
                <w:color w:val="000000"/>
                <w:lang w:val="es-MX"/>
              </w:rPr>
              <w:t>por</w:t>
            </w:r>
            <w:r w:rsidRPr="007742F8">
              <w:rPr>
                <w:rFonts w:ascii="Montserrat" w:hAnsi="Montserrat" w:cs="Arial"/>
                <w:color w:val="000000"/>
                <w:spacing w:val="49"/>
                <w:lang w:val="es-MX"/>
              </w:rPr>
              <w:t xml:space="preserve"> </w:t>
            </w:r>
            <w:r w:rsidRPr="007742F8">
              <w:rPr>
                <w:rFonts w:ascii="Montserrat" w:hAnsi="Montserrat" w:cs="Arial"/>
                <w:color w:val="000000"/>
                <w:lang w:val="es-MX"/>
              </w:rPr>
              <w:t>la</w:t>
            </w:r>
            <w:r w:rsidRPr="007742F8">
              <w:rPr>
                <w:rFonts w:ascii="Montserrat" w:hAnsi="Montserrat" w:cs="Arial"/>
                <w:color w:val="000000"/>
                <w:spacing w:val="51"/>
                <w:lang w:val="es-MX"/>
              </w:rPr>
              <w:t xml:space="preserve"> </w:t>
            </w:r>
            <w:r w:rsidRPr="007742F8">
              <w:rPr>
                <w:rFonts w:ascii="Montserrat" w:hAnsi="Montserrat" w:cs="Arial"/>
                <w:color w:val="000000"/>
                <w:lang w:val="es-MX"/>
              </w:rPr>
              <w:t>29ª</w:t>
            </w:r>
            <w:r w:rsidRPr="007742F8">
              <w:rPr>
                <w:rFonts w:ascii="Montserrat" w:hAnsi="Montserrat" w:cs="Arial"/>
                <w:color w:val="000000"/>
                <w:spacing w:val="50"/>
                <w:lang w:val="es-MX"/>
              </w:rPr>
              <w:t xml:space="preserve"> </w:t>
            </w:r>
            <w:r w:rsidRPr="007742F8">
              <w:rPr>
                <w:rFonts w:ascii="Montserrat" w:hAnsi="Montserrat" w:cs="Arial"/>
                <w:color w:val="000000"/>
                <w:lang w:val="es-MX"/>
              </w:rPr>
              <w:t>Asamblea</w:t>
            </w:r>
            <w:r w:rsidRPr="007742F8">
              <w:rPr>
                <w:rFonts w:ascii="Montserrat" w:hAnsi="Montserrat" w:cs="Arial"/>
                <w:color w:val="000000"/>
                <w:spacing w:val="50"/>
                <w:lang w:val="es-MX"/>
              </w:rPr>
              <w:t xml:space="preserve"> </w:t>
            </w:r>
            <w:r w:rsidRPr="007742F8">
              <w:rPr>
                <w:rFonts w:ascii="Montserrat" w:hAnsi="Montserrat" w:cs="Arial"/>
                <w:color w:val="000000"/>
                <w:lang w:val="es-MX"/>
              </w:rPr>
              <w:t>Médica</w:t>
            </w:r>
            <w:r w:rsidRPr="007742F8">
              <w:rPr>
                <w:rFonts w:ascii="Montserrat" w:hAnsi="Montserrat" w:cs="Arial"/>
                <w:color w:val="000000"/>
                <w:spacing w:val="48"/>
                <w:lang w:val="es-MX"/>
              </w:rPr>
              <w:t xml:space="preserve"> </w:t>
            </w:r>
            <w:r w:rsidRPr="007742F8">
              <w:rPr>
                <w:rFonts w:ascii="Montserrat" w:hAnsi="Montserrat" w:cs="Arial"/>
                <w:color w:val="000000"/>
                <w:lang w:val="es-MX"/>
              </w:rPr>
              <w:t>Mundial,</w:t>
            </w:r>
            <w:r w:rsidRPr="007742F8">
              <w:rPr>
                <w:rFonts w:ascii="Montserrat" w:hAnsi="Montserrat" w:cs="Arial"/>
                <w:color w:val="000000"/>
                <w:spacing w:val="51"/>
                <w:lang w:val="es-MX"/>
              </w:rPr>
              <w:t xml:space="preserve"> </w:t>
            </w:r>
            <w:r w:rsidRPr="007742F8">
              <w:rPr>
                <w:rFonts w:ascii="Montserrat" w:hAnsi="Montserrat" w:cs="Arial"/>
                <w:color w:val="000000"/>
                <w:lang w:val="es-MX"/>
              </w:rPr>
              <w:t>ce</w:t>
            </w:r>
            <w:r w:rsidRPr="007742F8">
              <w:rPr>
                <w:rFonts w:ascii="Montserrat" w:hAnsi="Montserrat" w:cs="Arial"/>
                <w:color w:val="000000"/>
                <w:spacing w:val="-2"/>
                <w:lang w:val="es-MX"/>
              </w:rPr>
              <w:t>l</w:t>
            </w:r>
            <w:r w:rsidRPr="007742F8">
              <w:rPr>
                <w:rFonts w:ascii="Montserrat" w:hAnsi="Montserrat" w:cs="Arial"/>
                <w:color w:val="000000"/>
                <w:lang w:val="es-MX"/>
              </w:rPr>
              <w:t>ebrada</w:t>
            </w:r>
            <w:r w:rsidRPr="007742F8">
              <w:rPr>
                <w:rFonts w:ascii="Montserrat" w:hAnsi="Montserrat" w:cs="Arial"/>
                <w:color w:val="000000"/>
                <w:spacing w:val="50"/>
                <w:lang w:val="es-MX"/>
              </w:rPr>
              <w:t xml:space="preserve"> </w:t>
            </w:r>
            <w:r w:rsidRPr="007742F8">
              <w:rPr>
                <w:rFonts w:ascii="Montserrat" w:hAnsi="Montserrat" w:cs="Arial"/>
                <w:color w:val="000000"/>
                <w:lang w:val="es-MX"/>
              </w:rPr>
              <w:t>en</w:t>
            </w:r>
            <w:r w:rsidRPr="007742F8">
              <w:rPr>
                <w:rFonts w:ascii="Montserrat" w:hAnsi="Montserrat" w:cs="Arial"/>
                <w:color w:val="000000"/>
                <w:spacing w:val="50"/>
                <w:lang w:val="es-MX"/>
              </w:rPr>
              <w:t xml:space="preserve"> </w:t>
            </w:r>
            <w:r w:rsidRPr="007742F8">
              <w:rPr>
                <w:rFonts w:ascii="Montserrat" w:hAnsi="Montserrat" w:cs="Arial"/>
                <w:color w:val="000000"/>
                <w:lang w:val="es-MX"/>
              </w:rPr>
              <w:t>Tokio</w:t>
            </w:r>
            <w:r w:rsidRPr="007742F8">
              <w:rPr>
                <w:rFonts w:ascii="Montserrat" w:hAnsi="Montserrat" w:cs="Arial"/>
                <w:color w:val="000000"/>
                <w:spacing w:val="51"/>
                <w:lang w:val="es-MX"/>
              </w:rPr>
              <w:t xml:space="preserve"> </w:t>
            </w:r>
            <w:r w:rsidRPr="007742F8">
              <w:rPr>
                <w:rFonts w:ascii="Montserrat" w:hAnsi="Montserrat" w:cs="Arial"/>
                <w:color w:val="000000"/>
                <w:lang w:val="es-MX"/>
              </w:rPr>
              <w:t>Japón</w:t>
            </w:r>
            <w:r w:rsidRPr="007742F8">
              <w:rPr>
                <w:rFonts w:ascii="Montserrat" w:hAnsi="Montserrat" w:cs="Arial"/>
                <w:color w:val="000000"/>
                <w:spacing w:val="50"/>
                <w:lang w:val="es-MX"/>
              </w:rPr>
              <w:t xml:space="preserve"> </w:t>
            </w:r>
            <w:r w:rsidRPr="007742F8">
              <w:rPr>
                <w:rFonts w:ascii="Montserrat" w:hAnsi="Montserrat" w:cs="Arial"/>
                <w:color w:val="000000"/>
                <w:lang w:val="es-MX"/>
              </w:rPr>
              <w:t>en octubre de 1975. La 35ª. Asamb</w:t>
            </w:r>
            <w:r w:rsidRPr="007742F8">
              <w:rPr>
                <w:rFonts w:ascii="Montserrat" w:hAnsi="Montserrat" w:cs="Arial"/>
                <w:color w:val="000000"/>
                <w:spacing w:val="-2"/>
                <w:lang w:val="es-MX"/>
              </w:rPr>
              <w:t>l</w:t>
            </w:r>
            <w:r w:rsidRPr="007742F8">
              <w:rPr>
                <w:rFonts w:ascii="Montserrat" w:hAnsi="Montserrat" w:cs="Arial"/>
                <w:color w:val="000000"/>
                <w:lang w:val="es-MX"/>
              </w:rPr>
              <w:t>ea Médi</w:t>
            </w:r>
            <w:r w:rsidRPr="007742F8">
              <w:rPr>
                <w:rFonts w:ascii="Montserrat" w:hAnsi="Montserrat" w:cs="Arial"/>
                <w:color w:val="000000"/>
                <w:spacing w:val="-2"/>
                <w:lang w:val="es-MX"/>
              </w:rPr>
              <w:t>c</w:t>
            </w:r>
            <w:r w:rsidRPr="007742F8">
              <w:rPr>
                <w:rFonts w:ascii="Montserrat" w:hAnsi="Montserrat" w:cs="Arial"/>
                <w:color w:val="000000"/>
                <w:lang w:val="es-MX"/>
              </w:rPr>
              <w:t>a Mundial, ce</w:t>
            </w:r>
            <w:r w:rsidRPr="007742F8">
              <w:rPr>
                <w:rFonts w:ascii="Montserrat" w:hAnsi="Montserrat" w:cs="Arial"/>
                <w:color w:val="000000"/>
                <w:spacing w:val="-2"/>
                <w:lang w:val="es-MX"/>
              </w:rPr>
              <w:t>l</w:t>
            </w:r>
            <w:r w:rsidRPr="007742F8">
              <w:rPr>
                <w:rFonts w:ascii="Montserrat" w:hAnsi="Montserrat" w:cs="Arial"/>
                <w:color w:val="000000"/>
                <w:lang w:val="es-MX"/>
              </w:rPr>
              <w:t>ebrada en Venec</w:t>
            </w:r>
            <w:r w:rsidRPr="007742F8">
              <w:rPr>
                <w:rFonts w:ascii="Montserrat" w:hAnsi="Montserrat" w:cs="Arial"/>
                <w:color w:val="000000"/>
                <w:spacing w:val="-2"/>
                <w:lang w:val="es-MX"/>
              </w:rPr>
              <w:t>i</w:t>
            </w:r>
            <w:r w:rsidRPr="007742F8">
              <w:rPr>
                <w:rFonts w:ascii="Montserrat" w:hAnsi="Montserrat" w:cs="Arial"/>
                <w:color w:val="000000"/>
                <w:lang w:val="es-MX"/>
              </w:rPr>
              <w:t>a Italia, en octubr</w:t>
            </w:r>
            <w:r w:rsidRPr="007742F8">
              <w:rPr>
                <w:rFonts w:ascii="Montserrat" w:hAnsi="Montserrat" w:cs="Arial"/>
                <w:color w:val="000000"/>
                <w:spacing w:val="-2"/>
                <w:lang w:val="es-MX"/>
              </w:rPr>
              <w:t>e</w:t>
            </w:r>
            <w:r w:rsidRPr="007742F8">
              <w:rPr>
                <w:rFonts w:ascii="Montserrat" w:hAnsi="Montserrat" w:cs="Arial"/>
                <w:color w:val="000000"/>
                <w:spacing w:val="33"/>
                <w:lang w:val="es-MX"/>
              </w:rPr>
              <w:t xml:space="preserve"> </w:t>
            </w:r>
            <w:r w:rsidRPr="007742F8">
              <w:rPr>
                <w:rFonts w:ascii="Montserrat" w:hAnsi="Montserrat" w:cs="Arial"/>
                <w:color w:val="000000"/>
                <w:lang w:val="es-MX"/>
              </w:rPr>
              <w:t>de</w:t>
            </w:r>
            <w:r w:rsidRPr="007742F8">
              <w:rPr>
                <w:rFonts w:ascii="Montserrat" w:hAnsi="Montserrat" w:cs="Arial"/>
                <w:color w:val="000000"/>
                <w:spacing w:val="33"/>
                <w:lang w:val="es-MX"/>
              </w:rPr>
              <w:t xml:space="preserve"> </w:t>
            </w:r>
            <w:r w:rsidRPr="007742F8">
              <w:rPr>
                <w:rFonts w:ascii="Montserrat" w:hAnsi="Montserrat" w:cs="Arial"/>
                <w:color w:val="000000"/>
                <w:lang w:val="es-MX"/>
              </w:rPr>
              <w:t>1983.</w:t>
            </w:r>
            <w:r w:rsidRPr="007742F8">
              <w:rPr>
                <w:rFonts w:ascii="Montserrat" w:hAnsi="Montserrat" w:cs="Arial"/>
                <w:color w:val="000000"/>
                <w:spacing w:val="34"/>
                <w:lang w:val="es-MX"/>
              </w:rPr>
              <w:t xml:space="preserve"> </w:t>
            </w:r>
            <w:r w:rsidRPr="007742F8">
              <w:rPr>
                <w:rFonts w:ascii="Montserrat" w:hAnsi="Montserrat" w:cs="Arial"/>
                <w:color w:val="000000"/>
                <w:lang w:val="es-MX"/>
              </w:rPr>
              <w:t>La</w:t>
            </w:r>
            <w:r w:rsidRPr="007742F8">
              <w:rPr>
                <w:rFonts w:ascii="Montserrat" w:hAnsi="Montserrat" w:cs="Arial"/>
                <w:color w:val="000000"/>
                <w:spacing w:val="31"/>
                <w:lang w:val="es-MX"/>
              </w:rPr>
              <w:t xml:space="preserve"> </w:t>
            </w:r>
            <w:r w:rsidRPr="007742F8">
              <w:rPr>
                <w:rFonts w:ascii="Montserrat" w:hAnsi="Montserrat" w:cs="Arial"/>
                <w:color w:val="000000"/>
                <w:lang w:val="es-MX"/>
              </w:rPr>
              <w:t>41ª</w:t>
            </w:r>
            <w:r w:rsidRPr="007742F8">
              <w:rPr>
                <w:rFonts w:ascii="Montserrat" w:hAnsi="Montserrat" w:cs="Arial"/>
                <w:color w:val="000000"/>
                <w:spacing w:val="33"/>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s</w:t>
            </w:r>
            <w:r w:rsidRPr="007742F8">
              <w:rPr>
                <w:rFonts w:ascii="Montserrat" w:hAnsi="Montserrat" w:cs="Arial"/>
                <w:color w:val="000000"/>
                <w:lang w:val="es-MX"/>
              </w:rPr>
              <w:t>amblea</w:t>
            </w:r>
            <w:r w:rsidRPr="007742F8">
              <w:rPr>
                <w:rFonts w:ascii="Montserrat" w:hAnsi="Montserrat" w:cs="Arial"/>
                <w:color w:val="000000"/>
                <w:spacing w:val="33"/>
                <w:lang w:val="es-MX"/>
              </w:rPr>
              <w:t xml:space="preserve"> </w:t>
            </w:r>
            <w:r w:rsidRPr="007742F8">
              <w:rPr>
                <w:rFonts w:ascii="Montserrat" w:hAnsi="Montserrat" w:cs="Arial"/>
                <w:color w:val="000000"/>
                <w:lang w:val="es-MX"/>
              </w:rPr>
              <w:t>Médica</w:t>
            </w:r>
            <w:r w:rsidRPr="007742F8">
              <w:rPr>
                <w:rFonts w:ascii="Montserrat" w:hAnsi="Montserrat" w:cs="Arial"/>
                <w:color w:val="000000"/>
                <w:spacing w:val="33"/>
                <w:lang w:val="es-MX"/>
              </w:rPr>
              <w:t xml:space="preserve"> </w:t>
            </w:r>
            <w:r w:rsidRPr="007742F8">
              <w:rPr>
                <w:rFonts w:ascii="Montserrat" w:hAnsi="Montserrat" w:cs="Arial"/>
                <w:color w:val="000000"/>
                <w:lang w:val="es-MX"/>
              </w:rPr>
              <w:t>Mundial,</w:t>
            </w:r>
            <w:r w:rsidRPr="007742F8">
              <w:rPr>
                <w:rFonts w:ascii="Montserrat" w:hAnsi="Montserrat" w:cs="Arial"/>
                <w:color w:val="000000"/>
                <w:spacing w:val="33"/>
                <w:lang w:val="es-MX"/>
              </w:rPr>
              <w:t xml:space="preserve"> </w:t>
            </w:r>
            <w:r w:rsidRPr="007742F8">
              <w:rPr>
                <w:rFonts w:ascii="Montserrat" w:hAnsi="Montserrat" w:cs="Arial"/>
                <w:color w:val="000000"/>
                <w:lang w:val="es-MX"/>
              </w:rPr>
              <w:t>celebrada</w:t>
            </w:r>
            <w:r w:rsidRPr="007742F8">
              <w:rPr>
                <w:rFonts w:ascii="Montserrat" w:hAnsi="Montserrat" w:cs="Arial"/>
                <w:color w:val="000000"/>
                <w:spacing w:val="33"/>
                <w:lang w:val="es-MX"/>
              </w:rPr>
              <w:t xml:space="preserve"> </w:t>
            </w:r>
            <w:r w:rsidRPr="007742F8">
              <w:rPr>
                <w:rFonts w:ascii="Montserrat" w:hAnsi="Montserrat" w:cs="Arial"/>
                <w:color w:val="000000"/>
                <w:lang w:val="es-MX"/>
              </w:rPr>
              <w:t>en</w:t>
            </w:r>
            <w:r w:rsidRPr="007742F8">
              <w:rPr>
                <w:rFonts w:ascii="Montserrat" w:hAnsi="Montserrat" w:cs="Arial"/>
                <w:color w:val="000000"/>
                <w:spacing w:val="33"/>
                <w:lang w:val="es-MX"/>
              </w:rPr>
              <w:t xml:space="preserve"> </w:t>
            </w:r>
            <w:r w:rsidRPr="007742F8">
              <w:rPr>
                <w:rFonts w:ascii="Montserrat" w:hAnsi="Montserrat" w:cs="Arial"/>
                <w:color w:val="000000"/>
                <w:lang w:val="es-MX"/>
              </w:rPr>
              <w:t>Hong</w:t>
            </w:r>
            <w:r w:rsidRPr="007742F8">
              <w:rPr>
                <w:rFonts w:ascii="Montserrat" w:hAnsi="Montserrat" w:cs="Arial"/>
                <w:color w:val="000000"/>
                <w:spacing w:val="33"/>
                <w:lang w:val="es-MX"/>
              </w:rPr>
              <w:t xml:space="preserve"> </w:t>
            </w:r>
            <w:r w:rsidRPr="007742F8">
              <w:rPr>
                <w:rFonts w:ascii="Montserrat" w:hAnsi="Montserrat" w:cs="Arial"/>
                <w:color w:val="000000"/>
                <w:lang w:val="es-MX"/>
              </w:rPr>
              <w:t>Kong,</w:t>
            </w:r>
            <w:r w:rsidRPr="007742F8">
              <w:rPr>
                <w:rFonts w:ascii="Montserrat" w:hAnsi="Montserrat" w:cs="Arial"/>
                <w:color w:val="000000"/>
                <w:spacing w:val="31"/>
                <w:lang w:val="es-MX"/>
              </w:rPr>
              <w:t xml:space="preserve"> </w:t>
            </w:r>
            <w:r w:rsidRPr="007742F8">
              <w:rPr>
                <w:rFonts w:ascii="Montserrat" w:hAnsi="Montserrat" w:cs="Arial"/>
                <w:color w:val="000000"/>
                <w:lang w:val="es-MX"/>
              </w:rPr>
              <w:t>en septiembre</w:t>
            </w:r>
            <w:r w:rsidRPr="007742F8">
              <w:rPr>
                <w:rFonts w:ascii="Montserrat" w:hAnsi="Montserrat" w:cs="Arial"/>
                <w:color w:val="000000"/>
                <w:spacing w:val="77"/>
                <w:lang w:val="es-MX"/>
              </w:rPr>
              <w:t xml:space="preserve"> </w:t>
            </w:r>
            <w:r w:rsidRPr="007742F8">
              <w:rPr>
                <w:rFonts w:ascii="Montserrat" w:hAnsi="Montserrat" w:cs="Arial"/>
                <w:color w:val="000000"/>
                <w:lang w:val="es-MX"/>
              </w:rPr>
              <w:t>de</w:t>
            </w:r>
            <w:r w:rsidRPr="007742F8">
              <w:rPr>
                <w:rFonts w:ascii="Montserrat" w:hAnsi="Montserrat" w:cs="Arial"/>
                <w:color w:val="000000"/>
                <w:spacing w:val="79"/>
                <w:lang w:val="es-MX"/>
              </w:rPr>
              <w:t xml:space="preserve"> </w:t>
            </w:r>
            <w:r w:rsidRPr="007742F8">
              <w:rPr>
                <w:rFonts w:ascii="Montserrat" w:hAnsi="Montserrat" w:cs="Arial"/>
                <w:color w:val="000000"/>
                <w:lang w:val="es-MX"/>
              </w:rPr>
              <w:t>1989.</w:t>
            </w:r>
            <w:r w:rsidRPr="007742F8">
              <w:rPr>
                <w:rFonts w:ascii="Montserrat" w:hAnsi="Montserrat" w:cs="Arial"/>
                <w:color w:val="000000"/>
                <w:spacing w:val="79"/>
                <w:lang w:val="es-MX"/>
              </w:rPr>
              <w:t xml:space="preserve"> </w:t>
            </w:r>
            <w:r w:rsidRPr="007742F8">
              <w:rPr>
                <w:rFonts w:ascii="Montserrat" w:hAnsi="Montserrat" w:cs="Arial"/>
                <w:color w:val="000000"/>
                <w:lang w:val="es-MX"/>
              </w:rPr>
              <w:t>La</w:t>
            </w:r>
            <w:r w:rsidRPr="007742F8">
              <w:rPr>
                <w:rFonts w:ascii="Montserrat" w:hAnsi="Montserrat" w:cs="Arial"/>
                <w:color w:val="000000"/>
                <w:spacing w:val="79"/>
                <w:lang w:val="es-MX"/>
              </w:rPr>
              <w:t xml:space="preserve"> </w:t>
            </w:r>
            <w:r w:rsidRPr="007742F8">
              <w:rPr>
                <w:rFonts w:ascii="Montserrat" w:hAnsi="Montserrat" w:cs="Arial"/>
                <w:color w:val="000000"/>
                <w:lang w:val="es-MX"/>
              </w:rPr>
              <w:t>48ª</w:t>
            </w:r>
            <w:r w:rsidRPr="007742F8">
              <w:rPr>
                <w:rFonts w:ascii="Montserrat" w:hAnsi="Montserrat" w:cs="Arial"/>
                <w:color w:val="000000"/>
                <w:spacing w:val="81"/>
                <w:lang w:val="es-MX"/>
              </w:rPr>
              <w:t xml:space="preserve"> </w:t>
            </w:r>
            <w:r w:rsidRPr="007742F8">
              <w:rPr>
                <w:rFonts w:ascii="Montserrat" w:hAnsi="Montserrat" w:cs="Arial"/>
                <w:color w:val="000000"/>
                <w:lang w:val="es-MX"/>
              </w:rPr>
              <w:t>Asamblea</w:t>
            </w:r>
            <w:r w:rsidRPr="007742F8">
              <w:rPr>
                <w:rFonts w:ascii="Montserrat" w:hAnsi="Montserrat" w:cs="Arial"/>
                <w:color w:val="000000"/>
                <w:spacing w:val="79"/>
                <w:lang w:val="es-MX"/>
              </w:rPr>
              <w:t xml:space="preserve"> </w:t>
            </w:r>
            <w:r w:rsidRPr="007742F8">
              <w:rPr>
                <w:rFonts w:ascii="Montserrat" w:hAnsi="Montserrat" w:cs="Arial"/>
                <w:color w:val="000000"/>
                <w:lang w:val="es-MX"/>
              </w:rPr>
              <w:t>General</w:t>
            </w:r>
            <w:r w:rsidRPr="007742F8">
              <w:rPr>
                <w:rFonts w:ascii="Montserrat" w:hAnsi="Montserrat" w:cs="Arial"/>
                <w:color w:val="000000"/>
                <w:spacing w:val="79"/>
                <w:lang w:val="es-MX"/>
              </w:rPr>
              <w:t xml:space="preserve"> </w:t>
            </w:r>
            <w:r w:rsidRPr="007742F8">
              <w:rPr>
                <w:rFonts w:ascii="Montserrat" w:hAnsi="Montserrat" w:cs="Arial"/>
                <w:color w:val="000000"/>
                <w:lang w:val="es-MX"/>
              </w:rPr>
              <w:t>ce</w:t>
            </w:r>
            <w:r w:rsidRPr="007742F8">
              <w:rPr>
                <w:rFonts w:ascii="Montserrat" w:hAnsi="Montserrat" w:cs="Arial"/>
                <w:color w:val="000000"/>
                <w:spacing w:val="-2"/>
                <w:lang w:val="es-MX"/>
              </w:rPr>
              <w:t>l</w:t>
            </w:r>
            <w:r w:rsidRPr="007742F8">
              <w:rPr>
                <w:rFonts w:ascii="Montserrat" w:hAnsi="Montserrat" w:cs="Arial"/>
                <w:color w:val="000000"/>
                <w:lang w:val="es-MX"/>
              </w:rPr>
              <w:t>ebrada</w:t>
            </w:r>
            <w:r w:rsidRPr="007742F8">
              <w:rPr>
                <w:rFonts w:ascii="Montserrat" w:hAnsi="Montserrat" w:cs="Arial"/>
                <w:color w:val="000000"/>
                <w:spacing w:val="79"/>
                <w:lang w:val="es-MX"/>
              </w:rPr>
              <w:t xml:space="preserve"> </w:t>
            </w:r>
            <w:r w:rsidRPr="007742F8">
              <w:rPr>
                <w:rFonts w:ascii="Montserrat" w:hAnsi="Montserrat" w:cs="Arial"/>
                <w:color w:val="000000"/>
                <w:lang w:val="es-MX"/>
              </w:rPr>
              <w:lastRenderedPageBreak/>
              <w:t>en</w:t>
            </w:r>
            <w:r w:rsidRPr="007742F8">
              <w:rPr>
                <w:rFonts w:ascii="Montserrat" w:hAnsi="Montserrat" w:cs="Arial"/>
                <w:color w:val="000000"/>
                <w:spacing w:val="79"/>
                <w:lang w:val="es-MX"/>
              </w:rPr>
              <w:t xml:space="preserve"> </w:t>
            </w:r>
            <w:r w:rsidRPr="007742F8">
              <w:rPr>
                <w:rFonts w:ascii="Montserrat" w:hAnsi="Montserrat" w:cs="Arial"/>
                <w:color w:val="000000"/>
                <w:lang w:val="es-MX"/>
              </w:rPr>
              <w:t>Somerset</w:t>
            </w:r>
            <w:r w:rsidRPr="007742F8">
              <w:rPr>
                <w:rFonts w:ascii="Montserrat" w:hAnsi="Montserrat" w:cs="Arial"/>
                <w:color w:val="000000"/>
                <w:spacing w:val="72"/>
                <w:lang w:val="es-MX"/>
              </w:rPr>
              <w:t xml:space="preserve"> </w:t>
            </w:r>
            <w:r w:rsidRPr="007742F8">
              <w:rPr>
                <w:rFonts w:ascii="Montserrat" w:hAnsi="Montserrat" w:cs="Arial"/>
                <w:color w:val="000000"/>
                <w:lang w:val="es-MX"/>
              </w:rPr>
              <w:t>West, Sudáfri</w:t>
            </w:r>
            <w:r w:rsidRPr="007742F8">
              <w:rPr>
                <w:rFonts w:ascii="Montserrat" w:hAnsi="Montserrat" w:cs="Arial"/>
                <w:color w:val="000000"/>
                <w:spacing w:val="-2"/>
                <w:lang w:val="es-MX"/>
              </w:rPr>
              <w:t>c</w:t>
            </w:r>
            <w:r w:rsidRPr="007742F8">
              <w:rPr>
                <w:rFonts w:ascii="Montserrat" w:hAnsi="Montserrat" w:cs="Arial"/>
                <w:color w:val="000000"/>
                <w:lang w:val="es-MX"/>
              </w:rPr>
              <w:t xml:space="preserve">a, en octubre de 1996 </w:t>
            </w:r>
            <w:r w:rsidRPr="007742F8">
              <w:rPr>
                <w:rFonts w:ascii="Montserrat" w:hAnsi="Montserrat" w:cs="Arial"/>
                <w:color w:val="000000"/>
                <w:spacing w:val="-2"/>
                <w:lang w:val="es-MX"/>
              </w:rPr>
              <w:t>y</w:t>
            </w:r>
            <w:r w:rsidRPr="007742F8">
              <w:rPr>
                <w:rFonts w:ascii="Montserrat" w:hAnsi="Montserrat" w:cs="Arial"/>
                <w:color w:val="000000"/>
                <w:lang w:val="es-MX"/>
              </w:rPr>
              <w:t xml:space="preserve"> la 52</w:t>
            </w:r>
            <w:r w:rsidRPr="007742F8">
              <w:rPr>
                <w:rFonts w:ascii="Montserrat" w:hAnsi="Montserrat" w:cs="Arial"/>
                <w:color w:val="000000"/>
                <w:spacing w:val="-2"/>
                <w:lang w:val="es-MX"/>
              </w:rPr>
              <w:t>ª</w:t>
            </w:r>
            <w:r w:rsidRPr="007742F8">
              <w:rPr>
                <w:rFonts w:ascii="Montserrat" w:hAnsi="Montserrat" w:cs="Arial"/>
                <w:color w:val="000000"/>
                <w:lang w:val="es-MX"/>
              </w:rPr>
              <w:t xml:space="preserve"> Asamblea General, </w:t>
            </w:r>
            <w:r w:rsidRPr="007742F8">
              <w:rPr>
                <w:rFonts w:ascii="Montserrat" w:hAnsi="Montserrat" w:cs="Arial"/>
                <w:color w:val="000000"/>
                <w:spacing w:val="-2"/>
                <w:lang w:val="es-MX"/>
              </w:rPr>
              <w:t>c</w:t>
            </w:r>
            <w:r w:rsidRPr="007742F8">
              <w:rPr>
                <w:rFonts w:ascii="Montserrat" w:hAnsi="Montserrat" w:cs="Arial"/>
                <w:color w:val="000000"/>
                <w:lang w:val="es-MX"/>
              </w:rPr>
              <w:t>elebr</w:t>
            </w:r>
            <w:r w:rsidRPr="007742F8">
              <w:rPr>
                <w:rFonts w:ascii="Montserrat" w:hAnsi="Montserrat" w:cs="Arial"/>
                <w:color w:val="000000"/>
                <w:spacing w:val="-2"/>
                <w:lang w:val="es-MX"/>
              </w:rPr>
              <w:t>a</w:t>
            </w:r>
            <w:r w:rsidRPr="007742F8">
              <w:rPr>
                <w:rFonts w:ascii="Montserrat" w:hAnsi="Montserrat" w:cs="Arial"/>
                <w:color w:val="000000"/>
                <w:lang w:val="es-MX"/>
              </w:rPr>
              <w:t>da en Edimbur</w:t>
            </w:r>
            <w:r w:rsidRPr="007742F8">
              <w:rPr>
                <w:rFonts w:ascii="Montserrat" w:hAnsi="Montserrat" w:cs="Arial"/>
                <w:color w:val="000000"/>
                <w:spacing w:val="-2"/>
                <w:lang w:val="es-MX"/>
              </w:rPr>
              <w:t>g</w:t>
            </w:r>
            <w:r w:rsidRPr="007742F8">
              <w:rPr>
                <w:rFonts w:ascii="Montserrat" w:hAnsi="Montserrat" w:cs="Arial"/>
                <w:color w:val="000000"/>
                <w:lang w:val="es-MX"/>
              </w:rPr>
              <w:t>o, Escocia</w:t>
            </w:r>
            <w:r w:rsidRPr="007742F8">
              <w:rPr>
                <w:rFonts w:ascii="Montserrat" w:hAnsi="Montserrat" w:cs="Arial"/>
                <w:color w:val="000000"/>
                <w:spacing w:val="63"/>
                <w:lang w:val="es-MX"/>
              </w:rPr>
              <w:t xml:space="preserve"> </w:t>
            </w:r>
            <w:r w:rsidRPr="007742F8">
              <w:rPr>
                <w:rFonts w:ascii="Montserrat" w:hAnsi="Montserrat" w:cs="Arial"/>
                <w:color w:val="000000"/>
                <w:lang w:val="es-MX"/>
              </w:rPr>
              <w:t>en</w:t>
            </w:r>
            <w:r w:rsidRPr="007742F8">
              <w:rPr>
                <w:rFonts w:ascii="Montserrat" w:hAnsi="Montserrat" w:cs="Arial"/>
                <w:color w:val="000000"/>
                <w:spacing w:val="65"/>
                <w:lang w:val="es-MX"/>
              </w:rPr>
              <w:t xml:space="preserve"> </w:t>
            </w:r>
            <w:r w:rsidRPr="007742F8">
              <w:rPr>
                <w:rFonts w:ascii="Montserrat" w:hAnsi="Montserrat" w:cs="Arial"/>
                <w:color w:val="000000"/>
                <w:lang w:val="es-MX"/>
              </w:rPr>
              <w:t>octubr</w:t>
            </w:r>
            <w:r w:rsidRPr="007742F8">
              <w:rPr>
                <w:rFonts w:ascii="Montserrat" w:hAnsi="Montserrat" w:cs="Arial"/>
                <w:color w:val="000000"/>
                <w:spacing w:val="-2"/>
                <w:lang w:val="es-MX"/>
              </w:rPr>
              <w:t>e</w:t>
            </w:r>
            <w:r w:rsidRPr="007742F8">
              <w:rPr>
                <w:rFonts w:ascii="Montserrat" w:hAnsi="Montserrat" w:cs="Arial"/>
                <w:color w:val="000000"/>
                <w:spacing w:val="65"/>
                <w:lang w:val="es-MX"/>
              </w:rPr>
              <w:t xml:space="preserve"> </w:t>
            </w:r>
            <w:r w:rsidRPr="007742F8">
              <w:rPr>
                <w:rFonts w:ascii="Montserrat" w:hAnsi="Montserrat" w:cs="Arial"/>
                <w:color w:val="000000"/>
                <w:lang w:val="es-MX"/>
              </w:rPr>
              <w:t>de</w:t>
            </w:r>
            <w:r w:rsidRPr="007742F8">
              <w:rPr>
                <w:rFonts w:ascii="Montserrat" w:hAnsi="Montserrat" w:cs="Arial"/>
                <w:color w:val="000000"/>
                <w:spacing w:val="65"/>
                <w:lang w:val="es-MX"/>
              </w:rPr>
              <w:t xml:space="preserve"> </w:t>
            </w:r>
            <w:r w:rsidRPr="007742F8">
              <w:rPr>
                <w:rFonts w:ascii="Montserrat" w:hAnsi="Montserrat" w:cs="Arial"/>
                <w:color w:val="000000"/>
                <w:lang w:val="es-MX"/>
              </w:rPr>
              <w:t>2000.</w:t>
            </w:r>
            <w:r w:rsidRPr="007742F8">
              <w:rPr>
                <w:rFonts w:ascii="Montserrat" w:hAnsi="Montserrat" w:cs="Arial"/>
                <w:color w:val="000000"/>
                <w:spacing w:val="65"/>
                <w:lang w:val="es-MX"/>
              </w:rPr>
              <w:t xml:space="preserve"> </w:t>
            </w:r>
            <w:r w:rsidRPr="007742F8">
              <w:rPr>
                <w:rFonts w:ascii="Montserrat" w:hAnsi="Montserrat" w:cs="Arial"/>
                <w:color w:val="000000"/>
                <w:spacing w:val="-2"/>
                <w:lang w:val="es-MX"/>
              </w:rPr>
              <w:t>N</w:t>
            </w:r>
            <w:r w:rsidRPr="007742F8">
              <w:rPr>
                <w:rFonts w:ascii="Montserrat" w:hAnsi="Montserrat" w:cs="Arial"/>
                <w:color w:val="000000"/>
                <w:lang w:val="es-MX"/>
              </w:rPr>
              <w:t>ota</w:t>
            </w:r>
            <w:r w:rsidRPr="007742F8">
              <w:rPr>
                <w:rFonts w:ascii="Montserrat" w:hAnsi="Montserrat" w:cs="Arial"/>
                <w:color w:val="000000"/>
                <w:spacing w:val="65"/>
                <w:lang w:val="es-MX"/>
              </w:rPr>
              <w:t xml:space="preserve"> </w:t>
            </w:r>
            <w:r w:rsidRPr="007742F8">
              <w:rPr>
                <w:rFonts w:ascii="Montserrat" w:hAnsi="Montserrat" w:cs="Arial"/>
                <w:color w:val="000000"/>
                <w:lang w:val="es-MX"/>
              </w:rPr>
              <w:t>de</w:t>
            </w:r>
            <w:r w:rsidRPr="007742F8">
              <w:rPr>
                <w:rFonts w:ascii="Montserrat" w:hAnsi="Montserrat" w:cs="Arial"/>
                <w:color w:val="000000"/>
                <w:spacing w:val="65"/>
                <w:lang w:val="es-MX"/>
              </w:rPr>
              <w:t xml:space="preserve"> </w:t>
            </w:r>
            <w:r w:rsidRPr="007742F8">
              <w:rPr>
                <w:rFonts w:ascii="Montserrat" w:hAnsi="Montserrat" w:cs="Arial"/>
                <w:color w:val="000000"/>
                <w:lang w:val="es-MX"/>
              </w:rPr>
              <w:t>Clasificación</w:t>
            </w:r>
            <w:r w:rsidRPr="007742F8">
              <w:rPr>
                <w:rFonts w:ascii="Montserrat" w:hAnsi="Montserrat" w:cs="Arial"/>
                <w:color w:val="000000"/>
                <w:spacing w:val="62"/>
                <w:lang w:val="es-MX"/>
              </w:rPr>
              <w:t xml:space="preserve"> </w:t>
            </w:r>
            <w:r w:rsidRPr="007742F8">
              <w:rPr>
                <w:rFonts w:ascii="Montserrat" w:hAnsi="Montserrat" w:cs="Arial"/>
                <w:color w:val="000000"/>
                <w:lang w:val="es-MX"/>
              </w:rPr>
              <w:t>agregada</w:t>
            </w:r>
            <w:r w:rsidRPr="007742F8">
              <w:rPr>
                <w:rFonts w:ascii="Montserrat" w:hAnsi="Montserrat" w:cs="Arial"/>
                <w:color w:val="000000"/>
                <w:spacing w:val="65"/>
                <w:lang w:val="es-MX"/>
              </w:rPr>
              <w:t xml:space="preserve"> </w:t>
            </w:r>
            <w:r w:rsidRPr="007742F8">
              <w:rPr>
                <w:rFonts w:ascii="Montserrat" w:hAnsi="Montserrat" w:cs="Arial"/>
                <w:color w:val="000000"/>
                <w:spacing w:val="-3"/>
                <w:lang w:val="es-MX"/>
              </w:rPr>
              <w:t>´</w:t>
            </w:r>
            <w:r w:rsidRPr="007742F8">
              <w:rPr>
                <w:rFonts w:ascii="Montserrat" w:hAnsi="Montserrat" w:cs="Arial"/>
                <w:color w:val="000000"/>
                <w:lang w:val="es-MX"/>
              </w:rPr>
              <w:t>por</w:t>
            </w:r>
            <w:r w:rsidRPr="007742F8">
              <w:rPr>
                <w:rFonts w:ascii="Montserrat" w:hAnsi="Montserrat" w:cs="Arial"/>
                <w:color w:val="000000"/>
                <w:spacing w:val="64"/>
                <w:lang w:val="es-MX"/>
              </w:rPr>
              <w:t xml:space="preserve"> </w:t>
            </w:r>
            <w:r w:rsidRPr="007742F8">
              <w:rPr>
                <w:rFonts w:ascii="Montserrat" w:hAnsi="Montserrat" w:cs="Arial"/>
                <w:color w:val="000000"/>
                <w:lang w:val="es-MX"/>
              </w:rPr>
              <w:t>la</w:t>
            </w:r>
            <w:r w:rsidRPr="007742F8">
              <w:rPr>
                <w:rFonts w:ascii="Montserrat" w:hAnsi="Montserrat" w:cs="Arial"/>
                <w:color w:val="000000"/>
                <w:spacing w:val="65"/>
                <w:lang w:val="es-MX"/>
              </w:rPr>
              <w:t xml:space="preserve"> </w:t>
            </w:r>
            <w:r w:rsidRPr="007742F8">
              <w:rPr>
                <w:rFonts w:ascii="Montserrat" w:hAnsi="Montserrat" w:cs="Arial"/>
                <w:color w:val="000000"/>
                <w:lang w:val="es-MX"/>
              </w:rPr>
              <w:t>A</w:t>
            </w:r>
            <w:r w:rsidRPr="007742F8">
              <w:rPr>
                <w:rFonts w:ascii="Montserrat" w:hAnsi="Montserrat" w:cs="Arial"/>
                <w:color w:val="000000"/>
                <w:spacing w:val="-2"/>
                <w:lang w:val="es-MX"/>
              </w:rPr>
              <w:t>s</w:t>
            </w:r>
            <w:r w:rsidRPr="007742F8">
              <w:rPr>
                <w:rFonts w:ascii="Montserrat" w:hAnsi="Montserrat" w:cs="Arial"/>
                <w:color w:val="000000"/>
                <w:lang w:val="es-MX"/>
              </w:rPr>
              <w:t>amblea General</w:t>
            </w:r>
            <w:r w:rsidRPr="007742F8">
              <w:rPr>
                <w:rFonts w:ascii="Montserrat" w:hAnsi="Montserrat" w:cs="Arial"/>
                <w:color w:val="000000"/>
                <w:spacing w:val="35"/>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color w:val="000000"/>
                <w:spacing w:val="-2"/>
                <w:lang w:val="es-MX"/>
              </w:rPr>
              <w:t>l</w:t>
            </w:r>
            <w:r w:rsidRPr="007742F8">
              <w:rPr>
                <w:rFonts w:ascii="Montserrat" w:hAnsi="Montserrat" w:cs="Arial"/>
                <w:color w:val="000000"/>
                <w:lang w:val="es-MX"/>
              </w:rPr>
              <w: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AMM,</w:t>
            </w:r>
            <w:r w:rsidRPr="007742F8">
              <w:rPr>
                <w:rFonts w:ascii="Montserrat" w:hAnsi="Montserrat" w:cs="Arial"/>
                <w:color w:val="000000"/>
                <w:spacing w:val="36"/>
                <w:lang w:val="es-MX"/>
              </w:rPr>
              <w:t xml:space="preserve"> </w:t>
            </w:r>
            <w:r w:rsidRPr="007742F8">
              <w:rPr>
                <w:rFonts w:ascii="Montserrat" w:hAnsi="Montserrat" w:cs="Arial"/>
                <w:color w:val="000000"/>
                <w:lang w:val="es-MX"/>
              </w:rPr>
              <w:t>Wa</w:t>
            </w:r>
            <w:r w:rsidRPr="007742F8">
              <w:rPr>
                <w:rFonts w:ascii="Montserrat" w:hAnsi="Montserrat" w:cs="Arial"/>
                <w:color w:val="000000"/>
                <w:spacing w:val="-2"/>
                <w:lang w:val="es-MX"/>
              </w:rPr>
              <w:t>s</w:t>
            </w:r>
            <w:r w:rsidRPr="007742F8">
              <w:rPr>
                <w:rFonts w:ascii="Montserrat" w:hAnsi="Montserrat" w:cs="Arial"/>
                <w:color w:val="000000"/>
                <w:lang w:val="es-MX"/>
              </w:rPr>
              <w:t>h</w:t>
            </w:r>
            <w:r w:rsidRPr="007742F8">
              <w:rPr>
                <w:rFonts w:ascii="Montserrat" w:hAnsi="Montserrat" w:cs="Arial"/>
                <w:color w:val="000000"/>
                <w:spacing w:val="-2"/>
                <w:lang w:val="es-MX"/>
              </w:rPr>
              <w:t>i</w:t>
            </w:r>
            <w:r w:rsidRPr="007742F8">
              <w:rPr>
                <w:rFonts w:ascii="Montserrat" w:hAnsi="Montserrat" w:cs="Arial"/>
                <w:color w:val="000000"/>
                <w:lang w:val="es-MX"/>
              </w:rPr>
              <w:t>ngton</w:t>
            </w:r>
            <w:r w:rsidRPr="007742F8">
              <w:rPr>
                <w:rFonts w:ascii="Montserrat" w:hAnsi="Montserrat" w:cs="Arial"/>
                <w:color w:val="000000"/>
                <w:spacing w:val="38"/>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color w:val="000000"/>
                <w:lang w:val="es-MX"/>
              </w:rPr>
              <w:t>2002;</w:t>
            </w:r>
            <w:r w:rsidRPr="007742F8">
              <w:rPr>
                <w:rFonts w:ascii="Montserrat" w:hAnsi="Montserrat" w:cs="Arial"/>
                <w:color w:val="000000"/>
                <w:spacing w:val="36"/>
                <w:lang w:val="es-MX"/>
              </w:rPr>
              <w:t xml:space="preserve"> </w:t>
            </w:r>
            <w:r w:rsidRPr="007742F8">
              <w:rPr>
                <w:rFonts w:ascii="Montserrat" w:hAnsi="Montserrat" w:cs="Arial"/>
                <w:color w:val="000000"/>
                <w:lang w:val="es-MX"/>
              </w:rPr>
              <w:t>Nota</w:t>
            </w:r>
            <w:r w:rsidRPr="007742F8">
              <w:rPr>
                <w:rFonts w:ascii="Montserrat" w:hAnsi="Montserrat" w:cs="Arial"/>
                <w:color w:val="000000"/>
                <w:spacing w:val="38"/>
                <w:lang w:val="es-MX"/>
              </w:rPr>
              <w:t xml:space="preserve"> </w:t>
            </w:r>
            <w:r w:rsidRPr="007742F8">
              <w:rPr>
                <w:rFonts w:ascii="Montserrat" w:hAnsi="Montserrat" w:cs="Arial"/>
                <w:color w:val="000000"/>
                <w:lang w:val="es-MX"/>
              </w:rPr>
              <w:t>de</w:t>
            </w:r>
            <w:r w:rsidRPr="007742F8">
              <w:rPr>
                <w:rFonts w:ascii="Montserrat" w:hAnsi="Montserrat" w:cs="Arial"/>
                <w:color w:val="000000"/>
                <w:spacing w:val="38"/>
                <w:lang w:val="es-MX"/>
              </w:rPr>
              <w:t xml:space="preserve"> </w:t>
            </w:r>
            <w:r w:rsidRPr="007742F8">
              <w:rPr>
                <w:rFonts w:ascii="Montserrat" w:hAnsi="Montserrat" w:cs="Arial"/>
                <w:color w:val="000000"/>
                <w:lang w:val="es-MX"/>
              </w:rPr>
              <w:t>Clas</w:t>
            </w:r>
            <w:r w:rsidRPr="007742F8">
              <w:rPr>
                <w:rFonts w:ascii="Montserrat" w:hAnsi="Montserrat" w:cs="Arial"/>
                <w:color w:val="000000"/>
                <w:spacing w:val="-2"/>
                <w:lang w:val="es-MX"/>
              </w:rPr>
              <w:t>i</w:t>
            </w:r>
            <w:r w:rsidRPr="007742F8">
              <w:rPr>
                <w:rFonts w:ascii="Montserrat" w:hAnsi="Montserrat" w:cs="Arial"/>
                <w:color w:val="000000"/>
                <w:lang w:val="es-MX"/>
              </w:rPr>
              <w:t>ficación</w:t>
            </w:r>
            <w:r w:rsidRPr="007742F8">
              <w:rPr>
                <w:rFonts w:ascii="Montserrat" w:hAnsi="Montserrat" w:cs="Arial"/>
                <w:color w:val="000000"/>
                <w:spacing w:val="36"/>
                <w:lang w:val="es-MX"/>
              </w:rPr>
              <w:t xml:space="preserve"> </w:t>
            </w:r>
            <w:r w:rsidRPr="007742F8">
              <w:rPr>
                <w:rFonts w:ascii="Montserrat" w:hAnsi="Montserrat" w:cs="Arial"/>
                <w:color w:val="000000"/>
                <w:lang w:val="es-MX"/>
              </w:rPr>
              <w:t>Agregada</w:t>
            </w:r>
            <w:r w:rsidRPr="007742F8">
              <w:rPr>
                <w:rFonts w:ascii="Montserrat" w:hAnsi="Montserrat" w:cs="Arial"/>
                <w:color w:val="000000"/>
                <w:spacing w:val="38"/>
                <w:lang w:val="es-MX"/>
              </w:rPr>
              <w:t xml:space="preserve"> </w:t>
            </w:r>
            <w:r w:rsidRPr="007742F8">
              <w:rPr>
                <w:rFonts w:ascii="Montserrat" w:hAnsi="Montserrat" w:cs="Arial"/>
                <w:color w:val="000000"/>
                <w:lang w:val="es-MX"/>
              </w:rPr>
              <w:t>por</w:t>
            </w:r>
            <w:r w:rsidRPr="007742F8">
              <w:rPr>
                <w:rFonts w:ascii="Montserrat" w:hAnsi="Montserrat" w:cs="Arial"/>
                <w:color w:val="000000"/>
                <w:spacing w:val="37"/>
                <w:lang w:val="es-MX"/>
              </w:rPr>
              <w:t xml:space="preserve"> </w:t>
            </w:r>
            <w:r w:rsidRPr="007742F8">
              <w:rPr>
                <w:rFonts w:ascii="Montserrat" w:hAnsi="Montserrat" w:cs="Arial"/>
                <w:color w:val="000000"/>
                <w:lang w:val="es-MX"/>
              </w:rPr>
              <w:t>la Asamblea General AAM, Tok</w:t>
            </w:r>
            <w:r w:rsidR="008B7419" w:rsidRPr="007742F8">
              <w:rPr>
                <w:rFonts w:ascii="Montserrat" w:hAnsi="Montserrat" w:cs="Arial"/>
                <w:color w:val="000000"/>
                <w:spacing w:val="-2"/>
                <w:lang w:val="es-MX"/>
              </w:rPr>
              <w:t>i</w:t>
            </w:r>
            <w:r w:rsidRPr="007742F8">
              <w:rPr>
                <w:rFonts w:ascii="Montserrat" w:hAnsi="Montserrat" w:cs="Arial"/>
                <w:color w:val="000000"/>
                <w:lang w:val="es-MX"/>
              </w:rPr>
              <w:t>o 2004; 59</w:t>
            </w:r>
            <w:r w:rsidRPr="007742F8">
              <w:rPr>
                <w:rFonts w:ascii="Montserrat" w:hAnsi="Montserrat" w:cs="Arial"/>
                <w:color w:val="000000"/>
                <w:spacing w:val="-2"/>
                <w:lang w:val="es-MX"/>
              </w:rPr>
              <w:t>ª</w:t>
            </w:r>
            <w:r w:rsidRPr="007742F8">
              <w:rPr>
                <w:rFonts w:ascii="Montserrat" w:hAnsi="Montserrat" w:cs="Arial"/>
                <w:color w:val="000000"/>
                <w:lang w:val="es-MX"/>
              </w:rPr>
              <w:t xml:space="preserve"> Asamb</w:t>
            </w:r>
            <w:r w:rsidRPr="007742F8">
              <w:rPr>
                <w:rFonts w:ascii="Montserrat" w:hAnsi="Montserrat" w:cs="Arial"/>
                <w:color w:val="000000"/>
                <w:spacing w:val="-2"/>
                <w:lang w:val="es-MX"/>
              </w:rPr>
              <w:t>l</w:t>
            </w:r>
            <w:r w:rsidRPr="007742F8">
              <w:rPr>
                <w:rFonts w:ascii="Montserrat" w:hAnsi="Montserrat" w:cs="Arial"/>
                <w:color w:val="000000"/>
                <w:lang w:val="es-MX"/>
              </w:rPr>
              <w:t>ea General, Seúl, Corea, octub</w:t>
            </w:r>
            <w:r w:rsidRPr="007742F8">
              <w:rPr>
                <w:rFonts w:ascii="Montserrat" w:hAnsi="Montserrat" w:cs="Arial"/>
                <w:color w:val="000000"/>
                <w:spacing w:val="-3"/>
                <w:lang w:val="es-MX"/>
              </w:rPr>
              <w:t>r</w:t>
            </w:r>
            <w:r w:rsidRPr="007742F8">
              <w:rPr>
                <w:rFonts w:ascii="Montserrat" w:hAnsi="Montserrat" w:cs="Arial"/>
                <w:color w:val="000000"/>
                <w:lang w:val="es-MX"/>
              </w:rPr>
              <w:t>e de 2008 y 64ª A</w:t>
            </w:r>
            <w:r w:rsidRPr="007742F8">
              <w:rPr>
                <w:rFonts w:ascii="Montserrat" w:hAnsi="Montserrat" w:cs="Arial"/>
                <w:color w:val="000000"/>
                <w:spacing w:val="-2"/>
                <w:lang w:val="es-MX"/>
              </w:rPr>
              <w:t>s</w:t>
            </w:r>
            <w:r w:rsidRPr="007742F8">
              <w:rPr>
                <w:rFonts w:ascii="Montserrat" w:hAnsi="Montserrat" w:cs="Arial"/>
                <w:color w:val="000000"/>
                <w:lang w:val="es-MX"/>
              </w:rPr>
              <w:t>amblea General</w:t>
            </w:r>
            <w:r w:rsidRPr="007742F8">
              <w:rPr>
                <w:rFonts w:ascii="Montserrat" w:hAnsi="Montserrat" w:cs="Arial"/>
                <w:color w:val="000000"/>
                <w:spacing w:val="-2"/>
                <w:lang w:val="es-MX"/>
              </w:rPr>
              <w:t>,</w:t>
            </w:r>
            <w:r w:rsidRPr="007742F8">
              <w:rPr>
                <w:rFonts w:ascii="Montserrat" w:hAnsi="Montserrat" w:cs="Arial"/>
                <w:color w:val="000000"/>
                <w:lang w:val="es-MX"/>
              </w:rPr>
              <w:t xml:space="preserve"> Fortaleza, Brasil, octubre de 2013.</w:t>
            </w:r>
          </w:p>
          <w:p w14:paraId="7335C33A" w14:textId="77777777" w:rsidR="00DE7816" w:rsidRPr="007742F8" w:rsidRDefault="00DE7816" w:rsidP="00D3700A">
            <w:pPr>
              <w:pStyle w:val="Prrafodelista"/>
              <w:ind w:left="426" w:right="1"/>
              <w:jc w:val="both"/>
              <w:rPr>
                <w:rFonts w:ascii="Montserrat" w:hAnsi="Montserrat" w:cs="Arial"/>
                <w:color w:val="000000"/>
                <w:lang w:val="es-MX"/>
              </w:rPr>
            </w:pPr>
          </w:p>
          <w:p w14:paraId="21116F4E" w14:textId="4528FCC2" w:rsidR="00604308" w:rsidRPr="00744B38" w:rsidRDefault="00CA4A11">
            <w:pPr>
              <w:pStyle w:val="Prrafodelista"/>
              <w:numPr>
                <w:ilvl w:val="0"/>
                <w:numId w:val="31"/>
              </w:numPr>
              <w:ind w:right="1"/>
              <w:jc w:val="both"/>
              <w:rPr>
                <w:rFonts w:ascii="Montserrat" w:hAnsi="Montserrat" w:cs="Arial"/>
                <w:color w:val="010302"/>
                <w:lang w:val="es-MX"/>
              </w:rPr>
            </w:pPr>
            <w:r w:rsidRPr="007742F8">
              <w:rPr>
                <w:rFonts w:ascii="Montserrat" w:hAnsi="Montserrat" w:cs="Arial"/>
                <w:color w:val="000000"/>
                <w:lang w:val="es-MX"/>
              </w:rPr>
              <w:t>Los</w:t>
            </w:r>
            <w:r w:rsidRPr="007742F8">
              <w:rPr>
                <w:rFonts w:ascii="Montserrat" w:hAnsi="Montserrat" w:cs="Arial"/>
                <w:color w:val="000000"/>
                <w:spacing w:val="31"/>
                <w:lang w:val="es-MX"/>
              </w:rPr>
              <w:t xml:space="preserve"> </w:t>
            </w:r>
            <w:r w:rsidRPr="007742F8">
              <w:rPr>
                <w:rFonts w:ascii="Montserrat" w:hAnsi="Montserrat" w:cs="Arial"/>
                <w:color w:val="000000"/>
                <w:lang w:val="es-MX"/>
              </w:rPr>
              <w:t>investigadores</w:t>
            </w:r>
            <w:r w:rsidRPr="007742F8">
              <w:rPr>
                <w:rFonts w:ascii="Montserrat" w:hAnsi="Montserrat" w:cs="Arial"/>
                <w:color w:val="000000"/>
                <w:spacing w:val="29"/>
                <w:lang w:val="es-MX"/>
              </w:rPr>
              <w:t xml:space="preserve"> </w:t>
            </w:r>
            <w:r w:rsidRPr="007742F8">
              <w:rPr>
                <w:rFonts w:ascii="Montserrat" w:hAnsi="Montserrat" w:cs="Arial"/>
                <w:color w:val="000000"/>
                <w:lang w:val="es-MX"/>
              </w:rPr>
              <w:t>podr</w:t>
            </w:r>
            <w:r w:rsidRPr="007742F8">
              <w:rPr>
                <w:rFonts w:ascii="Montserrat" w:hAnsi="Montserrat" w:cs="Arial"/>
                <w:color w:val="000000"/>
                <w:spacing w:val="-2"/>
                <w:lang w:val="es-MX"/>
              </w:rPr>
              <w:t>á</w:t>
            </w:r>
            <w:r w:rsidRPr="007742F8">
              <w:rPr>
                <w:rFonts w:ascii="Montserrat" w:hAnsi="Montserrat" w:cs="Arial"/>
                <w:color w:val="000000"/>
                <w:lang w:val="es-MX"/>
              </w:rPr>
              <w:t>n</w:t>
            </w:r>
            <w:r w:rsidRPr="007742F8">
              <w:rPr>
                <w:rFonts w:ascii="Montserrat" w:hAnsi="Montserrat" w:cs="Arial"/>
                <w:color w:val="000000"/>
                <w:spacing w:val="31"/>
                <w:lang w:val="es-MX"/>
              </w:rPr>
              <w:t xml:space="preserve"> </w:t>
            </w:r>
            <w:r w:rsidRPr="007742F8">
              <w:rPr>
                <w:rFonts w:ascii="Montserrat" w:hAnsi="Montserrat" w:cs="Arial"/>
                <w:color w:val="000000"/>
                <w:lang w:val="es-MX"/>
              </w:rPr>
              <w:t>pre</w:t>
            </w:r>
            <w:r w:rsidRPr="007742F8">
              <w:rPr>
                <w:rFonts w:ascii="Montserrat" w:hAnsi="Montserrat" w:cs="Arial"/>
                <w:color w:val="000000"/>
                <w:spacing w:val="-2"/>
                <w:lang w:val="es-MX"/>
              </w:rPr>
              <w:t>s</w:t>
            </w:r>
            <w:r w:rsidRPr="007742F8">
              <w:rPr>
                <w:rFonts w:ascii="Montserrat" w:hAnsi="Montserrat" w:cs="Arial"/>
                <w:color w:val="000000"/>
                <w:lang w:val="es-MX"/>
              </w:rPr>
              <w:t>entar</w:t>
            </w:r>
            <w:r w:rsidRPr="007742F8">
              <w:rPr>
                <w:rFonts w:ascii="Montserrat" w:hAnsi="Montserrat" w:cs="Arial"/>
                <w:color w:val="000000"/>
                <w:spacing w:val="30"/>
                <w:lang w:val="es-MX"/>
              </w:rPr>
              <w:t xml:space="preserve"> </w:t>
            </w:r>
            <w:r w:rsidRPr="007742F8">
              <w:rPr>
                <w:rFonts w:ascii="Montserrat" w:hAnsi="Montserrat" w:cs="Arial"/>
                <w:color w:val="000000"/>
                <w:lang w:val="es-MX"/>
              </w:rPr>
              <w:t>los</w:t>
            </w:r>
            <w:r w:rsidRPr="007742F8">
              <w:rPr>
                <w:rFonts w:ascii="Montserrat" w:hAnsi="Montserrat" w:cs="Arial"/>
                <w:color w:val="000000"/>
                <w:spacing w:val="29"/>
                <w:lang w:val="es-MX"/>
              </w:rPr>
              <w:t xml:space="preserve"> </w:t>
            </w:r>
            <w:r w:rsidR="00E351A1" w:rsidRPr="00744B38">
              <w:rPr>
                <w:rFonts w:ascii="Montserrat" w:hAnsi="Montserrat" w:cs="Arial"/>
                <w:b/>
                <w:color w:val="000000"/>
                <w:lang w:val="es-MX"/>
              </w:rPr>
              <w:t>PRO</w:t>
            </w:r>
            <w:r w:rsidR="00E351A1" w:rsidRPr="00744B38">
              <w:rPr>
                <w:rFonts w:ascii="Montserrat" w:hAnsi="Montserrat" w:cs="Arial"/>
                <w:b/>
                <w:color w:val="000000"/>
                <w:spacing w:val="-2"/>
                <w:lang w:val="es-MX"/>
              </w:rPr>
              <w:t>Y</w:t>
            </w:r>
            <w:r w:rsidR="00E351A1" w:rsidRPr="00744B38">
              <w:rPr>
                <w:rFonts w:ascii="Montserrat" w:hAnsi="Montserrat" w:cs="Arial"/>
                <w:b/>
                <w:color w:val="000000"/>
                <w:lang w:val="es-MX"/>
              </w:rPr>
              <w:t>ECTOS</w:t>
            </w:r>
            <w:r w:rsidR="00E351A1" w:rsidRPr="00744B38">
              <w:rPr>
                <w:rFonts w:ascii="Montserrat" w:hAnsi="Montserrat" w:cs="Arial"/>
                <w:b/>
                <w:color w:val="000000"/>
                <w:spacing w:val="31"/>
                <w:lang w:val="es-MX"/>
              </w:rPr>
              <w:t xml:space="preserve"> </w:t>
            </w:r>
            <w:r w:rsidR="00E351A1" w:rsidRPr="00744B38">
              <w:rPr>
                <w:rFonts w:ascii="Montserrat" w:hAnsi="Montserrat" w:cs="Arial"/>
                <w:b/>
                <w:color w:val="000000"/>
                <w:lang w:val="es-MX"/>
              </w:rPr>
              <w:t>DE</w:t>
            </w:r>
            <w:r w:rsidR="00E351A1" w:rsidRPr="00744B38">
              <w:rPr>
                <w:rFonts w:ascii="Montserrat" w:hAnsi="Montserrat" w:cs="Arial"/>
                <w:b/>
                <w:color w:val="000000"/>
                <w:spacing w:val="31"/>
                <w:lang w:val="es-MX"/>
              </w:rPr>
              <w:t xml:space="preserve"> </w:t>
            </w:r>
            <w:r w:rsidR="00E351A1" w:rsidRPr="00744B38">
              <w:rPr>
                <w:rFonts w:ascii="Montserrat" w:hAnsi="Montserrat" w:cs="Arial"/>
                <w:b/>
                <w:color w:val="000000"/>
                <w:spacing w:val="-2"/>
                <w:lang w:val="es-MX"/>
              </w:rPr>
              <w:t>I</w:t>
            </w:r>
            <w:r w:rsidR="00E351A1" w:rsidRPr="00744B38">
              <w:rPr>
                <w:rFonts w:ascii="Montserrat" w:hAnsi="Montserrat" w:cs="Arial"/>
                <w:b/>
                <w:color w:val="000000"/>
                <w:lang w:val="es-MX"/>
              </w:rPr>
              <w:t>N</w:t>
            </w:r>
            <w:r w:rsidR="00E351A1" w:rsidRPr="00744B38">
              <w:rPr>
                <w:rFonts w:ascii="Montserrat" w:hAnsi="Montserrat" w:cs="Arial"/>
                <w:b/>
                <w:color w:val="000000"/>
                <w:spacing w:val="-2"/>
                <w:lang w:val="es-MX"/>
              </w:rPr>
              <w:t>V</w:t>
            </w:r>
            <w:r w:rsidR="00E351A1" w:rsidRPr="00744B38">
              <w:rPr>
                <w:rFonts w:ascii="Montserrat" w:hAnsi="Montserrat" w:cs="Arial"/>
                <w:b/>
                <w:color w:val="000000"/>
                <w:lang w:val="es-MX"/>
              </w:rPr>
              <w:t>ESTIGACIÓN</w:t>
            </w:r>
            <w:r w:rsidR="00E351A1" w:rsidRPr="007742F8">
              <w:rPr>
                <w:rFonts w:ascii="Montserrat" w:hAnsi="Montserrat" w:cs="Arial"/>
                <w:color w:val="000000"/>
                <w:spacing w:val="31"/>
                <w:lang w:val="es-MX"/>
              </w:rPr>
              <w:t xml:space="preserve"> </w:t>
            </w:r>
            <w:r w:rsidRPr="007742F8">
              <w:rPr>
                <w:rFonts w:ascii="Montserrat" w:hAnsi="Montserrat" w:cs="Arial"/>
                <w:color w:val="000000"/>
                <w:lang w:val="es-MX"/>
              </w:rPr>
              <w:t>ante</w:t>
            </w:r>
            <w:r w:rsidRPr="007742F8">
              <w:rPr>
                <w:rFonts w:ascii="Montserrat" w:hAnsi="Montserrat" w:cs="Arial"/>
                <w:color w:val="000000"/>
                <w:spacing w:val="31"/>
                <w:lang w:val="es-MX"/>
              </w:rPr>
              <w:t xml:space="preserve"> </w:t>
            </w:r>
            <w:r w:rsidRPr="007742F8">
              <w:rPr>
                <w:rFonts w:ascii="Montserrat" w:hAnsi="Montserrat" w:cs="Arial"/>
                <w:color w:val="000000"/>
                <w:lang w:val="es-MX"/>
              </w:rPr>
              <w:t>las Comisiones</w:t>
            </w:r>
            <w:r w:rsidRPr="007742F8">
              <w:rPr>
                <w:rFonts w:ascii="Montserrat" w:hAnsi="Montserrat" w:cs="Arial"/>
                <w:color w:val="000000"/>
                <w:spacing w:val="26"/>
                <w:lang w:val="es-MX"/>
              </w:rPr>
              <w:t xml:space="preserve"> </w:t>
            </w:r>
            <w:r w:rsidRPr="007742F8">
              <w:rPr>
                <w:rFonts w:ascii="Montserrat" w:hAnsi="Montserrat" w:cs="Arial"/>
                <w:color w:val="000000"/>
                <w:lang w:val="es-MX"/>
              </w:rPr>
              <w:t>descritas</w:t>
            </w:r>
            <w:r w:rsidRPr="007742F8">
              <w:rPr>
                <w:rFonts w:ascii="Montserrat" w:hAnsi="Montserrat" w:cs="Arial"/>
                <w:color w:val="000000"/>
                <w:spacing w:val="24"/>
                <w:lang w:val="es-MX"/>
              </w:rPr>
              <w:t xml:space="preserve"> </w:t>
            </w:r>
            <w:r w:rsidRPr="007742F8">
              <w:rPr>
                <w:rFonts w:ascii="Montserrat" w:hAnsi="Montserrat" w:cs="Arial"/>
                <w:color w:val="000000"/>
                <w:lang w:val="es-MX"/>
              </w:rPr>
              <w:t>en</w:t>
            </w:r>
            <w:r w:rsidRPr="007742F8">
              <w:rPr>
                <w:rFonts w:ascii="Montserrat" w:hAnsi="Montserrat" w:cs="Arial"/>
                <w:color w:val="000000"/>
                <w:spacing w:val="26"/>
                <w:lang w:val="es-MX"/>
              </w:rPr>
              <w:t xml:space="preserve"> </w:t>
            </w:r>
            <w:r w:rsidRPr="007742F8">
              <w:rPr>
                <w:rFonts w:ascii="Montserrat" w:hAnsi="Montserrat" w:cs="Arial"/>
                <w:color w:val="000000"/>
                <w:lang w:val="es-MX"/>
              </w:rPr>
              <w:t>e</w:t>
            </w:r>
            <w:r w:rsidRPr="007742F8">
              <w:rPr>
                <w:rFonts w:ascii="Montserrat" w:hAnsi="Montserrat" w:cs="Arial"/>
                <w:color w:val="000000"/>
                <w:spacing w:val="-2"/>
                <w:lang w:val="es-MX"/>
              </w:rPr>
              <w:t>l</w:t>
            </w:r>
            <w:r w:rsidRPr="007742F8">
              <w:rPr>
                <w:rFonts w:ascii="Montserrat" w:hAnsi="Montserrat" w:cs="Arial"/>
                <w:color w:val="000000"/>
                <w:spacing w:val="26"/>
                <w:lang w:val="es-MX"/>
              </w:rPr>
              <w:t xml:space="preserve"> </w:t>
            </w:r>
            <w:r w:rsidRPr="007742F8">
              <w:rPr>
                <w:rFonts w:ascii="Montserrat" w:hAnsi="Montserrat" w:cs="Arial"/>
                <w:color w:val="000000"/>
                <w:lang w:val="es-MX"/>
              </w:rPr>
              <w:t>inciso</w:t>
            </w:r>
            <w:r w:rsidRPr="007742F8">
              <w:rPr>
                <w:rFonts w:ascii="Montserrat" w:hAnsi="Montserrat" w:cs="Arial"/>
                <w:color w:val="000000"/>
                <w:spacing w:val="26"/>
                <w:lang w:val="es-MX"/>
              </w:rPr>
              <w:t xml:space="preserve"> </w:t>
            </w:r>
            <w:r w:rsidRPr="007742F8">
              <w:rPr>
                <w:rFonts w:ascii="Montserrat" w:hAnsi="Montserrat" w:cs="Arial"/>
                <w:color w:val="000000"/>
                <w:lang w:val="es-MX"/>
              </w:rPr>
              <w:t>a)</w:t>
            </w:r>
            <w:r w:rsidRPr="007742F8">
              <w:rPr>
                <w:rFonts w:ascii="Montserrat" w:hAnsi="Montserrat" w:cs="Arial"/>
                <w:color w:val="000000"/>
                <w:spacing w:val="23"/>
                <w:lang w:val="es-MX"/>
              </w:rPr>
              <w:t xml:space="preserve"> </w:t>
            </w:r>
            <w:r w:rsidRPr="007742F8">
              <w:rPr>
                <w:rFonts w:ascii="Montserrat" w:hAnsi="Montserrat" w:cs="Arial"/>
                <w:color w:val="000000"/>
                <w:lang w:val="es-MX"/>
              </w:rPr>
              <w:t>del</w:t>
            </w:r>
            <w:r w:rsidRPr="007742F8">
              <w:rPr>
                <w:rFonts w:ascii="Montserrat" w:hAnsi="Montserrat" w:cs="Arial"/>
                <w:color w:val="000000"/>
                <w:spacing w:val="23"/>
                <w:lang w:val="es-MX"/>
              </w:rPr>
              <w:t xml:space="preserve"> </w:t>
            </w:r>
            <w:r w:rsidRPr="007742F8">
              <w:rPr>
                <w:rFonts w:ascii="Montserrat" w:hAnsi="Montserrat" w:cs="Arial"/>
                <w:color w:val="000000"/>
                <w:lang w:val="es-MX"/>
              </w:rPr>
              <w:t>pr</w:t>
            </w:r>
            <w:r w:rsidRPr="007742F8">
              <w:rPr>
                <w:rFonts w:ascii="Montserrat" w:hAnsi="Montserrat" w:cs="Arial"/>
                <w:color w:val="000000"/>
                <w:spacing w:val="-2"/>
                <w:lang w:val="es-MX"/>
              </w:rPr>
              <w:t>e</w:t>
            </w:r>
            <w:r w:rsidRPr="007742F8">
              <w:rPr>
                <w:rFonts w:ascii="Montserrat" w:hAnsi="Montserrat" w:cs="Arial"/>
                <w:color w:val="000000"/>
                <w:lang w:val="es-MX"/>
              </w:rPr>
              <w:t>sente</w:t>
            </w:r>
            <w:r w:rsidRPr="007742F8">
              <w:rPr>
                <w:rFonts w:ascii="Montserrat" w:hAnsi="Montserrat" w:cs="Arial"/>
                <w:color w:val="000000"/>
                <w:spacing w:val="26"/>
                <w:lang w:val="es-MX"/>
              </w:rPr>
              <w:t xml:space="preserve"> </w:t>
            </w:r>
            <w:r w:rsidRPr="007742F8">
              <w:rPr>
                <w:rFonts w:ascii="Montserrat" w:hAnsi="Montserrat" w:cs="Arial"/>
                <w:color w:val="000000"/>
                <w:lang w:val="es-MX"/>
              </w:rPr>
              <w:t>nume</w:t>
            </w:r>
            <w:r w:rsidRPr="007742F8">
              <w:rPr>
                <w:rFonts w:ascii="Montserrat" w:hAnsi="Montserrat" w:cs="Arial"/>
                <w:color w:val="000000"/>
                <w:spacing w:val="-3"/>
                <w:lang w:val="es-MX"/>
              </w:rPr>
              <w:t>r</w:t>
            </w:r>
            <w:r w:rsidRPr="007742F8">
              <w:rPr>
                <w:rFonts w:ascii="Montserrat" w:hAnsi="Montserrat" w:cs="Arial"/>
                <w:color w:val="000000"/>
                <w:lang w:val="es-MX"/>
              </w:rPr>
              <w:t>al</w:t>
            </w:r>
            <w:r w:rsidRPr="007742F8">
              <w:rPr>
                <w:rFonts w:ascii="Montserrat" w:hAnsi="Montserrat" w:cs="Arial"/>
                <w:color w:val="000000"/>
                <w:spacing w:val="26"/>
                <w:lang w:val="es-MX"/>
              </w:rPr>
              <w:t xml:space="preserve"> </w:t>
            </w:r>
            <w:r w:rsidRPr="007742F8">
              <w:rPr>
                <w:rFonts w:ascii="Montserrat" w:hAnsi="Montserrat" w:cs="Arial"/>
                <w:color w:val="000000"/>
                <w:lang w:val="es-MX"/>
              </w:rPr>
              <w:t>en</w:t>
            </w:r>
            <w:r w:rsidRPr="007742F8">
              <w:rPr>
                <w:rFonts w:ascii="Montserrat" w:hAnsi="Montserrat" w:cs="Arial"/>
                <w:color w:val="000000"/>
                <w:spacing w:val="26"/>
                <w:lang w:val="es-MX"/>
              </w:rPr>
              <w:t xml:space="preserve"> </w:t>
            </w:r>
            <w:r w:rsidRPr="007742F8">
              <w:rPr>
                <w:rFonts w:ascii="Montserrat" w:hAnsi="Montserrat" w:cs="Arial"/>
                <w:color w:val="000000"/>
                <w:lang w:val="es-MX"/>
              </w:rPr>
              <w:t>cua</w:t>
            </w:r>
            <w:r w:rsidRPr="007742F8">
              <w:rPr>
                <w:rFonts w:ascii="Montserrat" w:hAnsi="Montserrat" w:cs="Arial"/>
                <w:color w:val="000000"/>
                <w:spacing w:val="-2"/>
                <w:lang w:val="es-MX"/>
              </w:rPr>
              <w:t>l</w:t>
            </w:r>
            <w:r w:rsidRPr="007742F8">
              <w:rPr>
                <w:rFonts w:ascii="Montserrat" w:hAnsi="Montserrat" w:cs="Arial"/>
                <w:color w:val="000000"/>
                <w:lang w:val="es-MX"/>
              </w:rPr>
              <w:t>quier</w:t>
            </w:r>
            <w:r w:rsidRPr="007742F8">
              <w:rPr>
                <w:rFonts w:ascii="Montserrat" w:hAnsi="Montserrat" w:cs="Arial"/>
                <w:color w:val="000000"/>
                <w:spacing w:val="26"/>
                <w:lang w:val="es-MX"/>
              </w:rPr>
              <w:t xml:space="preserve"> </w:t>
            </w:r>
            <w:r w:rsidRPr="007742F8">
              <w:rPr>
                <w:rFonts w:ascii="Montserrat" w:hAnsi="Montserrat" w:cs="Arial"/>
                <w:color w:val="000000"/>
                <w:lang w:val="es-MX"/>
              </w:rPr>
              <w:t>tiempo, para efectos de que rindan el dictamen re</w:t>
            </w:r>
            <w:r w:rsidRPr="007742F8">
              <w:rPr>
                <w:rFonts w:ascii="Montserrat" w:hAnsi="Montserrat" w:cs="Arial"/>
                <w:color w:val="000000"/>
                <w:spacing w:val="-2"/>
                <w:lang w:val="es-MX"/>
              </w:rPr>
              <w:t>s</w:t>
            </w:r>
            <w:r w:rsidRPr="007742F8">
              <w:rPr>
                <w:rFonts w:ascii="Montserrat" w:hAnsi="Montserrat" w:cs="Arial"/>
                <w:color w:val="000000"/>
                <w:lang w:val="es-MX"/>
              </w:rPr>
              <w:t>pecti</w:t>
            </w:r>
            <w:r w:rsidRPr="007742F8">
              <w:rPr>
                <w:rFonts w:ascii="Montserrat" w:hAnsi="Montserrat" w:cs="Arial"/>
                <w:color w:val="000000"/>
                <w:spacing w:val="-2"/>
                <w:lang w:val="es-MX"/>
              </w:rPr>
              <w:t>v</w:t>
            </w:r>
            <w:r w:rsidRPr="007742F8">
              <w:rPr>
                <w:rFonts w:ascii="Montserrat" w:hAnsi="Montserrat" w:cs="Arial"/>
                <w:color w:val="000000"/>
                <w:lang w:val="es-MX"/>
              </w:rPr>
              <w:t>o.</w:t>
            </w:r>
          </w:p>
          <w:p w14:paraId="507570BF" w14:textId="77777777" w:rsidR="0022532E" w:rsidRPr="00744B38" w:rsidRDefault="0022532E" w:rsidP="00744B38">
            <w:pPr>
              <w:pStyle w:val="Prrafodelista"/>
              <w:ind w:left="719" w:right="1"/>
              <w:jc w:val="both"/>
              <w:rPr>
                <w:rFonts w:ascii="Montserrat" w:hAnsi="Montserrat" w:cs="Arial"/>
                <w:color w:val="010302"/>
                <w:lang w:val="es-MX"/>
              </w:rPr>
            </w:pPr>
          </w:p>
          <w:p w14:paraId="44733A29" w14:textId="3B21E5ED" w:rsidR="0022532E" w:rsidRPr="00F92325" w:rsidRDefault="0022532E" w:rsidP="0022532E">
            <w:pPr>
              <w:pStyle w:val="Prrafodelista"/>
              <w:ind w:firstLine="284"/>
              <w:jc w:val="both"/>
              <w:rPr>
                <w:rFonts w:ascii="Montserrat" w:hAnsi="Montserrat"/>
                <w:b/>
                <w:lang w:val="es-ES_tradnl"/>
              </w:rPr>
            </w:pPr>
            <w:r w:rsidRPr="00F92325">
              <w:rPr>
                <w:rFonts w:ascii="Montserrat" w:eastAsia="Cambria" w:hAnsi="Montserrat"/>
                <w:b/>
                <w:color w:val="000000"/>
                <w:lang w:val="es-ES_tradnl"/>
              </w:rPr>
              <w:t>g)</w:t>
            </w:r>
            <w:r w:rsidRPr="00744B38">
              <w:rPr>
                <w:rFonts w:ascii="Montserrat" w:hAnsi="Montserrat"/>
                <w:lang w:val="es-MX"/>
              </w:rPr>
              <w:t xml:space="preserve"> </w:t>
            </w:r>
            <w:r w:rsidRPr="00744B38">
              <w:rPr>
                <w:rFonts w:ascii="Montserrat" w:hAnsi="Montserrat" w:cs="Arial"/>
                <w:b/>
                <w:color w:val="000000"/>
                <w:lang w:val="es-MX"/>
              </w:rPr>
              <w:t>“EL INSTITUTO”</w:t>
            </w:r>
            <w:r w:rsidRPr="00744B38">
              <w:rPr>
                <w:rFonts w:ascii="Montserrat" w:hAnsi="Montserrat" w:cs="Arial"/>
                <w:color w:val="000000"/>
                <w:lang w:val="es-MX"/>
              </w:rPr>
              <w:t xml:space="preserve"> </w:t>
            </w:r>
            <w:r w:rsidR="00195138">
              <w:rPr>
                <w:rFonts w:ascii="Montserrat" w:hAnsi="Montserrat" w:cs="Arial"/>
                <w:color w:val="000000"/>
                <w:lang w:val="es-MX"/>
              </w:rPr>
              <w:t>puede contratar</w:t>
            </w:r>
            <w:r w:rsidRPr="00744B38">
              <w:rPr>
                <w:rFonts w:ascii="Montserrat" w:hAnsi="Montserrat" w:cs="Arial"/>
                <w:color w:val="000000"/>
                <w:lang w:val="es-MX"/>
              </w:rPr>
              <w:t xml:space="preserve"> personal de apoyo que </w:t>
            </w:r>
            <w:r w:rsidRPr="00744B38">
              <w:rPr>
                <w:rFonts w:ascii="Montserrat" w:hAnsi="Montserrat" w:cs="Arial"/>
                <w:b/>
                <w:color w:val="000000"/>
                <w:lang w:val="es-MX"/>
              </w:rPr>
              <w:t>“EL INVESTIGADOR”</w:t>
            </w:r>
            <w:r w:rsidRPr="00744B38">
              <w:rPr>
                <w:rFonts w:ascii="Montserrat" w:hAnsi="Montserrat" w:cs="Arial"/>
                <w:color w:val="000000"/>
                <w:lang w:val="es-MX"/>
              </w:rPr>
              <w:t xml:space="preserve"> le </w:t>
            </w:r>
            <w:r w:rsidR="008D683E" w:rsidRPr="008D683E">
              <w:rPr>
                <w:rFonts w:ascii="Montserrat" w:hAnsi="Montserrat" w:cs="Arial"/>
                <w:color w:val="000000"/>
                <w:lang w:val="es-MX"/>
              </w:rPr>
              <w:t>solicit</w:t>
            </w:r>
            <w:r w:rsidR="00195138">
              <w:rPr>
                <w:rFonts w:ascii="Montserrat" w:hAnsi="Montserrat" w:cs="Arial"/>
                <w:color w:val="000000"/>
                <w:lang w:val="es-MX"/>
              </w:rPr>
              <w:t>e</w:t>
            </w:r>
            <w:r w:rsidRPr="00744B38">
              <w:rPr>
                <w:rFonts w:ascii="Montserrat" w:hAnsi="Montserrat" w:cs="Arial"/>
                <w:color w:val="000000"/>
                <w:lang w:val="es-MX"/>
              </w:rPr>
              <w:t xml:space="preserve"> con la finalidad de participar en el </w:t>
            </w:r>
            <w:r w:rsidRPr="00744B38">
              <w:rPr>
                <w:rFonts w:ascii="Montserrat" w:hAnsi="Montserrat" w:cs="Arial"/>
                <w:b/>
                <w:color w:val="000000"/>
                <w:lang w:val="es-MX"/>
              </w:rPr>
              <w:t>“EL PROTOCOLO”</w:t>
            </w:r>
            <w:r w:rsidRPr="00D32CCC">
              <w:rPr>
                <w:rFonts w:ascii="Montserrat" w:hAnsi="Montserrat" w:cs="Arial"/>
                <w:bCs/>
                <w:color w:val="000000"/>
                <w:lang w:val="es-MX"/>
              </w:rPr>
              <w:t>,</w:t>
            </w:r>
            <w:r w:rsidRPr="00744B38">
              <w:rPr>
                <w:rFonts w:ascii="Montserrat" w:hAnsi="Montserrat" w:cs="Arial"/>
                <w:color w:val="000000"/>
                <w:lang w:val="es-MX"/>
              </w:rPr>
              <w:t xml:space="preserve"> bajo el entendido de que el pago que por tal servicio se efect</w:t>
            </w:r>
            <w:r w:rsidR="00195138">
              <w:rPr>
                <w:rFonts w:ascii="Montserrat" w:hAnsi="Montserrat" w:cs="Arial"/>
                <w:color w:val="000000"/>
                <w:lang w:val="es-MX"/>
              </w:rPr>
              <w:t>úe</w:t>
            </w:r>
            <w:r w:rsidRPr="00744B38">
              <w:rPr>
                <w:rFonts w:ascii="Montserrat" w:hAnsi="Montserrat" w:cs="Arial"/>
                <w:color w:val="000000"/>
                <w:lang w:val="es-MX"/>
              </w:rPr>
              <w:t xml:space="preserve">, será con cargo a los recursos que </w:t>
            </w:r>
            <w:r w:rsidRPr="00744B38">
              <w:rPr>
                <w:rFonts w:ascii="Montserrat" w:hAnsi="Montserrat" w:cs="Arial"/>
                <w:b/>
                <w:color w:val="000000"/>
                <w:lang w:val="es-MX"/>
              </w:rPr>
              <w:t>“EL PATROCINADOR”</w:t>
            </w:r>
            <w:r w:rsidRPr="00744B38">
              <w:rPr>
                <w:rFonts w:ascii="Montserrat" w:hAnsi="Montserrat" w:cs="Arial"/>
                <w:color w:val="000000"/>
                <w:lang w:val="es-MX"/>
              </w:rPr>
              <w:t xml:space="preserve"> aporte, acorde a lo previsto en el presupuesto de </w:t>
            </w:r>
            <w:r w:rsidRPr="00744B38">
              <w:rPr>
                <w:rFonts w:ascii="Montserrat" w:hAnsi="Montserrat" w:cs="Arial"/>
                <w:b/>
                <w:color w:val="000000"/>
                <w:lang w:val="es-MX"/>
              </w:rPr>
              <w:t>“EL PROTOCOLO”</w:t>
            </w:r>
            <w:r w:rsidR="00A43079">
              <w:rPr>
                <w:rFonts w:ascii="Montserrat" w:hAnsi="Montserrat" w:cs="Arial"/>
                <w:b/>
                <w:color w:val="000000"/>
                <w:lang w:val="es-MX"/>
              </w:rPr>
              <w:t xml:space="preserve"> </w:t>
            </w:r>
            <w:r w:rsidR="00A43079" w:rsidRPr="00A25AF2">
              <w:rPr>
                <w:rFonts w:ascii="Montserrat" w:hAnsi="Montserrat" w:cs="Arial"/>
                <w:bCs/>
                <w:color w:val="000000"/>
                <w:lang w:val="es-MX"/>
              </w:rPr>
              <w:t xml:space="preserve">sin </w:t>
            </w:r>
            <w:r w:rsidR="00AD0B29">
              <w:rPr>
                <w:rFonts w:ascii="Montserrat" w:hAnsi="Montserrat" w:cs="Arial"/>
                <w:bCs/>
                <w:color w:val="000000"/>
                <w:lang w:val="es-MX"/>
              </w:rPr>
              <w:t>incremento</w:t>
            </w:r>
            <w:r w:rsidR="00A43079" w:rsidRPr="00A25AF2">
              <w:rPr>
                <w:rFonts w:ascii="Montserrat" w:hAnsi="Montserrat" w:cs="Arial"/>
                <w:bCs/>
                <w:color w:val="000000"/>
                <w:lang w:val="es-MX"/>
              </w:rPr>
              <w:t xml:space="preserve"> a dicho presupuesto</w:t>
            </w:r>
            <w:r w:rsidRPr="00744B38">
              <w:rPr>
                <w:rFonts w:ascii="Montserrat" w:hAnsi="Montserrat" w:cs="Arial"/>
                <w:color w:val="000000"/>
                <w:lang w:val="es-MX"/>
              </w:rPr>
              <w:t>.</w:t>
            </w:r>
          </w:p>
          <w:p w14:paraId="11ECD160" w14:textId="77777777" w:rsidR="0022532E" w:rsidRPr="007742F8" w:rsidRDefault="0022532E" w:rsidP="00744B38">
            <w:pPr>
              <w:pStyle w:val="Prrafodelista"/>
              <w:ind w:left="719" w:right="1"/>
              <w:jc w:val="both"/>
              <w:rPr>
                <w:rFonts w:ascii="Montserrat" w:hAnsi="Montserrat" w:cs="Arial"/>
                <w:color w:val="010302"/>
                <w:lang w:val="es-MX"/>
              </w:rPr>
            </w:pPr>
          </w:p>
          <w:p w14:paraId="382F1D4E" w14:textId="4D0C3C42" w:rsidR="00CA4A11" w:rsidRPr="007742F8" w:rsidRDefault="00E3203A" w:rsidP="00D3700A">
            <w:pPr>
              <w:ind w:right="1"/>
              <w:jc w:val="both"/>
              <w:rPr>
                <w:rFonts w:ascii="Montserrat" w:hAnsi="Montserrat" w:cs="Arial"/>
                <w:color w:val="000000"/>
              </w:rPr>
            </w:pPr>
            <w:r w:rsidRPr="007742F8">
              <w:rPr>
                <w:rFonts w:ascii="Montserrat" w:hAnsi="Montserrat" w:cs="Arial"/>
                <w:b/>
                <w:bCs/>
                <w:color w:val="000000"/>
              </w:rPr>
              <w:t>NOVENA</w:t>
            </w:r>
            <w:r w:rsidR="00CA4A11" w:rsidRPr="007742F8">
              <w:rPr>
                <w:rFonts w:ascii="Montserrat" w:hAnsi="Montserrat" w:cs="Arial"/>
                <w:b/>
                <w:bCs/>
                <w:color w:val="000000"/>
              </w:rPr>
              <w:t>.</w:t>
            </w:r>
            <w:r w:rsidR="00CA4A11" w:rsidRPr="007742F8">
              <w:rPr>
                <w:rFonts w:ascii="Montserrat" w:hAnsi="Montserrat" w:cs="Arial"/>
                <w:b/>
                <w:bCs/>
                <w:color w:val="000000"/>
                <w:spacing w:val="63"/>
              </w:rPr>
              <w:t xml:space="preserve"> </w:t>
            </w:r>
            <w:r w:rsidR="00CA4A11" w:rsidRPr="007742F8">
              <w:rPr>
                <w:rFonts w:ascii="Montserrat" w:hAnsi="Montserrat" w:cs="Arial"/>
                <w:b/>
                <w:bCs/>
                <w:color w:val="000000"/>
              </w:rPr>
              <w:t>IMPUESTOS:</w:t>
            </w:r>
            <w:r w:rsidR="00CA4A11" w:rsidRPr="007742F8">
              <w:rPr>
                <w:rFonts w:ascii="Montserrat" w:hAnsi="Montserrat" w:cs="Arial"/>
                <w:b/>
                <w:bCs/>
                <w:color w:val="000000"/>
                <w:spacing w:val="64"/>
              </w:rPr>
              <w:t xml:space="preserve"> </w:t>
            </w:r>
            <w:r w:rsidR="00CA4A11" w:rsidRPr="007742F8">
              <w:rPr>
                <w:rFonts w:ascii="Montserrat" w:hAnsi="Montserrat" w:cs="Arial"/>
                <w:color w:val="000000"/>
              </w:rPr>
              <w:t>Los</w:t>
            </w:r>
            <w:r w:rsidR="00CA4A11" w:rsidRPr="007742F8">
              <w:rPr>
                <w:rFonts w:ascii="Montserrat" w:hAnsi="Montserrat" w:cs="Arial"/>
                <w:color w:val="000000"/>
                <w:spacing w:val="62"/>
              </w:rPr>
              <w:t xml:space="preserve"> </w:t>
            </w:r>
            <w:r w:rsidR="002D7994" w:rsidRPr="007742F8">
              <w:rPr>
                <w:rFonts w:ascii="Montserrat" w:hAnsi="Montserrat" w:cs="Arial"/>
                <w:color w:val="000000"/>
              </w:rPr>
              <w:t>Recurso</w:t>
            </w:r>
            <w:r w:rsidR="002D7994" w:rsidRPr="007742F8">
              <w:rPr>
                <w:rFonts w:ascii="Montserrat" w:hAnsi="Montserrat" w:cs="Arial"/>
                <w:color w:val="000000"/>
                <w:spacing w:val="-2"/>
              </w:rPr>
              <w:t>s</w:t>
            </w:r>
            <w:r w:rsidR="002D7994" w:rsidRPr="007742F8">
              <w:rPr>
                <w:rFonts w:ascii="Montserrat" w:hAnsi="Montserrat" w:cs="Arial"/>
                <w:color w:val="000000"/>
                <w:spacing w:val="62"/>
              </w:rPr>
              <w:t xml:space="preserve"> </w:t>
            </w:r>
            <w:r w:rsidR="00CA4A11" w:rsidRPr="007742F8">
              <w:rPr>
                <w:rFonts w:ascii="Montserrat" w:hAnsi="Montserrat" w:cs="Arial"/>
                <w:color w:val="000000"/>
              </w:rPr>
              <w:t>que</w:t>
            </w:r>
            <w:r w:rsidR="00CA4A11" w:rsidRPr="007742F8">
              <w:rPr>
                <w:rFonts w:ascii="Montserrat" w:hAnsi="Montserrat" w:cs="Arial"/>
                <w:color w:val="000000"/>
                <w:spacing w:val="62"/>
              </w:rPr>
              <w:t xml:space="preserve"> </w:t>
            </w:r>
            <w:r w:rsidR="00CA4A11" w:rsidRPr="007742F8">
              <w:rPr>
                <w:rFonts w:ascii="Montserrat" w:hAnsi="Montserrat" w:cs="Arial"/>
                <w:color w:val="000000"/>
              </w:rPr>
              <w:t>“</w:t>
            </w:r>
            <w:r w:rsidR="00CA4A11" w:rsidRPr="007742F8">
              <w:rPr>
                <w:rFonts w:ascii="Montserrat" w:hAnsi="Montserrat" w:cs="Arial"/>
                <w:b/>
                <w:bCs/>
                <w:color w:val="000000"/>
              </w:rPr>
              <w:t>E</w:t>
            </w:r>
            <w:r w:rsidR="00CA4A11" w:rsidRPr="007742F8">
              <w:rPr>
                <w:rFonts w:ascii="Montserrat" w:hAnsi="Montserrat" w:cs="Arial"/>
                <w:b/>
                <w:bCs/>
                <w:color w:val="000000"/>
                <w:spacing w:val="-2"/>
              </w:rPr>
              <w:t>L</w:t>
            </w:r>
            <w:r w:rsidR="00CA4A11" w:rsidRPr="007742F8">
              <w:rPr>
                <w:rFonts w:ascii="Montserrat" w:hAnsi="Montserrat" w:cs="Arial"/>
                <w:b/>
                <w:bCs/>
                <w:color w:val="000000"/>
                <w:spacing w:val="62"/>
              </w:rPr>
              <w:t xml:space="preserve"> </w:t>
            </w:r>
            <w:r w:rsidR="00CA4A11" w:rsidRPr="007742F8">
              <w:rPr>
                <w:rFonts w:ascii="Montserrat" w:hAnsi="Montserrat" w:cs="Arial"/>
                <w:b/>
                <w:bCs/>
                <w:color w:val="000000"/>
              </w:rPr>
              <w:t>P</w:t>
            </w:r>
            <w:r w:rsidR="00CA4A11" w:rsidRPr="007742F8">
              <w:rPr>
                <w:rFonts w:ascii="Montserrat" w:hAnsi="Montserrat" w:cs="Arial"/>
                <w:b/>
                <w:bCs/>
                <w:color w:val="000000"/>
                <w:spacing w:val="-7"/>
              </w:rPr>
              <w:t>A</w:t>
            </w:r>
            <w:r w:rsidR="00CA4A11" w:rsidRPr="007742F8">
              <w:rPr>
                <w:rFonts w:ascii="Montserrat" w:hAnsi="Montserrat" w:cs="Arial"/>
                <w:b/>
                <w:bCs/>
                <w:color w:val="000000"/>
              </w:rPr>
              <w:t>TROCIN</w:t>
            </w:r>
            <w:r w:rsidR="00CA4A11" w:rsidRPr="007742F8">
              <w:rPr>
                <w:rFonts w:ascii="Montserrat" w:hAnsi="Montserrat" w:cs="Arial"/>
                <w:b/>
                <w:bCs/>
                <w:color w:val="000000"/>
                <w:spacing w:val="-2"/>
              </w:rPr>
              <w:t>A</w:t>
            </w:r>
            <w:r w:rsidR="00CA4A11" w:rsidRPr="007742F8">
              <w:rPr>
                <w:rFonts w:ascii="Montserrat" w:hAnsi="Montserrat" w:cs="Arial"/>
                <w:b/>
                <w:bCs/>
                <w:color w:val="000000"/>
              </w:rPr>
              <w:t>DOR”</w:t>
            </w:r>
            <w:r w:rsidR="00CA4A11" w:rsidRPr="007742F8">
              <w:rPr>
                <w:rFonts w:ascii="Montserrat" w:hAnsi="Montserrat" w:cs="Arial"/>
                <w:color w:val="000000"/>
                <w:spacing w:val="62"/>
              </w:rPr>
              <w:t xml:space="preserve"> </w:t>
            </w:r>
            <w:r w:rsidR="00CA4A11" w:rsidRPr="007742F8">
              <w:rPr>
                <w:rFonts w:ascii="Montserrat" w:hAnsi="Montserrat" w:cs="Arial"/>
                <w:color w:val="000000"/>
              </w:rPr>
              <w:t>entregar</w:t>
            </w:r>
            <w:r w:rsidR="00CA4A11" w:rsidRPr="007742F8">
              <w:rPr>
                <w:rFonts w:ascii="Montserrat" w:hAnsi="Montserrat" w:cs="Arial"/>
                <w:color w:val="000000"/>
                <w:spacing w:val="-2"/>
              </w:rPr>
              <w:t>á</w:t>
            </w:r>
            <w:r w:rsidR="00CA4A11" w:rsidRPr="007742F8">
              <w:rPr>
                <w:rFonts w:ascii="Montserrat" w:hAnsi="Montserrat" w:cs="Arial"/>
                <w:color w:val="000000"/>
                <w:spacing w:val="62"/>
              </w:rPr>
              <w:t xml:space="preserve"> </w:t>
            </w:r>
            <w:r w:rsidR="00CA4A11" w:rsidRPr="007742F8">
              <w:rPr>
                <w:rFonts w:ascii="Montserrat" w:hAnsi="Montserrat" w:cs="Arial"/>
                <w:color w:val="000000"/>
              </w:rPr>
              <w:t xml:space="preserve">a </w:t>
            </w:r>
            <w:r w:rsidR="00CA4A11" w:rsidRPr="007742F8">
              <w:rPr>
                <w:rFonts w:ascii="Montserrat" w:hAnsi="Montserrat" w:cs="Arial"/>
                <w:b/>
                <w:bCs/>
                <w:color w:val="000000"/>
              </w:rPr>
              <w:t>“EL</w:t>
            </w:r>
            <w:r w:rsidR="00CA4A11" w:rsidRPr="007742F8">
              <w:rPr>
                <w:rFonts w:ascii="Montserrat" w:hAnsi="Montserrat" w:cs="Arial"/>
                <w:b/>
                <w:bCs/>
                <w:color w:val="000000"/>
                <w:spacing w:val="59"/>
              </w:rPr>
              <w:t xml:space="preserve"> </w:t>
            </w:r>
            <w:r w:rsidR="00CA4A11" w:rsidRPr="007742F8">
              <w:rPr>
                <w:rFonts w:ascii="Montserrat" w:hAnsi="Montserrat" w:cs="Arial"/>
                <w:b/>
                <w:bCs/>
                <w:color w:val="000000"/>
              </w:rPr>
              <w:t>INSTITUTO</w:t>
            </w:r>
            <w:r w:rsidR="00CA4A11" w:rsidRPr="007742F8">
              <w:rPr>
                <w:rFonts w:ascii="Montserrat" w:hAnsi="Montserrat" w:cs="Arial"/>
                <w:b/>
                <w:color w:val="000000"/>
              </w:rPr>
              <w:t>”</w:t>
            </w:r>
            <w:r w:rsidR="00CA4A11" w:rsidRPr="007742F8">
              <w:rPr>
                <w:rFonts w:ascii="Montserrat" w:hAnsi="Montserrat" w:cs="Arial"/>
                <w:color w:val="000000"/>
                <w:spacing w:val="59"/>
              </w:rPr>
              <w:t xml:space="preserve"> </w:t>
            </w:r>
            <w:r w:rsidR="00CA4A11" w:rsidRPr="007742F8">
              <w:rPr>
                <w:rFonts w:ascii="Montserrat" w:hAnsi="Montserrat" w:cs="Arial"/>
                <w:color w:val="000000"/>
              </w:rPr>
              <w:t>para</w:t>
            </w:r>
            <w:r w:rsidR="00CA4A11" w:rsidRPr="007742F8">
              <w:rPr>
                <w:rFonts w:ascii="Montserrat" w:hAnsi="Montserrat" w:cs="Arial"/>
                <w:color w:val="000000"/>
                <w:spacing w:val="60"/>
              </w:rPr>
              <w:t xml:space="preserve"> </w:t>
            </w:r>
            <w:r w:rsidR="00CA4A11" w:rsidRPr="007742F8">
              <w:rPr>
                <w:rFonts w:ascii="Montserrat" w:hAnsi="Montserrat" w:cs="Arial"/>
                <w:color w:val="000000"/>
              </w:rPr>
              <w:t>lle</w:t>
            </w:r>
            <w:r w:rsidR="00CA4A11" w:rsidRPr="007742F8">
              <w:rPr>
                <w:rFonts w:ascii="Montserrat" w:hAnsi="Montserrat" w:cs="Arial"/>
                <w:color w:val="000000"/>
                <w:spacing w:val="-2"/>
              </w:rPr>
              <w:t>v</w:t>
            </w:r>
            <w:r w:rsidR="00CA4A11" w:rsidRPr="007742F8">
              <w:rPr>
                <w:rFonts w:ascii="Montserrat" w:hAnsi="Montserrat" w:cs="Arial"/>
                <w:color w:val="000000"/>
              </w:rPr>
              <w:t>ar</w:t>
            </w:r>
            <w:r w:rsidR="00CA4A11" w:rsidRPr="007742F8">
              <w:rPr>
                <w:rFonts w:ascii="Montserrat" w:hAnsi="Montserrat" w:cs="Arial"/>
                <w:color w:val="000000"/>
                <w:spacing w:val="59"/>
              </w:rPr>
              <w:t xml:space="preserve"> </w:t>
            </w:r>
            <w:r w:rsidR="00CA4A11" w:rsidRPr="007742F8">
              <w:rPr>
                <w:rFonts w:ascii="Montserrat" w:hAnsi="Montserrat" w:cs="Arial"/>
                <w:color w:val="000000"/>
              </w:rPr>
              <w:t>a</w:t>
            </w:r>
            <w:r w:rsidR="00CA4A11" w:rsidRPr="007742F8">
              <w:rPr>
                <w:rFonts w:ascii="Montserrat" w:hAnsi="Montserrat" w:cs="Arial"/>
                <w:color w:val="000000"/>
                <w:spacing w:val="60"/>
              </w:rPr>
              <w:t xml:space="preserve"> </w:t>
            </w:r>
            <w:r w:rsidR="00CA4A11" w:rsidRPr="007742F8">
              <w:rPr>
                <w:rFonts w:ascii="Montserrat" w:hAnsi="Montserrat" w:cs="Arial"/>
                <w:color w:val="000000"/>
              </w:rPr>
              <w:t>cabo</w:t>
            </w:r>
            <w:r w:rsidR="00CA4A11" w:rsidRPr="007742F8">
              <w:rPr>
                <w:rFonts w:ascii="Montserrat" w:hAnsi="Montserrat" w:cs="Arial"/>
                <w:color w:val="000000"/>
                <w:spacing w:val="60"/>
              </w:rPr>
              <w:t xml:space="preserve"> </w:t>
            </w:r>
            <w:r w:rsidR="00CA4A11" w:rsidRPr="007742F8">
              <w:rPr>
                <w:rFonts w:ascii="Montserrat" w:hAnsi="Montserrat" w:cs="Arial"/>
                <w:b/>
                <w:color w:val="000000"/>
              </w:rPr>
              <w:t>“</w:t>
            </w:r>
            <w:r w:rsidR="00CA4A11" w:rsidRPr="007742F8">
              <w:rPr>
                <w:rFonts w:ascii="Montserrat" w:hAnsi="Montserrat" w:cs="Arial"/>
                <w:b/>
                <w:bCs/>
                <w:color w:val="000000"/>
              </w:rPr>
              <w:t>EL</w:t>
            </w:r>
            <w:r w:rsidR="00CA4A11" w:rsidRPr="007742F8">
              <w:rPr>
                <w:rFonts w:ascii="Montserrat" w:hAnsi="Montserrat" w:cs="Arial"/>
                <w:b/>
                <w:bCs/>
                <w:color w:val="000000"/>
                <w:spacing w:val="59"/>
              </w:rPr>
              <w:t xml:space="preserve"> </w:t>
            </w:r>
            <w:r w:rsidR="00CA4A11" w:rsidRPr="007742F8">
              <w:rPr>
                <w:rFonts w:ascii="Montserrat" w:hAnsi="Montserrat" w:cs="Arial"/>
                <w:b/>
                <w:bCs/>
                <w:color w:val="000000"/>
              </w:rPr>
              <w:t>PROTOCOLO”</w:t>
            </w:r>
            <w:r w:rsidR="00CA4A11" w:rsidRPr="007742F8">
              <w:rPr>
                <w:rFonts w:ascii="Montserrat" w:hAnsi="Montserrat" w:cs="Arial"/>
                <w:color w:val="000000"/>
              </w:rPr>
              <w:t>,</w:t>
            </w:r>
            <w:r w:rsidR="00CA4A11" w:rsidRPr="007742F8">
              <w:rPr>
                <w:rFonts w:ascii="Montserrat" w:hAnsi="Montserrat" w:cs="Arial"/>
                <w:color w:val="000000"/>
                <w:spacing w:val="60"/>
              </w:rPr>
              <w:t xml:space="preserve"> </w:t>
            </w:r>
            <w:r w:rsidR="00CA4A11" w:rsidRPr="007742F8">
              <w:rPr>
                <w:rFonts w:ascii="Montserrat" w:hAnsi="Montserrat" w:cs="Arial"/>
                <w:color w:val="000000"/>
              </w:rPr>
              <w:t>se</w:t>
            </w:r>
            <w:r w:rsidR="00CA4A11" w:rsidRPr="007742F8">
              <w:rPr>
                <w:rFonts w:ascii="Montserrat" w:hAnsi="Montserrat" w:cs="Arial"/>
                <w:color w:val="000000"/>
                <w:spacing w:val="60"/>
              </w:rPr>
              <w:t xml:space="preserve"> </w:t>
            </w:r>
            <w:r w:rsidR="00CA4A11" w:rsidRPr="007742F8">
              <w:rPr>
                <w:rFonts w:ascii="Montserrat" w:hAnsi="Montserrat" w:cs="Arial"/>
                <w:color w:val="000000"/>
                <w:spacing w:val="-2"/>
              </w:rPr>
              <w:t>c</w:t>
            </w:r>
            <w:r w:rsidR="00CA4A11" w:rsidRPr="007742F8">
              <w:rPr>
                <w:rFonts w:ascii="Montserrat" w:hAnsi="Montserrat" w:cs="Arial"/>
                <w:color w:val="000000"/>
              </w:rPr>
              <w:t>onsider</w:t>
            </w:r>
            <w:r w:rsidR="00CA4A11" w:rsidRPr="007742F8">
              <w:rPr>
                <w:rFonts w:ascii="Montserrat" w:hAnsi="Montserrat" w:cs="Arial"/>
                <w:color w:val="000000"/>
                <w:spacing w:val="-2"/>
              </w:rPr>
              <w:t>a</w:t>
            </w:r>
            <w:r w:rsidR="00CA4A11" w:rsidRPr="007742F8">
              <w:rPr>
                <w:rFonts w:ascii="Montserrat" w:hAnsi="Montserrat" w:cs="Arial"/>
                <w:color w:val="000000"/>
              </w:rPr>
              <w:t>n</w:t>
            </w:r>
            <w:r w:rsidR="00CA4A11" w:rsidRPr="007742F8">
              <w:rPr>
                <w:rFonts w:ascii="Montserrat" w:hAnsi="Montserrat" w:cs="Arial"/>
                <w:color w:val="000000"/>
                <w:spacing w:val="57"/>
              </w:rPr>
              <w:t xml:space="preserve"> </w:t>
            </w:r>
            <w:r w:rsidR="00CA4A11" w:rsidRPr="007742F8">
              <w:rPr>
                <w:rFonts w:ascii="Montserrat" w:hAnsi="Montserrat" w:cs="Arial"/>
                <w:color w:val="000000"/>
              </w:rPr>
              <w:t>fondo</w:t>
            </w:r>
            <w:r w:rsidR="00CA4A11" w:rsidRPr="007742F8">
              <w:rPr>
                <w:rFonts w:ascii="Montserrat" w:hAnsi="Montserrat" w:cs="Arial"/>
                <w:color w:val="000000"/>
                <w:spacing w:val="-2"/>
              </w:rPr>
              <w:t>s</w:t>
            </w:r>
            <w:r w:rsidR="00CA4A11" w:rsidRPr="007742F8">
              <w:rPr>
                <w:rFonts w:ascii="Montserrat" w:hAnsi="Montserrat" w:cs="Arial"/>
                <w:color w:val="000000"/>
              </w:rPr>
              <w:t xml:space="preserve"> e</w:t>
            </w:r>
            <w:r w:rsidR="00CA4A11" w:rsidRPr="007742F8">
              <w:rPr>
                <w:rFonts w:ascii="Montserrat" w:hAnsi="Montserrat" w:cs="Arial"/>
                <w:color w:val="000000"/>
                <w:spacing w:val="-2"/>
              </w:rPr>
              <w:t>x</w:t>
            </w:r>
            <w:r w:rsidR="00CA4A11" w:rsidRPr="007742F8">
              <w:rPr>
                <w:rFonts w:ascii="Montserrat" w:hAnsi="Montserrat" w:cs="Arial"/>
                <w:color w:val="000000"/>
              </w:rPr>
              <w:t>ternos</w:t>
            </w:r>
            <w:r w:rsidR="00CA4A11" w:rsidRPr="007742F8">
              <w:rPr>
                <w:rFonts w:ascii="Montserrat" w:hAnsi="Montserrat" w:cs="Arial"/>
                <w:color w:val="000000"/>
                <w:spacing w:val="21"/>
              </w:rPr>
              <w:t xml:space="preserve"> </w:t>
            </w:r>
            <w:r w:rsidR="00CA4A11" w:rsidRPr="007742F8">
              <w:rPr>
                <w:rFonts w:ascii="Montserrat" w:hAnsi="Montserrat" w:cs="Arial"/>
                <w:color w:val="000000"/>
                <w:spacing w:val="-2"/>
              </w:rPr>
              <w:t>y</w:t>
            </w:r>
            <w:r w:rsidR="00CA4A11" w:rsidRPr="007742F8">
              <w:rPr>
                <w:rFonts w:ascii="Montserrat" w:hAnsi="Montserrat" w:cs="Arial"/>
                <w:color w:val="000000"/>
                <w:spacing w:val="21"/>
              </w:rPr>
              <w:t xml:space="preserve"> </w:t>
            </w:r>
            <w:r w:rsidR="00CA4A11" w:rsidRPr="007742F8">
              <w:rPr>
                <w:rFonts w:ascii="Montserrat" w:hAnsi="Montserrat" w:cs="Arial"/>
                <w:color w:val="000000"/>
              </w:rPr>
              <w:t>no del Pat</w:t>
            </w:r>
            <w:r w:rsidR="00CA4A11" w:rsidRPr="007742F8">
              <w:rPr>
                <w:rFonts w:ascii="Montserrat" w:hAnsi="Montserrat" w:cs="Arial"/>
                <w:color w:val="000000"/>
                <w:spacing w:val="-2"/>
              </w:rPr>
              <w:t>r</w:t>
            </w:r>
            <w:r w:rsidR="00CA4A11" w:rsidRPr="007742F8">
              <w:rPr>
                <w:rFonts w:ascii="Montserrat" w:hAnsi="Montserrat" w:cs="Arial"/>
                <w:color w:val="000000"/>
              </w:rPr>
              <w:t>imonio</w:t>
            </w:r>
            <w:r w:rsidR="00CA4A11" w:rsidRPr="007742F8">
              <w:rPr>
                <w:rFonts w:ascii="Montserrat" w:hAnsi="Montserrat" w:cs="Arial"/>
                <w:color w:val="000000"/>
                <w:spacing w:val="21"/>
              </w:rPr>
              <w:t xml:space="preserve"> </w:t>
            </w:r>
            <w:r w:rsidR="00CA4A11" w:rsidRPr="007742F8">
              <w:rPr>
                <w:rFonts w:ascii="Montserrat" w:hAnsi="Montserrat" w:cs="Arial"/>
                <w:color w:val="000000"/>
              </w:rPr>
              <w:t>de</w:t>
            </w:r>
            <w:r w:rsidR="00CA4A11" w:rsidRPr="007742F8">
              <w:rPr>
                <w:rFonts w:ascii="Montserrat" w:hAnsi="Montserrat" w:cs="Arial"/>
                <w:color w:val="000000"/>
                <w:spacing w:val="21"/>
              </w:rPr>
              <w:t xml:space="preserve"> </w:t>
            </w:r>
            <w:r w:rsidR="00CA4A11" w:rsidRPr="007742F8">
              <w:rPr>
                <w:rFonts w:ascii="Montserrat" w:eastAsia="Tw Cen MT Condensed Extra Bold" w:hAnsi="Montserrat" w:cs="Arial"/>
                <w:b/>
                <w:lang w:val="es-ES_tradnl" w:eastAsia="es-ES"/>
              </w:rPr>
              <w:t>“EL INSTITUTO”</w:t>
            </w:r>
            <w:r w:rsidR="00CA4A11" w:rsidRPr="007742F8">
              <w:rPr>
                <w:rFonts w:ascii="Montserrat" w:hAnsi="Montserrat" w:cs="Arial"/>
                <w:color w:val="000000"/>
              </w:rPr>
              <w:t>, el</w:t>
            </w:r>
            <w:r w:rsidR="00CA4A11" w:rsidRPr="007742F8">
              <w:rPr>
                <w:rFonts w:ascii="Montserrat" w:hAnsi="Montserrat" w:cs="Arial"/>
                <w:color w:val="000000"/>
                <w:spacing w:val="21"/>
              </w:rPr>
              <w:t xml:space="preserve"> </w:t>
            </w:r>
            <w:r w:rsidR="00CA4A11" w:rsidRPr="007742F8">
              <w:rPr>
                <w:rFonts w:ascii="Montserrat" w:hAnsi="Montserrat" w:cs="Arial"/>
                <w:color w:val="000000"/>
              </w:rPr>
              <w:t>cual únicamente</w:t>
            </w:r>
            <w:r w:rsidR="00CA4A11" w:rsidRPr="007742F8">
              <w:rPr>
                <w:rFonts w:ascii="Montserrat" w:hAnsi="Montserrat" w:cs="Arial"/>
                <w:color w:val="000000"/>
                <w:spacing w:val="21"/>
              </w:rPr>
              <w:t xml:space="preserve"> </w:t>
            </w:r>
            <w:r w:rsidR="00CA4A11" w:rsidRPr="007742F8">
              <w:rPr>
                <w:rFonts w:ascii="Montserrat" w:hAnsi="Montserrat" w:cs="Arial"/>
                <w:color w:val="000000"/>
              </w:rPr>
              <w:t>los adm</w:t>
            </w:r>
            <w:r w:rsidR="00CA4A11" w:rsidRPr="007742F8">
              <w:rPr>
                <w:rFonts w:ascii="Montserrat" w:hAnsi="Montserrat" w:cs="Arial"/>
                <w:color w:val="000000"/>
                <w:spacing w:val="-2"/>
              </w:rPr>
              <w:t>i</w:t>
            </w:r>
            <w:r w:rsidR="00CA4A11" w:rsidRPr="007742F8">
              <w:rPr>
                <w:rFonts w:ascii="Montserrat" w:hAnsi="Montserrat" w:cs="Arial"/>
                <w:color w:val="000000"/>
              </w:rPr>
              <w:t>nistra, por</w:t>
            </w:r>
            <w:r w:rsidR="00CA4A11" w:rsidRPr="007742F8">
              <w:rPr>
                <w:rFonts w:ascii="Montserrat" w:hAnsi="Montserrat" w:cs="Arial"/>
                <w:color w:val="000000"/>
                <w:spacing w:val="21"/>
              </w:rPr>
              <w:t xml:space="preserve"> </w:t>
            </w:r>
            <w:r w:rsidR="00CA4A11" w:rsidRPr="007742F8">
              <w:rPr>
                <w:rFonts w:ascii="Montserrat" w:hAnsi="Montserrat" w:cs="Arial"/>
                <w:color w:val="000000"/>
              </w:rPr>
              <w:t>l</w:t>
            </w:r>
            <w:r w:rsidR="00CA4A11" w:rsidRPr="007742F8">
              <w:rPr>
                <w:rFonts w:ascii="Montserrat" w:hAnsi="Montserrat" w:cs="Arial"/>
                <w:color w:val="000000"/>
                <w:spacing w:val="-4"/>
              </w:rPr>
              <w:t>o</w:t>
            </w:r>
            <w:r w:rsidR="00CA4A11" w:rsidRPr="007742F8">
              <w:rPr>
                <w:rFonts w:ascii="Montserrat" w:hAnsi="Montserrat" w:cs="Arial"/>
                <w:color w:val="000000"/>
              </w:rPr>
              <w:t xml:space="preserve"> que</w:t>
            </w:r>
            <w:r w:rsidR="00CA4A11" w:rsidRPr="007742F8">
              <w:rPr>
                <w:rFonts w:ascii="Montserrat" w:hAnsi="Montserrat" w:cs="Arial"/>
                <w:color w:val="000000"/>
                <w:spacing w:val="38"/>
              </w:rPr>
              <w:t xml:space="preserve"> </w:t>
            </w:r>
            <w:r w:rsidR="00CA4A11" w:rsidRPr="007742F8">
              <w:rPr>
                <w:rFonts w:ascii="Montserrat" w:hAnsi="Montserrat" w:cs="Arial"/>
                <w:color w:val="000000"/>
              </w:rPr>
              <w:t>no</w:t>
            </w:r>
            <w:r w:rsidR="00CA4A11" w:rsidRPr="007742F8">
              <w:rPr>
                <w:rFonts w:ascii="Montserrat" w:hAnsi="Montserrat" w:cs="Arial"/>
                <w:color w:val="000000"/>
                <w:spacing w:val="38"/>
              </w:rPr>
              <w:t xml:space="preserve"> </w:t>
            </w:r>
            <w:r w:rsidR="00CA4A11" w:rsidRPr="007742F8">
              <w:rPr>
                <w:rFonts w:ascii="Montserrat" w:hAnsi="Montserrat" w:cs="Arial"/>
                <w:color w:val="000000"/>
                <w:spacing w:val="-2"/>
              </w:rPr>
              <w:t>s</w:t>
            </w:r>
            <w:r w:rsidR="00CA4A11" w:rsidRPr="007742F8">
              <w:rPr>
                <w:rFonts w:ascii="Montserrat" w:hAnsi="Montserrat" w:cs="Arial"/>
                <w:color w:val="000000"/>
              </w:rPr>
              <w:t>on</w:t>
            </w:r>
            <w:r w:rsidR="00CA4A11" w:rsidRPr="007742F8">
              <w:rPr>
                <w:rFonts w:ascii="Montserrat" w:hAnsi="Montserrat" w:cs="Arial"/>
                <w:color w:val="000000"/>
                <w:spacing w:val="38"/>
              </w:rPr>
              <w:t xml:space="preserve"> </w:t>
            </w:r>
            <w:r w:rsidR="00CA4A11" w:rsidRPr="007742F8">
              <w:rPr>
                <w:rFonts w:ascii="Montserrat" w:hAnsi="Montserrat" w:cs="Arial"/>
                <w:color w:val="000000"/>
              </w:rPr>
              <w:t>gra</w:t>
            </w:r>
            <w:r w:rsidR="00CA4A11" w:rsidRPr="007742F8">
              <w:rPr>
                <w:rFonts w:ascii="Montserrat" w:hAnsi="Montserrat" w:cs="Arial"/>
                <w:color w:val="000000"/>
                <w:spacing w:val="-2"/>
              </w:rPr>
              <w:t>v</w:t>
            </w:r>
            <w:r w:rsidR="00CA4A11" w:rsidRPr="007742F8">
              <w:rPr>
                <w:rFonts w:ascii="Montserrat" w:hAnsi="Montserrat" w:cs="Arial"/>
                <w:color w:val="000000"/>
              </w:rPr>
              <w:t>ables</w:t>
            </w:r>
            <w:r w:rsidR="00CA4A11" w:rsidRPr="007742F8">
              <w:rPr>
                <w:rFonts w:ascii="Montserrat" w:hAnsi="Montserrat" w:cs="Arial"/>
                <w:color w:val="000000"/>
                <w:spacing w:val="38"/>
              </w:rPr>
              <w:t xml:space="preserve"> </w:t>
            </w:r>
            <w:r w:rsidR="00CA4A11" w:rsidRPr="007742F8">
              <w:rPr>
                <w:rFonts w:ascii="Montserrat" w:eastAsia="Tw Cen MT Condensed Extra Bold" w:hAnsi="Montserrat" w:cs="Arial"/>
                <w:lang w:val="es-ES_tradnl" w:eastAsia="es-ES"/>
              </w:rPr>
              <w:t>y por lo mismo no constituyen base para el pago del Impuesto al Valor Agregado</w:t>
            </w:r>
            <w:r w:rsidR="00CA4A11" w:rsidRPr="007742F8">
              <w:rPr>
                <w:rFonts w:ascii="Montserrat" w:hAnsi="Montserrat" w:cs="Arial"/>
                <w:color w:val="000000"/>
              </w:rPr>
              <w:t xml:space="preserve"> </w:t>
            </w:r>
            <w:r w:rsidR="00A45038" w:rsidRPr="007742F8">
              <w:rPr>
                <w:rFonts w:ascii="Montserrat" w:hAnsi="Montserrat" w:cs="Arial"/>
                <w:color w:val="000000"/>
              </w:rPr>
              <w:t xml:space="preserve">en términos del </w:t>
            </w:r>
            <w:r w:rsidR="00CA4A11" w:rsidRPr="007742F8">
              <w:rPr>
                <w:rFonts w:ascii="Montserrat" w:hAnsi="Montserrat" w:cs="Arial"/>
                <w:color w:val="000000"/>
              </w:rPr>
              <w:t>art</w:t>
            </w:r>
            <w:r w:rsidR="00CA4A11" w:rsidRPr="007742F8">
              <w:rPr>
                <w:rFonts w:ascii="Montserrat" w:hAnsi="Montserrat" w:cs="Arial"/>
                <w:color w:val="000000"/>
                <w:spacing w:val="-2"/>
              </w:rPr>
              <w:t>í</w:t>
            </w:r>
            <w:r w:rsidR="00CA4A11" w:rsidRPr="007742F8">
              <w:rPr>
                <w:rFonts w:ascii="Montserrat" w:hAnsi="Montserrat" w:cs="Arial"/>
                <w:color w:val="000000"/>
              </w:rPr>
              <w:t>culo 15 fracc</w:t>
            </w:r>
            <w:r w:rsidR="00CA4A11" w:rsidRPr="007742F8">
              <w:rPr>
                <w:rFonts w:ascii="Montserrat" w:hAnsi="Montserrat" w:cs="Arial"/>
                <w:color w:val="000000"/>
                <w:spacing w:val="-2"/>
              </w:rPr>
              <w:t>i</w:t>
            </w:r>
            <w:r w:rsidR="00CA4A11" w:rsidRPr="007742F8">
              <w:rPr>
                <w:rFonts w:ascii="Montserrat" w:hAnsi="Montserrat" w:cs="Arial"/>
                <w:color w:val="000000"/>
              </w:rPr>
              <w:t>ón XV de la Le</w:t>
            </w:r>
            <w:r w:rsidR="00CA4A11" w:rsidRPr="007742F8">
              <w:rPr>
                <w:rFonts w:ascii="Montserrat" w:hAnsi="Montserrat" w:cs="Arial"/>
                <w:color w:val="000000"/>
                <w:spacing w:val="-2"/>
              </w:rPr>
              <w:t>y</w:t>
            </w:r>
            <w:r w:rsidR="00CA4A11" w:rsidRPr="007742F8">
              <w:rPr>
                <w:rFonts w:ascii="Montserrat" w:hAnsi="Montserrat" w:cs="Arial"/>
                <w:color w:val="000000"/>
              </w:rPr>
              <w:t xml:space="preserve"> del Impuesto al Valor Agregado</w:t>
            </w:r>
            <w:r w:rsidR="008B7419" w:rsidRPr="007742F8">
              <w:rPr>
                <w:rFonts w:ascii="Montserrat" w:hAnsi="Montserrat" w:cs="Arial"/>
                <w:color w:val="000000"/>
              </w:rPr>
              <w:t>.</w:t>
            </w:r>
          </w:p>
          <w:p w14:paraId="028407F1" w14:textId="77777777" w:rsidR="00CA4A11" w:rsidRPr="007742F8" w:rsidRDefault="00CA4A11" w:rsidP="00D3700A">
            <w:pPr>
              <w:ind w:right="1"/>
              <w:jc w:val="both"/>
              <w:rPr>
                <w:rFonts w:ascii="Montserrat" w:hAnsi="Montserrat" w:cs="Arial"/>
                <w:color w:val="000000"/>
              </w:rPr>
            </w:pPr>
          </w:p>
          <w:p w14:paraId="1E314A6C" w14:textId="6F41BE63" w:rsidR="00CA4A11" w:rsidRPr="007742F8" w:rsidRDefault="00CA4A11" w:rsidP="00D3700A">
            <w:pPr>
              <w:ind w:right="1"/>
              <w:jc w:val="both"/>
              <w:rPr>
                <w:rFonts w:ascii="Montserrat" w:hAnsi="Montserrat" w:cs="Arial"/>
                <w:color w:val="000000"/>
              </w:rPr>
            </w:pPr>
            <w:r w:rsidRPr="007742F8">
              <w:rPr>
                <w:rFonts w:ascii="Montserrat" w:hAnsi="Montserrat" w:cs="Arial"/>
                <w:color w:val="000000"/>
              </w:rPr>
              <w:t xml:space="preserve">En tal </w:t>
            </w:r>
            <w:r w:rsidRPr="007742F8">
              <w:rPr>
                <w:rFonts w:ascii="Montserrat" w:hAnsi="Montserrat" w:cs="Arial"/>
                <w:color w:val="000000"/>
                <w:spacing w:val="-2"/>
              </w:rPr>
              <w:t>v</w:t>
            </w:r>
            <w:r w:rsidRPr="007742F8">
              <w:rPr>
                <w:rFonts w:ascii="Montserrat" w:hAnsi="Montserrat" w:cs="Arial"/>
                <w:color w:val="000000"/>
              </w:rPr>
              <w:t>irtud,</w:t>
            </w:r>
            <w:r w:rsidRPr="007742F8">
              <w:rPr>
                <w:rFonts w:ascii="Montserrat" w:hAnsi="Montserrat" w:cs="Arial"/>
                <w:color w:val="000000"/>
                <w:spacing w:val="99"/>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w:t>
            </w:r>
            <w:r w:rsidRPr="007742F8">
              <w:rPr>
                <w:rFonts w:ascii="Montserrat" w:hAnsi="Montserrat" w:cs="Arial"/>
                <w:b/>
                <w:bCs/>
                <w:color w:val="000000"/>
                <w:spacing w:val="98"/>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98"/>
              </w:rPr>
              <w:t xml:space="preserve"> </w:t>
            </w:r>
            <w:r w:rsidRPr="007742F8">
              <w:rPr>
                <w:rFonts w:ascii="Montserrat" w:hAnsi="Montserrat" w:cs="Arial"/>
                <w:color w:val="000000"/>
              </w:rPr>
              <w:t>están</w:t>
            </w:r>
            <w:r w:rsidRPr="007742F8">
              <w:rPr>
                <w:rFonts w:ascii="Montserrat" w:hAnsi="Montserrat" w:cs="Arial"/>
                <w:color w:val="000000"/>
                <w:spacing w:val="98"/>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a</w:t>
            </w:r>
            <w:r w:rsidRPr="007742F8">
              <w:rPr>
                <w:rFonts w:ascii="Montserrat" w:hAnsi="Montserrat" w:cs="Arial"/>
                <w:color w:val="000000"/>
                <w:spacing w:val="-2"/>
              </w:rPr>
              <w:t>c</w:t>
            </w:r>
            <w:r w:rsidRPr="007742F8">
              <w:rPr>
                <w:rFonts w:ascii="Montserrat" w:hAnsi="Montserrat" w:cs="Arial"/>
                <w:color w:val="000000"/>
              </w:rPr>
              <w:t>uer</w:t>
            </w:r>
            <w:r w:rsidRPr="007742F8">
              <w:rPr>
                <w:rFonts w:ascii="Montserrat" w:hAnsi="Montserrat" w:cs="Arial"/>
                <w:color w:val="000000"/>
                <w:spacing w:val="-2"/>
              </w:rPr>
              <w:t>d</w:t>
            </w:r>
            <w:r w:rsidRPr="007742F8">
              <w:rPr>
                <w:rFonts w:ascii="Montserrat" w:hAnsi="Montserrat" w:cs="Arial"/>
                <w:color w:val="000000"/>
              </w:rPr>
              <w:t>o</w:t>
            </w:r>
            <w:r w:rsidRPr="007742F8">
              <w:rPr>
                <w:rFonts w:ascii="Montserrat" w:hAnsi="Montserrat" w:cs="Arial"/>
                <w:color w:val="000000"/>
                <w:spacing w:val="98"/>
              </w:rPr>
              <w:t xml:space="preserve"> </w:t>
            </w:r>
            <w:r w:rsidRPr="007742F8">
              <w:rPr>
                <w:rFonts w:ascii="Montserrat" w:hAnsi="Montserrat" w:cs="Arial"/>
                <w:color w:val="000000"/>
              </w:rPr>
              <w:t>en</w:t>
            </w:r>
            <w:r w:rsidRPr="007742F8">
              <w:rPr>
                <w:rFonts w:ascii="Montserrat" w:hAnsi="Montserrat" w:cs="Arial"/>
                <w:color w:val="000000"/>
                <w:spacing w:val="98"/>
              </w:rPr>
              <w:t xml:space="preserve"> </w:t>
            </w:r>
            <w:r w:rsidRPr="007742F8">
              <w:rPr>
                <w:rFonts w:ascii="Montserrat" w:hAnsi="Montserrat" w:cs="Arial"/>
                <w:color w:val="000000"/>
              </w:rPr>
              <w:t>que</w:t>
            </w:r>
            <w:r w:rsidRPr="007742F8">
              <w:rPr>
                <w:rFonts w:ascii="Montserrat" w:hAnsi="Montserrat" w:cs="Arial"/>
                <w:color w:val="000000"/>
                <w:spacing w:val="98"/>
              </w:rPr>
              <w:t xml:space="preserve"> </w:t>
            </w:r>
            <w:r w:rsidRPr="007742F8">
              <w:rPr>
                <w:rFonts w:ascii="Montserrat" w:hAnsi="Montserrat" w:cs="Arial"/>
                <w:color w:val="000000"/>
              </w:rPr>
              <w:t>para</w:t>
            </w:r>
            <w:r w:rsidRPr="007742F8">
              <w:rPr>
                <w:rFonts w:ascii="Montserrat" w:hAnsi="Montserrat" w:cs="Arial"/>
                <w:color w:val="000000"/>
                <w:spacing w:val="98"/>
              </w:rPr>
              <w:t xml:space="preserve"> </w:t>
            </w:r>
            <w:r w:rsidRPr="007742F8">
              <w:rPr>
                <w:rFonts w:ascii="Montserrat" w:hAnsi="Montserrat" w:cs="Arial"/>
                <w:color w:val="000000"/>
              </w:rPr>
              <w:t>efe</w:t>
            </w:r>
            <w:r w:rsidRPr="007742F8">
              <w:rPr>
                <w:rFonts w:ascii="Montserrat" w:hAnsi="Montserrat" w:cs="Arial"/>
                <w:color w:val="000000"/>
                <w:spacing w:val="-2"/>
              </w:rPr>
              <w:t>c</w:t>
            </w:r>
            <w:r w:rsidRPr="007742F8">
              <w:rPr>
                <w:rFonts w:ascii="Montserrat" w:hAnsi="Montserrat" w:cs="Arial"/>
                <w:color w:val="000000"/>
              </w:rPr>
              <w:t>tos</w:t>
            </w:r>
            <w:r w:rsidRPr="007742F8">
              <w:rPr>
                <w:rFonts w:ascii="Montserrat" w:hAnsi="Montserrat" w:cs="Arial"/>
                <w:color w:val="000000"/>
                <w:spacing w:val="98"/>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que</w:t>
            </w:r>
            <w:r w:rsidRPr="007742F8">
              <w:rPr>
                <w:rFonts w:ascii="Montserrat" w:hAnsi="Montserrat" w:cs="Arial"/>
                <w:color w:val="000000"/>
                <w:spacing w:val="105"/>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149"/>
              </w:rPr>
              <w:t xml:space="preserve"> </w:t>
            </w:r>
            <w:r w:rsidRPr="007742F8">
              <w:rPr>
                <w:rFonts w:ascii="Montserrat" w:hAnsi="Montserrat" w:cs="Arial"/>
                <w:color w:val="000000"/>
              </w:rPr>
              <w:t>pueda</w:t>
            </w:r>
            <w:r w:rsidRPr="007742F8">
              <w:rPr>
                <w:rFonts w:ascii="Montserrat" w:hAnsi="Montserrat" w:cs="Arial"/>
                <w:color w:val="000000"/>
                <w:spacing w:val="146"/>
              </w:rPr>
              <w:t xml:space="preserve"> </w:t>
            </w:r>
            <w:r w:rsidRPr="007742F8">
              <w:rPr>
                <w:rFonts w:ascii="Montserrat" w:hAnsi="Montserrat" w:cs="Arial"/>
                <w:color w:val="000000"/>
              </w:rPr>
              <w:t>acredita</w:t>
            </w:r>
            <w:r w:rsidRPr="007742F8">
              <w:rPr>
                <w:rFonts w:ascii="Montserrat" w:hAnsi="Montserrat" w:cs="Arial"/>
                <w:color w:val="000000"/>
                <w:spacing w:val="-3"/>
              </w:rPr>
              <w:t>r</w:t>
            </w:r>
            <w:r w:rsidRPr="007742F8">
              <w:rPr>
                <w:rFonts w:ascii="Montserrat" w:hAnsi="Montserrat" w:cs="Arial"/>
                <w:color w:val="000000"/>
                <w:spacing w:val="149"/>
              </w:rPr>
              <w:t xml:space="preserve"> </w:t>
            </w:r>
            <w:r w:rsidRPr="007742F8">
              <w:rPr>
                <w:rFonts w:ascii="Montserrat" w:hAnsi="Montserrat" w:cs="Arial"/>
                <w:color w:val="000000"/>
              </w:rPr>
              <w:t>la</w:t>
            </w:r>
            <w:r w:rsidRPr="007742F8">
              <w:rPr>
                <w:rFonts w:ascii="Montserrat" w:hAnsi="Montserrat" w:cs="Arial"/>
                <w:color w:val="000000"/>
                <w:spacing w:val="149"/>
              </w:rPr>
              <w:t xml:space="preserve"> </w:t>
            </w:r>
            <w:r w:rsidRPr="007742F8">
              <w:rPr>
                <w:rFonts w:ascii="Montserrat" w:hAnsi="Montserrat" w:cs="Arial"/>
                <w:color w:val="000000"/>
              </w:rPr>
              <w:t>aportación</w:t>
            </w:r>
            <w:r w:rsidRPr="007742F8">
              <w:rPr>
                <w:rFonts w:ascii="Montserrat" w:hAnsi="Montserrat" w:cs="Arial"/>
                <w:color w:val="000000"/>
                <w:spacing w:val="146"/>
              </w:rPr>
              <w:t xml:space="preserve"> </w:t>
            </w:r>
            <w:r w:rsidRPr="007742F8">
              <w:rPr>
                <w:rFonts w:ascii="Montserrat" w:hAnsi="Montserrat" w:cs="Arial"/>
                <w:color w:val="000000"/>
              </w:rPr>
              <w:t>de</w:t>
            </w:r>
            <w:r w:rsidRPr="007742F8">
              <w:rPr>
                <w:rFonts w:ascii="Montserrat" w:hAnsi="Montserrat" w:cs="Arial"/>
                <w:color w:val="000000"/>
                <w:spacing w:val="149"/>
              </w:rPr>
              <w:t xml:space="preserve"> </w:t>
            </w:r>
            <w:r w:rsidRPr="007742F8">
              <w:rPr>
                <w:rFonts w:ascii="Montserrat" w:hAnsi="Montserrat" w:cs="Arial"/>
                <w:color w:val="000000"/>
              </w:rPr>
              <w:t>los</w:t>
            </w:r>
            <w:r w:rsidRPr="007742F8">
              <w:rPr>
                <w:rFonts w:ascii="Montserrat" w:hAnsi="Montserrat" w:cs="Arial"/>
                <w:color w:val="000000"/>
                <w:spacing w:val="149"/>
              </w:rPr>
              <w:t xml:space="preserve"> </w:t>
            </w:r>
            <w:r w:rsidR="002D7994" w:rsidRPr="007742F8">
              <w:rPr>
                <w:rFonts w:ascii="Montserrat" w:hAnsi="Montserrat" w:cs="Arial"/>
                <w:color w:val="000000"/>
              </w:rPr>
              <w:t>Recurso</w:t>
            </w:r>
            <w:r w:rsidR="002D7994" w:rsidRPr="007742F8">
              <w:rPr>
                <w:rFonts w:ascii="Montserrat" w:hAnsi="Montserrat" w:cs="Arial"/>
                <w:color w:val="000000"/>
                <w:spacing w:val="-2"/>
              </w:rPr>
              <w:t>s</w:t>
            </w:r>
            <w:r w:rsidR="002D7994" w:rsidRPr="007742F8">
              <w:rPr>
                <w:rFonts w:ascii="Montserrat" w:hAnsi="Montserrat" w:cs="Arial"/>
                <w:color w:val="000000"/>
                <w:spacing w:val="146"/>
              </w:rPr>
              <w:t xml:space="preserve"> </w:t>
            </w:r>
            <w:r w:rsidRPr="007742F8">
              <w:rPr>
                <w:rFonts w:ascii="Montserrat" w:hAnsi="Montserrat" w:cs="Arial"/>
                <w:color w:val="000000"/>
              </w:rPr>
              <w:t>a</w:t>
            </w:r>
            <w:r w:rsidRPr="007742F8">
              <w:rPr>
                <w:rFonts w:ascii="Montserrat" w:hAnsi="Montserrat" w:cs="Arial"/>
                <w:color w:val="000000"/>
                <w:spacing w:val="149"/>
              </w:rPr>
              <w:t xml:space="preserve"> </w:t>
            </w:r>
            <w:r w:rsidRPr="007742F8">
              <w:rPr>
                <w:rFonts w:ascii="Montserrat" w:hAnsi="Montserrat" w:cs="Arial"/>
                <w:b/>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PROTOCOLO”</w:t>
            </w:r>
            <w:r w:rsidRPr="007742F8">
              <w:rPr>
                <w:rFonts w:ascii="Montserrat" w:hAnsi="Montserrat" w:cs="Arial"/>
                <w:b/>
                <w:color w:val="000000"/>
              </w:rPr>
              <w:t>,</w:t>
            </w:r>
            <w:r w:rsidRPr="007742F8">
              <w:rPr>
                <w:rFonts w:ascii="Montserrat" w:hAnsi="Montserrat" w:cs="Arial"/>
                <w:color w:val="000000"/>
              </w:rPr>
              <w:t xml:space="preserve"> el presente Convenio </w:t>
            </w:r>
            <w:r w:rsidR="00E351A1" w:rsidRPr="007742F8">
              <w:rPr>
                <w:rFonts w:ascii="Montserrat" w:hAnsi="Montserrat" w:cs="Arial"/>
                <w:color w:val="000000"/>
              </w:rPr>
              <w:t xml:space="preserve">de </w:t>
            </w:r>
            <w:r w:rsidR="00E351A1" w:rsidRPr="007742F8">
              <w:rPr>
                <w:rFonts w:ascii="Montserrat" w:hAnsi="Montserrat" w:cs="Arial"/>
                <w:color w:val="000000"/>
              </w:rPr>
              <w:lastRenderedPageBreak/>
              <w:t xml:space="preserve">Concertación </w:t>
            </w:r>
            <w:r w:rsidRPr="007742F8">
              <w:rPr>
                <w:rFonts w:ascii="Montserrat" w:hAnsi="Montserrat" w:cs="Arial"/>
                <w:color w:val="000000"/>
              </w:rPr>
              <w:t>servirá de recibo más amplio que en derecho corresponda, para todos los efectos legales a que haya lugar.</w:t>
            </w:r>
          </w:p>
          <w:p w14:paraId="6400C89B" w14:textId="4A1C2380" w:rsidR="00CA4A11" w:rsidRPr="007742F8" w:rsidRDefault="00CA4A11" w:rsidP="00D3700A">
            <w:pPr>
              <w:ind w:right="1"/>
              <w:jc w:val="both"/>
              <w:rPr>
                <w:rFonts w:ascii="Montserrat" w:hAnsi="Montserrat" w:cs="Arial"/>
                <w:color w:val="000000"/>
              </w:rPr>
            </w:pPr>
          </w:p>
          <w:p w14:paraId="6F1E879C" w14:textId="2CF2C924" w:rsidR="00E351A1" w:rsidRPr="007742F8" w:rsidRDefault="00E3203A" w:rsidP="00D3700A">
            <w:pPr>
              <w:ind w:right="1"/>
              <w:jc w:val="both"/>
              <w:rPr>
                <w:rFonts w:ascii="Montserrat" w:hAnsi="Montserrat" w:cs="Arial"/>
                <w:b/>
                <w:color w:val="000000"/>
              </w:rPr>
            </w:pPr>
            <w:r w:rsidRPr="007742F8">
              <w:rPr>
                <w:rFonts w:ascii="Montserrat" w:hAnsi="Montserrat" w:cs="Arial"/>
                <w:b/>
                <w:color w:val="000000"/>
              </w:rPr>
              <w:t>DÉCIMA</w:t>
            </w:r>
            <w:r w:rsidR="00CA4A11" w:rsidRPr="007742F8">
              <w:rPr>
                <w:rFonts w:ascii="Montserrat" w:hAnsi="Montserrat" w:cs="Arial"/>
                <w:b/>
                <w:color w:val="000000"/>
              </w:rPr>
              <w:t xml:space="preserve">. DEL PROTOCOLO: “EL INSTITUTO” </w:t>
            </w:r>
            <w:r w:rsidR="00CA4A11" w:rsidRPr="007742F8">
              <w:rPr>
                <w:rFonts w:ascii="Montserrat" w:hAnsi="Montserrat" w:cs="Arial"/>
                <w:color w:val="000000"/>
              </w:rPr>
              <w:t xml:space="preserve">conviene previamente con </w:t>
            </w:r>
            <w:r w:rsidR="00CA4A11" w:rsidRPr="007742F8">
              <w:rPr>
                <w:rFonts w:ascii="Montserrat" w:hAnsi="Montserrat" w:cs="Arial"/>
                <w:b/>
                <w:color w:val="000000"/>
              </w:rPr>
              <w:t>“EL PATROCINADOR”</w:t>
            </w:r>
            <w:r w:rsidR="00CA4A11" w:rsidRPr="007742F8">
              <w:rPr>
                <w:rFonts w:ascii="Montserrat" w:hAnsi="Montserrat" w:cs="Arial"/>
                <w:color w:val="000000"/>
              </w:rPr>
              <w:t xml:space="preserve">, que los procedimientos establecidos en </w:t>
            </w:r>
            <w:r w:rsidR="00CA4A11" w:rsidRPr="007742F8">
              <w:rPr>
                <w:rFonts w:ascii="Montserrat" w:hAnsi="Montserrat" w:cs="Arial"/>
                <w:b/>
                <w:color w:val="000000"/>
              </w:rPr>
              <w:t>“EL PROTOCOLO”,</w:t>
            </w:r>
            <w:r w:rsidR="00CA4A11" w:rsidRPr="007742F8">
              <w:rPr>
                <w:rFonts w:ascii="Montserrat" w:hAnsi="Montserrat" w:cs="Arial"/>
                <w:color w:val="000000"/>
              </w:rPr>
              <w:t xml:space="preserve"> mediante el cual se desarrollarán </w:t>
            </w:r>
            <w:r w:rsidR="00CA4A11" w:rsidRPr="007742F8">
              <w:rPr>
                <w:rFonts w:ascii="Montserrat" w:eastAsia="Tw Cen MT Condensed Extra Bold" w:hAnsi="Montserrat" w:cs="Arial"/>
                <w:lang w:val="es-ES_tradnl" w:eastAsia="es-ES"/>
              </w:rPr>
              <w:t>los procedimientos establecidos en la investigación,</w:t>
            </w:r>
            <w:r w:rsidR="00CA4A11" w:rsidRPr="007742F8" w:rsidDel="00E3785D">
              <w:rPr>
                <w:rFonts w:ascii="Montserrat" w:hAnsi="Montserrat" w:cs="Arial"/>
                <w:b/>
                <w:color w:val="000000"/>
              </w:rPr>
              <w:t xml:space="preserve"> </w:t>
            </w:r>
            <w:r w:rsidR="00CA4A11" w:rsidRPr="007742F8">
              <w:rPr>
                <w:rFonts w:ascii="Montserrat" w:hAnsi="Montserrat" w:cs="Arial"/>
                <w:color w:val="000000"/>
              </w:rPr>
              <w:t xml:space="preserve">se adjunta al presente Convenio de Concertación como </w:t>
            </w:r>
            <w:r w:rsidR="00CA4A11" w:rsidRPr="007742F8">
              <w:rPr>
                <w:rFonts w:ascii="Montserrat" w:hAnsi="Montserrat" w:cs="Arial"/>
                <w:b/>
                <w:color w:val="000000"/>
              </w:rPr>
              <w:t>Anexo B</w:t>
            </w:r>
            <w:r w:rsidR="00CA4A11" w:rsidRPr="007742F8">
              <w:rPr>
                <w:rFonts w:ascii="Montserrat" w:hAnsi="Montserrat" w:cs="Arial"/>
                <w:color w:val="000000"/>
              </w:rPr>
              <w:t>, pasando a formar parte integrante del presente Convenio.</w:t>
            </w:r>
          </w:p>
          <w:p w14:paraId="27335863" w14:textId="77777777" w:rsidR="00CA4A11" w:rsidRPr="007742F8" w:rsidRDefault="00CA4A11" w:rsidP="00D3700A">
            <w:pPr>
              <w:ind w:right="1"/>
              <w:jc w:val="both"/>
              <w:rPr>
                <w:rFonts w:ascii="Montserrat" w:hAnsi="Montserrat" w:cs="Arial"/>
                <w:b/>
                <w:color w:val="000000"/>
              </w:rPr>
            </w:pPr>
          </w:p>
          <w:p w14:paraId="77D28A21" w14:textId="38324AB6" w:rsidR="00CA4A11" w:rsidRPr="007742F8" w:rsidRDefault="003869CF" w:rsidP="00D3700A">
            <w:pPr>
              <w:jc w:val="both"/>
              <w:rPr>
                <w:rFonts w:ascii="Montserrat" w:eastAsia="Tw Cen MT Condensed Extra Bold" w:hAnsi="Montserrat" w:cs="Arial"/>
                <w:lang w:val="es-ES_tradnl" w:eastAsia="es-ES"/>
              </w:rPr>
            </w:pPr>
            <w:r w:rsidRPr="007742F8">
              <w:rPr>
                <w:rFonts w:ascii="Montserrat" w:hAnsi="Montserrat" w:cs="Arial"/>
                <w:b/>
                <w:color w:val="000000"/>
              </w:rPr>
              <w:t>“EL INVESTIGADOR”</w:t>
            </w:r>
            <w:r w:rsidR="0062490B" w:rsidRPr="007742F8">
              <w:rPr>
                <w:rFonts w:ascii="Montserrat" w:eastAsia="Tw Cen MT Condensed Extra Bold" w:hAnsi="Montserrat" w:cs="Arial"/>
                <w:lang w:val="es-ES_tradnl" w:eastAsia="es-ES"/>
              </w:rPr>
              <w:t xml:space="preserve"> </w:t>
            </w:r>
            <w:r w:rsidR="00C12AA9" w:rsidRPr="007742F8">
              <w:rPr>
                <w:rFonts w:ascii="Montserrat" w:eastAsia="Tw Cen MT Condensed Extra Bold" w:hAnsi="Montserrat" w:cs="Arial"/>
                <w:lang w:val="es-ES_tradnl" w:eastAsia="es-ES"/>
              </w:rPr>
              <w:t xml:space="preserve">llevará a cabo el proyecto de investigación estrictamente de acuerdo con </w:t>
            </w:r>
            <w:r w:rsidR="00CA4A11" w:rsidRPr="007742F8">
              <w:rPr>
                <w:rFonts w:ascii="Montserrat" w:eastAsia="Tw Cen MT Condensed Extra Bold" w:hAnsi="Montserrat" w:cs="Arial"/>
                <w:b/>
                <w:lang w:val="es-ES_tradnl" w:eastAsia="es-ES"/>
              </w:rPr>
              <w:t>“EL PROTOCOLO”</w:t>
            </w:r>
            <w:r w:rsidR="00CA4A11" w:rsidRPr="007742F8">
              <w:rPr>
                <w:rFonts w:ascii="Montserrat" w:eastAsia="Tw Cen MT Condensed Extra Bold" w:hAnsi="Montserrat" w:cs="Arial"/>
                <w:lang w:val="es-ES_tradnl" w:eastAsia="es-ES"/>
              </w:rPr>
              <w:t xml:space="preserve"> aprobado por </w:t>
            </w:r>
            <w:r w:rsidR="00CA4A11" w:rsidRPr="007742F8">
              <w:rPr>
                <w:rFonts w:ascii="Montserrat" w:eastAsia="Tw Cen MT Condensed Extra Bold" w:hAnsi="Montserrat" w:cs="Arial"/>
                <w:b/>
                <w:lang w:val="es-ES_tradnl" w:eastAsia="es-ES"/>
              </w:rPr>
              <w:t>“EL PATROCINADOR”</w:t>
            </w:r>
            <w:r w:rsidR="00CA4A11" w:rsidRPr="007742F8">
              <w:rPr>
                <w:rFonts w:ascii="Montserrat" w:eastAsia="Tw Cen MT Condensed Extra Bold" w:hAnsi="Montserrat" w:cs="Arial"/>
                <w:lang w:val="es-ES_tradnl" w:eastAsia="es-ES"/>
              </w:rPr>
              <w:t xml:space="preserve">, por los Comités </w:t>
            </w:r>
            <w:r w:rsidR="00B14BAC" w:rsidRPr="007742F8">
              <w:rPr>
                <w:rFonts w:ascii="Montserrat" w:eastAsia="Tw Cen MT Condensed Extra Bold" w:hAnsi="Montserrat" w:cs="Arial"/>
                <w:lang w:val="es-ES_tradnl" w:eastAsia="es-ES"/>
              </w:rPr>
              <w:t>c</w:t>
            </w:r>
            <w:r w:rsidR="00CA4A11" w:rsidRPr="007742F8">
              <w:rPr>
                <w:rFonts w:ascii="Montserrat" w:eastAsia="Tw Cen MT Condensed Extra Bold" w:hAnsi="Montserrat" w:cs="Arial"/>
                <w:lang w:val="es-ES_tradnl" w:eastAsia="es-ES"/>
              </w:rPr>
              <w:t xml:space="preserve">orrespondientes </w:t>
            </w:r>
            <w:r w:rsidR="00C12AA9" w:rsidRPr="007742F8">
              <w:rPr>
                <w:rFonts w:ascii="Montserrat" w:eastAsia="Tw Cen MT Condensed Extra Bold" w:hAnsi="Montserrat" w:cs="Arial"/>
                <w:lang w:val="es-ES_tradnl" w:eastAsia="es-ES"/>
              </w:rPr>
              <w:t xml:space="preserve">y por “COFEPRIS”, con el formulario de consentimiento informado que corresponda, con los alcances </w:t>
            </w:r>
            <w:r w:rsidR="00CA4A11" w:rsidRPr="007742F8">
              <w:rPr>
                <w:rFonts w:ascii="Montserrat" w:eastAsia="Tw Cen MT Condensed Extra Bold" w:hAnsi="Montserrat" w:cs="Arial"/>
                <w:lang w:val="es-ES_tradnl" w:eastAsia="es-ES"/>
              </w:rPr>
              <w:t>pactados en el presente Convenio</w:t>
            </w:r>
            <w:r w:rsidR="00E351A1" w:rsidRPr="007742F8">
              <w:rPr>
                <w:rFonts w:ascii="Montserrat" w:eastAsia="Tw Cen MT Condensed Extra Bold" w:hAnsi="Montserrat" w:cs="Arial"/>
                <w:lang w:val="es-ES_tradnl" w:eastAsia="es-ES"/>
              </w:rPr>
              <w:t xml:space="preserve"> </w:t>
            </w:r>
            <w:r w:rsidR="00CA4A11" w:rsidRPr="007742F8">
              <w:rPr>
                <w:rFonts w:ascii="Montserrat" w:eastAsia="Tw Cen MT Condensed Extra Bold" w:hAnsi="Montserrat" w:cs="Arial"/>
                <w:lang w:val="es-ES_tradnl" w:eastAsia="es-ES"/>
              </w:rPr>
              <w:t xml:space="preserve">y las instrucciones de </w:t>
            </w:r>
            <w:r w:rsidR="00CA4A11" w:rsidRPr="007742F8">
              <w:rPr>
                <w:rFonts w:ascii="Montserrat" w:eastAsia="Tw Cen MT Condensed Extra Bold" w:hAnsi="Montserrat" w:cs="Arial"/>
                <w:b/>
                <w:lang w:val="es-ES_tradnl" w:eastAsia="es-ES"/>
              </w:rPr>
              <w:t>“EL PATROCINADOR”.</w:t>
            </w:r>
          </w:p>
          <w:p w14:paraId="630A0EB8" w14:textId="77777777" w:rsidR="00CA4A11" w:rsidRPr="007742F8" w:rsidRDefault="00CA4A11" w:rsidP="00D3700A">
            <w:pPr>
              <w:jc w:val="both"/>
              <w:rPr>
                <w:rFonts w:ascii="Montserrat" w:eastAsia="Tw Cen MT Condensed Extra Bold" w:hAnsi="Montserrat" w:cs="Arial"/>
                <w:b/>
                <w:lang w:val="es-ES_tradnl" w:eastAsia="es-ES"/>
              </w:rPr>
            </w:pPr>
          </w:p>
          <w:p w14:paraId="13E39711" w14:textId="24E093EF" w:rsidR="00CA4A11" w:rsidRPr="007742F8" w:rsidRDefault="002F3ABE" w:rsidP="00D3700A">
            <w:pPr>
              <w:jc w:val="both"/>
              <w:rPr>
                <w:rFonts w:ascii="Montserrat" w:eastAsia="Tw Cen MT Condensed Extra Bold" w:hAnsi="Montserrat" w:cs="Arial"/>
                <w:lang w:val="es-ES_tradnl" w:eastAsia="es-ES"/>
              </w:rPr>
            </w:pPr>
            <w:r w:rsidRPr="007742F8">
              <w:rPr>
                <w:rFonts w:ascii="Montserrat" w:hAnsi="Montserrat" w:cs="Arial"/>
                <w:b/>
                <w:color w:val="000000"/>
              </w:rPr>
              <w:t>“EL INVESTIGADOR”</w:t>
            </w:r>
            <w:r w:rsidR="0062490B" w:rsidRPr="007742F8">
              <w:rPr>
                <w:rFonts w:ascii="Montserrat" w:eastAsia="Tw Cen MT Condensed Extra Bold" w:hAnsi="Montserrat" w:cs="Arial"/>
                <w:lang w:val="es-ES_tradnl" w:eastAsia="es-ES"/>
              </w:rPr>
              <w:t xml:space="preserve"> </w:t>
            </w:r>
            <w:r w:rsidR="00CA4A11" w:rsidRPr="007742F8">
              <w:rPr>
                <w:rFonts w:ascii="Montserrat" w:eastAsia="Tw Cen MT Condensed Extra Bold" w:hAnsi="Montserrat" w:cs="Arial"/>
                <w:lang w:val="es-ES_tradnl" w:eastAsia="es-ES"/>
              </w:rPr>
              <w:t xml:space="preserve">garantizará que </w:t>
            </w:r>
            <w:r w:rsidR="008B7419" w:rsidRPr="007742F8">
              <w:rPr>
                <w:rFonts w:ascii="Montserrat" w:eastAsia="Tw Cen MT Condensed Extra Bold" w:hAnsi="Montserrat" w:cs="Arial"/>
                <w:b/>
                <w:bCs/>
                <w:lang w:val="es-ES_tradnl" w:eastAsia="es-ES"/>
              </w:rPr>
              <w:t>“</w:t>
            </w:r>
            <w:r w:rsidR="00A45038" w:rsidRPr="007742F8">
              <w:rPr>
                <w:rFonts w:ascii="Montserrat" w:eastAsia="Tw Cen MT Condensed Extra Bold" w:hAnsi="Montserrat" w:cs="Arial"/>
                <w:b/>
                <w:bCs/>
                <w:lang w:val="es-ES_tradnl" w:eastAsia="es-ES"/>
              </w:rPr>
              <w:t xml:space="preserve">LAS PERSONAS </w:t>
            </w:r>
            <w:r w:rsidR="008B7419" w:rsidRPr="007742F8">
              <w:rPr>
                <w:rFonts w:ascii="Montserrat" w:eastAsia="Tw Cen MT Condensed Extra Bold" w:hAnsi="Montserrat" w:cs="Arial"/>
                <w:b/>
                <w:bCs/>
                <w:lang w:val="es-ES_tradnl" w:eastAsia="es-ES"/>
              </w:rPr>
              <w:t>PARTICIPANTES”</w:t>
            </w:r>
            <w:r w:rsidR="00CA4A11" w:rsidRPr="007742F8">
              <w:rPr>
                <w:rFonts w:ascii="Montserrat" w:eastAsia="Tw Cen MT Condensed Extra Bold" w:hAnsi="Montserrat" w:cs="Arial"/>
                <w:lang w:val="es-ES_tradnl" w:eastAsia="es-ES"/>
              </w:rPr>
              <w:t xml:space="preserve"> inscrit</w:t>
            </w:r>
            <w:r w:rsidR="008B7419" w:rsidRPr="007742F8">
              <w:rPr>
                <w:rFonts w:ascii="Montserrat" w:eastAsia="Tw Cen MT Condensed Extra Bold" w:hAnsi="Montserrat" w:cs="Arial"/>
                <w:lang w:val="es-ES_tradnl" w:eastAsia="es-ES"/>
              </w:rPr>
              <w:t>a</w:t>
            </w:r>
            <w:r w:rsidR="00CA4A11" w:rsidRPr="007742F8">
              <w:rPr>
                <w:rFonts w:ascii="Montserrat" w:eastAsia="Tw Cen MT Condensed Extra Bold" w:hAnsi="Montserrat" w:cs="Arial"/>
                <w:lang w:val="es-ES_tradnl" w:eastAsia="es-ES"/>
              </w:rPr>
              <w:t xml:space="preserve">s en el </w:t>
            </w:r>
            <w:r w:rsidR="00073F10" w:rsidRPr="007742F8">
              <w:rPr>
                <w:rFonts w:ascii="Montserrat" w:eastAsia="Tw Cen MT Condensed Extra Bold" w:hAnsi="Montserrat" w:cs="Arial"/>
                <w:lang w:val="es-ES_tradnl" w:eastAsia="es-ES"/>
              </w:rPr>
              <w:t xml:space="preserve">proyecto de investigación sean informados, de conformidad con lo establecido por la ICH/GCP, de todos los aspectos relevantes de su participación en el proyecto de investigación, y que hayan dado su consentimiento informado por escrito </w:t>
            </w:r>
            <w:r w:rsidR="00CA4A11" w:rsidRPr="007742F8">
              <w:rPr>
                <w:rFonts w:ascii="Montserrat" w:eastAsia="Tw Cen MT Condensed Extra Bold" w:hAnsi="Montserrat" w:cs="Arial"/>
                <w:lang w:val="es-ES_tradnl" w:eastAsia="es-ES"/>
              </w:rPr>
              <w:t>usando el Formulario de consentimiento informado.</w:t>
            </w:r>
          </w:p>
          <w:p w14:paraId="2E233220" w14:textId="6AA8F89D" w:rsidR="00A61457" w:rsidRDefault="00A61457" w:rsidP="00D3700A">
            <w:pPr>
              <w:jc w:val="both"/>
              <w:rPr>
                <w:rFonts w:ascii="Montserrat" w:hAnsi="Montserrat" w:cs="Arial"/>
                <w:b/>
                <w:color w:val="000000"/>
              </w:rPr>
            </w:pPr>
          </w:p>
          <w:p w14:paraId="6309B82B" w14:textId="0ED0A89D"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hAnsi="Montserrat" w:cs="Arial"/>
                <w:b/>
                <w:color w:val="000000"/>
              </w:rPr>
              <w:t>“LAS PARTES”</w:t>
            </w:r>
            <w:r w:rsidRPr="007742F8">
              <w:rPr>
                <w:rFonts w:ascii="Montserrat" w:hAnsi="Montserrat" w:cs="Arial"/>
                <w:color w:val="000000"/>
              </w:rPr>
              <w:t xml:space="preserve"> convienen que en el supuesto de que surgiera alguna diferencia o conflicto</w:t>
            </w:r>
            <w:r w:rsidRPr="007742F8">
              <w:rPr>
                <w:rFonts w:ascii="Montserrat" w:hAnsi="Montserrat" w:cs="Arial"/>
                <w:color w:val="000000"/>
                <w:spacing w:val="31"/>
              </w:rPr>
              <w:t xml:space="preserve"> </w:t>
            </w:r>
            <w:r w:rsidRPr="007742F8">
              <w:rPr>
                <w:rFonts w:ascii="Montserrat" w:hAnsi="Montserrat" w:cs="Arial"/>
                <w:color w:val="000000"/>
              </w:rPr>
              <w:t>entre</w:t>
            </w:r>
            <w:r w:rsidRPr="007742F8">
              <w:rPr>
                <w:rFonts w:ascii="Montserrat" w:hAnsi="Montserrat" w:cs="Arial"/>
                <w:color w:val="000000"/>
                <w:spacing w:val="29"/>
              </w:rPr>
              <w:t xml:space="preserv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el</w:t>
            </w:r>
            <w:r w:rsidRPr="007742F8">
              <w:rPr>
                <w:rFonts w:ascii="Montserrat" w:hAnsi="Montserrat" w:cs="Arial"/>
                <w:color w:val="000000"/>
                <w:spacing w:val="30"/>
              </w:rPr>
              <w:t xml:space="preserve"> </w:t>
            </w:r>
            <w:r w:rsidRPr="007742F8">
              <w:rPr>
                <w:rFonts w:ascii="Montserrat" w:hAnsi="Montserrat" w:cs="Arial"/>
                <w:color w:val="000000"/>
              </w:rPr>
              <w:t>presente</w:t>
            </w:r>
            <w:r w:rsidRPr="007742F8">
              <w:rPr>
                <w:rFonts w:ascii="Montserrat" w:hAnsi="Montserrat" w:cs="Arial"/>
                <w:color w:val="000000"/>
                <w:spacing w:val="31"/>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
              </w:rPr>
              <w:t>v</w:t>
            </w:r>
            <w:r w:rsidRPr="007742F8">
              <w:rPr>
                <w:rFonts w:ascii="Montserrat" w:hAnsi="Montserrat" w:cs="Arial"/>
                <w:color w:val="000000"/>
              </w:rPr>
              <w:t>enio,</w:t>
            </w:r>
            <w:r w:rsidRPr="007742F8">
              <w:rPr>
                <w:rFonts w:ascii="Montserrat" w:hAnsi="Montserrat" w:cs="Arial"/>
                <w:color w:val="000000"/>
                <w:spacing w:val="31"/>
              </w:rPr>
              <w:t xml:space="preserv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prevalecerá con respecto a los procedimientos o metodología para la realización de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cuestiones de ciencia, práctica médica y seguridad de </w:t>
            </w:r>
            <w:r w:rsidRPr="007742F8">
              <w:rPr>
                <w:rFonts w:ascii="Montserrat" w:eastAsia="Tw Cen MT Condensed Extra Bold" w:hAnsi="Montserrat" w:cs="Arial"/>
                <w:b/>
                <w:lang w:val="es-ES_tradnl" w:eastAsia="es-ES"/>
              </w:rPr>
              <w:t>“</w:t>
            </w:r>
            <w:r w:rsidR="00A45038" w:rsidRPr="007742F8">
              <w:rPr>
                <w:rFonts w:ascii="Montserrat" w:eastAsia="Tw Cen MT Condensed Extra Bold" w:hAnsi="Montserrat" w:cs="Arial"/>
                <w:b/>
                <w:lang w:val="es-ES_tradnl" w:eastAsia="es-ES"/>
              </w:rPr>
              <w:t xml:space="preserve">LAS PERSONAS </w:t>
            </w:r>
            <w:r w:rsidRPr="007742F8">
              <w:rPr>
                <w:rFonts w:ascii="Montserrat" w:eastAsia="Tw Cen MT Condensed Extra Bold" w:hAnsi="Montserrat" w:cs="Arial"/>
                <w:b/>
                <w:lang w:val="es-ES_tradnl" w:eastAsia="es-ES"/>
              </w:rPr>
              <w:t>PARTICIPANTES”</w:t>
            </w:r>
            <w:r w:rsidRPr="007742F8">
              <w:rPr>
                <w:rFonts w:ascii="Montserrat" w:eastAsia="Tw Cen MT Condensed Extra Bold" w:hAnsi="Montserrat" w:cs="Arial"/>
                <w:lang w:val="es-ES_tradnl" w:eastAsia="es-ES"/>
              </w:rPr>
              <w:t>. En todos los demás asuntos prevalecerá lo acordado en este Convenio de Concertación.</w:t>
            </w:r>
          </w:p>
          <w:p w14:paraId="1EC37949" w14:textId="77777777" w:rsidR="00A61457" w:rsidRPr="007742F8" w:rsidRDefault="00A61457" w:rsidP="00D3700A">
            <w:pPr>
              <w:jc w:val="both"/>
              <w:rPr>
                <w:rFonts w:ascii="Montserrat" w:eastAsia="Tw Cen MT Condensed Extra Bold" w:hAnsi="Montserrat" w:cs="Arial"/>
                <w:lang w:val="es-ES_tradnl" w:eastAsia="es-ES"/>
              </w:rPr>
            </w:pPr>
          </w:p>
          <w:p w14:paraId="17E7F190" w14:textId="748625E8" w:rsidR="00CA4A11" w:rsidRPr="007742F8" w:rsidRDefault="008B7419" w:rsidP="00D3700A">
            <w:pPr>
              <w:ind w:right="1"/>
              <w:jc w:val="both"/>
              <w:rPr>
                <w:rFonts w:ascii="Montserrat" w:hAnsi="Montserrat" w:cs="Arial"/>
                <w:color w:val="000000"/>
              </w:rPr>
            </w:pPr>
            <w:r w:rsidRPr="007742F8">
              <w:rPr>
                <w:rFonts w:ascii="Montserrat" w:hAnsi="Montserrat" w:cs="Arial"/>
                <w:b/>
                <w:color w:val="000000"/>
              </w:rPr>
              <w:lastRenderedPageBreak/>
              <w:t>DÉCIMA</w:t>
            </w:r>
            <w:r w:rsidR="00E3203A" w:rsidRPr="007742F8">
              <w:rPr>
                <w:rFonts w:ascii="Montserrat" w:hAnsi="Montserrat" w:cs="Arial"/>
                <w:b/>
                <w:color w:val="000000"/>
              </w:rPr>
              <w:t xml:space="preserve"> PRIMERA</w:t>
            </w:r>
            <w:r w:rsidR="00CA4A11" w:rsidRPr="007742F8">
              <w:rPr>
                <w:rFonts w:ascii="Montserrat" w:hAnsi="Montserrat" w:cs="Arial"/>
                <w:b/>
                <w:bCs/>
                <w:color w:val="000000"/>
              </w:rPr>
              <w:t>.</w:t>
            </w:r>
            <w:r w:rsidR="00CA4A11" w:rsidRPr="007742F8">
              <w:rPr>
                <w:rFonts w:ascii="Montserrat" w:hAnsi="Montserrat" w:cs="Arial"/>
                <w:b/>
                <w:bCs/>
                <w:color w:val="000000"/>
                <w:spacing w:val="34"/>
              </w:rPr>
              <w:t xml:space="preserve"> </w:t>
            </w:r>
            <w:r w:rsidR="00CA4A11" w:rsidRPr="007742F8">
              <w:rPr>
                <w:rFonts w:ascii="Montserrat" w:hAnsi="Montserrat" w:cs="Arial"/>
                <w:b/>
                <w:bCs/>
                <w:color w:val="000000"/>
              </w:rPr>
              <w:t>DE</w:t>
            </w:r>
            <w:r w:rsidR="00557107" w:rsidRPr="007742F8">
              <w:rPr>
                <w:rFonts w:ascii="Montserrat" w:hAnsi="Montserrat" w:cs="Arial"/>
                <w:b/>
                <w:bCs/>
                <w:color w:val="000000"/>
              </w:rPr>
              <w:t xml:space="preserve"> </w:t>
            </w:r>
            <w:r w:rsidR="003869CF" w:rsidRPr="007742F8">
              <w:rPr>
                <w:rFonts w:ascii="Montserrat" w:hAnsi="Montserrat" w:cs="Arial"/>
                <w:b/>
                <w:color w:val="000000"/>
              </w:rPr>
              <w:t>EL INVESTIGADOR</w:t>
            </w:r>
            <w:r w:rsidR="00CA4A11" w:rsidRPr="007742F8">
              <w:rPr>
                <w:rFonts w:ascii="Montserrat" w:hAnsi="Montserrat" w:cs="Arial"/>
                <w:b/>
                <w:bCs/>
                <w:color w:val="000000"/>
              </w:rPr>
              <w:t>:</w:t>
            </w:r>
            <w:r w:rsidR="00CA4A11" w:rsidRPr="007742F8">
              <w:rPr>
                <w:rFonts w:ascii="Montserrat" w:hAnsi="Montserrat" w:cs="Arial"/>
                <w:b/>
                <w:bCs/>
                <w:color w:val="000000"/>
                <w:spacing w:val="33"/>
              </w:rPr>
              <w:t xml:space="preserve"> </w:t>
            </w:r>
            <w:r w:rsidR="002F3ABE" w:rsidRPr="007742F8">
              <w:rPr>
                <w:rFonts w:ascii="Montserrat" w:hAnsi="Montserrat" w:cs="Arial"/>
                <w:b/>
                <w:color w:val="000000"/>
              </w:rPr>
              <w:t>“EL INVESTIGADOR”</w:t>
            </w:r>
            <w:r w:rsidR="00CA4A11" w:rsidRPr="007742F8">
              <w:rPr>
                <w:rFonts w:ascii="Montserrat" w:hAnsi="Montserrat" w:cs="Arial"/>
                <w:color w:val="000000"/>
                <w:spacing w:val="34"/>
              </w:rPr>
              <w:t xml:space="preserve"> </w:t>
            </w:r>
            <w:r w:rsidR="00CA4A11" w:rsidRPr="007742F8">
              <w:rPr>
                <w:rFonts w:ascii="Montserrat" w:hAnsi="Montserrat" w:cs="Arial"/>
                <w:color w:val="000000"/>
              </w:rPr>
              <w:t>se</w:t>
            </w:r>
            <w:r w:rsidR="00CA4A11" w:rsidRPr="007742F8">
              <w:rPr>
                <w:rFonts w:ascii="Montserrat" w:hAnsi="Montserrat" w:cs="Arial"/>
                <w:color w:val="000000"/>
                <w:spacing w:val="33"/>
              </w:rPr>
              <w:t xml:space="preserve"> </w:t>
            </w:r>
            <w:r w:rsidR="00CA4A11" w:rsidRPr="007742F8">
              <w:rPr>
                <w:rFonts w:ascii="Montserrat" w:hAnsi="Montserrat" w:cs="Arial"/>
                <w:color w:val="000000"/>
              </w:rPr>
              <w:t>obliga</w:t>
            </w:r>
            <w:r w:rsidR="00CA4A11" w:rsidRPr="007742F8">
              <w:rPr>
                <w:rFonts w:ascii="Montserrat" w:hAnsi="Montserrat" w:cs="Arial"/>
                <w:color w:val="000000"/>
                <w:spacing w:val="33"/>
              </w:rPr>
              <w:t xml:space="preserve"> </w:t>
            </w:r>
            <w:r w:rsidR="00CA4A11" w:rsidRPr="007742F8">
              <w:rPr>
                <w:rFonts w:ascii="Montserrat" w:hAnsi="Montserrat" w:cs="Arial"/>
                <w:color w:val="000000"/>
              </w:rPr>
              <w:t>a</w:t>
            </w:r>
            <w:r w:rsidR="00402636">
              <w:rPr>
                <w:rFonts w:ascii="Montserrat" w:hAnsi="Montserrat" w:cs="Arial"/>
                <w:color w:val="000000"/>
              </w:rPr>
              <w:t>:</w:t>
            </w:r>
          </w:p>
          <w:p w14:paraId="7424AE6A" w14:textId="3828B690" w:rsidR="00A61457" w:rsidRDefault="00A61457" w:rsidP="00D3700A">
            <w:pPr>
              <w:ind w:right="1"/>
              <w:jc w:val="both"/>
              <w:rPr>
                <w:rFonts w:ascii="Montserrat" w:hAnsi="Montserrat" w:cs="Arial"/>
                <w:strike/>
                <w:color w:val="000000"/>
              </w:rPr>
            </w:pPr>
          </w:p>
          <w:p w14:paraId="291721C6" w14:textId="77777777" w:rsidR="00402636" w:rsidRPr="00F92325" w:rsidRDefault="00402636" w:rsidP="00402636">
            <w:pPr>
              <w:jc w:val="both"/>
              <w:rPr>
                <w:rFonts w:ascii="Montserrat" w:hAnsi="Montserrat"/>
                <w:bCs/>
              </w:rPr>
            </w:pPr>
            <w:r w:rsidRPr="00F92325">
              <w:rPr>
                <w:rFonts w:ascii="Montserrat" w:hAnsi="Montserrat"/>
                <w:b/>
                <w:bCs/>
              </w:rPr>
              <w:t>A)</w:t>
            </w:r>
            <w:r w:rsidRPr="00F92325">
              <w:rPr>
                <w:rFonts w:ascii="Montserrat" w:hAnsi="Montserrat"/>
                <w:bCs/>
              </w:rPr>
              <w:t xml:space="preserv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bCs/>
              </w:rPr>
              <w:t xml:space="preserve">será responsable de la dirección y supervisión de todas las actividades del Estudio de acuerdo con </w:t>
            </w:r>
            <w:r w:rsidRPr="00F92325">
              <w:rPr>
                <w:rFonts w:ascii="Montserrat" w:hAnsi="Montserrat"/>
                <w:b/>
              </w:rPr>
              <w:t>“EL PROTOCOLO”</w:t>
            </w:r>
            <w:r w:rsidRPr="00F92325">
              <w:rPr>
                <w:rFonts w:ascii="Montserrat" w:hAnsi="Montserrat"/>
                <w:bCs/>
              </w:rPr>
              <w:t xml:space="preserve"> y el presente </w:t>
            </w:r>
            <w:r w:rsidRPr="00F92325">
              <w:rPr>
                <w:rFonts w:ascii="Montserrat" w:hAnsi="Montserrat"/>
                <w:b/>
              </w:rPr>
              <w:t>CONVENIO</w:t>
            </w:r>
            <w:r w:rsidRPr="00F92325">
              <w:rPr>
                <w:rFonts w:ascii="Montserrat" w:hAnsi="Montserrat"/>
                <w:bCs/>
              </w:rPr>
              <w:t>.</w:t>
            </w:r>
          </w:p>
          <w:p w14:paraId="777780E4" w14:textId="77777777" w:rsidR="00402636" w:rsidRPr="00F92325" w:rsidRDefault="00402636" w:rsidP="00402636">
            <w:pPr>
              <w:jc w:val="both"/>
              <w:rPr>
                <w:rFonts w:ascii="Montserrat" w:hAnsi="Montserrat"/>
              </w:rPr>
            </w:pPr>
          </w:p>
          <w:p w14:paraId="3E98B479" w14:textId="77777777" w:rsidR="00402636" w:rsidRPr="00F92325" w:rsidRDefault="00402636" w:rsidP="00402636">
            <w:pPr>
              <w:jc w:val="both"/>
              <w:rPr>
                <w:rFonts w:ascii="Montserrat" w:hAnsi="Montserrat"/>
                <w:lang w:val="es-ES_tradnl"/>
              </w:rPr>
            </w:pPr>
            <w:r w:rsidRPr="00F92325">
              <w:rPr>
                <w:rFonts w:ascii="Montserrat" w:hAnsi="Montserrat"/>
                <w:b/>
                <w:lang w:val="es-ES_tradnl"/>
              </w:rPr>
              <w:t>B)</w:t>
            </w:r>
            <w:r w:rsidRPr="00F92325">
              <w:rPr>
                <w:rFonts w:ascii="Montserrat" w:hAnsi="Montserrat"/>
                <w:lang w:val="es-ES_tradnl"/>
              </w:rPr>
              <w:t xml:space="preserve"> Llevar a cabo </w:t>
            </w:r>
            <w:r w:rsidRPr="00F92325">
              <w:rPr>
                <w:rFonts w:ascii="Montserrat" w:hAnsi="Montserrat"/>
                <w:b/>
                <w:lang w:val="es-ES_tradnl"/>
              </w:rPr>
              <w:t>“EL PROTOCOLO”</w:t>
            </w:r>
            <w:r w:rsidRPr="00F92325">
              <w:rPr>
                <w:rFonts w:ascii="Montserrat" w:hAnsi="Montserrat"/>
                <w:lang w:val="es-ES_tradnl"/>
              </w:rPr>
              <w:t xml:space="preserve"> y podrá recibir apoyos económicos en términos del Capítulo III, Numeral 10, Apartado A, Fracción I, de los Lineamientos para la Administración de Recursos de Terceros Destinados a Financiar Proyectos de Investigación.</w:t>
            </w:r>
          </w:p>
          <w:p w14:paraId="0350535D" w14:textId="77777777" w:rsidR="00402636" w:rsidRPr="00F92325" w:rsidRDefault="00402636" w:rsidP="00402636">
            <w:pPr>
              <w:jc w:val="both"/>
              <w:rPr>
                <w:rFonts w:ascii="Montserrat" w:hAnsi="Montserrat"/>
                <w:lang w:val="es-ES_tradnl"/>
              </w:rPr>
            </w:pPr>
          </w:p>
          <w:p w14:paraId="3B9ABC40" w14:textId="77777777" w:rsidR="00402636" w:rsidRPr="00F92325" w:rsidRDefault="00402636" w:rsidP="00402636">
            <w:pPr>
              <w:jc w:val="both"/>
              <w:rPr>
                <w:rFonts w:ascii="Montserrat" w:hAnsi="Montserrat"/>
              </w:rPr>
            </w:pPr>
            <w:r w:rsidRPr="00F92325">
              <w:rPr>
                <w:rFonts w:ascii="Montserrat" w:hAnsi="Montserrat"/>
                <w:b/>
              </w:rPr>
              <w:t>C)</w:t>
            </w:r>
            <w:r w:rsidRPr="00F92325">
              <w:rPr>
                <w:rFonts w:ascii="Montserrat" w:hAnsi="Montserrat"/>
              </w:rPr>
              <w:t xml:space="preserve"> No intervenir, por motivo de su encargo, en la atención, tramitación o resolución de asuntos en los que tenga interés personal, familiar o de negocios, incluyendo aquéllos de los que pueda resultar beneficio alguno para él, su cónyuge o sus parientes consanguíneos o por afinidad hasta el cuarto grado, o parientes civiles, o para terceros con los que tenga relaciones profesionales, laborales o de negocios, o para socios o sociedades de las que el servidor público o las personas antes referidas formen o hayan formado parte y que los miembros de la familia inmediata de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(incluyendo la cónyuge o concubina; hermanos, hijos, padres, abuelos), no son empleados o están contratados, remunerados o no, en algún puesto que pueda  permitir que el individuo influya en el negocio de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o sus filiales en cualquiera de los siguientes supuestos: (a) como funcionario del gobierno (incluyendo una relación con un funcionario gubernamental que podría hacer que el oficial influya en el negocio de </w:t>
            </w:r>
            <w:r w:rsidRPr="00F92325">
              <w:rPr>
                <w:rFonts w:ascii="Montserrat" w:hAnsi="Montserrat"/>
                <w:b/>
              </w:rPr>
              <w:t>“</w:t>
            </w:r>
            <w:r w:rsidRPr="00F92325">
              <w:rPr>
                <w:rFonts w:ascii="Montserrat" w:hAnsi="Montserrat"/>
                <w:b/>
                <w:lang w:val="es-ES_tradnl"/>
              </w:rPr>
              <w:t>EL PATROCINADOR”</w:t>
            </w:r>
            <w:r w:rsidRPr="00F92325">
              <w:rPr>
                <w:rFonts w:ascii="Montserrat" w:hAnsi="Montserrat"/>
                <w:b/>
              </w:rPr>
              <w:t>,</w:t>
            </w:r>
            <w:r w:rsidRPr="00F92325">
              <w:rPr>
                <w:rFonts w:ascii="Montserrat" w:hAnsi="Montserrat"/>
              </w:rPr>
              <w:t xml:space="preserve"> (b) estar o servir en calidad de asesor oficial en alguna comisión de reembolso, comité de fijación de precios, comité de aprobación de medicamentos, comité de formulación o similar; (c) en cualquier otra posición gubernamental, incluyendo un puesto en una organización internacional de salud del gobierno, tales </w:t>
            </w:r>
            <w:r w:rsidRPr="00F92325">
              <w:rPr>
                <w:rFonts w:ascii="Montserrat" w:hAnsi="Montserrat"/>
              </w:rPr>
              <w:lastRenderedPageBreak/>
              <w:t xml:space="preserve">como la OMS (Organización Mundial de la Salud) o UNICEF. </w:t>
            </w:r>
            <w:r w:rsidRPr="00F92325">
              <w:rPr>
                <w:rFonts w:ascii="Montserrat" w:hAnsi="Montserrat"/>
                <w:b/>
                <w:lang w:val="es-ES_tradnl"/>
              </w:rPr>
              <w:t>“EL INVESTIGADOR”</w:t>
            </w:r>
            <w:r w:rsidRPr="00F92325">
              <w:rPr>
                <w:rFonts w:ascii="Montserrat" w:hAnsi="Montserrat"/>
                <w:b/>
              </w:rPr>
              <w:t xml:space="preserve"> </w:t>
            </w:r>
            <w:r w:rsidRPr="00F92325">
              <w:rPr>
                <w:rFonts w:ascii="Montserrat" w:hAnsi="Montserrat"/>
              </w:rPr>
              <w:t xml:space="preserve">informará a </w:t>
            </w:r>
            <w:r w:rsidRPr="00F92325">
              <w:rPr>
                <w:rFonts w:ascii="Montserrat" w:hAnsi="Montserrat"/>
                <w:b/>
              </w:rPr>
              <w:t>“</w:t>
            </w:r>
            <w:r w:rsidRPr="00F92325">
              <w:rPr>
                <w:rFonts w:ascii="Montserrat" w:hAnsi="Montserrat"/>
                <w:b/>
                <w:lang w:val="es-ES_tradnl"/>
              </w:rPr>
              <w:t>EL PATROCINADOR”</w:t>
            </w:r>
            <w:r w:rsidRPr="00F92325">
              <w:rPr>
                <w:rFonts w:ascii="Montserrat" w:hAnsi="Montserrat"/>
                <w:b/>
              </w:rPr>
              <w:t xml:space="preserve"> </w:t>
            </w:r>
            <w:r w:rsidRPr="00F92325">
              <w:rPr>
                <w:rFonts w:ascii="Montserrat" w:hAnsi="Montserrat"/>
              </w:rPr>
              <w:t xml:space="preserve">de los cambios ocurridos en el estatus descrito anteriormente durante la vigencia del presente </w:t>
            </w:r>
            <w:r w:rsidRPr="00F92325">
              <w:rPr>
                <w:rFonts w:ascii="Montserrat" w:hAnsi="Montserrat"/>
                <w:b/>
              </w:rPr>
              <w:t>CONVENIO</w:t>
            </w:r>
            <w:r w:rsidRPr="00F92325">
              <w:rPr>
                <w:rFonts w:ascii="Montserrat" w:hAnsi="Montserrat"/>
              </w:rPr>
              <w:t>.</w:t>
            </w:r>
          </w:p>
          <w:p w14:paraId="3A34B633" w14:textId="77777777" w:rsidR="00402636" w:rsidRPr="00F92325" w:rsidRDefault="00402636" w:rsidP="00402636">
            <w:pPr>
              <w:jc w:val="both"/>
              <w:rPr>
                <w:rFonts w:ascii="Montserrat" w:hAnsi="Montserrat"/>
              </w:rPr>
            </w:pPr>
          </w:p>
          <w:p w14:paraId="133E8FEE" w14:textId="77777777" w:rsidR="00402636" w:rsidRPr="00F92325" w:rsidRDefault="00402636" w:rsidP="00402636">
            <w:pPr>
              <w:jc w:val="both"/>
              <w:rPr>
                <w:rFonts w:ascii="Montserrat" w:hAnsi="Montserrat"/>
              </w:rPr>
            </w:pPr>
            <w:r w:rsidRPr="00F92325">
              <w:rPr>
                <w:rFonts w:ascii="Montserrat" w:hAnsi="Montserrat"/>
              </w:rPr>
              <w:t xml:space="preserve">Sin renunciar a las disposiciones de confidencialidad,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se compromete a revelar la naturaleza de la relación de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con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a las entidades mencionadas anteriormente u otras entidades similares y cumplir con cualquier política sobre conflicto de intereses de dichas entidades. Además,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según sea instruido por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(a) se abstendrá durante un período determinado de tiempo de participar en las decisiones que podrían afectar a </w:t>
            </w:r>
            <w:r w:rsidRPr="00F92325">
              <w:rPr>
                <w:rFonts w:ascii="Montserrat" w:hAnsi="Montserrat"/>
                <w:b/>
              </w:rPr>
              <w:t>“</w:t>
            </w:r>
            <w:r w:rsidRPr="00F92325">
              <w:rPr>
                <w:rFonts w:ascii="Montserrat" w:hAnsi="Montserrat"/>
                <w:b/>
                <w:lang w:val="es-ES_tradnl"/>
              </w:rPr>
              <w:t>EL PATROCINADOR</w:t>
            </w:r>
            <w:r w:rsidRPr="00F92325">
              <w:rPr>
                <w:rFonts w:ascii="Montserrat" w:hAnsi="Montserrat"/>
                <w:lang w:val="es-ES_tradnl"/>
              </w:rPr>
              <w:t>”</w:t>
            </w:r>
            <w:r w:rsidRPr="00F92325">
              <w:rPr>
                <w:rFonts w:ascii="Montserrat" w:hAnsi="Montserrat"/>
              </w:rPr>
              <w:t xml:space="preserve"> o sus negocios afiliados y (b) solicitará la aprobación previa por parte de dicha entidad antes de la firma del presente </w:t>
            </w:r>
            <w:r w:rsidRPr="00F92325">
              <w:rPr>
                <w:rFonts w:ascii="Montserrat" w:hAnsi="Montserrat"/>
                <w:b/>
              </w:rPr>
              <w:t>CONVENIO</w:t>
            </w:r>
            <w:r w:rsidRPr="00F92325">
              <w:rPr>
                <w:rFonts w:ascii="Montserrat" w:hAnsi="Montserrat"/>
              </w:rPr>
              <w:t xml:space="preserve">, y/o (c) revelar la relación comercial con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a dicha entidad antes de participar en cualquier decisión que pueda tener un impacto en el negocio de </w:t>
            </w:r>
            <w:r w:rsidRPr="00F92325">
              <w:rPr>
                <w:rFonts w:ascii="Montserrat" w:hAnsi="Montserrat"/>
                <w:b/>
              </w:rPr>
              <w:t>“</w:t>
            </w:r>
            <w:r w:rsidRPr="00F92325">
              <w:rPr>
                <w:rFonts w:ascii="Montserrat" w:hAnsi="Montserrat"/>
                <w:b/>
                <w:lang w:val="es-ES_tradnl"/>
              </w:rPr>
              <w:t>EL PATROCINADOR”</w:t>
            </w:r>
            <w:r w:rsidRPr="00F92325">
              <w:rPr>
                <w:rFonts w:ascii="Montserrat" w:hAnsi="Montserrat"/>
              </w:rPr>
              <w:t xml:space="preserve"> o sus filiales, esto deberá realizarse cada vez que se participe en una deliberación de esta naturaleza.</w:t>
            </w:r>
          </w:p>
          <w:p w14:paraId="62246949" w14:textId="77777777" w:rsidR="00402636" w:rsidRPr="00F92325" w:rsidRDefault="00402636" w:rsidP="00402636">
            <w:pPr>
              <w:jc w:val="both"/>
              <w:rPr>
                <w:rFonts w:ascii="Montserrat" w:hAnsi="Montserrat"/>
              </w:rPr>
            </w:pPr>
          </w:p>
          <w:p w14:paraId="29E80ED5" w14:textId="77777777" w:rsidR="00402636" w:rsidRPr="00F92325" w:rsidRDefault="00402636" w:rsidP="00402636">
            <w:pPr>
              <w:contextualSpacing/>
              <w:jc w:val="both"/>
              <w:rPr>
                <w:rFonts w:ascii="Montserrat" w:hAnsi="Montserrat"/>
                <w:lang w:val="es-ES_tradnl"/>
              </w:rPr>
            </w:pPr>
            <w:r w:rsidRPr="00F92325">
              <w:rPr>
                <w:rFonts w:ascii="Montserrat" w:hAnsi="Montserrat"/>
                <w:b/>
                <w:lang w:val="es-ES_tradnl"/>
              </w:rPr>
              <w:t>D)</w:t>
            </w:r>
            <w:r w:rsidRPr="00F92325">
              <w:rPr>
                <w:rFonts w:ascii="Montserrat" w:hAnsi="Montserrat"/>
                <w:lang w:val="es-ES_tradnl"/>
              </w:rPr>
              <w:t xml:space="preserve"> En el caso que </w:t>
            </w:r>
            <w:r w:rsidRPr="00F92325">
              <w:rPr>
                <w:rFonts w:ascii="Montserrat" w:hAnsi="Montserrat"/>
                <w:b/>
                <w:lang w:val="es-ES_tradnl"/>
              </w:rPr>
              <w:t>“EL INVESTIGADOR”</w:t>
            </w:r>
            <w:r w:rsidRPr="00F92325">
              <w:rPr>
                <w:rFonts w:ascii="Montserrat" w:hAnsi="Montserrat"/>
                <w:lang w:val="es-ES_tradnl"/>
              </w:rPr>
              <w:t xml:space="preserve"> deje de laborar en </w:t>
            </w:r>
            <w:r w:rsidRPr="00F92325">
              <w:rPr>
                <w:rFonts w:ascii="Montserrat" w:hAnsi="Montserrat"/>
                <w:b/>
                <w:lang w:val="es-ES_tradnl"/>
              </w:rPr>
              <w:t xml:space="preserve">“EL INSTITUTO” </w:t>
            </w:r>
            <w:r w:rsidRPr="00F92325">
              <w:rPr>
                <w:rFonts w:ascii="Montserrat" w:hAnsi="Montserrat"/>
                <w:lang w:val="es-ES_tradnl"/>
              </w:rPr>
              <w:t>o sea destituido de éste por alguna resolución emitida por autoridad competente que así lo determine,</w:t>
            </w:r>
            <w:r w:rsidRPr="00F92325">
              <w:rPr>
                <w:rFonts w:ascii="Montserrat" w:hAnsi="Montserrat"/>
                <w:b/>
                <w:lang w:val="es-ES_tradnl"/>
              </w:rPr>
              <w:t xml:space="preserve"> “EL INVESTIGADOR”</w:t>
            </w:r>
            <w:r w:rsidRPr="00F92325">
              <w:rPr>
                <w:rFonts w:ascii="Montserrat" w:hAnsi="Montserrat"/>
                <w:lang w:val="es-ES_tradnl"/>
              </w:rPr>
              <w:t xml:space="preserve"> deberá enviar una notificación por escrito inmediatamente a </w:t>
            </w:r>
            <w:r w:rsidRPr="00F92325">
              <w:rPr>
                <w:rFonts w:ascii="Montserrat" w:hAnsi="Montserrat"/>
                <w:b/>
                <w:lang w:val="es-ES_tradnl"/>
              </w:rPr>
              <w:t>“EL PATROCINADOR”</w:t>
            </w:r>
            <w:r w:rsidRPr="00F92325">
              <w:rPr>
                <w:rFonts w:ascii="Montserrat" w:hAnsi="Montserrat"/>
                <w:lang w:val="es-ES_tradnl"/>
              </w:rPr>
              <w:t xml:space="preserve">, para que éste designe a quien fungirá como Investigador Principal y continúe con el desarrollo del proyecto de investigación en los términos y condiciones de </w:t>
            </w:r>
            <w:r w:rsidRPr="00F92325">
              <w:rPr>
                <w:rFonts w:ascii="Montserrat" w:hAnsi="Montserrat"/>
                <w:b/>
                <w:lang w:val="es-ES_tradnl"/>
              </w:rPr>
              <w:t xml:space="preserve">“EL PROTOCOLO” </w:t>
            </w:r>
            <w:r w:rsidRPr="00F92325">
              <w:rPr>
                <w:rFonts w:ascii="Montserrat" w:hAnsi="Montserrat"/>
                <w:lang w:val="es-ES_tradnl"/>
              </w:rPr>
              <w:t xml:space="preserve">y del presente </w:t>
            </w:r>
            <w:r w:rsidRPr="00F92325">
              <w:rPr>
                <w:rFonts w:ascii="Montserrat" w:hAnsi="Montserrat"/>
                <w:b/>
                <w:lang w:val="es-ES_tradnl"/>
              </w:rPr>
              <w:t xml:space="preserve">CONVENIO </w:t>
            </w:r>
            <w:r w:rsidRPr="00F92325">
              <w:rPr>
                <w:rFonts w:ascii="Montserrat" w:hAnsi="Montserrat"/>
                <w:lang w:val="es-ES_tradnl"/>
              </w:rPr>
              <w:t xml:space="preserve">y firmará dichos documentos como prueba de su conformidad (aunque el no firmar los documentos antes citados no lo exentará de </w:t>
            </w:r>
            <w:r w:rsidRPr="00F92325">
              <w:rPr>
                <w:rFonts w:ascii="Montserrat" w:hAnsi="Montserrat"/>
                <w:lang w:val="es-ES_tradnl"/>
              </w:rPr>
              <w:lastRenderedPageBreak/>
              <w:t xml:space="preserve">cumplir con todos los términos y condiciones de </w:t>
            </w:r>
            <w:r w:rsidRPr="00F92325">
              <w:rPr>
                <w:rFonts w:ascii="Montserrat" w:hAnsi="Montserrat"/>
                <w:b/>
                <w:lang w:val="es-ES_tradnl"/>
              </w:rPr>
              <w:t xml:space="preserve">“EL PROTOCOLO” </w:t>
            </w:r>
            <w:r w:rsidRPr="00F92325">
              <w:rPr>
                <w:rFonts w:ascii="Montserrat" w:hAnsi="Montserrat"/>
                <w:lang w:val="es-ES_tradnl"/>
              </w:rPr>
              <w:t xml:space="preserve">y del presente </w:t>
            </w:r>
            <w:r w:rsidRPr="00F92325">
              <w:rPr>
                <w:rFonts w:ascii="Montserrat" w:hAnsi="Montserrat"/>
                <w:b/>
                <w:lang w:val="es-ES_tradnl"/>
              </w:rPr>
              <w:t>CONVENIO</w:t>
            </w:r>
            <w:r w:rsidRPr="00F92325">
              <w:rPr>
                <w:rFonts w:ascii="Montserrat" w:hAnsi="Montserrat"/>
                <w:lang w:val="es-ES_tradnl"/>
              </w:rPr>
              <w:t>).</w:t>
            </w:r>
          </w:p>
          <w:p w14:paraId="468DB7C7" w14:textId="77777777" w:rsidR="00402636" w:rsidRPr="00F92325" w:rsidRDefault="00402636" w:rsidP="00402636">
            <w:pPr>
              <w:contextualSpacing/>
              <w:jc w:val="both"/>
              <w:rPr>
                <w:rFonts w:ascii="Montserrat" w:hAnsi="Montserrat"/>
                <w:lang w:val="es-ES_tradnl"/>
              </w:rPr>
            </w:pPr>
          </w:p>
          <w:p w14:paraId="45D02230" w14:textId="77777777" w:rsidR="00402636" w:rsidRPr="00F92325" w:rsidRDefault="00402636" w:rsidP="00402636">
            <w:pPr>
              <w:shd w:val="clear" w:color="auto" w:fill="FFFFFF"/>
              <w:contextualSpacing/>
              <w:jc w:val="both"/>
              <w:rPr>
                <w:rFonts w:ascii="Montserrat" w:hAnsi="Montserrat"/>
                <w:lang w:val="es-ES_tradnl"/>
              </w:rPr>
            </w:pPr>
            <w:r w:rsidRPr="00F92325">
              <w:rPr>
                <w:rFonts w:ascii="Montserrat" w:hAnsi="Montserrat"/>
                <w:lang w:val="es-ES_tradnl"/>
              </w:rPr>
              <w:t xml:space="preserve">En dicho supuesto, </w:t>
            </w:r>
            <w:r w:rsidRPr="00F92325">
              <w:rPr>
                <w:rFonts w:ascii="Montserrat" w:hAnsi="Montserrat"/>
                <w:b/>
                <w:lang w:val="es-ES_tradnl"/>
              </w:rPr>
              <w:t>“EL INSTITUTO”,</w:t>
            </w:r>
            <w:r w:rsidRPr="00F92325">
              <w:rPr>
                <w:rFonts w:ascii="Montserrat" w:hAnsi="Montserrat"/>
                <w:lang w:val="es-ES_tradnl"/>
              </w:rPr>
              <w:t xml:space="preserve"> en la medida de sus posibilidades, manifiesta que notificará a </w:t>
            </w:r>
            <w:r w:rsidRPr="00F92325">
              <w:rPr>
                <w:rFonts w:ascii="Montserrat" w:hAnsi="Montserrat"/>
                <w:b/>
                <w:lang w:val="es-ES_tradnl"/>
              </w:rPr>
              <w:t>“EL PATROCINADOR”</w:t>
            </w:r>
            <w:r w:rsidRPr="00F92325">
              <w:rPr>
                <w:rFonts w:ascii="Montserrat" w:hAnsi="Montserrat"/>
                <w:lang w:val="es-ES_tradnl"/>
              </w:rPr>
              <w:t xml:space="preserve"> si el Investigador Principal o alguno de sus colaboradores han sido sancionados administrativamente, para que haga la designación correspondiente. </w:t>
            </w:r>
          </w:p>
          <w:p w14:paraId="5CBC5D8F" w14:textId="77777777" w:rsidR="00402636" w:rsidRPr="00F92325" w:rsidRDefault="00402636" w:rsidP="00402636">
            <w:pPr>
              <w:shd w:val="clear" w:color="auto" w:fill="FFFFFF"/>
              <w:contextualSpacing/>
              <w:jc w:val="both"/>
              <w:rPr>
                <w:rFonts w:ascii="Montserrat" w:hAnsi="Montserrat"/>
                <w:lang w:val="es-ES_tradnl"/>
              </w:rPr>
            </w:pPr>
          </w:p>
          <w:p w14:paraId="415E13C9" w14:textId="77777777" w:rsidR="00402636" w:rsidRPr="00F92325" w:rsidRDefault="00402636" w:rsidP="00402636">
            <w:pPr>
              <w:shd w:val="clear" w:color="auto" w:fill="FFFFFF"/>
              <w:contextualSpacing/>
              <w:jc w:val="both"/>
              <w:rPr>
                <w:rFonts w:ascii="Montserrat" w:hAnsi="Montserrat"/>
                <w:lang w:val="es-ES_tradnl"/>
              </w:rPr>
            </w:pPr>
            <w:r w:rsidRPr="00F92325">
              <w:rPr>
                <w:rFonts w:ascii="Montserrat" w:hAnsi="Montserrat"/>
                <w:b/>
                <w:lang w:val="es-ES_tradnl"/>
              </w:rPr>
              <w:t>E)</w:t>
            </w:r>
            <w:r w:rsidRPr="00F92325">
              <w:rPr>
                <w:rFonts w:ascii="Montserrat" w:hAnsi="Montserrat"/>
                <w:lang w:val="es-ES_tradnl"/>
              </w:rPr>
              <w:t xml:space="preserve"> </w:t>
            </w:r>
            <w:r w:rsidRPr="00F92325">
              <w:rPr>
                <w:rFonts w:ascii="Montserrat" w:hAnsi="Montserrat"/>
                <w:b/>
                <w:lang w:val="es-ES_tradnl"/>
              </w:rPr>
              <w:t>“EL INVESTIGADOR”,</w:t>
            </w:r>
            <w:r w:rsidRPr="00F92325">
              <w:rPr>
                <w:rFonts w:ascii="Montserrat" w:hAnsi="Montserrat"/>
                <w:lang w:val="es-ES_tradnl"/>
              </w:rPr>
              <w:t xml:space="preserve"> en la medida de sus posibilidades, se compromete a informar inmediatamente por escrito a </w:t>
            </w:r>
            <w:r w:rsidRPr="00F92325">
              <w:rPr>
                <w:rFonts w:ascii="Montserrat" w:hAnsi="Montserrat"/>
                <w:b/>
                <w:lang w:val="es-ES_tradnl"/>
              </w:rPr>
              <w:t xml:space="preserve">“EL PATROCINADOR” </w:t>
            </w:r>
            <w:r w:rsidRPr="00F92325">
              <w:rPr>
                <w:rFonts w:ascii="Montserrat" w:hAnsi="Montserrat"/>
                <w:lang w:val="es-ES_tradnl"/>
              </w:rPr>
              <w:t xml:space="preserve">si cualquier persona que esté prestando servicios relacionados con este </w:t>
            </w:r>
            <w:r w:rsidRPr="00F92325">
              <w:rPr>
                <w:rFonts w:ascii="Montserrat" w:hAnsi="Montserrat"/>
                <w:b/>
                <w:lang w:val="es-ES_tradnl"/>
              </w:rPr>
              <w:t>CONVENIO</w:t>
            </w:r>
            <w:r w:rsidRPr="00F92325">
              <w:rPr>
                <w:rFonts w:ascii="Montserrat" w:hAnsi="Montserrat"/>
                <w:lang w:val="es-ES_tradnl"/>
              </w:rPr>
              <w:t xml:space="preserve">, ha sido inhabilitada o excluida del ejercicio de su profesión, o si tiene pendiente cualquier acción, demanda, reclamo, investigación o procedimiento legal o administrativo que esté relacionado con el ejercicio de su profesión o del trabajo para el cual ha sido asignado, o, que para el conocimiento de </w:t>
            </w:r>
            <w:r w:rsidRPr="00F92325">
              <w:rPr>
                <w:rFonts w:ascii="Montserrat" w:hAnsi="Montserrat"/>
                <w:b/>
                <w:lang w:val="es-ES_tradnl"/>
              </w:rPr>
              <w:t>“EL INVESTIGADOR”</w:t>
            </w:r>
            <w:r w:rsidRPr="00F92325">
              <w:rPr>
                <w:rFonts w:ascii="Montserrat" w:hAnsi="Montserrat"/>
                <w:lang w:val="es-ES_tradnl"/>
              </w:rPr>
              <w:t xml:space="preserve">, se vea potencialmente afectado en relación con la inhabilitación de </w:t>
            </w:r>
            <w:r w:rsidRPr="00F92325">
              <w:rPr>
                <w:rFonts w:ascii="Montserrat" w:hAnsi="Montserrat"/>
                <w:b/>
                <w:lang w:val="es-ES_tradnl"/>
              </w:rPr>
              <w:t>“EL INVESTIGADOR”</w:t>
            </w:r>
            <w:r w:rsidRPr="00F92325">
              <w:rPr>
                <w:rFonts w:ascii="Montserrat" w:hAnsi="Montserrat"/>
                <w:lang w:val="es-ES_tradnl"/>
              </w:rPr>
              <w:t xml:space="preserve"> o de cualquier persona que preste servicios relacionados con el presente </w:t>
            </w:r>
            <w:r w:rsidRPr="00F92325">
              <w:rPr>
                <w:rFonts w:ascii="Montserrat" w:hAnsi="Montserrat"/>
                <w:b/>
                <w:lang w:val="es-ES_tradnl"/>
              </w:rPr>
              <w:t>CONVENIO</w:t>
            </w:r>
            <w:r w:rsidRPr="00F92325">
              <w:rPr>
                <w:rFonts w:ascii="Montserrat" w:hAnsi="Montserrat"/>
                <w:lang w:val="es-ES_tradnl"/>
              </w:rPr>
              <w:t>.</w:t>
            </w:r>
          </w:p>
          <w:p w14:paraId="5129E1E2" w14:textId="77777777" w:rsidR="00402636" w:rsidRPr="00F92325" w:rsidRDefault="00402636" w:rsidP="00402636">
            <w:pPr>
              <w:shd w:val="clear" w:color="auto" w:fill="FFFFFF"/>
              <w:contextualSpacing/>
              <w:jc w:val="both"/>
              <w:rPr>
                <w:rFonts w:ascii="Montserrat" w:hAnsi="Montserrat"/>
                <w:lang w:val="es-ES_tradnl"/>
              </w:rPr>
            </w:pPr>
          </w:p>
          <w:p w14:paraId="4ECB691A" w14:textId="77777777" w:rsidR="00402636" w:rsidRPr="00F92325" w:rsidRDefault="00402636" w:rsidP="00402636">
            <w:pPr>
              <w:jc w:val="both"/>
              <w:rPr>
                <w:rFonts w:ascii="Montserrat" w:hAnsi="Montserrat"/>
                <w:lang w:val="es-ES_tradnl"/>
              </w:rPr>
            </w:pPr>
            <w:r w:rsidRPr="00F92325">
              <w:rPr>
                <w:rFonts w:ascii="Montserrat" w:hAnsi="Montserrat"/>
                <w:b/>
              </w:rPr>
              <w:t>F)</w:t>
            </w:r>
            <w:r w:rsidRPr="00F92325">
              <w:rPr>
                <w:rFonts w:ascii="Montserrat" w:hAnsi="Montserrat"/>
              </w:rPr>
              <w:t xml:space="preserv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o cualquier otro miembro que resulte aplicable del Personal del Estudio, tales como los </w:t>
            </w:r>
            <w:proofErr w:type="spellStart"/>
            <w:r w:rsidRPr="00F92325">
              <w:rPr>
                <w:rFonts w:ascii="Montserrat" w:hAnsi="Montserrat"/>
              </w:rPr>
              <w:t>sub-investigadores</w:t>
            </w:r>
            <w:proofErr w:type="spellEnd"/>
            <w:r w:rsidRPr="00F92325">
              <w:rPr>
                <w:rFonts w:ascii="Montserrat" w:hAnsi="Montserrat"/>
              </w:rPr>
              <w:t xml:space="preserve">, complete(n) una certificación y formulario de declaración concerniente a los intereses financieros y otros conflictos de intereses que estos pudieran tener en relación con el Estudio y </w:t>
            </w:r>
            <w:r w:rsidRPr="00F92325">
              <w:rPr>
                <w:rFonts w:ascii="Montserrat" w:hAnsi="Montserrat"/>
                <w:b/>
              </w:rPr>
              <w:t>“</w:t>
            </w:r>
            <w:r w:rsidRPr="00F92325">
              <w:rPr>
                <w:rFonts w:ascii="Montserrat" w:hAnsi="Montserrat"/>
                <w:b/>
                <w:lang w:val="es-ES_tradnl"/>
              </w:rPr>
              <w:t>EL PATROCINADOR”</w:t>
            </w:r>
            <w:r w:rsidRPr="00F92325">
              <w:rPr>
                <w:rFonts w:ascii="Montserrat" w:hAnsi="Montserrat"/>
                <w:b/>
              </w:rPr>
              <w:t>.</w:t>
            </w:r>
            <w:r w:rsidRPr="00F92325">
              <w:rPr>
                <w:rFonts w:ascii="Montserrat" w:hAnsi="Montserrat"/>
              </w:rPr>
              <w:t xml:space="preserve"> Si la información recopilada en dichas certificaciones y formularios cambia de alguna manera durante el curso del Estudio o dentro del periodo de 1 (un) año a partir de que el último sujeto haya completado el Estudio tal y cómo se específica en </w:t>
            </w:r>
            <w:r w:rsidRPr="00F92325">
              <w:rPr>
                <w:rFonts w:ascii="Montserrat" w:hAnsi="Montserrat"/>
                <w:b/>
              </w:rPr>
              <w:t>“</w:t>
            </w:r>
            <w:r w:rsidRPr="00F92325">
              <w:rPr>
                <w:rFonts w:ascii="Montserrat" w:hAnsi="Montserrat"/>
                <w:b/>
                <w:lang w:val="es-ES_tradnl"/>
              </w:rPr>
              <w:t>EL PROTOCOLO”</w:t>
            </w:r>
            <w:r w:rsidRPr="00F92325">
              <w:rPr>
                <w:rFonts w:ascii="Montserrat" w:hAnsi="Montserrat"/>
              </w:rPr>
              <w:t xml:space="preserv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rPr>
              <w:t xml:space="preserve">y los demás miembros que resulten aplicables del Personal del </w:t>
            </w:r>
            <w:r w:rsidRPr="00F92325">
              <w:rPr>
                <w:rFonts w:ascii="Montserrat" w:hAnsi="Montserrat"/>
              </w:rPr>
              <w:lastRenderedPageBreak/>
              <w:t xml:space="preserve">Estudio, estarán obligados a informar de dicho cambio a </w:t>
            </w:r>
            <w:r w:rsidRPr="00F92325">
              <w:rPr>
                <w:rFonts w:ascii="Montserrat" w:hAnsi="Montserrat"/>
                <w:b/>
              </w:rPr>
              <w:t>“</w:t>
            </w:r>
            <w:r w:rsidRPr="00F92325">
              <w:rPr>
                <w:rFonts w:ascii="Montserrat" w:hAnsi="Montserrat"/>
                <w:b/>
                <w:lang w:val="es-ES_tradnl"/>
              </w:rPr>
              <w:t>EL PATROCINADOR”</w:t>
            </w:r>
          </w:p>
          <w:p w14:paraId="4E42F05F" w14:textId="77777777" w:rsidR="00402636" w:rsidRPr="00F92325" w:rsidRDefault="00402636" w:rsidP="00402636">
            <w:pPr>
              <w:ind w:right="1"/>
              <w:jc w:val="both"/>
              <w:rPr>
                <w:rFonts w:ascii="Montserrat" w:hAnsi="Montserrat" w:cs="Arial"/>
                <w:color w:val="000000"/>
              </w:rPr>
            </w:pPr>
          </w:p>
          <w:p w14:paraId="790C4C58" w14:textId="6CA569CD" w:rsidR="00402636" w:rsidRDefault="00402636" w:rsidP="00402636">
            <w:pPr>
              <w:jc w:val="both"/>
              <w:rPr>
                <w:rFonts w:ascii="Montserrat" w:hAnsi="Montserrat"/>
              </w:rPr>
            </w:pPr>
            <w:r w:rsidRPr="0073452A">
              <w:rPr>
                <w:rFonts w:ascii="Montserrat" w:hAnsi="Montserrat"/>
                <w:b/>
              </w:rPr>
              <w:t>G)</w:t>
            </w:r>
            <w:r>
              <w:rPr>
                <w:rFonts w:ascii="Montserrat" w:hAnsi="Montserrat"/>
                <w:b/>
              </w:rPr>
              <w:t xml:space="preserve"> </w:t>
            </w:r>
            <w:r w:rsidRPr="008620E2">
              <w:rPr>
                <w:rFonts w:ascii="Montserrat" w:hAnsi="Montserrat"/>
                <w:b/>
              </w:rPr>
              <w:t xml:space="preserve">“EL INVESTIGADOR PRINCIPAL” </w:t>
            </w:r>
            <w:r w:rsidRPr="008620E2">
              <w:rPr>
                <w:rFonts w:ascii="Montserrat" w:hAnsi="Montserrat"/>
              </w:rPr>
              <w:t xml:space="preserve">se obliga a asegurarse que </w:t>
            </w:r>
            <w:r w:rsidRPr="008620E2">
              <w:rPr>
                <w:rFonts w:ascii="Montserrat" w:hAnsi="Montserrat"/>
                <w:b/>
              </w:rPr>
              <w:t xml:space="preserve">“LA PERSONA PARTICIPANTE” </w:t>
            </w:r>
            <w:r w:rsidRPr="008620E2">
              <w:rPr>
                <w:rFonts w:ascii="Montserrat" w:hAnsi="Montserrat"/>
              </w:rPr>
              <w:t xml:space="preserve">al momento de su reclutamiento no se encuentra participando en otro Protocolo de Investigación, de resultar que durante la ejecución de </w:t>
            </w:r>
            <w:r w:rsidRPr="008620E2">
              <w:rPr>
                <w:rFonts w:ascii="Montserrat" w:hAnsi="Montserrat"/>
                <w:b/>
              </w:rPr>
              <w:t>“EL PROTOCOLO”</w:t>
            </w:r>
            <w:r w:rsidRPr="008620E2">
              <w:rPr>
                <w:rFonts w:ascii="Montserrat" w:hAnsi="Montserrat"/>
              </w:rPr>
              <w:t xml:space="preserve"> se tiene conocimiento que participa en algún otro, deberá informarlo a </w:t>
            </w:r>
            <w:r w:rsidRPr="008620E2">
              <w:rPr>
                <w:rFonts w:ascii="Montserrat" w:hAnsi="Montserrat"/>
                <w:b/>
              </w:rPr>
              <w:t>“EL PATROCINADOR”</w:t>
            </w:r>
            <w:r w:rsidRPr="008620E2">
              <w:rPr>
                <w:rFonts w:ascii="Montserrat" w:hAnsi="Montserrat"/>
              </w:rPr>
              <w:t>.</w:t>
            </w:r>
          </w:p>
          <w:p w14:paraId="20D8C87A" w14:textId="77777777" w:rsidR="00402636" w:rsidRPr="008620E2" w:rsidRDefault="00402636" w:rsidP="00402636">
            <w:pPr>
              <w:jc w:val="both"/>
              <w:rPr>
                <w:rFonts w:ascii="Montserrat" w:hAnsi="Montserrat"/>
              </w:rPr>
            </w:pPr>
          </w:p>
          <w:p w14:paraId="67D9B205" w14:textId="77777777" w:rsidR="00402636" w:rsidRPr="00F92325" w:rsidRDefault="00402636" w:rsidP="00402636">
            <w:pPr>
              <w:ind w:left="446"/>
              <w:jc w:val="both"/>
              <w:rPr>
                <w:rFonts w:ascii="Montserrat" w:hAnsi="Montserrat"/>
              </w:rPr>
            </w:pPr>
          </w:p>
          <w:p w14:paraId="258F52F1" w14:textId="408A74EC" w:rsidR="00402636" w:rsidRPr="008620E2" w:rsidRDefault="00402636" w:rsidP="00402636">
            <w:pPr>
              <w:jc w:val="both"/>
              <w:rPr>
                <w:rFonts w:ascii="Montserrat" w:hAnsi="Montserrat"/>
              </w:rPr>
            </w:pPr>
            <w:r w:rsidRPr="00C8549F">
              <w:rPr>
                <w:rFonts w:ascii="Montserrat" w:hAnsi="Montserrat"/>
                <w:b/>
                <w:bCs/>
              </w:rPr>
              <w:t>H)</w:t>
            </w:r>
            <w:r w:rsidRPr="0073452A">
              <w:rPr>
                <w:rFonts w:ascii="Montserrat" w:hAnsi="Montserrat"/>
              </w:rPr>
              <w:t xml:space="preserve"> </w:t>
            </w:r>
            <w:r w:rsidRPr="00C8549F">
              <w:rPr>
                <w:rFonts w:ascii="Montserrat" w:hAnsi="Montserrat"/>
                <w:b/>
                <w:bCs/>
              </w:rPr>
              <w:t>“EL INVESTIGADOR”</w:t>
            </w:r>
            <w:r w:rsidRPr="0073452A">
              <w:rPr>
                <w:rFonts w:ascii="Montserrat" w:hAnsi="Montserrat"/>
              </w:rPr>
              <w:t xml:space="preserve"> est</w:t>
            </w:r>
            <w:r>
              <w:rPr>
                <w:rFonts w:ascii="Montserrat" w:hAnsi="Montserrat"/>
              </w:rPr>
              <w:t>á</w:t>
            </w:r>
            <w:r w:rsidRPr="0073452A">
              <w:rPr>
                <w:rFonts w:ascii="Montserrat" w:hAnsi="Montserrat"/>
              </w:rPr>
              <w:t xml:space="preserve"> obligado a v</w:t>
            </w:r>
            <w:r w:rsidRPr="008620E2">
              <w:rPr>
                <w:rFonts w:ascii="Montserrat" w:hAnsi="Montserrat"/>
              </w:rPr>
              <w:t xml:space="preserve">erificar y cerciorarse que cualquier persona que pretenda reclutarse para que sea </w:t>
            </w:r>
            <w:r w:rsidRPr="008620E2">
              <w:rPr>
                <w:rFonts w:ascii="Montserrat" w:hAnsi="Montserrat"/>
                <w:b/>
              </w:rPr>
              <w:t xml:space="preserve">“PERSONA PARTICIPANTE” </w:t>
            </w:r>
            <w:r w:rsidRPr="008620E2">
              <w:rPr>
                <w:rFonts w:ascii="Montserrat" w:hAnsi="Montserrat"/>
              </w:rPr>
              <w:t xml:space="preserve">se encuentre en capacidad de consentir su participación en </w:t>
            </w:r>
            <w:r w:rsidRPr="008620E2">
              <w:rPr>
                <w:rFonts w:ascii="Montserrat" w:hAnsi="Montserrat"/>
                <w:b/>
              </w:rPr>
              <w:t xml:space="preserve">“EL PROTOCOLO” </w:t>
            </w:r>
            <w:r w:rsidRPr="008620E2">
              <w:rPr>
                <w:rFonts w:ascii="Montserrat" w:hAnsi="Montserrat"/>
              </w:rPr>
              <w:t>y de comprensión respecto de los alcances del mismo, que le permitan decidir si consiente o no participar.</w:t>
            </w:r>
          </w:p>
          <w:p w14:paraId="0CF07BF8" w14:textId="00D0A1C7" w:rsidR="00402636" w:rsidRDefault="00402636" w:rsidP="00D3700A">
            <w:pPr>
              <w:ind w:right="1"/>
              <w:jc w:val="both"/>
              <w:rPr>
                <w:rFonts w:ascii="Montserrat" w:hAnsi="Montserrat" w:cs="Arial"/>
                <w:strike/>
                <w:color w:val="000000"/>
              </w:rPr>
            </w:pPr>
          </w:p>
          <w:p w14:paraId="7E4584A4" w14:textId="650D513B" w:rsidR="00CA4A11" w:rsidRDefault="00CA4A11" w:rsidP="00D3700A">
            <w:pPr>
              <w:ind w:right="1"/>
              <w:jc w:val="both"/>
              <w:rPr>
                <w:rFonts w:ascii="Montserrat" w:hAnsi="Montserrat" w:cs="Arial"/>
                <w:b/>
                <w:bCs/>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00275075" w:rsidRPr="007742F8">
              <w:rPr>
                <w:rFonts w:ascii="Montserrat" w:hAnsi="Montserrat" w:cs="Arial"/>
                <w:b/>
                <w:bCs/>
                <w:color w:val="000000"/>
                <w:spacing w:val="-5"/>
              </w:rPr>
              <w:t xml:space="preserve"> </w:t>
            </w:r>
            <w:r w:rsidR="00E97A62" w:rsidRPr="007742F8">
              <w:rPr>
                <w:rFonts w:ascii="Montserrat" w:hAnsi="Montserrat" w:cs="Arial"/>
                <w:b/>
                <w:bCs/>
                <w:color w:val="000000"/>
                <w:spacing w:val="-5"/>
              </w:rPr>
              <w:t>SEGUNDA</w:t>
            </w:r>
            <w:r w:rsidRPr="007742F8">
              <w:rPr>
                <w:rFonts w:ascii="Montserrat" w:hAnsi="Montserrat" w:cs="Arial"/>
                <w:b/>
                <w:bCs/>
                <w:color w:val="000000"/>
              </w:rPr>
              <w:t>.</w:t>
            </w:r>
            <w:r w:rsidRPr="007742F8">
              <w:rPr>
                <w:rFonts w:ascii="Montserrat" w:hAnsi="Montserrat" w:cs="Arial"/>
                <w:b/>
                <w:bCs/>
                <w:color w:val="000000"/>
                <w:spacing w:val="55"/>
              </w:rPr>
              <w:t xml:space="preserve"> </w:t>
            </w:r>
            <w:r w:rsidRPr="007742F8">
              <w:rPr>
                <w:rFonts w:ascii="Montserrat" w:hAnsi="Montserrat" w:cs="Arial"/>
                <w:b/>
                <w:bCs/>
                <w:color w:val="000000"/>
                <w:spacing w:val="-5"/>
              </w:rPr>
              <w:t>A</w:t>
            </w:r>
            <w:r w:rsidRPr="007742F8">
              <w:rPr>
                <w:rFonts w:ascii="Montserrat" w:hAnsi="Montserrat" w:cs="Arial"/>
                <w:b/>
                <w:bCs/>
                <w:color w:val="000000"/>
              </w:rPr>
              <w:t>UTORIZ</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53"/>
              </w:rPr>
              <w:t xml:space="preserve"> </w:t>
            </w:r>
            <w:r w:rsidRPr="007742F8">
              <w:rPr>
                <w:rFonts w:ascii="Montserrat" w:hAnsi="Montserrat" w:cs="Arial"/>
                <w:b/>
                <w:bCs/>
                <w:color w:val="000000"/>
              </w:rPr>
              <w:t>DE</w:t>
            </w:r>
            <w:r w:rsidRPr="007742F8">
              <w:rPr>
                <w:rFonts w:ascii="Montserrat" w:hAnsi="Montserrat" w:cs="Arial"/>
                <w:b/>
                <w:bCs/>
                <w:color w:val="000000"/>
                <w:spacing w:val="53"/>
              </w:rPr>
              <w:t xml:space="preserve"> </w:t>
            </w:r>
            <w:r w:rsidRPr="007742F8">
              <w:rPr>
                <w:rFonts w:ascii="Montserrat" w:hAnsi="Montserrat" w:cs="Arial"/>
                <w:b/>
                <w:bCs/>
                <w:color w:val="000000"/>
              </w:rPr>
              <w:t>LOS</w:t>
            </w:r>
            <w:r w:rsidRPr="007742F8">
              <w:rPr>
                <w:rFonts w:ascii="Montserrat" w:hAnsi="Montserrat" w:cs="Arial"/>
                <w:b/>
                <w:bCs/>
                <w:color w:val="000000"/>
                <w:spacing w:val="53"/>
              </w:rPr>
              <w:t xml:space="preserve"> </w:t>
            </w:r>
            <w:r w:rsidRPr="007742F8">
              <w:rPr>
                <w:rFonts w:ascii="Montserrat" w:hAnsi="Montserrat" w:cs="Arial"/>
                <w:b/>
                <w:bCs/>
                <w:color w:val="000000"/>
              </w:rPr>
              <w:t>COMITÉS</w:t>
            </w:r>
            <w:r w:rsidRPr="007742F8">
              <w:rPr>
                <w:rFonts w:ascii="Montserrat" w:hAnsi="Montserrat" w:cs="Arial"/>
                <w:b/>
                <w:bCs/>
                <w:color w:val="000000"/>
                <w:spacing w:val="53"/>
              </w:rPr>
              <w:t xml:space="preserve"> </w:t>
            </w:r>
            <w:r w:rsidRPr="007742F8">
              <w:rPr>
                <w:rFonts w:ascii="Montserrat" w:hAnsi="Montserrat" w:cs="Arial"/>
                <w:b/>
                <w:bCs/>
                <w:color w:val="000000"/>
              </w:rPr>
              <w:t>DE</w:t>
            </w:r>
            <w:r w:rsidRPr="007742F8">
              <w:rPr>
                <w:rFonts w:ascii="Montserrat" w:hAnsi="Montserrat" w:cs="Arial"/>
                <w:b/>
                <w:bCs/>
                <w:color w:val="000000"/>
                <w:spacing w:val="53"/>
              </w:rPr>
              <w:t xml:space="preserve"> </w:t>
            </w:r>
            <w:r w:rsidRPr="007742F8">
              <w:rPr>
                <w:rFonts w:ascii="Montserrat" w:hAnsi="Montserrat" w:cs="Arial"/>
                <w:b/>
                <w:bCs/>
                <w:color w:val="000000"/>
              </w:rPr>
              <w:t>INVESTIG</w:t>
            </w:r>
            <w:r w:rsidRPr="007742F8">
              <w:rPr>
                <w:rFonts w:ascii="Montserrat" w:hAnsi="Montserrat" w:cs="Arial"/>
                <w:b/>
                <w:bCs/>
                <w:color w:val="000000"/>
                <w:spacing w:val="-7"/>
              </w:rPr>
              <w:t>A</w:t>
            </w:r>
            <w:r w:rsidRPr="007742F8">
              <w:rPr>
                <w:rFonts w:ascii="Montserrat" w:hAnsi="Montserrat" w:cs="Arial"/>
                <w:b/>
                <w:bCs/>
                <w:color w:val="000000"/>
              </w:rPr>
              <w:t>CIÓN</w:t>
            </w:r>
            <w:r w:rsidR="00DF2741" w:rsidRPr="007742F8">
              <w:rPr>
                <w:rFonts w:ascii="Montserrat" w:hAnsi="Montserrat" w:cs="Arial"/>
                <w:b/>
                <w:bCs/>
                <w:color w:val="000000"/>
              </w:rPr>
              <w:t xml:space="preserve"> Y COMITÉ DE BIOSEGURIDAD</w:t>
            </w:r>
            <w:r w:rsidRPr="007742F8">
              <w:rPr>
                <w:rFonts w:ascii="Montserrat" w:hAnsi="Montserrat" w:cs="Arial"/>
                <w:b/>
                <w:bCs/>
                <w:color w:val="000000"/>
              </w:rPr>
              <w:t>: “L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han obten</w:t>
            </w:r>
            <w:r w:rsidRPr="007742F8">
              <w:rPr>
                <w:rFonts w:ascii="Montserrat" w:hAnsi="Montserrat" w:cs="Arial"/>
                <w:color w:val="000000"/>
                <w:spacing w:val="-2"/>
              </w:rPr>
              <w:t>i</w:t>
            </w:r>
            <w:r w:rsidRPr="007742F8">
              <w:rPr>
                <w:rFonts w:ascii="Montserrat" w:hAnsi="Montserrat" w:cs="Arial"/>
                <w:color w:val="000000"/>
              </w:rPr>
              <w:t>do la autori</w:t>
            </w:r>
            <w:r w:rsidRPr="007742F8">
              <w:rPr>
                <w:rFonts w:ascii="Montserrat" w:hAnsi="Montserrat" w:cs="Arial"/>
                <w:color w:val="000000"/>
                <w:spacing w:val="-2"/>
              </w:rPr>
              <w:t>z</w:t>
            </w:r>
            <w:r w:rsidRPr="007742F8">
              <w:rPr>
                <w:rFonts w:ascii="Montserrat" w:hAnsi="Montserrat" w:cs="Arial"/>
                <w:color w:val="000000"/>
              </w:rPr>
              <w:t>ación del o de los Comités correspondiente</w:t>
            </w:r>
            <w:r w:rsidRPr="007742F8">
              <w:rPr>
                <w:rFonts w:ascii="Montserrat" w:hAnsi="Montserrat" w:cs="Arial"/>
                <w:color w:val="000000"/>
                <w:spacing w:val="-2"/>
              </w:rPr>
              <w:t>s</w:t>
            </w:r>
            <w:r w:rsidRPr="007742F8">
              <w:rPr>
                <w:rFonts w:ascii="Montserrat" w:hAnsi="Montserrat" w:cs="Arial"/>
                <w:color w:val="000000"/>
              </w:rPr>
              <w:t xml:space="preserve"> para</w:t>
            </w:r>
            <w:r w:rsidRPr="007742F8">
              <w:rPr>
                <w:rFonts w:ascii="Montserrat" w:hAnsi="Montserrat" w:cs="Arial"/>
                <w:color w:val="000000"/>
                <w:spacing w:val="70"/>
              </w:rPr>
              <w:t xml:space="preserve"> </w:t>
            </w:r>
            <w:r w:rsidRPr="007742F8">
              <w:rPr>
                <w:rFonts w:ascii="Montserrat" w:hAnsi="Montserrat" w:cs="Arial"/>
                <w:color w:val="000000"/>
                <w:spacing w:val="-2"/>
              </w:rPr>
              <w:t>i</w:t>
            </w:r>
            <w:r w:rsidRPr="007742F8">
              <w:rPr>
                <w:rFonts w:ascii="Montserrat" w:hAnsi="Montserrat" w:cs="Arial"/>
                <w:color w:val="000000"/>
              </w:rPr>
              <w:t>niciar</w:t>
            </w:r>
            <w:r w:rsidRPr="007742F8">
              <w:rPr>
                <w:rFonts w:ascii="Montserrat" w:hAnsi="Montserrat" w:cs="Arial"/>
                <w:color w:val="000000"/>
                <w:spacing w:val="69"/>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69"/>
              </w:rPr>
              <w:t xml:space="preserve"> </w:t>
            </w:r>
            <w:r w:rsidRPr="007742F8">
              <w:rPr>
                <w:rFonts w:ascii="Montserrat" w:hAnsi="Montserrat" w:cs="Arial"/>
                <w:b/>
                <w:bCs/>
                <w:color w:val="000000"/>
              </w:rPr>
              <w:t>PR</w:t>
            </w:r>
            <w:r w:rsidRPr="007742F8">
              <w:rPr>
                <w:rFonts w:ascii="Montserrat" w:hAnsi="Montserrat" w:cs="Arial"/>
                <w:b/>
                <w:bCs/>
                <w:color w:val="000000"/>
                <w:spacing w:val="-2"/>
              </w:rPr>
              <w:t>O</w:t>
            </w:r>
            <w:r w:rsidRPr="007742F8">
              <w:rPr>
                <w:rFonts w:ascii="Montserrat" w:hAnsi="Montserrat" w:cs="Arial"/>
                <w:b/>
                <w:bCs/>
                <w:color w:val="000000"/>
              </w:rPr>
              <w:t>TOCOLO”,</w:t>
            </w:r>
            <w:r w:rsidRPr="007742F8">
              <w:rPr>
                <w:rFonts w:ascii="Montserrat" w:hAnsi="Montserrat" w:cs="Arial"/>
                <w:color w:val="000000"/>
                <w:spacing w:val="70"/>
              </w:rPr>
              <w:t xml:space="preserve"> </w:t>
            </w:r>
            <w:r w:rsidRPr="007742F8">
              <w:rPr>
                <w:rFonts w:ascii="Montserrat" w:hAnsi="Montserrat" w:cs="Arial"/>
                <w:color w:val="000000"/>
              </w:rPr>
              <w:t>autori</w:t>
            </w:r>
            <w:r w:rsidRPr="007742F8">
              <w:rPr>
                <w:rFonts w:ascii="Montserrat" w:hAnsi="Montserrat" w:cs="Arial"/>
                <w:color w:val="000000"/>
                <w:spacing w:val="-2"/>
              </w:rPr>
              <w:t>z</w:t>
            </w:r>
            <w:r w:rsidRPr="007742F8">
              <w:rPr>
                <w:rFonts w:ascii="Montserrat" w:hAnsi="Montserrat" w:cs="Arial"/>
                <w:color w:val="000000"/>
              </w:rPr>
              <w:t>ación</w:t>
            </w:r>
            <w:r w:rsidRPr="007742F8">
              <w:rPr>
                <w:rFonts w:ascii="Montserrat" w:hAnsi="Montserrat" w:cs="Arial"/>
                <w:color w:val="000000"/>
                <w:spacing w:val="69"/>
              </w:rPr>
              <w:t xml:space="preserve"> </w:t>
            </w:r>
            <w:r w:rsidRPr="007742F8">
              <w:rPr>
                <w:rFonts w:ascii="Montserrat" w:hAnsi="Montserrat" w:cs="Arial"/>
                <w:color w:val="000000"/>
              </w:rPr>
              <w:t>que</w:t>
            </w:r>
            <w:r w:rsidRPr="007742F8">
              <w:rPr>
                <w:rFonts w:ascii="Montserrat" w:hAnsi="Montserrat" w:cs="Arial"/>
                <w:color w:val="000000"/>
                <w:spacing w:val="69"/>
              </w:rPr>
              <w:t xml:space="preserve"> </w:t>
            </w:r>
            <w:r w:rsidRPr="007742F8">
              <w:rPr>
                <w:rFonts w:ascii="Montserrat" w:hAnsi="Montserrat" w:cs="Arial"/>
                <w:color w:val="000000"/>
              </w:rPr>
              <w:t>se</w:t>
            </w:r>
            <w:r w:rsidRPr="007742F8">
              <w:rPr>
                <w:rFonts w:ascii="Montserrat" w:hAnsi="Montserrat" w:cs="Arial"/>
                <w:color w:val="000000"/>
                <w:spacing w:val="69"/>
              </w:rPr>
              <w:t xml:space="preserve"> </w:t>
            </w:r>
            <w:r w:rsidRPr="007742F8">
              <w:rPr>
                <w:rFonts w:ascii="Montserrat" w:hAnsi="Montserrat" w:cs="Arial"/>
                <w:color w:val="000000"/>
              </w:rPr>
              <w:t>adjunta</w:t>
            </w:r>
            <w:r w:rsidRPr="007742F8">
              <w:rPr>
                <w:rFonts w:ascii="Montserrat" w:hAnsi="Montserrat" w:cs="Arial"/>
                <w:color w:val="000000"/>
                <w:spacing w:val="67"/>
              </w:rPr>
              <w:t xml:space="preserve"> </w:t>
            </w:r>
            <w:r w:rsidRPr="007742F8">
              <w:rPr>
                <w:rFonts w:ascii="Montserrat" w:hAnsi="Montserrat" w:cs="Arial"/>
                <w:color w:val="000000"/>
              </w:rPr>
              <w:t>al</w:t>
            </w:r>
            <w:r w:rsidRPr="007742F8">
              <w:rPr>
                <w:rFonts w:ascii="Montserrat" w:hAnsi="Montserrat" w:cs="Arial"/>
                <w:color w:val="000000"/>
                <w:spacing w:val="69"/>
              </w:rPr>
              <w:t xml:space="preserve"> </w:t>
            </w:r>
            <w:r w:rsidRPr="007742F8">
              <w:rPr>
                <w:rFonts w:ascii="Montserrat" w:hAnsi="Montserrat" w:cs="Arial"/>
                <w:color w:val="000000"/>
              </w:rPr>
              <w:t>presente</w:t>
            </w:r>
            <w:r w:rsidR="00900E85" w:rsidRPr="007742F8">
              <w:rPr>
                <w:rFonts w:ascii="Montserrat" w:hAnsi="Montserrat" w:cs="Arial"/>
                <w:color w:val="000000"/>
                <w:spacing w:val="69"/>
              </w:rPr>
              <w:t xml:space="preserve"> </w:t>
            </w:r>
            <w:r w:rsidR="00900E85" w:rsidRPr="007742F8">
              <w:rPr>
                <w:rFonts w:ascii="Montserrat" w:hAnsi="Montserrat" w:cs="Arial"/>
                <w:color w:val="000000"/>
              </w:rPr>
              <w:t>Convenio de Concertación</w:t>
            </w:r>
            <w:r w:rsidR="00900E85" w:rsidRPr="007742F8">
              <w:rPr>
                <w:rFonts w:ascii="Montserrat" w:hAnsi="Montserrat" w:cs="Arial"/>
                <w:color w:val="000000"/>
                <w:spacing w:val="69"/>
              </w:rPr>
              <w:t xml:space="preserve"> </w:t>
            </w:r>
            <w:r w:rsidRPr="007742F8">
              <w:rPr>
                <w:rFonts w:ascii="Montserrat" w:hAnsi="Montserrat" w:cs="Arial"/>
                <w:color w:val="000000"/>
              </w:rPr>
              <w:t xml:space="preserve">como </w:t>
            </w:r>
            <w:r w:rsidRPr="007742F8">
              <w:rPr>
                <w:rFonts w:ascii="Montserrat" w:hAnsi="Montserrat" w:cs="Arial"/>
                <w:b/>
                <w:bCs/>
                <w:color w:val="000000"/>
                <w:spacing w:val="-5"/>
              </w:rPr>
              <w:t>A</w:t>
            </w:r>
            <w:r w:rsidRPr="007742F8">
              <w:rPr>
                <w:rFonts w:ascii="Montserrat" w:hAnsi="Montserrat" w:cs="Arial"/>
                <w:b/>
                <w:bCs/>
                <w:color w:val="000000"/>
              </w:rPr>
              <w:t>nexo D.</w:t>
            </w:r>
          </w:p>
          <w:p w14:paraId="4AF232D7" w14:textId="48954190" w:rsidR="00AC7100" w:rsidRPr="00ED052A" w:rsidRDefault="00AC7100" w:rsidP="00D3700A">
            <w:pPr>
              <w:ind w:right="1"/>
              <w:jc w:val="both"/>
              <w:rPr>
                <w:rFonts w:ascii="Montserrat" w:hAnsi="Montserrat" w:cs="Arial"/>
                <w:b/>
                <w:bCs/>
              </w:rPr>
            </w:pPr>
          </w:p>
          <w:p w14:paraId="42714DAE" w14:textId="1C64B939" w:rsidR="00AC7100" w:rsidRDefault="00AC7100" w:rsidP="00ED052A">
            <w:pPr>
              <w:pStyle w:val="Prrafodelista"/>
              <w:numPr>
                <w:ilvl w:val="0"/>
                <w:numId w:val="39"/>
              </w:numPr>
              <w:ind w:left="26" w:firstLine="15"/>
              <w:contextualSpacing/>
              <w:jc w:val="both"/>
              <w:rPr>
                <w:rFonts w:ascii="Montserrat" w:hAnsi="Montserrat"/>
                <w:lang w:val="es-ES_tradnl"/>
              </w:rPr>
            </w:pPr>
            <w:bookmarkStart w:id="20" w:name="_DV_C243"/>
            <w:r w:rsidRPr="0047092C">
              <w:rPr>
                <w:rFonts w:ascii="Montserrat" w:hAnsi="Montserrat"/>
                <w:b/>
                <w:lang w:val="es-ES_tradnl"/>
              </w:rPr>
              <w:t>“EL INVESTIGADOR”</w:t>
            </w:r>
            <w:r w:rsidRPr="0047092C">
              <w:rPr>
                <w:rFonts w:ascii="Montserrat" w:hAnsi="Montserrat"/>
                <w:lang w:val="es-ES_tradnl"/>
              </w:rPr>
              <w:t xml:space="preserve"> debe obtener la aprobación de </w:t>
            </w:r>
            <w:r w:rsidRPr="0057184D">
              <w:rPr>
                <w:rFonts w:ascii="Montserrat" w:hAnsi="Montserrat"/>
                <w:b/>
                <w:lang w:val="es-ES_tradnl"/>
              </w:rPr>
              <w:t>“EL PROTOCOLO”,</w:t>
            </w:r>
            <w:r w:rsidRPr="007035EF">
              <w:rPr>
                <w:rFonts w:ascii="Montserrat" w:hAnsi="Montserrat"/>
                <w:lang w:val="es-ES_tradnl"/>
              </w:rPr>
              <w:t xml:space="preserve"> de cualquier consentimi</w:t>
            </w:r>
            <w:r w:rsidRPr="00C35232">
              <w:rPr>
                <w:rFonts w:ascii="Montserrat" w:hAnsi="Montserrat"/>
                <w:lang w:val="es-ES_tradnl"/>
              </w:rPr>
              <w:t xml:space="preserve">ento informado en relación con el Estudio y de la publicidad, en su caso, relacionada a la inscripción de </w:t>
            </w:r>
            <w:r w:rsidRPr="00C35232">
              <w:rPr>
                <w:rFonts w:ascii="Montserrat" w:eastAsia="Tw Cen MT Condensed Extra Bold" w:hAnsi="Montserrat"/>
                <w:b/>
                <w:lang w:val="es-ES_tradnl" w:eastAsia="es-ES"/>
              </w:rPr>
              <w:t>“LAS PERSONAS PARTICIPANTES”</w:t>
            </w:r>
            <w:r w:rsidRPr="00C35232">
              <w:rPr>
                <w:rFonts w:ascii="Montserrat" w:hAnsi="Montserrat"/>
                <w:lang w:val="es-ES_tradnl"/>
              </w:rPr>
              <w:t xml:space="preserve"> en el estudio, del Comité de Ética en Investigación, del Comité de Investigación y del Comité de Bioseguridad de </w:t>
            </w:r>
            <w:r w:rsidRPr="00C35232">
              <w:rPr>
                <w:rFonts w:ascii="Montserrat" w:hAnsi="Montserrat"/>
                <w:b/>
                <w:lang w:val="es-ES_tradnl"/>
              </w:rPr>
              <w:t>“EL INSTITUTO”</w:t>
            </w:r>
            <w:r w:rsidRPr="00C35232">
              <w:rPr>
                <w:rFonts w:ascii="Montserrat" w:hAnsi="Montserrat"/>
                <w:lang w:val="es-ES_tradnl"/>
              </w:rPr>
              <w:t xml:space="preserve"> </w:t>
            </w:r>
            <w:r w:rsidRPr="00F91813">
              <w:rPr>
                <w:rFonts w:ascii="Montserrat" w:hAnsi="Montserrat"/>
                <w:bCs/>
                <w:lang w:val="es-ES_tradnl"/>
              </w:rPr>
              <w:t>("LOS COMITÉS"</w:t>
            </w:r>
            <w:r w:rsidRPr="0047092C">
              <w:rPr>
                <w:rFonts w:ascii="Montserrat" w:hAnsi="Montserrat"/>
                <w:bCs/>
                <w:lang w:val="es-ES_tradnl"/>
              </w:rPr>
              <w:t>)</w:t>
            </w:r>
            <w:r w:rsidRPr="0047092C">
              <w:rPr>
                <w:rFonts w:ascii="Montserrat" w:hAnsi="Montserrat"/>
                <w:lang w:val="es-ES_tradnl"/>
              </w:rPr>
              <w:t xml:space="preserve"> antes de iniciar cualquier estudio en seres humanos. </w:t>
            </w:r>
            <w:bookmarkEnd w:id="20"/>
          </w:p>
          <w:p w14:paraId="5F228ADC" w14:textId="77777777" w:rsidR="00F91813" w:rsidRPr="0057184D" w:rsidRDefault="00F91813" w:rsidP="00F91813">
            <w:pPr>
              <w:pStyle w:val="Prrafodelista"/>
              <w:ind w:left="41"/>
              <w:contextualSpacing/>
              <w:jc w:val="both"/>
              <w:rPr>
                <w:rFonts w:ascii="Montserrat" w:hAnsi="Montserrat"/>
                <w:lang w:val="es-ES_tradnl"/>
              </w:rPr>
            </w:pPr>
          </w:p>
          <w:p w14:paraId="6970840E" w14:textId="6EB0FAE3" w:rsidR="00E87401" w:rsidRPr="00F91813" w:rsidRDefault="00E87401" w:rsidP="00F91813">
            <w:pPr>
              <w:pStyle w:val="Prrafodelista"/>
              <w:numPr>
                <w:ilvl w:val="0"/>
                <w:numId w:val="39"/>
              </w:numPr>
              <w:ind w:left="26" w:right="1" w:firstLine="15"/>
              <w:jc w:val="both"/>
              <w:rPr>
                <w:rFonts w:ascii="Montserrat" w:hAnsi="Montserrat"/>
                <w:lang w:val="es-ES_tradnl"/>
              </w:rPr>
            </w:pPr>
            <w:r w:rsidRPr="00F91813">
              <w:rPr>
                <w:rFonts w:ascii="Montserrat" w:hAnsi="Montserrat"/>
                <w:b/>
                <w:lang w:val="es-ES_tradnl"/>
              </w:rPr>
              <w:t>EL INVESTIGADOR”</w:t>
            </w:r>
            <w:r w:rsidRPr="00F91813">
              <w:rPr>
                <w:rFonts w:ascii="Montserrat" w:hAnsi="Montserrat"/>
                <w:lang w:val="es-ES_tradnl"/>
              </w:rPr>
              <w:t xml:space="preserve"> deberá obtener el consentimiento informado aprobado dentro de </w:t>
            </w:r>
            <w:r w:rsidRPr="00F91813">
              <w:rPr>
                <w:rFonts w:ascii="Montserrat" w:hAnsi="Montserrat"/>
                <w:b/>
                <w:lang w:val="es-ES_tradnl"/>
              </w:rPr>
              <w:t>“EL PROTOCOLO”</w:t>
            </w:r>
            <w:r w:rsidRPr="00F91813">
              <w:rPr>
                <w:rFonts w:ascii="Montserrat" w:hAnsi="Montserrat"/>
                <w:lang w:val="es-ES_tradnl"/>
              </w:rPr>
              <w:t xml:space="preserve"> y por las autoridades correspondientes mismo que </w:t>
            </w:r>
            <w:r w:rsidRPr="00F91813">
              <w:rPr>
                <w:rFonts w:ascii="Montserrat" w:hAnsi="Montserrat"/>
                <w:lang w:val="es-ES_tradnl"/>
              </w:rPr>
              <w:lastRenderedPageBreak/>
              <w:t xml:space="preserve">cumple con todas las leyes y reglamentos aplicables, incluida la Conferencia Internacional sobre Armonización de Requisitos Técnicos para el Registro de Productos Farmacéuticos de Uso Humano Buena Práctica Clínica: Orientación consolidado y otras normas generalmente aceptadas de buena práctica clínica firmado por o en nombre de cada ser humano antes de la participación de </w:t>
            </w:r>
            <w:r w:rsidRPr="00F91813">
              <w:rPr>
                <w:rFonts w:ascii="Montserrat" w:eastAsia="Tw Cen MT Condensed Extra Bold" w:hAnsi="Montserrat"/>
                <w:b/>
                <w:lang w:val="es-ES_tradnl" w:eastAsia="es-ES"/>
              </w:rPr>
              <w:t>“LAS PERSONAS PARTICIPANTES”</w:t>
            </w:r>
            <w:r w:rsidRPr="00F91813">
              <w:rPr>
                <w:rFonts w:ascii="Montserrat" w:hAnsi="Montserrat"/>
                <w:lang w:val="es-ES_tradnl"/>
              </w:rPr>
              <w:t xml:space="preserve"> en el estudio.</w:t>
            </w:r>
          </w:p>
          <w:p w14:paraId="1C870D11" w14:textId="77777777" w:rsidR="00E87401" w:rsidRPr="00556EE9" w:rsidRDefault="00E87401" w:rsidP="00E87401">
            <w:pPr>
              <w:ind w:right="1"/>
              <w:jc w:val="both"/>
              <w:rPr>
                <w:rFonts w:ascii="Montserrat" w:hAnsi="Montserrat"/>
                <w:lang w:val="es-ES_tradnl"/>
              </w:rPr>
            </w:pPr>
          </w:p>
          <w:p w14:paraId="553DEDA4" w14:textId="3CA6E325" w:rsidR="00AC7100" w:rsidRPr="00C53BB5" w:rsidRDefault="00AC7100" w:rsidP="00F91813">
            <w:pPr>
              <w:pStyle w:val="Prrafodelista"/>
              <w:numPr>
                <w:ilvl w:val="0"/>
                <w:numId w:val="39"/>
              </w:numPr>
              <w:ind w:left="26" w:right="1" w:firstLine="15"/>
              <w:jc w:val="both"/>
              <w:rPr>
                <w:rFonts w:ascii="Montserrat" w:hAnsi="Montserrat"/>
                <w:lang w:val="es-ES_tradnl"/>
              </w:rPr>
            </w:pPr>
            <w:r w:rsidRPr="0047092C">
              <w:rPr>
                <w:rFonts w:ascii="Montserrat" w:hAnsi="Montserrat"/>
                <w:lang w:val="es-ES_tradnl"/>
              </w:rPr>
              <w:t xml:space="preserve">En caso de que </w:t>
            </w:r>
            <w:r w:rsidRPr="0047092C">
              <w:rPr>
                <w:rFonts w:ascii="Montserrat" w:hAnsi="Montserrat"/>
                <w:b/>
                <w:bCs/>
                <w:lang w:val="es-ES_tradnl"/>
              </w:rPr>
              <w:t xml:space="preserve">“EL </w:t>
            </w:r>
            <w:r w:rsidRPr="0057184D">
              <w:rPr>
                <w:rFonts w:ascii="Montserrat" w:hAnsi="Montserrat"/>
                <w:b/>
                <w:bCs/>
                <w:lang w:val="es-ES_tradnl"/>
              </w:rPr>
              <w:t>PATROCINADOR”</w:t>
            </w:r>
            <w:r w:rsidRPr="007035EF">
              <w:rPr>
                <w:rFonts w:ascii="Montserrat" w:hAnsi="Montserrat"/>
                <w:lang w:val="es-ES_tradnl"/>
              </w:rPr>
              <w:t xml:space="preserve"> genere nuevas versiones de </w:t>
            </w:r>
            <w:r w:rsidRPr="00A72267">
              <w:rPr>
                <w:rFonts w:ascii="Montserrat" w:hAnsi="Montserrat"/>
                <w:b/>
                <w:bCs/>
                <w:lang w:val="es-ES_tradnl"/>
              </w:rPr>
              <w:t>“EL PROTOCOLO”</w:t>
            </w:r>
            <w:r w:rsidRPr="0047092C">
              <w:rPr>
                <w:rFonts w:ascii="Montserrat" w:hAnsi="Montserrat"/>
                <w:lang w:val="es-ES_tradnl"/>
              </w:rPr>
              <w:t xml:space="preserve"> o Consentimiento Informado, serán sometidos a los Comités correspondientes. </w:t>
            </w:r>
            <w:r w:rsidRPr="00A72267">
              <w:rPr>
                <w:rFonts w:ascii="Montserrat" w:hAnsi="Montserrat"/>
                <w:b/>
                <w:bCs/>
                <w:lang w:val="es-ES_tradnl"/>
              </w:rPr>
              <w:t>“EL INVESTIGADOR”</w:t>
            </w:r>
            <w:r w:rsidRPr="0047092C">
              <w:rPr>
                <w:rFonts w:ascii="Montserrat" w:hAnsi="Montserrat"/>
                <w:lang w:val="es-ES_tradnl"/>
              </w:rPr>
              <w:t xml:space="preserve"> informará a </w:t>
            </w:r>
            <w:r w:rsidRPr="00A72267">
              <w:rPr>
                <w:rFonts w:ascii="Montserrat" w:hAnsi="Montserrat"/>
                <w:b/>
                <w:bCs/>
                <w:lang w:val="es-ES_tradnl"/>
              </w:rPr>
              <w:t>“EL PATROCINADOR”</w:t>
            </w:r>
            <w:r w:rsidRPr="0047092C">
              <w:rPr>
                <w:rFonts w:ascii="Montserrat" w:hAnsi="Montserrat"/>
                <w:lang w:val="es-ES_tradnl"/>
              </w:rPr>
              <w:t xml:space="preserve">, con antelación, de todas las modificaciones de </w:t>
            </w:r>
            <w:r w:rsidRPr="00A72267">
              <w:rPr>
                <w:rFonts w:ascii="Montserrat" w:hAnsi="Montserrat"/>
                <w:b/>
                <w:bCs/>
                <w:lang w:val="es-ES_tradnl"/>
              </w:rPr>
              <w:t>“EL PROTOCOLO”</w:t>
            </w:r>
            <w:r w:rsidRPr="0047092C">
              <w:rPr>
                <w:rFonts w:ascii="Montserrat" w:hAnsi="Montserrat"/>
                <w:lang w:val="es-ES_tradnl"/>
              </w:rPr>
              <w:t xml:space="preserve"> y el consentimiento informado, para que sean aprobadas por </w:t>
            </w:r>
            <w:r w:rsidRPr="00F91813">
              <w:rPr>
                <w:rFonts w:ascii="Montserrat" w:hAnsi="Montserrat"/>
                <w:b/>
                <w:bCs/>
                <w:lang w:val="es-ES_tradnl"/>
              </w:rPr>
              <w:t>“</w:t>
            </w:r>
            <w:r w:rsidRPr="0047092C">
              <w:rPr>
                <w:rFonts w:ascii="Montserrat" w:hAnsi="Montserrat"/>
                <w:b/>
                <w:bCs/>
                <w:lang w:val="es-ES_tradnl"/>
              </w:rPr>
              <w:t>EL PATROCINADOR”</w:t>
            </w:r>
            <w:r w:rsidRPr="00C53BB5">
              <w:rPr>
                <w:rFonts w:ascii="Montserrat" w:hAnsi="Montserrat"/>
                <w:lang w:val="es-ES_tradnl"/>
              </w:rPr>
              <w:t>.</w:t>
            </w:r>
            <w:r w:rsidRPr="0047092C">
              <w:rPr>
                <w:rFonts w:ascii="Montserrat" w:hAnsi="Montserrat"/>
                <w:lang w:val="es-ES_tradnl"/>
              </w:rPr>
              <w:t xml:space="preserve"> </w:t>
            </w:r>
            <w:r w:rsidRPr="0047092C">
              <w:rPr>
                <w:rFonts w:ascii="Montserrat" w:hAnsi="Montserrat"/>
                <w:b/>
                <w:bCs/>
                <w:lang w:val="es-ES_tradnl"/>
              </w:rPr>
              <w:t>“EL INVESTIGADOR”</w:t>
            </w:r>
            <w:r w:rsidRPr="0057184D">
              <w:rPr>
                <w:rFonts w:ascii="Montserrat" w:hAnsi="Montserrat"/>
                <w:lang w:val="es-ES_tradnl"/>
              </w:rPr>
              <w:t xml:space="preserve"> no podrá modificar el</w:t>
            </w:r>
            <w:r w:rsidRPr="007035EF">
              <w:rPr>
                <w:rFonts w:ascii="Montserrat" w:hAnsi="Montserrat"/>
                <w:lang w:val="es-ES_tradnl"/>
              </w:rPr>
              <w:t xml:space="preserve"> estudio descrito en </w:t>
            </w:r>
            <w:r w:rsidRPr="00A72267">
              <w:rPr>
                <w:rFonts w:ascii="Montserrat" w:hAnsi="Montserrat"/>
                <w:b/>
                <w:bCs/>
                <w:lang w:val="es-ES_tradnl"/>
              </w:rPr>
              <w:t>“EL PROTOCOLO”</w:t>
            </w:r>
            <w:r w:rsidRPr="00C53BB5">
              <w:rPr>
                <w:rFonts w:ascii="Montserrat" w:hAnsi="Montserrat"/>
                <w:lang w:val="es-ES_tradnl"/>
              </w:rPr>
              <w:t xml:space="preserve">, </w:t>
            </w:r>
            <w:r w:rsidRPr="0047092C">
              <w:rPr>
                <w:rFonts w:ascii="Montserrat" w:hAnsi="Montserrat"/>
                <w:lang w:val="es-ES_tradnl"/>
              </w:rPr>
              <w:t xml:space="preserve">después de la aprobación por LOS COMITÉS y de COFEPRIS, sin la previa autorización por escrito de </w:t>
            </w:r>
            <w:r w:rsidRPr="0057184D">
              <w:rPr>
                <w:rFonts w:ascii="Montserrat" w:hAnsi="Montserrat"/>
                <w:b/>
                <w:bCs/>
                <w:lang w:val="es-ES_tradnl"/>
              </w:rPr>
              <w:t>“EL PATROCINADOR”</w:t>
            </w:r>
            <w:r w:rsidRPr="00C53BB5">
              <w:rPr>
                <w:rFonts w:ascii="Montserrat" w:hAnsi="Montserrat"/>
                <w:lang w:val="es-ES_tradnl"/>
              </w:rPr>
              <w:t xml:space="preserve"> </w:t>
            </w:r>
            <w:r w:rsidRPr="0047092C">
              <w:rPr>
                <w:rFonts w:ascii="Montserrat" w:hAnsi="Montserrat"/>
                <w:lang w:val="es-ES_tradnl"/>
              </w:rPr>
              <w:t>así como de las notificaciones y aprobaciones correspondientes de dichos COMITÉS y COFEPRIS.</w:t>
            </w:r>
          </w:p>
          <w:p w14:paraId="54091CE4" w14:textId="77777777" w:rsidR="004126FE" w:rsidRPr="00C53BB5" w:rsidRDefault="004126FE" w:rsidP="00C53BB5">
            <w:pPr>
              <w:pStyle w:val="Prrafodelista"/>
              <w:rPr>
                <w:rFonts w:ascii="Montserrat" w:hAnsi="Montserrat"/>
                <w:b/>
                <w:color w:val="2F5496" w:themeColor="accent1" w:themeShade="BF"/>
                <w:lang w:val="es-ES_tradnl"/>
              </w:rPr>
            </w:pPr>
          </w:p>
          <w:p w14:paraId="7ED41397" w14:textId="1A29098C"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31"/>
              </w:rPr>
              <w:t xml:space="preserve"> </w:t>
            </w:r>
            <w:r w:rsidR="00E97A62" w:rsidRPr="007742F8">
              <w:rPr>
                <w:rFonts w:ascii="Montserrat" w:hAnsi="Montserrat" w:cs="Arial"/>
                <w:b/>
                <w:bCs/>
                <w:color w:val="000000"/>
              </w:rPr>
              <w:t>TERCERA</w:t>
            </w:r>
            <w:r w:rsidRPr="007742F8">
              <w:rPr>
                <w:rFonts w:ascii="Montserrat" w:hAnsi="Montserrat" w:cs="Arial"/>
                <w:b/>
                <w:bCs/>
                <w:color w:val="000000"/>
              </w:rPr>
              <w:t>.</w:t>
            </w:r>
            <w:r w:rsidRPr="007742F8">
              <w:rPr>
                <w:rFonts w:ascii="Montserrat" w:hAnsi="Montserrat" w:cs="Arial"/>
                <w:b/>
                <w:bCs/>
                <w:color w:val="000000"/>
                <w:spacing w:val="34"/>
              </w:rPr>
              <w:t xml:space="preserve"> </w:t>
            </w:r>
            <w:r w:rsidRPr="007742F8">
              <w:rPr>
                <w:rFonts w:ascii="Montserrat" w:hAnsi="Montserrat" w:cs="Arial"/>
                <w:b/>
                <w:bCs/>
                <w:color w:val="000000"/>
              </w:rPr>
              <w:t>DE</w:t>
            </w:r>
            <w:r w:rsidRPr="007742F8">
              <w:rPr>
                <w:rFonts w:ascii="Montserrat" w:hAnsi="Montserrat" w:cs="Arial"/>
                <w:b/>
                <w:bCs/>
                <w:color w:val="000000"/>
                <w:spacing w:val="31"/>
              </w:rPr>
              <w:t xml:space="preserve"> </w:t>
            </w:r>
            <w:r w:rsidRPr="007742F8">
              <w:rPr>
                <w:rFonts w:ascii="Montserrat" w:hAnsi="Montserrat" w:cs="Arial"/>
                <w:b/>
                <w:bCs/>
                <w:color w:val="000000"/>
              </w:rPr>
              <w:t>LOS</w:t>
            </w:r>
            <w:r w:rsidRPr="007742F8">
              <w:rPr>
                <w:rFonts w:ascii="Montserrat" w:hAnsi="Montserrat" w:cs="Arial"/>
                <w:b/>
                <w:bCs/>
                <w:color w:val="000000"/>
                <w:spacing w:val="31"/>
              </w:rPr>
              <w:t xml:space="preserve"> </w:t>
            </w:r>
            <w:r w:rsidRPr="007742F8">
              <w:rPr>
                <w:rFonts w:ascii="Montserrat" w:hAnsi="Montserrat" w:cs="Arial"/>
                <w:b/>
                <w:bCs/>
                <w:color w:val="000000"/>
              </w:rPr>
              <w:t>COMITÉS</w:t>
            </w:r>
            <w:r w:rsidRPr="007742F8">
              <w:rPr>
                <w:rFonts w:ascii="Montserrat" w:hAnsi="Montserrat" w:cs="Arial"/>
                <w:b/>
                <w:bCs/>
                <w:color w:val="000000"/>
                <w:spacing w:val="31"/>
              </w:rPr>
              <w:t xml:space="preserve"> </w:t>
            </w:r>
            <w:r w:rsidRPr="007742F8">
              <w:rPr>
                <w:rFonts w:ascii="Montserrat" w:hAnsi="Montserrat" w:cs="Arial"/>
                <w:b/>
                <w:bCs/>
                <w:color w:val="000000"/>
                <w:spacing w:val="-2"/>
              </w:rPr>
              <w:t>D</w:t>
            </w:r>
            <w:r w:rsidRPr="007742F8">
              <w:rPr>
                <w:rFonts w:ascii="Montserrat" w:hAnsi="Montserrat" w:cs="Arial"/>
                <w:b/>
                <w:bCs/>
                <w:color w:val="000000"/>
              </w:rPr>
              <w:t>E</w:t>
            </w:r>
            <w:r w:rsidRPr="007742F8">
              <w:rPr>
                <w:rFonts w:ascii="Montserrat" w:hAnsi="Montserrat" w:cs="Arial"/>
                <w:b/>
                <w:bCs/>
                <w:color w:val="000000"/>
                <w:spacing w:val="31"/>
              </w:rPr>
              <w:t xml:space="preserve"> </w:t>
            </w:r>
            <w:r w:rsidRPr="007742F8">
              <w:rPr>
                <w:rFonts w:ascii="Montserrat" w:hAnsi="Montserrat" w:cs="Arial"/>
                <w:b/>
                <w:bCs/>
                <w:color w:val="000000"/>
              </w:rPr>
              <w:t>INVEST</w:t>
            </w:r>
            <w:r w:rsidRPr="007742F8">
              <w:rPr>
                <w:rFonts w:ascii="Montserrat" w:hAnsi="Montserrat" w:cs="Arial"/>
                <w:b/>
                <w:bCs/>
                <w:color w:val="000000"/>
                <w:spacing w:val="-2"/>
              </w:rPr>
              <w:t>I</w:t>
            </w:r>
            <w:r w:rsidRPr="007742F8">
              <w:rPr>
                <w:rFonts w:ascii="Montserrat" w:hAnsi="Montserrat" w:cs="Arial"/>
                <w:b/>
                <w:bCs/>
                <w:color w:val="000000"/>
              </w:rPr>
              <w:t>G</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31"/>
              </w:rPr>
              <w:t xml:space="preserve"> </w:t>
            </w:r>
            <w:r w:rsidRPr="007742F8">
              <w:rPr>
                <w:rFonts w:ascii="Montserrat" w:hAnsi="Montserrat" w:cs="Arial"/>
                <w:b/>
                <w:bCs/>
                <w:color w:val="000000"/>
              </w:rPr>
              <w:t>“EL</w:t>
            </w:r>
            <w:r w:rsidRPr="007742F8">
              <w:rPr>
                <w:rFonts w:ascii="Montserrat" w:hAnsi="Montserrat" w:cs="Arial"/>
                <w:b/>
                <w:bCs/>
                <w:color w:val="000000"/>
                <w:spacing w:val="31"/>
              </w:rPr>
              <w:t xml:space="preserve"> </w:t>
            </w:r>
            <w:r w:rsidRPr="007742F8">
              <w:rPr>
                <w:rFonts w:ascii="Montserrat" w:hAnsi="Montserrat" w:cs="Arial"/>
                <w:b/>
                <w:bCs/>
                <w:color w:val="000000"/>
              </w:rPr>
              <w:t>INSTITUTO”</w:t>
            </w:r>
            <w:r w:rsidRPr="007742F8">
              <w:rPr>
                <w:rFonts w:ascii="Montserrat" w:hAnsi="Montserrat" w:cs="Arial"/>
                <w:color w:val="000000"/>
              </w:rPr>
              <w:t xml:space="preserve"> se compr</w:t>
            </w:r>
            <w:r w:rsidRPr="007742F8">
              <w:rPr>
                <w:rFonts w:ascii="Montserrat" w:hAnsi="Montserrat" w:cs="Arial"/>
                <w:color w:val="000000"/>
                <w:spacing w:val="-2"/>
              </w:rPr>
              <w:t>o</w:t>
            </w:r>
            <w:r w:rsidRPr="007742F8">
              <w:rPr>
                <w:rFonts w:ascii="Montserrat" w:hAnsi="Montserrat" w:cs="Arial"/>
                <w:color w:val="000000"/>
              </w:rPr>
              <w:t>mete a que durante la reali</w:t>
            </w:r>
            <w:r w:rsidRPr="007742F8">
              <w:rPr>
                <w:rFonts w:ascii="Montserrat" w:hAnsi="Montserrat" w:cs="Arial"/>
                <w:color w:val="000000"/>
                <w:spacing w:val="-2"/>
              </w:rPr>
              <w:t>z</w:t>
            </w:r>
            <w:r w:rsidRPr="007742F8">
              <w:rPr>
                <w:rFonts w:ascii="Montserrat" w:hAnsi="Montserrat" w:cs="Arial"/>
                <w:color w:val="000000"/>
              </w:rPr>
              <w:t xml:space="preserve">ación </w:t>
            </w:r>
            <w:r w:rsidRPr="007742F8">
              <w:rPr>
                <w:rFonts w:ascii="Montserrat" w:hAnsi="Montserrat" w:cs="Arial"/>
                <w:bCs/>
                <w:color w:val="000000"/>
              </w:rPr>
              <w:t xml:space="preserve">de </w:t>
            </w:r>
            <w:r w:rsidRPr="007742F8">
              <w:rPr>
                <w:rFonts w:ascii="Montserrat" w:hAnsi="Montserrat" w:cs="Arial"/>
                <w:b/>
                <w:bCs/>
                <w:color w:val="000000"/>
              </w:rPr>
              <w:t>“EL PROTOCOLO”,</w:t>
            </w:r>
            <w:r w:rsidRPr="007742F8">
              <w:rPr>
                <w:rFonts w:ascii="Montserrat" w:hAnsi="Montserrat" w:cs="Arial"/>
                <w:color w:val="000000"/>
              </w:rPr>
              <w:t xml:space="preserve"> se sujetará a l</w:t>
            </w:r>
            <w:r w:rsidRPr="007742F8">
              <w:rPr>
                <w:rFonts w:ascii="Montserrat" w:hAnsi="Montserrat" w:cs="Arial"/>
                <w:color w:val="000000"/>
                <w:spacing w:val="-4"/>
              </w:rPr>
              <w:t>a</w:t>
            </w:r>
            <w:r w:rsidRPr="007742F8">
              <w:rPr>
                <w:rFonts w:ascii="Montserrat" w:hAnsi="Montserrat" w:cs="Arial"/>
                <w:color w:val="000000"/>
              </w:rPr>
              <w:t xml:space="preserve"> </w:t>
            </w:r>
            <w:r w:rsidRPr="007742F8">
              <w:rPr>
                <w:rFonts w:ascii="Montserrat" w:hAnsi="Montserrat" w:cs="Arial"/>
                <w:color w:val="000000"/>
                <w:spacing w:val="-2"/>
              </w:rPr>
              <w:t>v</w:t>
            </w:r>
            <w:r w:rsidRPr="007742F8">
              <w:rPr>
                <w:rFonts w:ascii="Montserrat" w:hAnsi="Montserrat" w:cs="Arial"/>
                <w:color w:val="000000"/>
              </w:rPr>
              <w:t>igilancia</w:t>
            </w:r>
            <w:r w:rsidRPr="007742F8">
              <w:rPr>
                <w:rFonts w:ascii="Montserrat" w:hAnsi="Montserrat" w:cs="Arial"/>
                <w:color w:val="000000"/>
                <w:spacing w:val="27"/>
              </w:rPr>
              <w:t xml:space="preserve"> </w:t>
            </w:r>
            <w:r w:rsidRPr="007742F8">
              <w:rPr>
                <w:rFonts w:ascii="Montserrat" w:hAnsi="Montserrat" w:cs="Arial"/>
                <w:color w:val="000000"/>
              </w:rPr>
              <w:t>del</w:t>
            </w:r>
            <w:r w:rsidRPr="007742F8">
              <w:rPr>
                <w:rFonts w:ascii="Montserrat" w:hAnsi="Montserrat" w:cs="Arial"/>
                <w:color w:val="000000"/>
                <w:spacing w:val="26"/>
              </w:rPr>
              <w:t xml:space="preserve"> </w:t>
            </w:r>
            <w:r w:rsidRPr="007742F8">
              <w:rPr>
                <w:rFonts w:ascii="Montserrat" w:hAnsi="Montserrat" w:cs="Arial"/>
                <w:color w:val="000000"/>
              </w:rPr>
              <w:t>o</w:t>
            </w:r>
            <w:r w:rsidRPr="007742F8">
              <w:rPr>
                <w:rFonts w:ascii="Montserrat" w:hAnsi="Montserrat" w:cs="Arial"/>
                <w:color w:val="000000"/>
                <w:spacing w:val="26"/>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26"/>
              </w:rPr>
              <w:t xml:space="preserve"> </w:t>
            </w:r>
            <w:r w:rsidRPr="007742F8">
              <w:rPr>
                <w:rFonts w:ascii="Montserrat" w:hAnsi="Montserrat" w:cs="Arial"/>
                <w:color w:val="000000"/>
              </w:rPr>
              <w:t>Comités</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26"/>
              </w:rPr>
              <w:t xml:space="preserve"> </w:t>
            </w:r>
            <w:r w:rsidRPr="007742F8">
              <w:rPr>
                <w:rFonts w:ascii="Montserrat" w:hAnsi="Montserrat" w:cs="Arial"/>
                <w:color w:val="000000"/>
              </w:rPr>
              <w:t>pertinente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rPr>
              <w:t>mismos</w:t>
            </w:r>
            <w:r w:rsidRPr="007742F8">
              <w:rPr>
                <w:rFonts w:ascii="Montserrat" w:hAnsi="Montserrat" w:cs="Arial"/>
                <w:color w:val="000000"/>
                <w:spacing w:val="24"/>
              </w:rPr>
              <w:t xml:space="preserve"> </w:t>
            </w:r>
            <w:r w:rsidRPr="007742F8">
              <w:rPr>
                <w:rFonts w:ascii="Montserrat" w:hAnsi="Montserrat" w:cs="Arial"/>
                <w:color w:val="000000"/>
              </w:rPr>
              <w:t>que</w:t>
            </w:r>
            <w:r w:rsidRPr="007742F8">
              <w:rPr>
                <w:rFonts w:ascii="Montserrat" w:hAnsi="Montserrat" w:cs="Arial"/>
                <w:color w:val="000000"/>
                <w:spacing w:val="26"/>
              </w:rPr>
              <w:t xml:space="preserve"> </w:t>
            </w:r>
            <w:r w:rsidRPr="007742F8">
              <w:rPr>
                <w:rFonts w:ascii="Montserrat" w:hAnsi="Montserrat" w:cs="Arial"/>
                <w:color w:val="000000"/>
              </w:rPr>
              <w:t>operarán</w:t>
            </w:r>
            <w:r w:rsidRPr="007742F8">
              <w:rPr>
                <w:rFonts w:ascii="Montserrat" w:hAnsi="Montserrat" w:cs="Arial"/>
                <w:color w:val="000000"/>
                <w:spacing w:val="24"/>
              </w:rPr>
              <w:t xml:space="preserve"> </w:t>
            </w:r>
            <w:r w:rsidRPr="007742F8">
              <w:rPr>
                <w:rFonts w:ascii="Montserrat" w:hAnsi="Montserrat" w:cs="Arial"/>
                <w:color w:val="000000"/>
              </w:rPr>
              <w:t>de acuer</w:t>
            </w:r>
            <w:r w:rsidRPr="007742F8">
              <w:rPr>
                <w:rFonts w:ascii="Montserrat" w:hAnsi="Montserrat" w:cs="Arial"/>
                <w:color w:val="000000"/>
                <w:spacing w:val="-2"/>
              </w:rPr>
              <w:t>d</w:t>
            </w:r>
            <w:r w:rsidRPr="007742F8">
              <w:rPr>
                <w:rFonts w:ascii="Montserrat" w:hAnsi="Montserrat" w:cs="Arial"/>
                <w:color w:val="000000"/>
              </w:rPr>
              <w:t>o con las Guía</w:t>
            </w:r>
            <w:r w:rsidRPr="007742F8">
              <w:rPr>
                <w:rFonts w:ascii="Montserrat" w:hAnsi="Montserrat" w:cs="Arial"/>
                <w:color w:val="000000"/>
                <w:spacing w:val="-2"/>
              </w:rPr>
              <w:t>s</w:t>
            </w:r>
            <w:r w:rsidRPr="007742F8">
              <w:rPr>
                <w:rFonts w:ascii="Montserrat" w:hAnsi="Montserrat" w:cs="Arial"/>
                <w:color w:val="000000"/>
              </w:rPr>
              <w:t xml:space="preserve"> de </w:t>
            </w:r>
            <w:r w:rsidRPr="007742F8">
              <w:rPr>
                <w:rFonts w:ascii="Montserrat" w:hAnsi="Montserrat" w:cs="Arial"/>
                <w:color w:val="000000"/>
                <w:spacing w:val="-2"/>
              </w:rPr>
              <w:t>l</w:t>
            </w:r>
            <w:r w:rsidRPr="007742F8">
              <w:rPr>
                <w:rFonts w:ascii="Montserrat" w:hAnsi="Montserrat" w:cs="Arial"/>
                <w:color w:val="000000"/>
              </w:rPr>
              <w:t>a “Conferencia Internacional de Ar</w:t>
            </w:r>
            <w:r w:rsidRPr="007742F8">
              <w:rPr>
                <w:rFonts w:ascii="Montserrat" w:hAnsi="Montserrat" w:cs="Arial"/>
                <w:color w:val="000000"/>
                <w:spacing w:val="-2"/>
              </w:rPr>
              <w:t>m</w:t>
            </w:r>
            <w:r w:rsidRPr="007742F8">
              <w:rPr>
                <w:rFonts w:ascii="Montserrat" w:hAnsi="Montserrat" w:cs="Arial"/>
                <w:color w:val="000000"/>
              </w:rPr>
              <w:t>oni</w:t>
            </w:r>
            <w:r w:rsidRPr="007742F8">
              <w:rPr>
                <w:rFonts w:ascii="Montserrat" w:hAnsi="Montserrat" w:cs="Arial"/>
                <w:color w:val="000000"/>
                <w:spacing w:val="-2"/>
              </w:rPr>
              <w:t>za</w:t>
            </w:r>
            <w:r w:rsidRPr="007742F8">
              <w:rPr>
                <w:rFonts w:ascii="Montserrat" w:hAnsi="Montserrat" w:cs="Arial"/>
                <w:color w:val="000000"/>
              </w:rPr>
              <w:t>ción (ICH)” de la</w:t>
            </w:r>
            <w:r w:rsidRPr="007742F8">
              <w:rPr>
                <w:rFonts w:ascii="Montserrat" w:hAnsi="Montserrat" w:cs="Arial"/>
                <w:color w:val="000000"/>
                <w:spacing w:val="36"/>
              </w:rPr>
              <w:t xml:space="preserve"> </w:t>
            </w:r>
            <w:r w:rsidRPr="007742F8">
              <w:rPr>
                <w:rFonts w:ascii="Montserrat" w:hAnsi="Montserrat" w:cs="Arial"/>
                <w:color w:val="000000"/>
              </w:rPr>
              <w:t>Buena</w:t>
            </w:r>
            <w:r w:rsidRPr="007742F8">
              <w:rPr>
                <w:rFonts w:ascii="Montserrat" w:hAnsi="Montserrat" w:cs="Arial"/>
                <w:color w:val="000000"/>
                <w:spacing w:val="36"/>
              </w:rPr>
              <w:t xml:space="preserve"> </w:t>
            </w:r>
            <w:r w:rsidRPr="007742F8">
              <w:rPr>
                <w:rFonts w:ascii="Montserrat" w:hAnsi="Montserrat" w:cs="Arial"/>
                <w:color w:val="000000"/>
              </w:rPr>
              <w:t>Prácti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3"/>
              </w:rPr>
              <w:t xml:space="preserve"> </w:t>
            </w:r>
            <w:r w:rsidRPr="007742F8">
              <w:rPr>
                <w:rFonts w:ascii="Montserrat" w:hAnsi="Montserrat" w:cs="Arial"/>
                <w:color w:val="000000"/>
              </w:rPr>
              <w:t>In</w:t>
            </w:r>
            <w:r w:rsidRPr="007742F8">
              <w:rPr>
                <w:rFonts w:ascii="Montserrat" w:hAnsi="Montserrat" w:cs="Arial"/>
                <w:color w:val="000000"/>
                <w:spacing w:val="-2"/>
              </w:rPr>
              <w:t>v</w:t>
            </w:r>
            <w:r w:rsidRPr="007742F8">
              <w:rPr>
                <w:rFonts w:ascii="Montserrat" w:hAnsi="Montserrat" w:cs="Arial"/>
                <w:color w:val="000000"/>
              </w:rPr>
              <w:t>estigación</w:t>
            </w:r>
            <w:r w:rsidRPr="007742F8">
              <w:rPr>
                <w:rFonts w:ascii="Montserrat" w:hAnsi="Montserrat" w:cs="Arial"/>
                <w:color w:val="000000"/>
                <w:spacing w:val="36"/>
              </w:rPr>
              <w:t xml:space="preserve"> </w:t>
            </w:r>
            <w:r w:rsidRPr="007742F8">
              <w:rPr>
                <w:rFonts w:ascii="Montserrat" w:hAnsi="Montserrat" w:cs="Arial"/>
                <w:color w:val="000000"/>
              </w:rPr>
              <w:t>Clínica</w:t>
            </w:r>
            <w:r w:rsidRPr="007742F8">
              <w:rPr>
                <w:rFonts w:ascii="Montserrat" w:hAnsi="Montserrat" w:cs="Arial"/>
                <w:color w:val="000000"/>
                <w:spacing w:val="39"/>
              </w:rPr>
              <w:t xml:space="preserve"> </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a</w:t>
            </w:r>
            <w:r w:rsidRPr="007742F8">
              <w:rPr>
                <w:rFonts w:ascii="Montserrat" w:hAnsi="Montserrat" w:cs="Arial"/>
                <w:color w:val="000000"/>
                <w:spacing w:val="36"/>
              </w:rPr>
              <w:t xml:space="preserve"> </w:t>
            </w:r>
            <w:r w:rsidRPr="007742F8">
              <w:rPr>
                <w:rFonts w:ascii="Montserrat" w:hAnsi="Montserrat" w:cs="Arial"/>
                <w:color w:val="000000"/>
              </w:rPr>
              <w:t>lo</w:t>
            </w:r>
            <w:r w:rsidRPr="007742F8">
              <w:rPr>
                <w:rFonts w:ascii="Montserrat" w:hAnsi="Montserrat" w:cs="Arial"/>
                <w:color w:val="000000"/>
                <w:spacing w:val="36"/>
              </w:rPr>
              <w:t xml:space="preserve"> </w:t>
            </w:r>
            <w:r w:rsidRPr="007742F8">
              <w:rPr>
                <w:rFonts w:ascii="Montserrat" w:hAnsi="Montserrat" w:cs="Arial"/>
                <w:color w:val="000000"/>
              </w:rPr>
              <w:t>dispuesto</w:t>
            </w:r>
            <w:r w:rsidRPr="007742F8">
              <w:rPr>
                <w:rFonts w:ascii="Montserrat" w:hAnsi="Montserrat" w:cs="Arial"/>
                <w:color w:val="000000"/>
                <w:spacing w:val="36"/>
              </w:rPr>
              <w:t xml:space="preserve"> </w:t>
            </w:r>
            <w:r w:rsidRPr="007742F8">
              <w:rPr>
                <w:rFonts w:ascii="Montserrat" w:hAnsi="Montserrat" w:cs="Arial"/>
                <w:color w:val="000000"/>
              </w:rPr>
              <w:t>en</w:t>
            </w:r>
            <w:r w:rsidRPr="007742F8">
              <w:rPr>
                <w:rFonts w:ascii="Montserrat" w:hAnsi="Montserrat" w:cs="Arial"/>
                <w:color w:val="000000"/>
                <w:spacing w:val="36"/>
              </w:rPr>
              <w:t xml:space="preserve"> </w:t>
            </w:r>
            <w:r w:rsidRPr="007742F8">
              <w:rPr>
                <w:rFonts w:ascii="Montserrat" w:hAnsi="Montserrat" w:cs="Arial"/>
                <w:color w:val="000000"/>
              </w:rPr>
              <w:t>la</w:t>
            </w:r>
            <w:r w:rsidRPr="007742F8">
              <w:rPr>
                <w:rFonts w:ascii="Montserrat" w:hAnsi="Montserrat" w:cs="Arial"/>
                <w:color w:val="000000"/>
                <w:spacing w:val="36"/>
              </w:rPr>
              <w:t xml:space="preserve"> </w:t>
            </w:r>
            <w:r w:rsidRPr="007742F8">
              <w:rPr>
                <w:rFonts w:ascii="Montserrat" w:hAnsi="Montserrat" w:cs="Arial"/>
                <w:color w:val="000000"/>
              </w:rPr>
              <w:t>Le</w:t>
            </w:r>
            <w:r w:rsidRPr="007742F8">
              <w:rPr>
                <w:rFonts w:ascii="Montserrat" w:hAnsi="Montserrat" w:cs="Arial"/>
                <w:color w:val="000000"/>
                <w:spacing w:val="-2"/>
              </w:rPr>
              <w:t>y</w:t>
            </w:r>
            <w:r w:rsidRPr="007742F8">
              <w:rPr>
                <w:rFonts w:ascii="Montserrat" w:hAnsi="Montserrat" w:cs="Arial"/>
                <w:color w:val="000000"/>
                <w:spacing w:val="36"/>
              </w:rPr>
              <w:t xml:space="preserve"> </w:t>
            </w:r>
            <w:r w:rsidRPr="007742F8">
              <w:rPr>
                <w:rFonts w:ascii="Montserrat" w:hAnsi="Montserrat" w:cs="Arial"/>
                <w:color w:val="000000"/>
              </w:rPr>
              <w:t>General</w:t>
            </w:r>
            <w:r w:rsidRPr="007742F8">
              <w:rPr>
                <w:rFonts w:ascii="Montserrat" w:hAnsi="Montserrat" w:cs="Arial"/>
                <w:color w:val="000000"/>
                <w:spacing w:val="35"/>
              </w:rPr>
              <w:t xml:space="preserve"> </w:t>
            </w:r>
            <w:r w:rsidRPr="007742F8">
              <w:rPr>
                <w:rFonts w:ascii="Montserrat" w:hAnsi="Montserrat" w:cs="Arial"/>
                <w:color w:val="000000"/>
              </w:rPr>
              <w:t>d</w:t>
            </w:r>
            <w:r w:rsidRPr="007742F8">
              <w:rPr>
                <w:rFonts w:ascii="Montserrat" w:hAnsi="Montserrat" w:cs="Arial"/>
                <w:color w:val="000000"/>
                <w:spacing w:val="-3"/>
              </w:rPr>
              <w:t>e</w:t>
            </w:r>
            <w:r w:rsidRPr="007742F8">
              <w:rPr>
                <w:rFonts w:ascii="Montserrat" w:hAnsi="Montserrat" w:cs="Arial"/>
                <w:color w:val="000000"/>
              </w:rPr>
              <w:t xml:space="preserve"> Salud en materia de In</w:t>
            </w:r>
            <w:r w:rsidRPr="007742F8">
              <w:rPr>
                <w:rFonts w:ascii="Montserrat" w:hAnsi="Montserrat" w:cs="Arial"/>
                <w:color w:val="000000"/>
                <w:spacing w:val="-2"/>
              </w:rPr>
              <w:t>v</w:t>
            </w:r>
            <w:r w:rsidRPr="007742F8">
              <w:rPr>
                <w:rFonts w:ascii="Montserrat" w:hAnsi="Montserrat" w:cs="Arial"/>
                <w:color w:val="000000"/>
              </w:rPr>
              <w:t>estigación clínica.</w:t>
            </w:r>
          </w:p>
          <w:p w14:paraId="7C75A861" w14:textId="77777777" w:rsidR="00A25AF2" w:rsidRDefault="00A25AF2" w:rsidP="00D3700A">
            <w:pPr>
              <w:ind w:right="1"/>
              <w:jc w:val="both"/>
              <w:rPr>
                <w:rFonts w:ascii="Montserrat" w:hAnsi="Montserrat" w:cs="Arial"/>
                <w:b/>
                <w:bCs/>
                <w:color w:val="000000"/>
              </w:rPr>
            </w:pPr>
          </w:p>
          <w:p w14:paraId="1284EF3D" w14:textId="40078B3E"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rPr>
              <w:t xml:space="preserve"> </w:t>
            </w:r>
            <w:r w:rsidR="00E97A62" w:rsidRPr="007742F8">
              <w:rPr>
                <w:rFonts w:ascii="Montserrat" w:hAnsi="Montserrat" w:cs="Arial"/>
                <w:b/>
                <w:bCs/>
                <w:color w:val="000000"/>
              </w:rPr>
              <w:t>CUARTA</w:t>
            </w:r>
            <w:r w:rsidRPr="007742F8">
              <w:rPr>
                <w:rFonts w:ascii="Montserrat" w:hAnsi="Montserrat" w:cs="Arial"/>
                <w:b/>
                <w:bCs/>
                <w:color w:val="000000"/>
              </w:rPr>
              <w:t>. RECLUT</w:t>
            </w:r>
            <w:r w:rsidRPr="007742F8">
              <w:rPr>
                <w:rFonts w:ascii="Montserrat" w:hAnsi="Montserrat" w:cs="Arial"/>
                <w:b/>
                <w:bCs/>
                <w:color w:val="000000"/>
                <w:spacing w:val="-5"/>
              </w:rPr>
              <w:t>A</w:t>
            </w:r>
            <w:r w:rsidRPr="007742F8">
              <w:rPr>
                <w:rFonts w:ascii="Montserrat" w:hAnsi="Montserrat" w:cs="Arial"/>
                <w:b/>
                <w:bCs/>
                <w:color w:val="000000"/>
              </w:rPr>
              <w:t xml:space="preserve">MIENTO DE </w:t>
            </w:r>
            <w:r w:rsidR="00813503" w:rsidRPr="007742F8">
              <w:rPr>
                <w:rFonts w:ascii="Montserrat" w:hAnsi="Montserrat" w:cs="Arial"/>
                <w:b/>
                <w:bCs/>
                <w:color w:val="000000"/>
              </w:rPr>
              <w:t>“</w:t>
            </w:r>
            <w:r w:rsidR="00A45038" w:rsidRPr="007742F8">
              <w:rPr>
                <w:rFonts w:ascii="Montserrat" w:hAnsi="Montserrat" w:cs="Arial"/>
                <w:b/>
                <w:bCs/>
                <w:color w:val="000000"/>
              </w:rPr>
              <w:t xml:space="preserve">LAS PERSONAS </w:t>
            </w:r>
            <w:r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0020025F" w:rsidRPr="007742F8">
              <w:rPr>
                <w:rFonts w:ascii="Montserrat" w:hAnsi="Montserrat" w:cs="Arial"/>
                <w:b/>
                <w:bCs/>
                <w:color w:val="000000"/>
              </w:rPr>
              <w:t>”</w:t>
            </w:r>
            <w:r w:rsidRPr="007742F8">
              <w:rPr>
                <w:rFonts w:ascii="Montserrat" w:hAnsi="Montserrat" w:cs="Arial"/>
                <w:b/>
                <w:bCs/>
                <w:color w:val="000000"/>
              </w:rPr>
              <w:t>.</w:t>
            </w:r>
            <w:r w:rsidRPr="007742F8">
              <w:rPr>
                <w:rFonts w:ascii="Montserrat" w:hAnsi="Montserrat" w:cs="Arial"/>
                <w:b/>
                <w:bCs/>
                <w:color w:val="000000"/>
                <w:spacing w:val="23"/>
              </w:rPr>
              <w:t xml:space="preserve"> </w:t>
            </w:r>
            <w:r w:rsidRPr="007742F8">
              <w:rPr>
                <w:rFonts w:ascii="Montserrat" w:hAnsi="Montserrat" w:cs="Arial"/>
                <w:color w:val="000000"/>
              </w:rPr>
              <w:t xml:space="preserve">Una </w:t>
            </w:r>
            <w:r w:rsidRPr="007742F8">
              <w:rPr>
                <w:rFonts w:ascii="Montserrat" w:hAnsi="Montserrat" w:cs="Arial"/>
                <w:color w:val="000000"/>
                <w:spacing w:val="-2"/>
              </w:rPr>
              <w:t>v</w:t>
            </w:r>
            <w:r w:rsidRPr="007742F8">
              <w:rPr>
                <w:rFonts w:ascii="Montserrat" w:hAnsi="Montserrat" w:cs="Arial"/>
                <w:color w:val="000000"/>
              </w:rPr>
              <w:t>e</w:t>
            </w:r>
            <w:r w:rsidRPr="007742F8">
              <w:rPr>
                <w:rFonts w:ascii="Montserrat" w:hAnsi="Montserrat" w:cs="Arial"/>
                <w:color w:val="000000"/>
                <w:spacing w:val="-2"/>
              </w:rPr>
              <w:t>z</w:t>
            </w:r>
            <w:r w:rsidRPr="007742F8">
              <w:rPr>
                <w:rFonts w:ascii="Montserrat" w:hAnsi="Montserrat" w:cs="Arial"/>
                <w:color w:val="000000"/>
              </w:rPr>
              <w:t xml:space="preserve"> que inicie la</w:t>
            </w:r>
            <w:r w:rsidRPr="007742F8">
              <w:rPr>
                <w:rFonts w:ascii="Montserrat" w:hAnsi="Montserrat" w:cs="Arial"/>
                <w:color w:val="000000"/>
                <w:spacing w:val="72"/>
              </w:rPr>
              <w:t xml:space="preserve"> </w:t>
            </w:r>
            <w:r w:rsidRPr="007742F8">
              <w:rPr>
                <w:rFonts w:ascii="Montserrat" w:hAnsi="Montserrat" w:cs="Arial"/>
                <w:color w:val="000000"/>
                <w:spacing w:val="-2"/>
              </w:rPr>
              <w:t>v</w:t>
            </w:r>
            <w:r w:rsidRPr="007742F8">
              <w:rPr>
                <w:rFonts w:ascii="Montserrat" w:hAnsi="Montserrat" w:cs="Arial"/>
                <w:color w:val="000000"/>
              </w:rPr>
              <w:t>igencia</w:t>
            </w:r>
            <w:r w:rsidRPr="007742F8">
              <w:rPr>
                <w:rFonts w:ascii="Montserrat" w:hAnsi="Montserrat" w:cs="Arial"/>
                <w:color w:val="000000"/>
                <w:spacing w:val="72"/>
              </w:rPr>
              <w:t xml:space="preserve"> </w:t>
            </w:r>
            <w:r w:rsidRPr="007742F8">
              <w:rPr>
                <w:rFonts w:ascii="Montserrat" w:hAnsi="Montserrat" w:cs="Arial"/>
                <w:color w:val="000000"/>
              </w:rPr>
              <w:t>del</w:t>
            </w:r>
            <w:r w:rsidRPr="007742F8">
              <w:rPr>
                <w:rFonts w:ascii="Montserrat" w:hAnsi="Montserrat" w:cs="Arial"/>
                <w:color w:val="000000"/>
                <w:spacing w:val="71"/>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00D22BD8" w:rsidRPr="007742F8">
              <w:rPr>
                <w:rFonts w:ascii="Montserrat" w:hAnsi="Montserrat" w:cs="Arial"/>
                <w:color w:val="000000"/>
              </w:rPr>
              <w:t>,</w:t>
            </w:r>
            <w:r w:rsidRPr="007742F8">
              <w:rPr>
                <w:rFonts w:ascii="Montserrat" w:hAnsi="Montserrat" w:cs="Arial"/>
                <w:color w:val="000000"/>
                <w:spacing w:val="72"/>
              </w:rPr>
              <w:t xml:space="preserve"> </w:t>
            </w:r>
            <w:r w:rsidRPr="007742F8">
              <w:rPr>
                <w:rFonts w:ascii="Montserrat" w:eastAsia="Tw Cen MT Condensed Extra Bold" w:hAnsi="Montserrat" w:cs="Arial"/>
                <w:lang w:val="es-ES" w:eastAsia="es-ES"/>
              </w:rPr>
              <w:t xml:space="preserve">y todas las aprobaciones necesarias hayan sido obtenidas por los Comités de Ética, así como </w:t>
            </w:r>
            <w:r w:rsidRPr="007742F8">
              <w:rPr>
                <w:rFonts w:ascii="Montserrat" w:eastAsia="Tw Cen MT Condensed Extra Bold" w:hAnsi="Montserrat" w:cs="Arial"/>
                <w:lang w:val="es-ES" w:eastAsia="es-ES"/>
              </w:rPr>
              <w:lastRenderedPageBreak/>
              <w:t>cualquier otra autoridad que corresponda</w:t>
            </w:r>
            <w:r w:rsidRPr="007742F8">
              <w:rPr>
                <w:rFonts w:ascii="Montserrat" w:eastAsia="Tw Cen MT Condensed Extra Bold" w:hAnsi="Montserrat" w:cs="Arial"/>
                <w:lang w:val="es-ES_tradnl" w:eastAsia="es-ES"/>
              </w:rPr>
              <w:t>,</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72"/>
              </w:rPr>
              <w:t xml:space="preserve"> </w:t>
            </w:r>
            <w:r w:rsidRPr="007742F8">
              <w:rPr>
                <w:rFonts w:ascii="Montserrat" w:hAnsi="Montserrat" w:cs="Arial"/>
                <w:b/>
                <w:bCs/>
                <w:color w:val="000000"/>
              </w:rPr>
              <w:t>INSTITUTO”</w:t>
            </w:r>
            <w:r w:rsidRPr="007742F8">
              <w:rPr>
                <w:rFonts w:ascii="Montserrat" w:hAnsi="Montserrat" w:cs="Arial"/>
                <w:color w:val="000000"/>
                <w:spacing w:val="72"/>
              </w:rPr>
              <w:t xml:space="preserve"> </w:t>
            </w:r>
            <w:r w:rsidRPr="007742F8">
              <w:rPr>
                <w:rFonts w:ascii="Montserrat" w:hAnsi="Montserrat" w:cs="Arial"/>
                <w:color w:val="000000"/>
              </w:rPr>
              <w:t>comen</w:t>
            </w:r>
            <w:r w:rsidRPr="007742F8">
              <w:rPr>
                <w:rFonts w:ascii="Montserrat" w:hAnsi="Montserrat" w:cs="Arial"/>
                <w:color w:val="000000"/>
                <w:spacing w:val="-2"/>
              </w:rPr>
              <w:t>z</w:t>
            </w:r>
            <w:r w:rsidRPr="007742F8">
              <w:rPr>
                <w:rFonts w:ascii="Montserrat" w:hAnsi="Montserrat" w:cs="Arial"/>
                <w:color w:val="000000"/>
              </w:rPr>
              <w:t>ará</w:t>
            </w:r>
            <w:r w:rsidRPr="007742F8">
              <w:rPr>
                <w:rFonts w:ascii="Montserrat" w:hAnsi="Montserrat" w:cs="Arial"/>
                <w:color w:val="000000"/>
                <w:spacing w:val="72"/>
              </w:rPr>
              <w:t xml:space="preserve"> </w:t>
            </w:r>
            <w:r w:rsidRPr="007742F8">
              <w:rPr>
                <w:rFonts w:ascii="Montserrat" w:hAnsi="Montserrat" w:cs="Arial"/>
                <w:color w:val="000000"/>
              </w:rPr>
              <w:t>el</w:t>
            </w:r>
            <w:r w:rsidRPr="007742F8">
              <w:rPr>
                <w:rFonts w:ascii="Montserrat" w:hAnsi="Montserrat" w:cs="Arial"/>
                <w:color w:val="000000"/>
                <w:spacing w:val="71"/>
              </w:rPr>
              <w:t xml:space="preserve"> </w:t>
            </w:r>
            <w:r w:rsidRPr="007742F8">
              <w:rPr>
                <w:rFonts w:ascii="Montserrat" w:hAnsi="Montserrat" w:cs="Arial"/>
                <w:color w:val="000000"/>
              </w:rPr>
              <w:t>reclutamiento</w:t>
            </w:r>
            <w:r w:rsidRPr="007742F8">
              <w:rPr>
                <w:rFonts w:ascii="Montserrat" w:hAnsi="Montserrat" w:cs="Arial"/>
                <w:color w:val="000000"/>
                <w:spacing w:val="69"/>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eastAsia="Tw Cen MT Condensed Extra Bold" w:hAnsi="Montserrat" w:cs="Arial"/>
                <w:b/>
                <w:lang w:val="es-ES_tradnl" w:eastAsia="es-ES"/>
              </w:rPr>
              <w:t>“</w:t>
            </w:r>
            <w:r w:rsidR="00A45038" w:rsidRPr="007742F8">
              <w:rPr>
                <w:rFonts w:ascii="Montserrat" w:eastAsia="Tw Cen MT Condensed Extra Bold" w:hAnsi="Montserrat" w:cs="Arial"/>
                <w:b/>
                <w:lang w:eastAsia="es-ES"/>
              </w:rPr>
              <w:t>LAS</w:t>
            </w:r>
            <w:r w:rsidR="00A45038" w:rsidRPr="007742F8">
              <w:rPr>
                <w:rFonts w:ascii="Montserrat" w:eastAsia="Tw Cen MT Condensed Extra Bold" w:hAnsi="Montserrat" w:cs="Arial"/>
                <w:b/>
                <w:lang w:val="es-ES_tradnl" w:eastAsia="es-ES"/>
              </w:rPr>
              <w:t xml:space="preserve"> PERSONAS </w:t>
            </w:r>
            <w:r w:rsidRPr="007742F8">
              <w:rPr>
                <w:rFonts w:ascii="Montserrat" w:eastAsia="Tw Cen MT Condensed Extra Bold" w:hAnsi="Montserrat" w:cs="Arial"/>
                <w:b/>
                <w:lang w:val="es-ES_tradnl" w:eastAsia="es-ES"/>
              </w:rPr>
              <w:t>PARTICIPANTES”</w:t>
            </w:r>
            <w:r w:rsidRPr="007742F8">
              <w:rPr>
                <w:rFonts w:ascii="Montserrat" w:eastAsia="Tw Cen MT Condensed Extra Bold" w:hAnsi="Montserrat" w:cs="Arial"/>
                <w:lang w:val="es-ES_tradnl" w:eastAsia="es-ES"/>
              </w:rPr>
              <w:t xml:space="preserve">, </w:t>
            </w:r>
            <w:r w:rsidRPr="007742F8">
              <w:rPr>
                <w:rFonts w:ascii="Montserrat" w:hAnsi="Montserrat" w:cs="Arial"/>
                <w:color w:val="000000"/>
                <w:spacing w:val="-2"/>
              </w:rPr>
              <w:t>c</w:t>
            </w:r>
            <w:r w:rsidRPr="007742F8">
              <w:rPr>
                <w:rFonts w:ascii="Montserrat" w:hAnsi="Montserrat" w:cs="Arial"/>
                <w:color w:val="000000"/>
              </w:rPr>
              <w:t>onforme</w:t>
            </w:r>
            <w:r w:rsidRPr="007742F8">
              <w:rPr>
                <w:rFonts w:ascii="Montserrat" w:hAnsi="Montserrat" w:cs="Arial"/>
                <w:color w:val="000000"/>
                <w:spacing w:val="53"/>
              </w:rPr>
              <w:t xml:space="preserve"> </w:t>
            </w:r>
            <w:r w:rsidRPr="007742F8">
              <w:rPr>
                <w:rFonts w:ascii="Montserrat" w:hAnsi="Montserrat" w:cs="Arial"/>
                <w:color w:val="000000"/>
              </w:rPr>
              <w:t>a</w:t>
            </w:r>
            <w:r w:rsidRPr="007742F8">
              <w:rPr>
                <w:rFonts w:ascii="Montserrat" w:hAnsi="Montserrat" w:cs="Arial"/>
                <w:color w:val="000000"/>
                <w:spacing w:val="53"/>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52"/>
              </w:rPr>
              <w:t xml:space="preserve"> </w:t>
            </w:r>
            <w:r w:rsidRPr="007742F8">
              <w:rPr>
                <w:rFonts w:ascii="Montserrat" w:hAnsi="Montserrat" w:cs="Arial"/>
                <w:b/>
                <w:bCs/>
                <w:color w:val="000000"/>
              </w:rPr>
              <w:t>PROTOCOLO</w:t>
            </w:r>
            <w:r w:rsidRPr="007742F8">
              <w:rPr>
                <w:rFonts w:ascii="Montserrat" w:hAnsi="Montserrat" w:cs="Arial"/>
                <w:b/>
                <w:color w:val="000000"/>
              </w:rPr>
              <w:t>”</w:t>
            </w:r>
            <w:r w:rsidRPr="007742F8">
              <w:rPr>
                <w:rFonts w:ascii="Montserrat" w:hAnsi="Montserrat" w:cs="Arial"/>
                <w:b/>
                <w:color w:val="000000"/>
                <w:spacing w:val="49"/>
              </w:rPr>
              <w:t xml:space="preserve"> </w:t>
            </w:r>
            <w:r w:rsidRPr="007742F8">
              <w:rPr>
                <w:rFonts w:ascii="Montserrat" w:hAnsi="Montserrat" w:cs="Arial"/>
                <w:color w:val="000000"/>
              </w:rPr>
              <w:t>que</w:t>
            </w:r>
            <w:r w:rsidRPr="007742F8">
              <w:rPr>
                <w:rFonts w:ascii="Montserrat" w:hAnsi="Montserrat" w:cs="Arial"/>
                <w:color w:val="000000"/>
                <w:spacing w:val="50"/>
              </w:rPr>
              <w:t xml:space="preserve"> </w:t>
            </w:r>
            <w:r w:rsidRPr="007742F8">
              <w:rPr>
                <w:rFonts w:ascii="Montserrat" w:hAnsi="Montserrat" w:cs="Arial"/>
                <w:color w:val="000000"/>
              </w:rPr>
              <w:t>forma</w:t>
            </w:r>
            <w:r w:rsidRPr="007742F8">
              <w:rPr>
                <w:rFonts w:ascii="Montserrat" w:hAnsi="Montserrat" w:cs="Arial"/>
                <w:color w:val="000000"/>
                <w:spacing w:val="53"/>
              </w:rPr>
              <w:t xml:space="preserve"> </w:t>
            </w:r>
            <w:r w:rsidRPr="007742F8">
              <w:rPr>
                <w:rFonts w:ascii="Montserrat" w:hAnsi="Montserrat" w:cs="Arial"/>
                <w:color w:val="000000"/>
              </w:rPr>
              <w:t>parte integrante del</w:t>
            </w:r>
            <w:r w:rsidRPr="007742F8">
              <w:rPr>
                <w:rFonts w:ascii="Montserrat" w:hAnsi="Montserrat" w:cs="Arial"/>
                <w:color w:val="000000"/>
                <w:spacing w:val="-2"/>
              </w:rPr>
              <w:t xml:space="preserve"> </w:t>
            </w:r>
            <w:r w:rsidRPr="007742F8">
              <w:rPr>
                <w:rFonts w:ascii="Montserrat" w:hAnsi="Montserrat" w:cs="Arial"/>
                <w:color w:val="000000"/>
              </w:rPr>
              <w:t>presente Con</w:t>
            </w:r>
            <w:r w:rsidRPr="007742F8">
              <w:rPr>
                <w:rFonts w:ascii="Montserrat" w:hAnsi="Montserrat" w:cs="Arial"/>
                <w:color w:val="000000"/>
                <w:spacing w:val="-2"/>
              </w:rPr>
              <w:t>v</w:t>
            </w:r>
            <w:r w:rsidRPr="007742F8">
              <w:rPr>
                <w:rFonts w:ascii="Montserrat" w:hAnsi="Montserrat" w:cs="Arial"/>
                <w:color w:val="000000"/>
              </w:rPr>
              <w:t>enio.</w:t>
            </w:r>
          </w:p>
          <w:p w14:paraId="38D61074" w14:textId="77777777" w:rsidR="00520015" w:rsidRPr="007742F8" w:rsidRDefault="00520015" w:rsidP="00D3700A">
            <w:pPr>
              <w:ind w:right="1"/>
              <w:jc w:val="both"/>
              <w:rPr>
                <w:rFonts w:ascii="Montserrat" w:hAnsi="Montserrat" w:cs="Arial"/>
                <w:color w:val="010302"/>
              </w:rPr>
            </w:pPr>
          </w:p>
          <w:p w14:paraId="31DF0939" w14:textId="6774F434"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60"/>
              </w:rPr>
              <w:t xml:space="preserve"> </w:t>
            </w:r>
            <w:r w:rsidR="00E97A62" w:rsidRPr="007742F8">
              <w:rPr>
                <w:rFonts w:ascii="Montserrat" w:hAnsi="Montserrat" w:cs="Arial"/>
                <w:b/>
                <w:bCs/>
                <w:color w:val="000000"/>
              </w:rPr>
              <w:t>QUINTA</w:t>
            </w:r>
            <w:r w:rsidRPr="007742F8">
              <w:rPr>
                <w:rFonts w:ascii="Montserrat" w:hAnsi="Montserrat" w:cs="Arial"/>
                <w:b/>
                <w:bCs/>
                <w:color w:val="000000"/>
              </w:rPr>
              <w:t>.</w:t>
            </w:r>
            <w:r w:rsidRPr="007742F8">
              <w:rPr>
                <w:rFonts w:ascii="Montserrat" w:hAnsi="Montserrat" w:cs="Arial"/>
                <w:b/>
                <w:bCs/>
                <w:color w:val="000000"/>
                <w:spacing w:val="60"/>
              </w:rPr>
              <w:t xml:space="preserve"> </w:t>
            </w:r>
            <w:r w:rsidRPr="007742F8">
              <w:rPr>
                <w:rFonts w:ascii="Montserrat" w:hAnsi="Montserrat" w:cs="Arial"/>
                <w:b/>
                <w:bCs/>
                <w:color w:val="000000"/>
              </w:rPr>
              <w:t>CONSENTIMIENTO</w:t>
            </w:r>
            <w:r w:rsidRPr="007742F8">
              <w:rPr>
                <w:rFonts w:ascii="Montserrat" w:hAnsi="Montserrat" w:cs="Arial"/>
                <w:b/>
                <w:bCs/>
                <w:color w:val="000000"/>
                <w:spacing w:val="60"/>
              </w:rPr>
              <w:t xml:space="preserve"> </w:t>
            </w:r>
            <w:r w:rsidRPr="007742F8">
              <w:rPr>
                <w:rFonts w:ascii="Montserrat" w:hAnsi="Montserrat" w:cs="Arial"/>
                <w:b/>
                <w:bCs/>
                <w:color w:val="000000"/>
                <w:spacing w:val="-2"/>
              </w:rPr>
              <w:t>D</w:t>
            </w:r>
            <w:r w:rsidRPr="007742F8">
              <w:rPr>
                <w:rFonts w:ascii="Montserrat" w:hAnsi="Montserrat" w:cs="Arial"/>
                <w:b/>
                <w:bCs/>
                <w:color w:val="000000"/>
              </w:rPr>
              <w:t>E</w:t>
            </w:r>
            <w:r w:rsidRPr="007742F8">
              <w:rPr>
                <w:rFonts w:ascii="Montserrat" w:hAnsi="Montserrat" w:cs="Arial"/>
                <w:b/>
                <w:bCs/>
                <w:color w:val="000000"/>
                <w:spacing w:val="60"/>
              </w:rPr>
              <w:t xml:space="preserve"> </w:t>
            </w:r>
            <w:r w:rsidR="00AF2413" w:rsidRPr="007742F8">
              <w:rPr>
                <w:rFonts w:ascii="Montserrat" w:hAnsi="Montserrat" w:cs="Arial"/>
                <w:b/>
                <w:bCs/>
                <w:color w:val="000000"/>
                <w:spacing w:val="60"/>
              </w:rPr>
              <w:t>“</w:t>
            </w:r>
            <w:r w:rsidR="00A45038" w:rsidRPr="007742F8">
              <w:rPr>
                <w:rFonts w:ascii="Montserrat" w:hAnsi="Montserrat" w:cs="Arial"/>
                <w:b/>
                <w:bCs/>
                <w:color w:val="000000"/>
              </w:rPr>
              <w:t>LAS</w:t>
            </w:r>
            <w:r w:rsidR="00A45038" w:rsidRPr="007742F8">
              <w:rPr>
                <w:rFonts w:ascii="Montserrat" w:hAnsi="Montserrat" w:cs="Arial"/>
                <w:b/>
                <w:bCs/>
                <w:color w:val="000000"/>
                <w:spacing w:val="60"/>
              </w:rPr>
              <w:t xml:space="preserve"> </w:t>
            </w:r>
            <w:r w:rsidR="00A45038" w:rsidRPr="007742F8">
              <w:rPr>
                <w:rFonts w:ascii="Montserrat" w:hAnsi="Montserrat" w:cs="Arial"/>
                <w:b/>
                <w:bCs/>
                <w:color w:val="000000"/>
              </w:rPr>
              <w:t>PERSONAS</w:t>
            </w:r>
            <w:r w:rsidR="00A45038" w:rsidRPr="007742F8">
              <w:rPr>
                <w:rFonts w:ascii="Montserrat" w:hAnsi="Montserrat" w:cs="Arial"/>
                <w:b/>
                <w:bCs/>
                <w:color w:val="000000"/>
                <w:spacing w:val="60"/>
              </w:rPr>
              <w:t xml:space="preserve"> </w:t>
            </w:r>
            <w:r w:rsidRPr="007742F8">
              <w:rPr>
                <w:rFonts w:ascii="Montserrat" w:hAnsi="Montserrat" w:cs="Arial"/>
                <w:b/>
                <w:bCs/>
                <w:color w:val="000000"/>
              </w:rPr>
              <w:t>P</w:t>
            </w:r>
            <w:r w:rsidRPr="007742F8">
              <w:rPr>
                <w:rFonts w:ascii="Montserrat" w:hAnsi="Montserrat" w:cs="Arial"/>
                <w:b/>
                <w:bCs/>
                <w:color w:val="000000"/>
                <w:spacing w:val="-7"/>
              </w:rPr>
              <w:t>A</w:t>
            </w:r>
            <w:r w:rsidRPr="007742F8">
              <w:rPr>
                <w:rFonts w:ascii="Montserrat" w:hAnsi="Montserrat" w:cs="Arial"/>
                <w:b/>
                <w:bCs/>
                <w:color w:val="000000"/>
              </w:rPr>
              <w:t>RTICIP</w:t>
            </w:r>
            <w:r w:rsidRPr="007742F8">
              <w:rPr>
                <w:rFonts w:ascii="Montserrat" w:hAnsi="Montserrat" w:cs="Arial"/>
                <w:b/>
                <w:bCs/>
                <w:color w:val="000000"/>
                <w:spacing w:val="-2"/>
              </w:rPr>
              <w:t>A</w:t>
            </w:r>
            <w:r w:rsidRPr="007742F8">
              <w:rPr>
                <w:rFonts w:ascii="Montserrat" w:hAnsi="Montserrat" w:cs="Arial"/>
                <w:b/>
                <w:bCs/>
                <w:color w:val="000000"/>
              </w:rPr>
              <w:t>NTES”.</w:t>
            </w:r>
            <w:r w:rsidRPr="007742F8">
              <w:rPr>
                <w:rFonts w:ascii="Montserrat" w:hAnsi="Montserrat" w:cs="Arial"/>
                <w:b/>
                <w:bCs/>
                <w:color w:val="000000"/>
                <w:spacing w:val="66"/>
              </w:rPr>
              <w:t xml:space="preserve"> </w:t>
            </w:r>
            <w:r w:rsidRPr="007742F8">
              <w:rPr>
                <w:rFonts w:ascii="Montserrat" w:hAnsi="Montserrat" w:cs="Arial"/>
                <w:color w:val="000000"/>
              </w:rPr>
              <w:t>Ante</w:t>
            </w:r>
            <w:r w:rsidRPr="007742F8">
              <w:rPr>
                <w:rFonts w:ascii="Montserrat" w:hAnsi="Montserrat" w:cs="Arial"/>
                <w:color w:val="000000"/>
                <w:spacing w:val="-2"/>
              </w:rPr>
              <w:t>s</w:t>
            </w:r>
            <w:r w:rsidRPr="007742F8">
              <w:rPr>
                <w:rFonts w:ascii="Montserrat" w:hAnsi="Montserrat" w:cs="Arial"/>
                <w:color w:val="000000"/>
                <w:spacing w:val="57"/>
              </w:rPr>
              <w:t xml:space="preserve"> </w:t>
            </w:r>
            <w:r w:rsidRPr="007742F8">
              <w:rPr>
                <w:rFonts w:ascii="Montserrat" w:hAnsi="Montserrat" w:cs="Arial"/>
                <w:color w:val="000000"/>
              </w:rPr>
              <w:t>de comen</w:t>
            </w:r>
            <w:r w:rsidRPr="007742F8">
              <w:rPr>
                <w:rFonts w:ascii="Montserrat" w:hAnsi="Montserrat" w:cs="Arial"/>
                <w:color w:val="000000"/>
                <w:spacing w:val="-2"/>
              </w:rPr>
              <w:t>z</w:t>
            </w:r>
            <w:r w:rsidRPr="007742F8">
              <w:rPr>
                <w:rFonts w:ascii="Montserrat" w:hAnsi="Montserrat" w:cs="Arial"/>
                <w:color w:val="000000"/>
              </w:rPr>
              <w:t>ar</w:t>
            </w:r>
            <w:r w:rsidRPr="007742F8">
              <w:rPr>
                <w:rFonts w:ascii="Montserrat" w:hAnsi="Montserrat" w:cs="Arial"/>
                <w:color w:val="000000"/>
                <w:spacing w:val="66"/>
              </w:rPr>
              <w:t xml:space="preserve"> </w:t>
            </w:r>
            <w:r w:rsidRPr="007742F8">
              <w:rPr>
                <w:rFonts w:ascii="Montserrat" w:hAnsi="Montserrat" w:cs="Arial"/>
                <w:color w:val="000000"/>
              </w:rPr>
              <w:t>cualquier</w:t>
            </w:r>
            <w:r w:rsidRPr="007742F8">
              <w:rPr>
                <w:rFonts w:ascii="Montserrat" w:hAnsi="Montserrat" w:cs="Arial"/>
                <w:color w:val="000000"/>
                <w:spacing w:val="64"/>
              </w:rPr>
              <w:t xml:space="preserve"> </w:t>
            </w:r>
            <w:r w:rsidRPr="007742F8">
              <w:rPr>
                <w:rFonts w:ascii="Montserrat" w:hAnsi="Montserrat" w:cs="Arial"/>
                <w:color w:val="000000"/>
              </w:rPr>
              <w:t>procedimiento</w:t>
            </w:r>
            <w:r w:rsidRPr="007742F8">
              <w:rPr>
                <w:rFonts w:ascii="Montserrat" w:hAnsi="Montserrat" w:cs="Arial"/>
                <w:color w:val="000000"/>
                <w:spacing w:val="65"/>
              </w:rPr>
              <w:t xml:space="preserve"> </w:t>
            </w:r>
            <w:r w:rsidRPr="007742F8">
              <w:rPr>
                <w:rFonts w:ascii="Montserrat" w:hAnsi="Montserrat" w:cs="Arial"/>
                <w:color w:val="000000"/>
              </w:rPr>
              <w:t>espec</w:t>
            </w:r>
            <w:r w:rsidRPr="007742F8">
              <w:rPr>
                <w:rFonts w:ascii="Montserrat" w:hAnsi="Montserrat" w:cs="Arial"/>
                <w:color w:val="000000"/>
                <w:spacing w:val="-4"/>
              </w:rPr>
              <w:t>í</w:t>
            </w:r>
            <w:r w:rsidRPr="007742F8">
              <w:rPr>
                <w:rFonts w:ascii="Montserrat" w:hAnsi="Montserrat" w:cs="Arial"/>
                <w:color w:val="000000"/>
              </w:rPr>
              <w:t>fico</w:t>
            </w:r>
            <w:r w:rsidRPr="007742F8">
              <w:rPr>
                <w:rFonts w:ascii="Montserrat" w:hAnsi="Montserrat" w:cs="Arial"/>
                <w:color w:val="000000"/>
                <w:spacing w:val="67"/>
              </w:rPr>
              <w:t xml:space="preserve"> </w:t>
            </w:r>
            <w:r w:rsidRPr="007742F8">
              <w:rPr>
                <w:rFonts w:ascii="Montserrat" w:hAnsi="Montserrat" w:cs="Arial"/>
                <w:color w:val="000000"/>
              </w:rPr>
              <w:t>de</w:t>
            </w:r>
            <w:r w:rsidRPr="007742F8">
              <w:rPr>
                <w:rFonts w:ascii="Montserrat" w:hAnsi="Montserrat" w:cs="Arial"/>
                <w:color w:val="000000"/>
                <w:spacing w:val="64"/>
              </w:rPr>
              <w:t xml:space="preserve"> </w:t>
            </w:r>
            <w:r w:rsidRPr="007742F8">
              <w:rPr>
                <w:rFonts w:ascii="Montserrat" w:eastAsia="Tw Cen MT Condensed Extra Bold" w:hAnsi="Montserrat" w:cs="Arial"/>
                <w:b/>
                <w:lang w:eastAsia="es-ES"/>
              </w:rPr>
              <w:t>“EL PROTOCOLO”</w:t>
            </w:r>
            <w:r w:rsidRPr="007742F8">
              <w:rPr>
                <w:rFonts w:ascii="Montserrat" w:eastAsia="Tw Cen MT Condensed Extra Bold" w:hAnsi="Montserrat" w:cs="Arial"/>
                <w:lang w:val="es-ES_tradnl" w:eastAsia="es-ES"/>
              </w:rPr>
              <w:t xml:space="preserve">, </w:t>
            </w:r>
            <w:r w:rsidR="002F3ABE" w:rsidRPr="007742F8">
              <w:rPr>
                <w:rFonts w:ascii="Montserrat" w:hAnsi="Montserrat" w:cs="Arial"/>
                <w:b/>
                <w:color w:val="000000"/>
              </w:rPr>
              <w:t>“EL INVESTIGADOR”</w:t>
            </w:r>
            <w:r w:rsidR="004029EE" w:rsidRPr="007742F8">
              <w:rPr>
                <w:rFonts w:ascii="Montserrat" w:eastAsia="Tw Cen MT Condensed Extra Bold" w:hAnsi="Montserrat" w:cs="Arial"/>
                <w:b/>
                <w:lang w:val="es-ES_tradnl" w:eastAsia="es-ES"/>
              </w:rPr>
              <w:t xml:space="preserve"> </w:t>
            </w:r>
            <w:r w:rsidRPr="007742F8">
              <w:rPr>
                <w:rFonts w:ascii="Montserrat" w:hAnsi="Montserrat" w:cs="Arial"/>
                <w:color w:val="000000"/>
              </w:rPr>
              <w:t>o</w:t>
            </w:r>
            <w:r w:rsidRPr="007742F8">
              <w:rPr>
                <w:rFonts w:ascii="Montserrat" w:hAnsi="Montserrat" w:cs="Arial"/>
                <w:color w:val="000000"/>
                <w:spacing w:val="67"/>
              </w:rPr>
              <w:t xml:space="preserve"> </w:t>
            </w:r>
            <w:r w:rsidRPr="007742F8">
              <w:rPr>
                <w:rFonts w:ascii="Montserrat" w:hAnsi="Montserrat" w:cs="Arial"/>
                <w:color w:val="000000"/>
              </w:rPr>
              <w:t>l</w:t>
            </w:r>
            <w:r w:rsidRPr="007742F8">
              <w:rPr>
                <w:rFonts w:ascii="Montserrat" w:hAnsi="Montserrat" w:cs="Arial"/>
                <w:color w:val="000000"/>
                <w:spacing w:val="-4"/>
              </w:rPr>
              <w:t>a</w:t>
            </w:r>
            <w:r w:rsidRPr="007742F8">
              <w:rPr>
                <w:rFonts w:ascii="Montserrat" w:hAnsi="Montserrat" w:cs="Arial"/>
                <w:color w:val="000000"/>
              </w:rPr>
              <w:t xml:space="preserve"> persona</w:t>
            </w:r>
            <w:r w:rsidRPr="007742F8">
              <w:rPr>
                <w:rFonts w:ascii="Montserrat" w:hAnsi="Montserrat" w:cs="Arial"/>
                <w:color w:val="000000"/>
                <w:spacing w:val="182"/>
              </w:rPr>
              <w:t xml:space="preserve"> </w:t>
            </w:r>
            <w:r w:rsidRPr="007742F8">
              <w:rPr>
                <w:rFonts w:ascii="Montserrat" w:hAnsi="Montserrat" w:cs="Arial"/>
                <w:color w:val="000000"/>
              </w:rPr>
              <w:t>que</w:t>
            </w:r>
            <w:r w:rsidRPr="007742F8">
              <w:rPr>
                <w:rFonts w:ascii="Montserrat" w:hAnsi="Montserrat" w:cs="Arial"/>
                <w:color w:val="000000"/>
                <w:spacing w:val="182"/>
              </w:rPr>
              <w:t xml:space="preserve"> </w:t>
            </w:r>
            <w:r w:rsidRPr="007742F8">
              <w:rPr>
                <w:rFonts w:ascii="Montserrat" w:hAnsi="Montserrat" w:cs="Arial"/>
                <w:color w:val="000000"/>
              </w:rPr>
              <w:t>desi</w:t>
            </w:r>
            <w:r w:rsidRPr="007742F8">
              <w:rPr>
                <w:rFonts w:ascii="Montserrat" w:hAnsi="Montserrat" w:cs="Arial"/>
                <w:color w:val="000000"/>
                <w:spacing w:val="-4"/>
              </w:rPr>
              <w:t>g</w:t>
            </w:r>
            <w:r w:rsidRPr="007742F8">
              <w:rPr>
                <w:rFonts w:ascii="Montserrat" w:hAnsi="Montserrat" w:cs="Arial"/>
                <w:color w:val="000000"/>
              </w:rPr>
              <w:t>ne</w:t>
            </w:r>
            <w:r w:rsidRPr="007742F8">
              <w:rPr>
                <w:rFonts w:ascii="Montserrat" w:hAnsi="Montserrat" w:cs="Arial"/>
                <w:color w:val="000000"/>
                <w:spacing w:val="185"/>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182"/>
              </w:rPr>
              <w:t xml:space="preserve"> </w:t>
            </w:r>
            <w:r w:rsidRPr="007742F8">
              <w:rPr>
                <w:rFonts w:ascii="Montserrat" w:hAnsi="Montserrat" w:cs="Arial"/>
                <w:b/>
                <w:bCs/>
                <w:color w:val="000000"/>
              </w:rPr>
              <w:t>INSTITU</w:t>
            </w:r>
            <w:r w:rsidRPr="007742F8">
              <w:rPr>
                <w:rFonts w:ascii="Montserrat" w:hAnsi="Montserrat" w:cs="Arial"/>
                <w:b/>
                <w:bCs/>
                <w:color w:val="000000"/>
                <w:spacing w:val="-3"/>
              </w:rPr>
              <w:t>T</w:t>
            </w:r>
            <w:r w:rsidRPr="007742F8">
              <w:rPr>
                <w:rFonts w:ascii="Montserrat" w:hAnsi="Montserrat" w:cs="Arial"/>
                <w:b/>
                <w:bCs/>
                <w:color w:val="000000"/>
              </w:rPr>
              <w:t>O”,</w:t>
            </w:r>
            <w:r w:rsidRPr="007742F8">
              <w:rPr>
                <w:rFonts w:ascii="Montserrat" w:hAnsi="Montserrat" w:cs="Arial"/>
                <w:color w:val="000000"/>
                <w:spacing w:val="182"/>
              </w:rPr>
              <w:t xml:space="preserve"> </w:t>
            </w:r>
            <w:r w:rsidRPr="007742F8">
              <w:rPr>
                <w:rFonts w:ascii="Montserrat" w:hAnsi="Montserrat" w:cs="Arial"/>
                <w:color w:val="000000"/>
              </w:rPr>
              <w:t>debe</w:t>
            </w:r>
            <w:r w:rsidRPr="007742F8">
              <w:rPr>
                <w:rFonts w:ascii="Montserrat" w:hAnsi="Montserrat" w:cs="Arial"/>
                <w:color w:val="000000"/>
                <w:spacing w:val="-3"/>
              </w:rPr>
              <w:t>r</w:t>
            </w:r>
            <w:r w:rsidRPr="007742F8">
              <w:rPr>
                <w:rFonts w:ascii="Montserrat" w:hAnsi="Montserrat" w:cs="Arial"/>
                <w:color w:val="000000"/>
              </w:rPr>
              <w:t>á</w:t>
            </w:r>
            <w:r w:rsidRPr="007742F8">
              <w:rPr>
                <w:rFonts w:ascii="Montserrat" w:hAnsi="Montserrat" w:cs="Arial"/>
                <w:color w:val="000000"/>
                <w:spacing w:val="182"/>
              </w:rPr>
              <w:t xml:space="preserve"> </w:t>
            </w:r>
            <w:r w:rsidRPr="007742F8">
              <w:rPr>
                <w:rFonts w:ascii="Montserrat" w:hAnsi="Montserrat" w:cs="Arial"/>
                <w:color w:val="000000"/>
              </w:rPr>
              <w:t>obtene</w:t>
            </w:r>
            <w:r w:rsidRPr="007742F8">
              <w:rPr>
                <w:rFonts w:ascii="Montserrat" w:hAnsi="Montserrat" w:cs="Arial"/>
                <w:color w:val="000000"/>
                <w:spacing w:val="-3"/>
              </w:rPr>
              <w:t>r</w:t>
            </w:r>
            <w:r w:rsidRPr="007742F8">
              <w:rPr>
                <w:rFonts w:ascii="Montserrat" w:hAnsi="Montserrat" w:cs="Arial"/>
                <w:color w:val="000000"/>
                <w:spacing w:val="182"/>
              </w:rPr>
              <w:t xml:space="preserve"> </w:t>
            </w:r>
            <w:r w:rsidRPr="007742F8">
              <w:rPr>
                <w:rFonts w:ascii="Montserrat" w:hAnsi="Montserrat" w:cs="Arial"/>
                <w:color w:val="000000"/>
              </w:rPr>
              <w:t>por</w:t>
            </w:r>
            <w:r w:rsidRPr="007742F8">
              <w:rPr>
                <w:rFonts w:ascii="Montserrat" w:hAnsi="Montserrat" w:cs="Arial"/>
                <w:color w:val="000000"/>
                <w:spacing w:val="179"/>
              </w:rPr>
              <w:t xml:space="preserve"> </w:t>
            </w:r>
            <w:r w:rsidRPr="007742F8">
              <w:rPr>
                <w:rFonts w:ascii="Montserrat" w:hAnsi="Montserrat" w:cs="Arial"/>
                <w:color w:val="000000"/>
              </w:rPr>
              <w:t>escrito</w:t>
            </w:r>
            <w:r w:rsidRPr="007742F8">
              <w:rPr>
                <w:rFonts w:ascii="Montserrat" w:hAnsi="Montserrat" w:cs="Arial"/>
                <w:color w:val="000000"/>
                <w:spacing w:val="180"/>
              </w:rPr>
              <w:t xml:space="preserve"> </w:t>
            </w:r>
            <w:r w:rsidRPr="007742F8">
              <w:rPr>
                <w:rFonts w:ascii="Montserrat" w:hAnsi="Montserrat" w:cs="Arial"/>
                <w:color w:val="000000"/>
              </w:rPr>
              <w:t>el consentimiento</w:t>
            </w:r>
            <w:r w:rsidRPr="007742F8">
              <w:rPr>
                <w:rFonts w:ascii="Montserrat" w:hAnsi="Montserrat" w:cs="Arial"/>
                <w:color w:val="000000"/>
                <w:spacing w:val="134"/>
              </w:rPr>
              <w:t xml:space="preserve"> </w:t>
            </w:r>
            <w:r w:rsidRPr="007742F8">
              <w:rPr>
                <w:rFonts w:ascii="Montserrat" w:hAnsi="Montserrat" w:cs="Arial"/>
                <w:color w:val="000000"/>
              </w:rPr>
              <w:t>de</w:t>
            </w:r>
            <w:r w:rsidRPr="007742F8">
              <w:rPr>
                <w:rFonts w:ascii="Montserrat" w:hAnsi="Montserrat" w:cs="Arial"/>
                <w:color w:val="000000"/>
                <w:spacing w:val="134"/>
              </w:rPr>
              <w:t xml:space="preserve"> </w:t>
            </w:r>
            <w:r w:rsidRPr="007742F8">
              <w:rPr>
                <w:rFonts w:ascii="Montserrat" w:hAnsi="Montserrat" w:cs="Arial"/>
                <w:b/>
                <w:color w:val="000000"/>
              </w:rPr>
              <w:t>“</w:t>
            </w:r>
            <w:r w:rsidR="00A45038" w:rsidRPr="007742F8">
              <w:rPr>
                <w:rFonts w:ascii="Montserrat" w:hAnsi="Montserrat" w:cs="Arial"/>
                <w:b/>
                <w:bCs/>
                <w:color w:val="000000"/>
              </w:rPr>
              <w:t>LAS</w:t>
            </w:r>
            <w:r w:rsidR="00A45038" w:rsidRPr="007742F8">
              <w:rPr>
                <w:rFonts w:ascii="Montserrat" w:hAnsi="Montserrat" w:cs="Arial"/>
                <w:b/>
                <w:bCs/>
                <w:color w:val="000000"/>
                <w:spacing w:val="60"/>
              </w:rPr>
              <w:t xml:space="preserve"> </w:t>
            </w:r>
            <w:r w:rsidR="00A45038" w:rsidRPr="007742F8">
              <w:rPr>
                <w:rFonts w:ascii="Montserrat" w:hAnsi="Montserrat" w:cs="Arial"/>
                <w:b/>
                <w:bCs/>
                <w:color w:val="000000"/>
              </w:rPr>
              <w:t>PERSONAS</w:t>
            </w:r>
            <w:r w:rsidR="00A45038" w:rsidRPr="007742F8">
              <w:rPr>
                <w:rFonts w:ascii="Montserrat" w:hAnsi="Montserrat" w:cs="Arial"/>
                <w:b/>
                <w:bCs/>
                <w:color w:val="000000"/>
                <w:spacing w:val="6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w:t>
            </w:r>
            <w:r w:rsidR="00275075" w:rsidRPr="007742F8">
              <w:rPr>
                <w:rFonts w:ascii="Montserrat" w:hAnsi="Montserrat" w:cs="Arial"/>
                <w:b/>
                <w:bCs/>
                <w:color w:val="000000"/>
              </w:rPr>
              <w:t>S</w:t>
            </w:r>
            <w:r w:rsidRPr="007742F8">
              <w:rPr>
                <w:rFonts w:ascii="Montserrat" w:hAnsi="Montserrat" w:cs="Arial"/>
                <w:b/>
                <w:bCs/>
                <w:color w:val="000000"/>
              </w:rPr>
              <w:t>”</w:t>
            </w:r>
            <w:r w:rsidRPr="007742F8">
              <w:rPr>
                <w:rFonts w:ascii="Montserrat" w:hAnsi="Montserrat" w:cs="Arial"/>
                <w:color w:val="000000"/>
              </w:rPr>
              <w:t>.</w:t>
            </w:r>
            <w:r w:rsidRPr="007742F8">
              <w:rPr>
                <w:rFonts w:ascii="Montserrat" w:hAnsi="Montserrat" w:cs="Arial"/>
                <w:color w:val="000000"/>
                <w:spacing w:val="135"/>
              </w:rPr>
              <w:t xml:space="preserve"> </w:t>
            </w:r>
            <w:r w:rsidRPr="007742F8">
              <w:rPr>
                <w:rFonts w:ascii="Montserrat" w:hAnsi="Montserrat" w:cs="Arial"/>
                <w:color w:val="000000"/>
              </w:rPr>
              <w:t>Esta</w:t>
            </w:r>
            <w:r w:rsidRPr="007742F8">
              <w:rPr>
                <w:rFonts w:ascii="Montserrat" w:hAnsi="Montserrat" w:cs="Arial"/>
                <w:color w:val="000000"/>
                <w:spacing w:val="132"/>
              </w:rPr>
              <w:t xml:space="preserve"> </w:t>
            </w:r>
            <w:r w:rsidRPr="007742F8">
              <w:rPr>
                <w:rFonts w:ascii="Montserrat" w:hAnsi="Montserrat" w:cs="Arial"/>
                <w:color w:val="000000"/>
              </w:rPr>
              <w:t>obligación</w:t>
            </w:r>
            <w:r w:rsidRPr="007742F8">
              <w:rPr>
                <w:rFonts w:ascii="Montserrat" w:hAnsi="Montserrat" w:cs="Arial"/>
                <w:color w:val="000000"/>
                <w:spacing w:val="134"/>
              </w:rPr>
              <w:t xml:space="preserve"> </w:t>
            </w:r>
            <w:r w:rsidRPr="007742F8">
              <w:rPr>
                <w:rFonts w:ascii="Montserrat" w:hAnsi="Montserrat" w:cs="Arial"/>
                <w:color w:val="000000"/>
              </w:rPr>
              <w:t>también</w:t>
            </w:r>
            <w:r w:rsidRPr="007742F8">
              <w:rPr>
                <w:rFonts w:ascii="Montserrat" w:hAnsi="Montserrat" w:cs="Arial"/>
                <w:color w:val="000000"/>
                <w:spacing w:val="134"/>
              </w:rPr>
              <w:t xml:space="preserve"> </w:t>
            </w:r>
            <w:r w:rsidRPr="007742F8">
              <w:rPr>
                <w:rFonts w:ascii="Montserrat" w:hAnsi="Montserrat" w:cs="Arial"/>
                <w:color w:val="000000"/>
              </w:rPr>
              <w:t>se</w:t>
            </w:r>
            <w:r w:rsidRPr="007742F8">
              <w:rPr>
                <w:rFonts w:ascii="Montserrat" w:hAnsi="Montserrat" w:cs="Arial"/>
                <w:color w:val="000000"/>
                <w:spacing w:val="132"/>
              </w:rPr>
              <w:t xml:space="preserve"> </w:t>
            </w:r>
            <w:r w:rsidRPr="007742F8">
              <w:rPr>
                <w:rFonts w:ascii="Montserrat" w:hAnsi="Montserrat" w:cs="Arial"/>
                <w:color w:val="000000"/>
              </w:rPr>
              <w:t>hac</w:t>
            </w:r>
            <w:r w:rsidRPr="007742F8">
              <w:rPr>
                <w:rFonts w:ascii="Montserrat" w:hAnsi="Montserrat" w:cs="Arial"/>
                <w:color w:val="000000"/>
                <w:spacing w:val="-3"/>
              </w:rPr>
              <w:t>e</w:t>
            </w:r>
            <w:r w:rsidRPr="007742F8">
              <w:rPr>
                <w:rFonts w:ascii="Montserrat" w:hAnsi="Montserrat" w:cs="Arial"/>
                <w:color w:val="000000"/>
              </w:rPr>
              <w:t xml:space="preserve"> e</w:t>
            </w:r>
            <w:r w:rsidRPr="007742F8">
              <w:rPr>
                <w:rFonts w:ascii="Montserrat" w:hAnsi="Montserrat" w:cs="Arial"/>
                <w:color w:val="000000"/>
                <w:spacing w:val="-2"/>
              </w:rPr>
              <w:t>x</w:t>
            </w:r>
            <w:r w:rsidRPr="007742F8">
              <w:rPr>
                <w:rFonts w:ascii="Montserrat" w:hAnsi="Montserrat" w:cs="Arial"/>
                <w:color w:val="000000"/>
              </w:rPr>
              <w:t>tensi</w:t>
            </w:r>
            <w:r w:rsidRPr="007742F8">
              <w:rPr>
                <w:rFonts w:ascii="Montserrat" w:hAnsi="Montserrat" w:cs="Arial"/>
                <w:color w:val="000000"/>
                <w:spacing w:val="-2"/>
              </w:rPr>
              <w:t>v</w:t>
            </w:r>
            <w:r w:rsidRPr="007742F8">
              <w:rPr>
                <w:rFonts w:ascii="Montserrat" w:hAnsi="Montserrat" w:cs="Arial"/>
                <w:color w:val="000000"/>
              </w:rPr>
              <w:t>a para aquellos sujetos que resul</w:t>
            </w:r>
            <w:r w:rsidRPr="007742F8">
              <w:rPr>
                <w:rFonts w:ascii="Montserrat" w:hAnsi="Montserrat" w:cs="Arial"/>
                <w:color w:val="000000"/>
                <w:spacing w:val="-2"/>
              </w:rPr>
              <w:t>t</w:t>
            </w:r>
            <w:r w:rsidRPr="007742F8">
              <w:rPr>
                <w:rFonts w:ascii="Montserrat" w:hAnsi="Montserrat" w:cs="Arial"/>
                <w:color w:val="000000"/>
              </w:rPr>
              <w:t>ar</w:t>
            </w:r>
            <w:r w:rsidRPr="007742F8">
              <w:rPr>
                <w:rFonts w:ascii="Montserrat" w:hAnsi="Montserrat" w:cs="Arial"/>
                <w:color w:val="000000"/>
                <w:spacing w:val="-2"/>
              </w:rPr>
              <w:t>e</w:t>
            </w:r>
            <w:r w:rsidRPr="007742F8">
              <w:rPr>
                <w:rFonts w:ascii="Montserrat" w:hAnsi="Montserrat" w:cs="Arial"/>
                <w:color w:val="000000"/>
              </w:rPr>
              <w:t>n no e</w:t>
            </w:r>
            <w:r w:rsidRPr="007742F8">
              <w:rPr>
                <w:rFonts w:ascii="Montserrat" w:hAnsi="Montserrat" w:cs="Arial"/>
                <w:color w:val="000000"/>
                <w:spacing w:val="-2"/>
              </w:rPr>
              <w:t>l</w:t>
            </w:r>
            <w:r w:rsidRPr="007742F8">
              <w:rPr>
                <w:rFonts w:ascii="Montserrat" w:hAnsi="Montserrat" w:cs="Arial"/>
                <w:color w:val="000000"/>
              </w:rPr>
              <w:t>egibles después del proce</w:t>
            </w:r>
            <w:r w:rsidRPr="007742F8">
              <w:rPr>
                <w:rFonts w:ascii="Montserrat" w:hAnsi="Montserrat" w:cs="Arial"/>
                <w:color w:val="000000"/>
                <w:spacing w:val="-2"/>
              </w:rPr>
              <w:t>s</w:t>
            </w:r>
            <w:r w:rsidRPr="007742F8">
              <w:rPr>
                <w:rFonts w:ascii="Montserrat" w:hAnsi="Montserrat" w:cs="Arial"/>
                <w:color w:val="000000"/>
              </w:rPr>
              <w:t>o de escrutinio.</w:t>
            </w:r>
          </w:p>
          <w:p w14:paraId="116944C0" w14:textId="77777777" w:rsidR="004D34B9" w:rsidRPr="007742F8" w:rsidRDefault="004D34B9" w:rsidP="00D3700A">
            <w:pPr>
              <w:ind w:right="1"/>
              <w:jc w:val="both"/>
              <w:rPr>
                <w:rFonts w:ascii="Montserrat" w:hAnsi="Montserrat" w:cs="Arial"/>
                <w:b/>
                <w:bCs/>
                <w:color w:val="000000"/>
              </w:rPr>
            </w:pPr>
          </w:p>
          <w:p w14:paraId="23A83DE4" w14:textId="77777777" w:rsidR="00CA4A11" w:rsidRPr="007742F8" w:rsidRDefault="00CA4A11" w:rsidP="00D3700A">
            <w:pPr>
              <w:ind w:right="1"/>
              <w:jc w:val="both"/>
              <w:rPr>
                <w:rFonts w:ascii="Montserrat" w:hAnsi="Montserrat" w:cs="Arial"/>
                <w:b/>
                <w:bCs/>
                <w:color w:val="000000"/>
              </w:rPr>
            </w:pPr>
            <w:r w:rsidRPr="007742F8">
              <w:rPr>
                <w:rFonts w:ascii="Montserrat" w:hAnsi="Montserrat" w:cs="Arial"/>
                <w:color w:val="000000"/>
              </w:rPr>
              <w:t>El</w:t>
            </w:r>
            <w:r w:rsidRPr="007742F8">
              <w:rPr>
                <w:rFonts w:ascii="Montserrat" w:hAnsi="Montserrat" w:cs="Arial"/>
                <w:color w:val="000000"/>
                <w:spacing w:val="21"/>
              </w:rPr>
              <w:t xml:space="preserve"> </w:t>
            </w:r>
            <w:r w:rsidRPr="007742F8">
              <w:rPr>
                <w:rFonts w:ascii="Montserrat" w:hAnsi="Montserrat" w:cs="Arial"/>
                <w:color w:val="000000"/>
              </w:rPr>
              <w:t>método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investigación</w:t>
            </w:r>
            <w:r w:rsidRPr="007742F8">
              <w:rPr>
                <w:rFonts w:ascii="Montserrat" w:hAnsi="Montserrat" w:cs="Arial"/>
                <w:color w:val="000000"/>
                <w:spacing w:val="21"/>
              </w:rPr>
              <w:t xml:space="preserve"> </w:t>
            </w:r>
            <w:r w:rsidRPr="007742F8">
              <w:rPr>
                <w:rFonts w:ascii="Montserrat" w:hAnsi="Montserrat" w:cs="Arial"/>
                <w:color w:val="000000"/>
              </w:rPr>
              <w:t>que</w:t>
            </w:r>
            <w:r w:rsidRPr="007742F8">
              <w:rPr>
                <w:rFonts w:ascii="Montserrat" w:hAnsi="Montserrat" w:cs="Arial"/>
                <w:color w:val="000000"/>
                <w:spacing w:val="21"/>
              </w:rPr>
              <w:t xml:space="preserve"> </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21"/>
              </w:rPr>
              <w:t xml:space="preserve"> </w:t>
            </w:r>
            <w:r w:rsidRPr="007742F8">
              <w:rPr>
                <w:rFonts w:ascii="Montserrat" w:hAnsi="Montserrat" w:cs="Arial"/>
                <w:color w:val="000000"/>
              </w:rPr>
              <w:t>deber</w:t>
            </w:r>
            <w:r w:rsidRPr="007742F8">
              <w:rPr>
                <w:rFonts w:ascii="Montserrat" w:hAnsi="Montserrat" w:cs="Arial"/>
                <w:color w:val="000000"/>
                <w:spacing w:val="-2"/>
              </w:rPr>
              <w:t>á</w:t>
            </w:r>
            <w:r w:rsidRPr="007742F8">
              <w:rPr>
                <w:rFonts w:ascii="Montserrat" w:hAnsi="Montserrat" w:cs="Arial"/>
                <w:color w:val="000000"/>
                <w:spacing w:val="21"/>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ar</w:t>
            </w:r>
            <w:r w:rsidRPr="007742F8">
              <w:rPr>
                <w:rFonts w:ascii="Montserrat" w:hAnsi="Montserrat" w:cs="Arial"/>
                <w:color w:val="000000"/>
                <w:spacing w:val="28"/>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cabo</w:t>
            </w:r>
            <w:r w:rsidRPr="007742F8">
              <w:rPr>
                <w:rFonts w:ascii="Montserrat" w:hAnsi="Montserrat" w:cs="Arial"/>
                <w:color w:val="000000"/>
                <w:spacing w:val="21"/>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21"/>
              </w:rPr>
              <w:t xml:space="preserve"> </w:t>
            </w:r>
            <w:r w:rsidRPr="007742F8">
              <w:rPr>
                <w:rFonts w:ascii="Montserrat" w:hAnsi="Montserrat" w:cs="Arial"/>
                <w:b/>
                <w:color w:val="000000"/>
              </w:rPr>
              <w:t>“</w:t>
            </w:r>
            <w:r w:rsidR="00A45038" w:rsidRPr="007742F8">
              <w:rPr>
                <w:rFonts w:ascii="Montserrat" w:hAnsi="Montserrat" w:cs="Arial"/>
                <w:b/>
                <w:bCs/>
                <w:color w:val="000000"/>
              </w:rPr>
              <w:t>LAS</w:t>
            </w:r>
            <w:r w:rsidR="00A45038" w:rsidRPr="007742F8">
              <w:rPr>
                <w:rFonts w:ascii="Montserrat" w:hAnsi="Montserrat" w:cs="Arial"/>
                <w:b/>
                <w:bCs/>
                <w:color w:val="000000"/>
                <w:spacing w:val="60"/>
              </w:rPr>
              <w:t xml:space="preserve"> </w:t>
            </w:r>
            <w:r w:rsidR="00A45038" w:rsidRPr="007742F8">
              <w:rPr>
                <w:rFonts w:ascii="Montserrat" w:hAnsi="Montserrat" w:cs="Arial"/>
                <w:b/>
                <w:bCs/>
                <w:color w:val="000000"/>
              </w:rPr>
              <w:t>PERSONAS</w:t>
            </w:r>
            <w:r w:rsidR="00A45038" w:rsidRPr="007742F8">
              <w:rPr>
                <w:rFonts w:ascii="Montserrat" w:hAnsi="Montserrat" w:cs="Arial"/>
                <w:b/>
                <w:bCs/>
                <w:color w:val="000000"/>
                <w:spacing w:val="6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w:t>
            </w:r>
            <w:r w:rsidR="00275075" w:rsidRPr="007742F8">
              <w:rPr>
                <w:rFonts w:ascii="Montserrat" w:hAnsi="Montserrat" w:cs="Arial"/>
                <w:b/>
                <w:bCs/>
                <w:color w:val="000000"/>
              </w:rPr>
              <w:t>S</w:t>
            </w:r>
            <w:r w:rsidRPr="007742F8">
              <w:rPr>
                <w:rFonts w:ascii="Montserrat" w:hAnsi="Montserrat" w:cs="Arial"/>
                <w:b/>
                <w:bCs/>
                <w:color w:val="000000"/>
              </w:rPr>
              <w:t>”</w:t>
            </w:r>
            <w:r w:rsidRPr="007742F8">
              <w:rPr>
                <w:rFonts w:ascii="Montserrat" w:hAnsi="Montserrat" w:cs="Arial"/>
                <w:color w:val="000000"/>
              </w:rPr>
              <w:t xml:space="preserve"> es</w:t>
            </w:r>
            <w:r w:rsidRPr="007742F8">
              <w:rPr>
                <w:rFonts w:ascii="Montserrat" w:hAnsi="Montserrat" w:cs="Arial"/>
                <w:color w:val="000000"/>
                <w:spacing w:val="36"/>
              </w:rPr>
              <w:t xml:space="preserve"> </w:t>
            </w:r>
            <w:r w:rsidRPr="007742F8">
              <w:rPr>
                <w:rFonts w:ascii="Montserrat" w:hAnsi="Montserrat" w:cs="Arial"/>
                <w:color w:val="000000"/>
              </w:rPr>
              <w:t>obtener</w:t>
            </w:r>
            <w:r w:rsidRPr="007742F8">
              <w:rPr>
                <w:rFonts w:ascii="Montserrat" w:hAnsi="Montserrat" w:cs="Arial"/>
                <w:color w:val="000000"/>
                <w:spacing w:val="35"/>
              </w:rPr>
              <w:t xml:space="preserve"> </w:t>
            </w:r>
            <w:r w:rsidRPr="007742F8">
              <w:rPr>
                <w:rFonts w:ascii="Montserrat" w:hAnsi="Montserrat" w:cs="Arial"/>
                <w:color w:val="000000"/>
              </w:rPr>
              <w:t>su</w:t>
            </w:r>
            <w:r w:rsidRPr="007742F8">
              <w:rPr>
                <w:rFonts w:ascii="Montserrat" w:hAnsi="Montserrat" w:cs="Arial"/>
                <w:color w:val="000000"/>
                <w:spacing w:val="36"/>
              </w:rPr>
              <w:t xml:space="preserve"> </w:t>
            </w:r>
            <w:r w:rsidRPr="007742F8">
              <w:rPr>
                <w:rFonts w:ascii="Montserrat" w:hAnsi="Montserrat" w:cs="Arial"/>
                <w:color w:val="000000"/>
              </w:rPr>
              <w:t>consentimiento</w:t>
            </w:r>
            <w:r w:rsidRPr="007742F8">
              <w:rPr>
                <w:rFonts w:ascii="Montserrat" w:hAnsi="Montserrat" w:cs="Arial"/>
                <w:color w:val="000000"/>
                <w:spacing w:val="36"/>
              </w:rPr>
              <w:t xml:space="preserve"> </w:t>
            </w:r>
            <w:r w:rsidRPr="007742F8">
              <w:rPr>
                <w:rFonts w:ascii="Montserrat" w:hAnsi="Montserrat" w:cs="Arial"/>
                <w:color w:val="000000"/>
              </w:rPr>
              <w:t>informado,</w:t>
            </w:r>
            <w:r w:rsidRPr="007742F8">
              <w:rPr>
                <w:rFonts w:ascii="Montserrat" w:hAnsi="Montserrat" w:cs="Arial"/>
                <w:color w:val="000000"/>
                <w:spacing w:val="34"/>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acuerdo</w:t>
            </w:r>
            <w:r w:rsidRPr="007742F8">
              <w:rPr>
                <w:rFonts w:ascii="Montserrat" w:hAnsi="Montserrat" w:cs="Arial"/>
                <w:color w:val="000000"/>
                <w:spacing w:val="33"/>
              </w:rPr>
              <w:t xml:space="preserve"> </w:t>
            </w:r>
            <w:r w:rsidRPr="007742F8">
              <w:rPr>
                <w:rFonts w:ascii="Montserrat" w:hAnsi="Montserrat" w:cs="Arial"/>
                <w:color w:val="000000"/>
              </w:rPr>
              <w:t>a</w:t>
            </w:r>
            <w:r w:rsidRPr="007742F8">
              <w:rPr>
                <w:rFonts w:ascii="Montserrat" w:hAnsi="Montserrat" w:cs="Arial"/>
                <w:color w:val="000000"/>
                <w:spacing w:val="36"/>
              </w:rPr>
              <w:t xml:space="preserve"> </w:t>
            </w:r>
            <w:r w:rsidRPr="007742F8">
              <w:rPr>
                <w:rFonts w:ascii="Montserrat" w:hAnsi="Montserrat" w:cs="Arial"/>
                <w:color w:val="000000"/>
              </w:rPr>
              <w:t>lo</w:t>
            </w:r>
            <w:r w:rsidRPr="007742F8">
              <w:rPr>
                <w:rFonts w:ascii="Montserrat" w:hAnsi="Montserrat" w:cs="Arial"/>
                <w:color w:val="000000"/>
                <w:spacing w:val="36"/>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se</w:t>
            </w:r>
            <w:r w:rsidRPr="007742F8">
              <w:rPr>
                <w:rFonts w:ascii="Montserrat" w:hAnsi="Montserrat" w:cs="Arial"/>
                <w:color w:val="000000"/>
                <w:spacing w:val="33"/>
              </w:rPr>
              <w:t xml:space="preserve"> </w:t>
            </w:r>
            <w:r w:rsidRPr="007742F8">
              <w:rPr>
                <w:rFonts w:ascii="Montserrat" w:hAnsi="Montserrat" w:cs="Arial"/>
                <w:color w:val="000000"/>
              </w:rPr>
              <w:t>dete</w:t>
            </w:r>
            <w:r w:rsidRPr="007742F8">
              <w:rPr>
                <w:rFonts w:ascii="Montserrat" w:hAnsi="Montserrat" w:cs="Arial"/>
                <w:color w:val="000000"/>
                <w:spacing w:val="-3"/>
              </w:rPr>
              <w:t>r</w:t>
            </w:r>
            <w:r w:rsidRPr="007742F8">
              <w:rPr>
                <w:rFonts w:ascii="Montserrat" w:hAnsi="Montserrat" w:cs="Arial"/>
                <w:color w:val="000000"/>
              </w:rPr>
              <w:t>mina</w:t>
            </w:r>
            <w:r w:rsidRPr="007742F8">
              <w:rPr>
                <w:rFonts w:ascii="Montserrat" w:hAnsi="Montserrat" w:cs="Arial"/>
                <w:color w:val="000000"/>
                <w:spacing w:val="36"/>
              </w:rPr>
              <w:t xml:space="preserve"> </w:t>
            </w:r>
            <w:r w:rsidRPr="007742F8">
              <w:rPr>
                <w:rFonts w:ascii="Montserrat" w:hAnsi="Montserrat" w:cs="Arial"/>
                <w:color w:val="000000"/>
              </w:rPr>
              <w:t>en</w:t>
            </w:r>
            <w:r w:rsidRPr="007742F8">
              <w:rPr>
                <w:rFonts w:ascii="Montserrat" w:hAnsi="Montserrat" w:cs="Arial"/>
                <w:color w:val="000000"/>
                <w:spacing w:val="36"/>
              </w:rPr>
              <w:t xml:space="preserve"> </w:t>
            </w:r>
            <w:r w:rsidRPr="007742F8">
              <w:rPr>
                <w:rFonts w:ascii="Montserrat" w:hAnsi="Montserrat" w:cs="Arial"/>
                <w:color w:val="000000"/>
                <w:spacing w:val="-2"/>
              </w:rPr>
              <w:t>l</w:t>
            </w:r>
            <w:r w:rsidRPr="007742F8">
              <w:rPr>
                <w:rFonts w:ascii="Montserrat" w:hAnsi="Montserrat" w:cs="Arial"/>
                <w:color w:val="000000"/>
              </w:rPr>
              <w:t>a  Norma</w:t>
            </w:r>
            <w:r w:rsidRPr="007742F8">
              <w:rPr>
                <w:rFonts w:ascii="Montserrat" w:hAnsi="Montserrat" w:cs="Arial"/>
                <w:color w:val="000000"/>
                <w:spacing w:val="38"/>
              </w:rPr>
              <w:t xml:space="preserve"> </w:t>
            </w:r>
            <w:r w:rsidRPr="007742F8">
              <w:rPr>
                <w:rFonts w:ascii="Montserrat" w:hAnsi="Montserrat" w:cs="Arial"/>
                <w:color w:val="000000"/>
              </w:rPr>
              <w:t>Oficial</w:t>
            </w:r>
            <w:r w:rsidRPr="007742F8">
              <w:rPr>
                <w:rFonts w:ascii="Montserrat" w:hAnsi="Montserrat" w:cs="Arial"/>
                <w:color w:val="000000"/>
                <w:spacing w:val="38"/>
              </w:rPr>
              <w:t xml:space="preserve"> </w:t>
            </w:r>
            <w:r w:rsidRPr="007742F8">
              <w:rPr>
                <w:rFonts w:ascii="Montserrat" w:hAnsi="Montserrat" w:cs="Arial"/>
                <w:color w:val="000000"/>
              </w:rPr>
              <w:t>Me</w:t>
            </w:r>
            <w:r w:rsidRPr="007742F8">
              <w:rPr>
                <w:rFonts w:ascii="Montserrat" w:hAnsi="Montserrat" w:cs="Arial"/>
                <w:color w:val="000000"/>
                <w:spacing w:val="-2"/>
              </w:rPr>
              <w:t>x</w:t>
            </w:r>
            <w:r w:rsidRPr="007742F8">
              <w:rPr>
                <w:rFonts w:ascii="Montserrat" w:hAnsi="Montserrat" w:cs="Arial"/>
                <w:color w:val="000000"/>
              </w:rPr>
              <w:t>icana</w:t>
            </w:r>
            <w:r w:rsidRPr="007742F8">
              <w:rPr>
                <w:rFonts w:ascii="Montserrat" w:hAnsi="Montserrat" w:cs="Arial"/>
                <w:color w:val="000000"/>
                <w:spacing w:val="38"/>
              </w:rPr>
              <w:t xml:space="preserve"> </w:t>
            </w:r>
            <w:r w:rsidRPr="007742F8">
              <w:rPr>
                <w:rFonts w:ascii="Montserrat" w:hAnsi="Montserrat" w:cs="Arial"/>
                <w:color w:val="000000"/>
              </w:rPr>
              <w:t>NOM-012-SSA3-2012</w:t>
            </w:r>
            <w:r w:rsidRPr="007742F8">
              <w:rPr>
                <w:rFonts w:ascii="Montserrat" w:hAnsi="Montserrat" w:cs="Arial"/>
                <w:color w:val="000000"/>
                <w:spacing w:val="38"/>
              </w:rPr>
              <w:t xml:space="preserve"> </w:t>
            </w:r>
            <w:r w:rsidRPr="007742F8">
              <w:rPr>
                <w:rFonts w:ascii="Montserrat" w:hAnsi="Montserrat" w:cs="Arial"/>
                <w:color w:val="000000"/>
                <w:spacing w:val="-2"/>
              </w:rPr>
              <w:t>y</w:t>
            </w:r>
            <w:r w:rsidRPr="007742F8">
              <w:rPr>
                <w:rFonts w:ascii="Montserrat" w:hAnsi="Montserrat" w:cs="Arial"/>
                <w:color w:val="000000"/>
                <w:spacing w:val="38"/>
              </w:rPr>
              <w:t xml:space="preserve"> </w:t>
            </w:r>
            <w:r w:rsidRPr="007742F8">
              <w:rPr>
                <w:rFonts w:ascii="Montserrat" w:hAnsi="Montserrat" w:cs="Arial"/>
                <w:color w:val="000000"/>
              </w:rPr>
              <w:t>lo</w:t>
            </w:r>
            <w:r w:rsidRPr="007742F8">
              <w:rPr>
                <w:rFonts w:ascii="Montserrat" w:hAnsi="Montserrat" w:cs="Arial"/>
                <w:color w:val="000000"/>
                <w:spacing w:val="39"/>
              </w:rPr>
              <w:t xml:space="preserve"> </w:t>
            </w:r>
            <w:r w:rsidRPr="007742F8">
              <w:rPr>
                <w:rFonts w:ascii="Montserrat" w:hAnsi="Montserrat" w:cs="Arial"/>
                <w:color w:val="000000"/>
              </w:rPr>
              <w:t>que</w:t>
            </w:r>
            <w:r w:rsidRPr="007742F8">
              <w:rPr>
                <w:rFonts w:ascii="Montserrat" w:hAnsi="Montserrat" w:cs="Arial"/>
                <w:color w:val="000000"/>
                <w:spacing w:val="38"/>
              </w:rPr>
              <w:t xml:space="preserve"> </w:t>
            </w:r>
            <w:r w:rsidRPr="007742F8">
              <w:rPr>
                <w:rFonts w:ascii="Montserrat" w:hAnsi="Montserrat" w:cs="Arial"/>
                <w:color w:val="000000"/>
              </w:rPr>
              <w:t>pre</w:t>
            </w:r>
            <w:r w:rsidRPr="007742F8">
              <w:rPr>
                <w:rFonts w:ascii="Montserrat" w:hAnsi="Montserrat" w:cs="Arial"/>
                <w:color w:val="000000"/>
                <w:spacing w:val="-2"/>
              </w:rPr>
              <w:t>v</w:t>
            </w:r>
            <w:r w:rsidRPr="007742F8">
              <w:rPr>
                <w:rFonts w:ascii="Montserrat" w:hAnsi="Montserrat" w:cs="Arial"/>
                <w:color w:val="000000"/>
              </w:rPr>
              <w:t>é</w:t>
            </w:r>
            <w:r w:rsidRPr="007742F8">
              <w:rPr>
                <w:rFonts w:ascii="Montserrat" w:hAnsi="Montserrat" w:cs="Arial"/>
                <w:color w:val="000000"/>
                <w:spacing w:val="38"/>
              </w:rPr>
              <w:t xml:space="preserve"> </w:t>
            </w:r>
            <w:r w:rsidRPr="007742F8">
              <w:rPr>
                <w:rFonts w:ascii="Montserrat" w:hAnsi="Montserrat" w:cs="Arial"/>
                <w:color w:val="000000"/>
              </w:rPr>
              <w:t>la</w:t>
            </w:r>
            <w:r w:rsidRPr="007742F8">
              <w:rPr>
                <w:rFonts w:ascii="Montserrat" w:hAnsi="Montserrat" w:cs="Arial"/>
                <w:color w:val="000000"/>
                <w:spacing w:val="41"/>
              </w:rPr>
              <w:t xml:space="preserve"> </w:t>
            </w:r>
            <w:r w:rsidRPr="007742F8">
              <w:rPr>
                <w:rFonts w:ascii="Montserrat" w:hAnsi="Montserrat" w:cs="Arial"/>
                <w:color w:val="000000"/>
              </w:rPr>
              <w:t>NOM-004-SSA3-</w:t>
            </w:r>
            <w:r w:rsidRPr="007742F8">
              <w:rPr>
                <w:rFonts w:ascii="Montserrat" w:hAnsi="Montserrat" w:cs="Arial"/>
              </w:rPr>
              <w:t xml:space="preserve"> </w:t>
            </w:r>
            <w:r w:rsidRPr="007742F8">
              <w:rPr>
                <w:rFonts w:ascii="Montserrat" w:hAnsi="Montserrat" w:cs="Arial"/>
                <w:color w:val="000000"/>
              </w:rPr>
              <w:t>2012</w:t>
            </w:r>
            <w:r w:rsidRPr="007742F8">
              <w:rPr>
                <w:rFonts w:ascii="Montserrat" w:hAnsi="Montserrat" w:cs="Arial"/>
                <w:color w:val="000000"/>
                <w:spacing w:val="31"/>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ferente</w:t>
            </w:r>
            <w:r w:rsidRPr="007742F8">
              <w:rPr>
                <w:rFonts w:ascii="Montserrat" w:hAnsi="Montserrat" w:cs="Arial"/>
                <w:color w:val="000000"/>
                <w:spacing w:val="29"/>
              </w:rPr>
              <w:t xml:space="preserve"> </w:t>
            </w:r>
            <w:r w:rsidRPr="007742F8">
              <w:rPr>
                <w:rFonts w:ascii="Montserrat" w:hAnsi="Montserrat" w:cs="Arial"/>
                <w:color w:val="000000"/>
              </w:rPr>
              <w:t>al</w:t>
            </w:r>
            <w:r w:rsidRPr="007742F8">
              <w:rPr>
                <w:rFonts w:ascii="Montserrat" w:hAnsi="Montserrat" w:cs="Arial"/>
                <w:color w:val="000000"/>
                <w:spacing w:val="30"/>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pediente</w:t>
            </w:r>
            <w:r w:rsidRPr="007742F8">
              <w:rPr>
                <w:rFonts w:ascii="Montserrat" w:hAnsi="Montserrat" w:cs="Arial"/>
                <w:color w:val="000000"/>
                <w:spacing w:val="31"/>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a</w:t>
            </w:r>
            <w:r w:rsidRPr="007742F8">
              <w:rPr>
                <w:rFonts w:ascii="Montserrat" w:hAnsi="Montserrat" w:cs="Arial"/>
                <w:color w:val="000000"/>
                <w:spacing w:val="31"/>
              </w:rPr>
              <w:t xml:space="preserve"> </w:t>
            </w:r>
            <w:r w:rsidRPr="007742F8">
              <w:rPr>
                <w:rFonts w:ascii="Montserrat" w:hAnsi="Montserrat" w:cs="Arial"/>
                <w:color w:val="000000"/>
              </w:rPr>
              <w:t>los</w:t>
            </w:r>
            <w:r w:rsidRPr="007742F8">
              <w:rPr>
                <w:rFonts w:ascii="Montserrat" w:hAnsi="Montserrat" w:cs="Arial"/>
                <w:color w:val="000000"/>
                <w:spacing w:val="31"/>
              </w:rPr>
              <w:t xml:space="preserve"> </w:t>
            </w:r>
            <w:r w:rsidRPr="007742F8">
              <w:rPr>
                <w:rFonts w:ascii="Montserrat" w:hAnsi="Montserrat" w:cs="Arial"/>
                <w:color w:val="000000"/>
              </w:rPr>
              <w:t>principios</w:t>
            </w:r>
            <w:r w:rsidRPr="007742F8">
              <w:rPr>
                <w:rFonts w:ascii="Montserrat" w:hAnsi="Montserrat" w:cs="Arial"/>
                <w:color w:val="000000"/>
                <w:spacing w:val="29"/>
              </w:rPr>
              <w:t xml:space="preserve"> </w:t>
            </w:r>
            <w:r w:rsidRPr="007742F8">
              <w:rPr>
                <w:rFonts w:ascii="Montserrat" w:hAnsi="Montserrat" w:cs="Arial"/>
                <w:color w:val="000000"/>
              </w:rPr>
              <w:t>ético</w:t>
            </w:r>
            <w:r w:rsidRPr="007742F8">
              <w:rPr>
                <w:rFonts w:ascii="Montserrat" w:hAnsi="Montserrat" w:cs="Arial"/>
                <w:color w:val="000000"/>
                <w:spacing w:val="-2"/>
              </w:rPr>
              <w:t>s</w:t>
            </w:r>
            <w:r w:rsidRPr="007742F8">
              <w:rPr>
                <w:rFonts w:ascii="Montserrat" w:hAnsi="Montserrat" w:cs="Arial"/>
                <w:color w:val="000000"/>
                <w:spacing w:val="31"/>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enido</w:t>
            </w:r>
            <w:r w:rsidRPr="007742F8">
              <w:rPr>
                <w:rFonts w:ascii="Montserrat" w:hAnsi="Montserrat" w:cs="Arial"/>
                <w:color w:val="000000"/>
                <w:spacing w:val="-2"/>
              </w:rPr>
              <w:t>s</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18</w:t>
            </w:r>
            <w:r w:rsidRPr="007742F8">
              <w:rPr>
                <w:rFonts w:ascii="Montserrat" w:hAnsi="Montserrat" w:cs="Arial"/>
                <w:color w:val="000000"/>
                <w:spacing w:val="-4"/>
              </w:rPr>
              <w:t>ª</w:t>
            </w:r>
            <w:r w:rsidRPr="007742F8">
              <w:rPr>
                <w:rFonts w:ascii="Montserrat" w:hAnsi="Montserrat" w:cs="Arial"/>
                <w:color w:val="000000"/>
              </w:rPr>
              <w:t xml:space="preserve">  Asamblea Médica Mundial de Helsink</w:t>
            </w:r>
            <w:r w:rsidRPr="007742F8">
              <w:rPr>
                <w:rFonts w:ascii="Montserrat" w:hAnsi="Montserrat" w:cs="Arial"/>
                <w:color w:val="000000"/>
                <w:spacing w:val="-2"/>
              </w:rPr>
              <w:t>i</w:t>
            </w:r>
            <w:r w:rsidRPr="007742F8">
              <w:rPr>
                <w:rFonts w:ascii="Montserrat" w:hAnsi="Montserrat" w:cs="Arial"/>
                <w:color w:val="000000"/>
              </w:rPr>
              <w:t xml:space="preserve"> Finlandia, de junio 1964 </w:t>
            </w:r>
            <w:r w:rsidRPr="007742F8">
              <w:rPr>
                <w:rFonts w:ascii="Montserrat" w:hAnsi="Montserrat" w:cs="Arial"/>
                <w:color w:val="000000"/>
                <w:spacing w:val="-2"/>
              </w:rPr>
              <w:t>y</w:t>
            </w:r>
            <w:r w:rsidRPr="007742F8">
              <w:rPr>
                <w:rFonts w:ascii="Montserrat" w:hAnsi="Montserrat" w:cs="Arial"/>
                <w:color w:val="000000"/>
              </w:rPr>
              <w:t xml:space="preserve"> enmendada por la 29ª</w:t>
            </w:r>
            <w:r w:rsidRPr="007742F8">
              <w:rPr>
                <w:rFonts w:ascii="Montserrat" w:hAnsi="Montserrat" w:cs="Arial"/>
                <w:color w:val="000000"/>
                <w:spacing w:val="24"/>
              </w:rPr>
              <w:t xml:space="preserve"> </w:t>
            </w:r>
            <w:r w:rsidRPr="007742F8">
              <w:rPr>
                <w:rFonts w:ascii="Montserrat" w:hAnsi="Montserrat" w:cs="Arial"/>
                <w:color w:val="000000"/>
              </w:rPr>
              <w:t>Asamb</w:t>
            </w:r>
            <w:r w:rsidRPr="007742F8">
              <w:rPr>
                <w:rFonts w:ascii="Montserrat" w:hAnsi="Montserrat" w:cs="Arial"/>
                <w:color w:val="000000"/>
                <w:spacing w:val="-2"/>
              </w:rPr>
              <w:t>l</w:t>
            </w:r>
            <w:r w:rsidRPr="007742F8">
              <w:rPr>
                <w:rFonts w:ascii="Montserrat" w:hAnsi="Montserrat" w:cs="Arial"/>
                <w:color w:val="000000"/>
              </w:rPr>
              <w:t>ea</w:t>
            </w:r>
            <w:r w:rsidRPr="007742F8">
              <w:rPr>
                <w:rFonts w:ascii="Montserrat" w:hAnsi="Montserrat" w:cs="Arial"/>
                <w:color w:val="000000"/>
                <w:spacing w:val="24"/>
              </w:rPr>
              <w:t xml:space="preserve"> </w:t>
            </w:r>
            <w:r w:rsidRPr="007742F8">
              <w:rPr>
                <w:rFonts w:ascii="Montserrat" w:hAnsi="Montserrat" w:cs="Arial"/>
                <w:color w:val="000000"/>
              </w:rPr>
              <w:t>Médi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Mundial,</w:t>
            </w:r>
            <w:r w:rsidRPr="007742F8">
              <w:rPr>
                <w:rFonts w:ascii="Montserrat" w:hAnsi="Montserrat" w:cs="Arial"/>
                <w:color w:val="000000"/>
                <w:spacing w:val="24"/>
              </w:rPr>
              <w:t xml:space="preserve"> </w:t>
            </w:r>
            <w:r w:rsidRPr="007742F8">
              <w:rPr>
                <w:rFonts w:ascii="Montserrat" w:hAnsi="Montserrat" w:cs="Arial"/>
                <w:color w:val="000000"/>
              </w:rPr>
              <w:t>que</w:t>
            </w:r>
            <w:r w:rsidRPr="007742F8">
              <w:rPr>
                <w:rFonts w:ascii="Montserrat" w:hAnsi="Montserrat" w:cs="Arial"/>
                <w:color w:val="000000"/>
                <w:spacing w:val="24"/>
              </w:rPr>
              <w:t xml:space="preserve"> </w:t>
            </w:r>
            <w:r w:rsidRPr="007742F8">
              <w:rPr>
                <w:rFonts w:ascii="Montserrat" w:hAnsi="Montserrat" w:cs="Arial"/>
                <w:color w:val="000000"/>
              </w:rPr>
              <w:t>se</w:t>
            </w:r>
            <w:r w:rsidRPr="007742F8">
              <w:rPr>
                <w:rFonts w:ascii="Montserrat" w:hAnsi="Montserrat" w:cs="Arial"/>
                <w:color w:val="000000"/>
                <w:spacing w:val="24"/>
              </w:rPr>
              <w:t xml:space="preserve"> </w:t>
            </w:r>
            <w:r w:rsidRPr="007742F8">
              <w:rPr>
                <w:rFonts w:ascii="Montserrat" w:hAnsi="Montserrat" w:cs="Arial"/>
                <w:color w:val="000000"/>
              </w:rPr>
              <w:t>lle</w:t>
            </w:r>
            <w:r w:rsidRPr="007742F8">
              <w:rPr>
                <w:rFonts w:ascii="Montserrat" w:hAnsi="Montserrat" w:cs="Arial"/>
                <w:color w:val="000000"/>
                <w:spacing w:val="-2"/>
              </w:rPr>
              <w:t>v</w:t>
            </w:r>
            <w:r w:rsidRPr="007742F8">
              <w:rPr>
                <w:rFonts w:ascii="Montserrat" w:hAnsi="Montserrat" w:cs="Arial"/>
                <w:color w:val="000000"/>
              </w:rPr>
              <w:t>ó</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cabo</w:t>
            </w:r>
            <w:r w:rsidRPr="007742F8">
              <w:rPr>
                <w:rFonts w:ascii="Montserrat" w:hAnsi="Montserrat" w:cs="Arial"/>
                <w:color w:val="000000"/>
                <w:spacing w:val="21"/>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Tok</w:t>
            </w:r>
            <w:r w:rsidRPr="007742F8">
              <w:rPr>
                <w:rFonts w:ascii="Montserrat" w:hAnsi="Montserrat" w:cs="Arial"/>
                <w:color w:val="000000"/>
                <w:spacing w:val="-2"/>
              </w:rPr>
              <w:t>i</w:t>
            </w:r>
            <w:r w:rsidRPr="007742F8">
              <w:rPr>
                <w:rFonts w:ascii="Montserrat" w:hAnsi="Montserrat" w:cs="Arial"/>
                <w:color w:val="000000"/>
              </w:rPr>
              <w:t>o</w:t>
            </w:r>
            <w:r w:rsidRPr="007742F8">
              <w:rPr>
                <w:rFonts w:ascii="Montserrat" w:hAnsi="Montserrat" w:cs="Arial"/>
                <w:color w:val="000000"/>
                <w:spacing w:val="24"/>
              </w:rPr>
              <w:t xml:space="preserve"> </w:t>
            </w:r>
            <w:r w:rsidRPr="007742F8">
              <w:rPr>
                <w:rFonts w:ascii="Montserrat" w:hAnsi="Montserrat" w:cs="Arial"/>
                <w:color w:val="000000"/>
              </w:rPr>
              <w:t>Japón</w:t>
            </w:r>
            <w:r w:rsidRPr="007742F8">
              <w:rPr>
                <w:rFonts w:ascii="Montserrat" w:hAnsi="Montserrat" w:cs="Arial"/>
                <w:color w:val="000000"/>
                <w:spacing w:val="24"/>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color w:val="000000"/>
              </w:rPr>
              <w:t>octubre</w:t>
            </w:r>
            <w:r w:rsidRPr="007742F8">
              <w:rPr>
                <w:rFonts w:ascii="Montserrat" w:hAnsi="Montserrat" w:cs="Arial"/>
                <w:color w:val="000000"/>
                <w:spacing w:val="24"/>
              </w:rPr>
              <w:t xml:space="preserve"> </w:t>
            </w:r>
            <w:r w:rsidRPr="007742F8">
              <w:rPr>
                <w:rFonts w:ascii="Montserrat" w:hAnsi="Montserrat" w:cs="Arial"/>
                <w:color w:val="000000"/>
              </w:rPr>
              <w:t>de 1975; a la 35ª Asamb</w:t>
            </w:r>
            <w:r w:rsidRPr="007742F8">
              <w:rPr>
                <w:rFonts w:ascii="Montserrat" w:hAnsi="Montserrat" w:cs="Arial"/>
                <w:color w:val="000000"/>
                <w:spacing w:val="-2"/>
              </w:rPr>
              <w:t>l</w:t>
            </w:r>
            <w:r w:rsidRPr="007742F8">
              <w:rPr>
                <w:rFonts w:ascii="Montserrat" w:hAnsi="Montserrat" w:cs="Arial"/>
                <w:color w:val="000000"/>
              </w:rPr>
              <w:t>ea Médica Mundial, efectuada en Venecia Italia en octubre de 1983;</w:t>
            </w:r>
            <w:r w:rsidRPr="007742F8">
              <w:rPr>
                <w:rFonts w:ascii="Montserrat" w:hAnsi="Montserrat" w:cs="Arial"/>
                <w:color w:val="000000"/>
                <w:spacing w:val="89"/>
              </w:rPr>
              <w:t xml:space="preserve"> </w:t>
            </w:r>
            <w:r w:rsidRPr="007742F8">
              <w:rPr>
                <w:rFonts w:ascii="Montserrat" w:hAnsi="Montserrat" w:cs="Arial"/>
                <w:color w:val="000000"/>
              </w:rPr>
              <w:t>a</w:t>
            </w:r>
            <w:r w:rsidRPr="007742F8">
              <w:rPr>
                <w:rFonts w:ascii="Montserrat" w:hAnsi="Montserrat" w:cs="Arial"/>
                <w:color w:val="000000"/>
                <w:spacing w:val="92"/>
              </w:rPr>
              <w:t xml:space="preserve"> </w:t>
            </w:r>
            <w:r w:rsidRPr="007742F8">
              <w:rPr>
                <w:rFonts w:ascii="Montserrat" w:hAnsi="Montserrat" w:cs="Arial"/>
                <w:color w:val="000000"/>
                <w:spacing w:val="-2"/>
              </w:rPr>
              <w:t>l</w:t>
            </w:r>
            <w:r w:rsidRPr="007742F8">
              <w:rPr>
                <w:rFonts w:ascii="Montserrat" w:hAnsi="Montserrat" w:cs="Arial"/>
                <w:color w:val="000000"/>
              </w:rPr>
              <w:t>a</w:t>
            </w:r>
            <w:r w:rsidRPr="007742F8">
              <w:rPr>
                <w:rFonts w:ascii="Montserrat" w:hAnsi="Montserrat" w:cs="Arial"/>
                <w:color w:val="000000"/>
                <w:spacing w:val="89"/>
              </w:rPr>
              <w:t xml:space="preserve"> </w:t>
            </w:r>
            <w:r w:rsidRPr="007742F8">
              <w:rPr>
                <w:rFonts w:ascii="Montserrat" w:hAnsi="Montserrat" w:cs="Arial"/>
                <w:color w:val="000000"/>
              </w:rPr>
              <w:t>41</w:t>
            </w:r>
            <w:r w:rsidRPr="007742F8">
              <w:rPr>
                <w:rFonts w:ascii="Montserrat" w:hAnsi="Montserrat" w:cs="Arial"/>
                <w:color w:val="000000"/>
                <w:spacing w:val="-2"/>
              </w:rPr>
              <w:t>ª</w:t>
            </w:r>
            <w:r w:rsidRPr="007742F8">
              <w:rPr>
                <w:rFonts w:ascii="Montserrat" w:hAnsi="Montserrat" w:cs="Arial"/>
                <w:color w:val="000000"/>
                <w:spacing w:val="91"/>
              </w:rPr>
              <w:t xml:space="preserve"> </w:t>
            </w:r>
            <w:r w:rsidRPr="007742F8">
              <w:rPr>
                <w:rFonts w:ascii="Montserrat" w:hAnsi="Montserrat" w:cs="Arial"/>
                <w:color w:val="000000"/>
              </w:rPr>
              <w:t>Asamblea</w:t>
            </w:r>
            <w:r w:rsidRPr="007742F8">
              <w:rPr>
                <w:rFonts w:ascii="Montserrat" w:hAnsi="Montserrat" w:cs="Arial"/>
                <w:color w:val="000000"/>
                <w:spacing w:val="91"/>
              </w:rPr>
              <w:t xml:space="preserve"> </w:t>
            </w:r>
            <w:r w:rsidRPr="007742F8">
              <w:rPr>
                <w:rFonts w:ascii="Montserrat" w:hAnsi="Montserrat" w:cs="Arial"/>
                <w:color w:val="000000"/>
              </w:rPr>
              <w:t>Médica</w:t>
            </w:r>
            <w:r w:rsidRPr="007742F8">
              <w:rPr>
                <w:rFonts w:ascii="Montserrat" w:hAnsi="Montserrat" w:cs="Arial"/>
                <w:color w:val="000000"/>
                <w:spacing w:val="91"/>
              </w:rPr>
              <w:t xml:space="preserve"> </w:t>
            </w:r>
            <w:r w:rsidRPr="007742F8">
              <w:rPr>
                <w:rFonts w:ascii="Montserrat" w:hAnsi="Montserrat" w:cs="Arial"/>
                <w:color w:val="000000"/>
              </w:rPr>
              <w:t>Mund</w:t>
            </w:r>
            <w:r w:rsidRPr="007742F8">
              <w:rPr>
                <w:rFonts w:ascii="Montserrat" w:hAnsi="Montserrat" w:cs="Arial"/>
                <w:color w:val="000000"/>
                <w:spacing w:val="-2"/>
              </w:rPr>
              <w:t>i</w:t>
            </w:r>
            <w:r w:rsidRPr="007742F8">
              <w:rPr>
                <w:rFonts w:ascii="Montserrat" w:hAnsi="Montserrat" w:cs="Arial"/>
                <w:color w:val="000000"/>
              </w:rPr>
              <w:t>al</w:t>
            </w:r>
            <w:r w:rsidRPr="007742F8">
              <w:rPr>
                <w:rFonts w:ascii="Montserrat" w:hAnsi="Montserrat" w:cs="Arial"/>
                <w:color w:val="000000"/>
                <w:spacing w:val="90"/>
              </w:rPr>
              <w:t xml:space="preserve"> </w:t>
            </w:r>
            <w:r w:rsidRPr="007742F8">
              <w:rPr>
                <w:rFonts w:ascii="Montserrat" w:hAnsi="Montserrat" w:cs="Arial"/>
                <w:color w:val="000000"/>
              </w:rPr>
              <w:t>que</w:t>
            </w:r>
            <w:r w:rsidRPr="007742F8">
              <w:rPr>
                <w:rFonts w:ascii="Montserrat" w:hAnsi="Montserrat" w:cs="Arial"/>
                <w:color w:val="000000"/>
                <w:spacing w:val="91"/>
              </w:rPr>
              <w:t xml:space="preserve"> </w:t>
            </w:r>
            <w:r w:rsidRPr="007742F8">
              <w:rPr>
                <w:rFonts w:ascii="Montserrat" w:hAnsi="Montserrat" w:cs="Arial"/>
                <w:color w:val="000000"/>
              </w:rPr>
              <w:t>se</w:t>
            </w:r>
            <w:r w:rsidRPr="007742F8">
              <w:rPr>
                <w:rFonts w:ascii="Montserrat" w:hAnsi="Montserrat" w:cs="Arial"/>
                <w:color w:val="000000"/>
                <w:spacing w:val="91"/>
              </w:rPr>
              <w:t xml:space="preserve"> </w:t>
            </w:r>
            <w:r w:rsidRPr="007742F8">
              <w:rPr>
                <w:rFonts w:ascii="Montserrat" w:hAnsi="Montserrat" w:cs="Arial"/>
                <w:color w:val="000000"/>
              </w:rPr>
              <w:t>reali</w:t>
            </w:r>
            <w:r w:rsidRPr="007742F8">
              <w:rPr>
                <w:rFonts w:ascii="Montserrat" w:hAnsi="Montserrat" w:cs="Arial"/>
                <w:color w:val="000000"/>
                <w:spacing w:val="-2"/>
              </w:rPr>
              <w:t>z</w:t>
            </w:r>
            <w:r w:rsidRPr="007742F8">
              <w:rPr>
                <w:rFonts w:ascii="Montserrat" w:hAnsi="Montserrat" w:cs="Arial"/>
                <w:color w:val="000000"/>
              </w:rPr>
              <w:t>ó</w:t>
            </w:r>
            <w:r w:rsidRPr="007742F8">
              <w:rPr>
                <w:rFonts w:ascii="Montserrat" w:hAnsi="Montserrat" w:cs="Arial"/>
                <w:color w:val="000000"/>
                <w:spacing w:val="91"/>
              </w:rPr>
              <w:t xml:space="preserve"> </w:t>
            </w:r>
            <w:r w:rsidRPr="007742F8">
              <w:rPr>
                <w:rFonts w:ascii="Montserrat" w:hAnsi="Montserrat" w:cs="Arial"/>
                <w:color w:val="000000"/>
              </w:rPr>
              <w:t>en</w:t>
            </w:r>
            <w:r w:rsidRPr="007742F8">
              <w:rPr>
                <w:rFonts w:ascii="Montserrat" w:hAnsi="Montserrat" w:cs="Arial"/>
                <w:color w:val="000000"/>
                <w:spacing w:val="91"/>
              </w:rPr>
              <w:t xml:space="preserve"> </w:t>
            </w:r>
            <w:r w:rsidRPr="007742F8">
              <w:rPr>
                <w:rFonts w:ascii="Montserrat" w:hAnsi="Montserrat" w:cs="Arial"/>
                <w:color w:val="000000"/>
              </w:rPr>
              <w:t>Hong</w:t>
            </w:r>
            <w:r w:rsidRPr="007742F8">
              <w:rPr>
                <w:rFonts w:ascii="Montserrat" w:hAnsi="Montserrat" w:cs="Arial"/>
                <w:color w:val="000000"/>
                <w:spacing w:val="89"/>
              </w:rPr>
              <w:t xml:space="preserve"> </w:t>
            </w:r>
            <w:r w:rsidRPr="007742F8">
              <w:rPr>
                <w:rFonts w:ascii="Montserrat" w:hAnsi="Montserrat" w:cs="Arial"/>
                <w:color w:val="000000"/>
              </w:rPr>
              <w:t>Kong</w:t>
            </w:r>
            <w:r w:rsidRPr="007742F8">
              <w:rPr>
                <w:rFonts w:ascii="Montserrat" w:hAnsi="Montserrat" w:cs="Arial"/>
                <w:color w:val="000000"/>
                <w:spacing w:val="89"/>
              </w:rPr>
              <w:t xml:space="preserve"> </w:t>
            </w:r>
            <w:r w:rsidRPr="007742F8">
              <w:rPr>
                <w:rFonts w:ascii="Montserrat" w:hAnsi="Montserrat" w:cs="Arial"/>
                <w:color w:val="000000"/>
              </w:rPr>
              <w:t>en septiembr</w:t>
            </w:r>
            <w:r w:rsidRPr="007742F8">
              <w:rPr>
                <w:rFonts w:ascii="Montserrat" w:hAnsi="Montserrat" w:cs="Arial"/>
                <w:color w:val="000000"/>
                <w:spacing w:val="-2"/>
              </w:rPr>
              <w:t>e</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1989;</w:t>
            </w:r>
            <w:r w:rsidRPr="007742F8">
              <w:rPr>
                <w:rFonts w:ascii="Montserrat" w:hAnsi="Montserrat" w:cs="Arial"/>
                <w:color w:val="000000"/>
                <w:spacing w:val="22"/>
              </w:rPr>
              <w:t xml:space="preserve"> </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2"/>
              </w:rPr>
              <w:t xml:space="preserve"> </w:t>
            </w:r>
            <w:r w:rsidRPr="007742F8">
              <w:rPr>
                <w:rFonts w:ascii="Montserrat" w:hAnsi="Montserrat" w:cs="Arial"/>
                <w:color w:val="000000"/>
              </w:rPr>
              <w:t>48</w:t>
            </w:r>
            <w:r w:rsidRPr="007742F8">
              <w:rPr>
                <w:rFonts w:ascii="Montserrat" w:hAnsi="Montserrat" w:cs="Arial"/>
                <w:color w:val="000000"/>
                <w:spacing w:val="-2"/>
              </w:rPr>
              <w:t>ª</w:t>
            </w:r>
            <w:r w:rsidRPr="007742F8">
              <w:rPr>
                <w:rFonts w:ascii="Montserrat" w:hAnsi="Montserrat" w:cs="Arial"/>
                <w:color w:val="000000"/>
                <w:spacing w:val="24"/>
              </w:rPr>
              <w:t xml:space="preserve"> </w:t>
            </w:r>
            <w:r w:rsidRPr="007742F8">
              <w:rPr>
                <w:rFonts w:ascii="Montserrat" w:hAnsi="Montserrat" w:cs="Arial"/>
                <w:color w:val="000000"/>
              </w:rPr>
              <w:t>Asamblea</w:t>
            </w:r>
            <w:r w:rsidRPr="007742F8">
              <w:rPr>
                <w:rFonts w:ascii="Montserrat" w:hAnsi="Montserrat" w:cs="Arial"/>
                <w:color w:val="000000"/>
                <w:spacing w:val="24"/>
              </w:rPr>
              <w:t xml:space="preserve"> </w:t>
            </w:r>
            <w:r w:rsidRPr="007742F8">
              <w:rPr>
                <w:rFonts w:ascii="Montserrat" w:hAnsi="Montserrat" w:cs="Arial"/>
                <w:color w:val="000000"/>
              </w:rPr>
              <w:t>General</w:t>
            </w:r>
            <w:r w:rsidRPr="007742F8">
              <w:rPr>
                <w:rFonts w:ascii="Montserrat" w:hAnsi="Montserrat" w:cs="Arial"/>
                <w:color w:val="000000"/>
                <w:spacing w:val="23"/>
              </w:rPr>
              <w:t xml:space="preserve"> </w:t>
            </w:r>
            <w:r w:rsidRPr="007742F8">
              <w:rPr>
                <w:rFonts w:ascii="Montserrat" w:hAnsi="Montserrat" w:cs="Arial"/>
                <w:color w:val="000000"/>
              </w:rPr>
              <w:t>Somerset We</w:t>
            </w:r>
            <w:r w:rsidRPr="007742F8">
              <w:rPr>
                <w:rFonts w:ascii="Montserrat" w:hAnsi="Montserrat" w:cs="Arial"/>
                <w:color w:val="000000"/>
                <w:spacing w:val="-2"/>
              </w:rPr>
              <w:t>s</w:t>
            </w:r>
            <w:r w:rsidRPr="007742F8">
              <w:rPr>
                <w:rFonts w:ascii="Montserrat" w:hAnsi="Montserrat" w:cs="Arial"/>
                <w:color w:val="000000"/>
              </w:rPr>
              <w:t>t</w:t>
            </w:r>
            <w:r w:rsidRPr="007742F8">
              <w:rPr>
                <w:rFonts w:ascii="Montserrat" w:hAnsi="Montserrat" w:cs="Arial"/>
                <w:color w:val="000000"/>
                <w:spacing w:val="22"/>
              </w:rPr>
              <w:t xml:space="preserve"> </w:t>
            </w:r>
            <w:r w:rsidRPr="007742F8">
              <w:rPr>
                <w:rFonts w:ascii="Montserrat" w:hAnsi="Montserrat" w:cs="Arial"/>
                <w:color w:val="000000"/>
              </w:rPr>
              <w:t>que</w:t>
            </w:r>
            <w:r w:rsidRPr="007742F8">
              <w:rPr>
                <w:rFonts w:ascii="Montserrat" w:hAnsi="Montserrat" w:cs="Arial"/>
                <w:color w:val="000000"/>
                <w:spacing w:val="24"/>
              </w:rPr>
              <w:t xml:space="preserve"> </w:t>
            </w:r>
            <w:r w:rsidRPr="007742F8">
              <w:rPr>
                <w:rFonts w:ascii="Montserrat" w:hAnsi="Montserrat" w:cs="Arial"/>
                <w:color w:val="000000"/>
              </w:rPr>
              <w:t>se</w:t>
            </w:r>
            <w:r w:rsidRPr="007742F8">
              <w:rPr>
                <w:rFonts w:ascii="Montserrat" w:hAnsi="Montserrat" w:cs="Arial"/>
                <w:color w:val="000000"/>
                <w:spacing w:val="24"/>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ali</w:t>
            </w:r>
            <w:r w:rsidRPr="007742F8">
              <w:rPr>
                <w:rFonts w:ascii="Montserrat" w:hAnsi="Montserrat" w:cs="Arial"/>
                <w:color w:val="000000"/>
                <w:spacing w:val="-2"/>
              </w:rPr>
              <w:t>z</w:t>
            </w:r>
            <w:r w:rsidRPr="007742F8">
              <w:rPr>
                <w:rFonts w:ascii="Montserrat" w:hAnsi="Montserrat" w:cs="Arial"/>
                <w:color w:val="000000"/>
              </w:rPr>
              <w:t>ó</w:t>
            </w:r>
            <w:r w:rsidRPr="007742F8">
              <w:rPr>
                <w:rFonts w:ascii="Montserrat" w:hAnsi="Montserrat" w:cs="Arial"/>
                <w:color w:val="000000"/>
                <w:spacing w:val="24"/>
              </w:rPr>
              <w:t xml:space="preserve"> </w:t>
            </w:r>
            <w:r w:rsidRPr="007742F8">
              <w:rPr>
                <w:rFonts w:ascii="Montserrat" w:hAnsi="Montserrat" w:cs="Arial"/>
                <w:color w:val="000000"/>
              </w:rPr>
              <w:t>en Sudáfri</w:t>
            </w:r>
            <w:r w:rsidRPr="007742F8">
              <w:rPr>
                <w:rFonts w:ascii="Montserrat" w:hAnsi="Montserrat" w:cs="Arial"/>
                <w:color w:val="000000"/>
                <w:spacing w:val="-2"/>
              </w:rPr>
              <w:t>c</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o</w:t>
            </w:r>
            <w:r w:rsidRPr="007742F8">
              <w:rPr>
                <w:rFonts w:ascii="Montserrat" w:hAnsi="Montserrat" w:cs="Arial"/>
                <w:color w:val="000000"/>
                <w:spacing w:val="-2"/>
              </w:rPr>
              <w:t>c</w:t>
            </w:r>
            <w:r w:rsidRPr="007742F8">
              <w:rPr>
                <w:rFonts w:ascii="Montserrat" w:hAnsi="Montserrat" w:cs="Arial"/>
                <w:color w:val="000000"/>
              </w:rPr>
              <w:t>tubre</w:t>
            </w:r>
            <w:r w:rsidRPr="007742F8">
              <w:rPr>
                <w:rFonts w:ascii="Montserrat" w:hAnsi="Montserrat" w:cs="Arial"/>
                <w:color w:val="000000"/>
                <w:spacing w:val="53"/>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1996</w:t>
            </w:r>
            <w:r w:rsidRPr="007742F8">
              <w:rPr>
                <w:rFonts w:ascii="Montserrat" w:hAnsi="Montserrat" w:cs="Arial"/>
                <w:color w:val="000000"/>
                <w:spacing w:val="55"/>
              </w:rPr>
              <w:t xml:space="preserve"> </w:t>
            </w:r>
            <w:r w:rsidRPr="007742F8">
              <w:rPr>
                <w:rFonts w:ascii="Montserrat" w:hAnsi="Montserrat" w:cs="Arial"/>
                <w:color w:val="000000"/>
                <w:spacing w:val="-2"/>
              </w:rPr>
              <w:t>y</w:t>
            </w:r>
            <w:r w:rsidRPr="007742F8">
              <w:rPr>
                <w:rFonts w:ascii="Montserrat" w:hAnsi="Montserrat" w:cs="Arial"/>
                <w:color w:val="000000"/>
                <w:spacing w:val="55"/>
              </w:rPr>
              <w:t xml:space="preserve"> </w:t>
            </w:r>
            <w:r w:rsidRPr="007742F8">
              <w:rPr>
                <w:rFonts w:ascii="Montserrat" w:hAnsi="Montserrat" w:cs="Arial"/>
                <w:color w:val="000000"/>
              </w:rPr>
              <w:t>a</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rPr>
              <w:t>52ª</w:t>
            </w:r>
            <w:r w:rsidRPr="007742F8">
              <w:rPr>
                <w:rFonts w:ascii="Montserrat" w:hAnsi="Montserrat" w:cs="Arial"/>
                <w:color w:val="000000"/>
                <w:spacing w:val="53"/>
              </w:rPr>
              <w:t xml:space="preserve"> </w:t>
            </w:r>
            <w:r w:rsidRPr="007742F8">
              <w:rPr>
                <w:rFonts w:ascii="Montserrat" w:hAnsi="Montserrat" w:cs="Arial"/>
                <w:color w:val="000000"/>
              </w:rPr>
              <w:t>Asamblea</w:t>
            </w:r>
            <w:r w:rsidRPr="007742F8">
              <w:rPr>
                <w:rFonts w:ascii="Montserrat" w:hAnsi="Montserrat" w:cs="Arial"/>
                <w:color w:val="000000"/>
                <w:spacing w:val="55"/>
              </w:rPr>
              <w:t xml:space="preserve"> </w:t>
            </w:r>
            <w:r w:rsidRPr="007742F8">
              <w:rPr>
                <w:rFonts w:ascii="Montserrat" w:hAnsi="Montserrat" w:cs="Arial"/>
                <w:color w:val="000000"/>
              </w:rPr>
              <w:t>Gene</w:t>
            </w:r>
            <w:r w:rsidRPr="007742F8">
              <w:rPr>
                <w:rFonts w:ascii="Montserrat" w:hAnsi="Montserrat" w:cs="Arial"/>
                <w:color w:val="000000"/>
                <w:spacing w:val="-3"/>
              </w:rPr>
              <w:t>r</w:t>
            </w:r>
            <w:r w:rsidRPr="007742F8">
              <w:rPr>
                <w:rFonts w:ascii="Montserrat" w:hAnsi="Montserrat" w:cs="Arial"/>
                <w:color w:val="000000"/>
              </w:rPr>
              <w:t>al</w:t>
            </w:r>
            <w:r w:rsidRPr="007742F8">
              <w:rPr>
                <w:rFonts w:ascii="Montserrat" w:hAnsi="Montserrat" w:cs="Arial"/>
                <w:color w:val="000000"/>
                <w:spacing w:val="54"/>
              </w:rPr>
              <w:t xml:space="preserve"> </w:t>
            </w:r>
            <w:r w:rsidRPr="007742F8">
              <w:rPr>
                <w:rFonts w:ascii="Montserrat" w:hAnsi="Montserrat" w:cs="Arial"/>
                <w:color w:val="000000"/>
              </w:rPr>
              <w:t>que</w:t>
            </w:r>
            <w:r w:rsidRPr="007742F8">
              <w:rPr>
                <w:rFonts w:ascii="Montserrat" w:hAnsi="Montserrat" w:cs="Arial"/>
                <w:color w:val="000000"/>
                <w:spacing w:val="55"/>
              </w:rPr>
              <w:t xml:space="preserve"> </w:t>
            </w:r>
            <w:r w:rsidRPr="007742F8">
              <w:rPr>
                <w:rFonts w:ascii="Montserrat" w:hAnsi="Montserrat" w:cs="Arial"/>
                <w:color w:val="000000"/>
              </w:rPr>
              <w:t>se</w:t>
            </w:r>
            <w:r w:rsidRPr="007742F8">
              <w:rPr>
                <w:rFonts w:ascii="Montserrat" w:hAnsi="Montserrat" w:cs="Arial"/>
                <w:color w:val="000000"/>
                <w:spacing w:val="55"/>
              </w:rPr>
              <w:t xml:space="preserve"> </w:t>
            </w:r>
            <w:r w:rsidRPr="007742F8">
              <w:rPr>
                <w:rFonts w:ascii="Montserrat" w:hAnsi="Montserrat" w:cs="Arial"/>
                <w:color w:val="000000"/>
              </w:rPr>
              <w:t>efe</w:t>
            </w:r>
            <w:r w:rsidRPr="007742F8">
              <w:rPr>
                <w:rFonts w:ascii="Montserrat" w:hAnsi="Montserrat" w:cs="Arial"/>
                <w:color w:val="000000"/>
                <w:spacing w:val="-2"/>
              </w:rPr>
              <w:t>c</w:t>
            </w:r>
            <w:r w:rsidRPr="007742F8">
              <w:rPr>
                <w:rFonts w:ascii="Montserrat" w:hAnsi="Montserrat" w:cs="Arial"/>
                <w:color w:val="000000"/>
              </w:rPr>
              <w:t>tuó</w:t>
            </w:r>
            <w:r w:rsidRPr="007742F8">
              <w:rPr>
                <w:rFonts w:ascii="Montserrat" w:hAnsi="Montserrat" w:cs="Arial"/>
                <w:color w:val="000000"/>
                <w:spacing w:val="53"/>
              </w:rPr>
              <w:t xml:space="preserve"> </w:t>
            </w:r>
            <w:r w:rsidRPr="007742F8">
              <w:rPr>
                <w:rFonts w:ascii="Montserrat" w:hAnsi="Montserrat" w:cs="Arial"/>
                <w:color w:val="000000"/>
              </w:rPr>
              <w:t>en Edimbur</w:t>
            </w:r>
            <w:r w:rsidRPr="007742F8">
              <w:rPr>
                <w:rFonts w:ascii="Montserrat" w:hAnsi="Montserrat" w:cs="Arial"/>
                <w:color w:val="000000"/>
                <w:spacing w:val="-2"/>
              </w:rPr>
              <w:t>g</w:t>
            </w:r>
            <w:r w:rsidRPr="007742F8">
              <w:rPr>
                <w:rFonts w:ascii="Montserrat" w:hAnsi="Montserrat" w:cs="Arial"/>
                <w:color w:val="000000"/>
              </w:rPr>
              <w:t>o</w:t>
            </w:r>
            <w:r w:rsidRPr="007742F8">
              <w:rPr>
                <w:rFonts w:ascii="Montserrat" w:hAnsi="Montserrat" w:cs="Arial"/>
                <w:color w:val="000000"/>
                <w:spacing w:val="55"/>
              </w:rPr>
              <w:t xml:space="preserve"> </w:t>
            </w:r>
            <w:r w:rsidRPr="007742F8">
              <w:rPr>
                <w:rFonts w:ascii="Montserrat" w:hAnsi="Montserrat" w:cs="Arial"/>
                <w:color w:val="000000"/>
              </w:rPr>
              <w:t>Escocia</w:t>
            </w:r>
            <w:r w:rsidRPr="007742F8">
              <w:rPr>
                <w:rFonts w:ascii="Montserrat" w:hAnsi="Montserrat" w:cs="Arial"/>
                <w:color w:val="000000"/>
                <w:spacing w:val="55"/>
              </w:rPr>
              <w:t xml:space="preserve"> </w:t>
            </w:r>
            <w:r w:rsidRPr="007742F8">
              <w:rPr>
                <w:rFonts w:ascii="Montserrat" w:hAnsi="Montserrat" w:cs="Arial"/>
                <w:color w:val="000000"/>
              </w:rPr>
              <w:t>en</w:t>
            </w:r>
            <w:r w:rsidRPr="007742F8">
              <w:rPr>
                <w:rFonts w:ascii="Montserrat" w:hAnsi="Montserrat" w:cs="Arial"/>
                <w:color w:val="000000"/>
                <w:spacing w:val="55"/>
              </w:rPr>
              <w:t xml:space="preserve"> </w:t>
            </w:r>
            <w:r w:rsidRPr="007742F8">
              <w:rPr>
                <w:rFonts w:ascii="Montserrat" w:hAnsi="Montserrat" w:cs="Arial"/>
                <w:color w:val="000000"/>
              </w:rPr>
              <w:t>octubre</w:t>
            </w:r>
            <w:r w:rsidRPr="007742F8">
              <w:rPr>
                <w:rFonts w:ascii="Montserrat" w:hAnsi="Montserrat" w:cs="Arial"/>
                <w:color w:val="000000"/>
                <w:spacing w:val="53"/>
              </w:rPr>
              <w:t xml:space="preserve"> </w:t>
            </w:r>
            <w:r w:rsidRPr="007742F8">
              <w:rPr>
                <w:rFonts w:ascii="Montserrat" w:hAnsi="Montserrat" w:cs="Arial"/>
                <w:color w:val="000000"/>
              </w:rPr>
              <w:t>de</w:t>
            </w:r>
            <w:r w:rsidRPr="007742F8">
              <w:rPr>
                <w:rFonts w:ascii="Montserrat" w:hAnsi="Montserrat" w:cs="Arial"/>
                <w:color w:val="000000"/>
                <w:spacing w:val="53"/>
              </w:rPr>
              <w:t xml:space="preserve"> </w:t>
            </w:r>
            <w:r w:rsidRPr="007742F8">
              <w:rPr>
                <w:rFonts w:ascii="Montserrat" w:hAnsi="Montserrat" w:cs="Arial"/>
                <w:color w:val="000000"/>
              </w:rPr>
              <w:t>2000,</w:t>
            </w:r>
            <w:r w:rsidRPr="007742F8">
              <w:rPr>
                <w:rFonts w:ascii="Montserrat" w:hAnsi="Montserrat" w:cs="Arial"/>
                <w:color w:val="000000"/>
                <w:spacing w:val="59"/>
              </w:rPr>
              <w:t xml:space="preserve"> </w:t>
            </w:r>
            <w:r w:rsidRPr="007742F8">
              <w:rPr>
                <w:rFonts w:ascii="Montserrat" w:hAnsi="Montserrat" w:cs="Arial"/>
                <w:color w:val="000000"/>
              </w:rPr>
              <w:t>Nota</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Clas</w:t>
            </w:r>
            <w:r w:rsidRPr="007742F8">
              <w:rPr>
                <w:rFonts w:ascii="Montserrat" w:hAnsi="Montserrat" w:cs="Arial"/>
                <w:color w:val="000000"/>
                <w:spacing w:val="-2"/>
              </w:rPr>
              <w:t>i</w:t>
            </w:r>
            <w:r w:rsidRPr="007742F8">
              <w:rPr>
                <w:rFonts w:ascii="Montserrat" w:hAnsi="Montserrat" w:cs="Arial"/>
                <w:color w:val="000000"/>
              </w:rPr>
              <w:t>ficación</w:t>
            </w:r>
            <w:r w:rsidRPr="007742F8">
              <w:rPr>
                <w:rFonts w:ascii="Montserrat" w:hAnsi="Montserrat" w:cs="Arial"/>
                <w:color w:val="000000"/>
                <w:spacing w:val="55"/>
              </w:rPr>
              <w:t xml:space="preserve"> </w:t>
            </w:r>
            <w:r w:rsidRPr="007742F8">
              <w:rPr>
                <w:rFonts w:ascii="Montserrat" w:hAnsi="Montserrat" w:cs="Arial"/>
                <w:color w:val="000000"/>
              </w:rPr>
              <w:t>agregada</w:t>
            </w:r>
            <w:r w:rsidRPr="007742F8">
              <w:rPr>
                <w:rFonts w:ascii="Montserrat" w:hAnsi="Montserrat" w:cs="Arial"/>
                <w:color w:val="000000"/>
                <w:spacing w:val="55"/>
              </w:rPr>
              <w:t xml:space="preserve"> </w:t>
            </w:r>
            <w:r w:rsidRPr="007742F8">
              <w:rPr>
                <w:rFonts w:ascii="Montserrat" w:hAnsi="Montserrat" w:cs="Arial"/>
                <w:color w:val="000000"/>
              </w:rPr>
              <w:t>´por</w:t>
            </w:r>
            <w:r w:rsidRPr="007742F8">
              <w:rPr>
                <w:rFonts w:ascii="Montserrat" w:hAnsi="Montserrat" w:cs="Arial"/>
                <w:color w:val="000000"/>
                <w:spacing w:val="54"/>
              </w:rPr>
              <w:t xml:space="preserve"> </w:t>
            </w:r>
            <w:r w:rsidRPr="007742F8">
              <w:rPr>
                <w:rFonts w:ascii="Montserrat" w:hAnsi="Montserrat" w:cs="Arial"/>
                <w:color w:val="000000"/>
              </w:rPr>
              <w:t>la Asamblea</w:t>
            </w:r>
            <w:r w:rsidRPr="007742F8">
              <w:rPr>
                <w:rFonts w:ascii="Montserrat" w:hAnsi="Montserrat" w:cs="Arial"/>
                <w:color w:val="000000"/>
                <w:spacing w:val="110"/>
              </w:rPr>
              <w:t xml:space="preserve"> </w:t>
            </w:r>
            <w:r w:rsidRPr="007742F8">
              <w:rPr>
                <w:rFonts w:ascii="Montserrat" w:hAnsi="Montserrat" w:cs="Arial"/>
                <w:color w:val="000000"/>
              </w:rPr>
              <w:t>General</w:t>
            </w:r>
            <w:r w:rsidRPr="007742F8">
              <w:rPr>
                <w:rFonts w:ascii="Montserrat" w:hAnsi="Montserrat" w:cs="Arial"/>
                <w:color w:val="000000"/>
                <w:spacing w:val="110"/>
              </w:rPr>
              <w:t xml:space="preserve"> </w:t>
            </w:r>
            <w:r w:rsidRPr="007742F8">
              <w:rPr>
                <w:rFonts w:ascii="Montserrat" w:hAnsi="Montserrat" w:cs="Arial"/>
                <w:color w:val="000000"/>
              </w:rPr>
              <w:t>de</w:t>
            </w:r>
            <w:r w:rsidRPr="007742F8">
              <w:rPr>
                <w:rFonts w:ascii="Montserrat" w:hAnsi="Montserrat" w:cs="Arial"/>
                <w:color w:val="000000"/>
                <w:spacing w:val="110"/>
              </w:rPr>
              <w:t xml:space="preserve"> </w:t>
            </w:r>
            <w:r w:rsidRPr="007742F8">
              <w:rPr>
                <w:rFonts w:ascii="Montserrat" w:hAnsi="Montserrat" w:cs="Arial"/>
                <w:color w:val="000000"/>
              </w:rPr>
              <w:t>la</w:t>
            </w:r>
            <w:r w:rsidRPr="007742F8">
              <w:rPr>
                <w:rFonts w:ascii="Montserrat" w:hAnsi="Montserrat" w:cs="Arial"/>
                <w:color w:val="000000"/>
                <w:spacing w:val="111"/>
              </w:rPr>
              <w:t xml:space="preserve"> </w:t>
            </w:r>
            <w:r w:rsidRPr="007742F8">
              <w:rPr>
                <w:rFonts w:ascii="Montserrat" w:hAnsi="Montserrat" w:cs="Arial"/>
                <w:color w:val="000000"/>
              </w:rPr>
              <w:t>AMM,</w:t>
            </w:r>
            <w:r w:rsidRPr="007742F8">
              <w:rPr>
                <w:rFonts w:ascii="Montserrat" w:hAnsi="Montserrat" w:cs="Arial"/>
                <w:color w:val="000000"/>
                <w:spacing w:val="103"/>
              </w:rPr>
              <w:t xml:space="preserve"> </w:t>
            </w:r>
            <w:r w:rsidRPr="007742F8">
              <w:rPr>
                <w:rFonts w:ascii="Montserrat" w:hAnsi="Montserrat" w:cs="Arial"/>
                <w:color w:val="000000"/>
              </w:rPr>
              <w:t>Wa</w:t>
            </w:r>
            <w:r w:rsidRPr="007742F8">
              <w:rPr>
                <w:rFonts w:ascii="Montserrat" w:hAnsi="Montserrat" w:cs="Arial"/>
                <w:color w:val="000000"/>
                <w:spacing w:val="-2"/>
              </w:rPr>
              <w:t>s</w:t>
            </w:r>
            <w:r w:rsidRPr="007742F8">
              <w:rPr>
                <w:rFonts w:ascii="Montserrat" w:hAnsi="Montserrat" w:cs="Arial"/>
                <w:color w:val="000000"/>
              </w:rPr>
              <w:t>hington</w:t>
            </w:r>
            <w:r w:rsidRPr="007742F8">
              <w:rPr>
                <w:rFonts w:ascii="Montserrat" w:hAnsi="Montserrat" w:cs="Arial"/>
                <w:color w:val="000000"/>
                <w:spacing w:val="108"/>
              </w:rPr>
              <w:t xml:space="preserve"> </w:t>
            </w:r>
            <w:r w:rsidRPr="007742F8">
              <w:rPr>
                <w:rFonts w:ascii="Montserrat" w:hAnsi="Montserrat" w:cs="Arial"/>
                <w:color w:val="000000"/>
              </w:rPr>
              <w:t>de</w:t>
            </w:r>
            <w:r w:rsidRPr="007742F8">
              <w:rPr>
                <w:rFonts w:ascii="Montserrat" w:hAnsi="Montserrat" w:cs="Arial"/>
                <w:color w:val="000000"/>
                <w:spacing w:val="108"/>
              </w:rPr>
              <w:t xml:space="preserve"> </w:t>
            </w:r>
            <w:r w:rsidRPr="007742F8">
              <w:rPr>
                <w:rFonts w:ascii="Montserrat" w:hAnsi="Montserrat" w:cs="Arial"/>
                <w:color w:val="000000"/>
              </w:rPr>
              <w:t>2002;</w:t>
            </w:r>
            <w:r w:rsidRPr="007742F8">
              <w:rPr>
                <w:rFonts w:ascii="Montserrat" w:hAnsi="Montserrat" w:cs="Arial"/>
                <w:color w:val="000000"/>
                <w:spacing w:val="111"/>
              </w:rPr>
              <w:t xml:space="preserve"> </w:t>
            </w:r>
            <w:r w:rsidRPr="007742F8">
              <w:rPr>
                <w:rFonts w:ascii="Montserrat" w:hAnsi="Montserrat" w:cs="Arial"/>
                <w:color w:val="000000"/>
                <w:spacing w:val="-2"/>
              </w:rPr>
              <w:t>N</w:t>
            </w:r>
            <w:r w:rsidRPr="007742F8">
              <w:rPr>
                <w:rFonts w:ascii="Montserrat" w:hAnsi="Montserrat" w:cs="Arial"/>
                <w:color w:val="000000"/>
              </w:rPr>
              <w:t>ota</w:t>
            </w:r>
            <w:r w:rsidRPr="007742F8">
              <w:rPr>
                <w:rFonts w:ascii="Montserrat" w:hAnsi="Montserrat" w:cs="Arial"/>
                <w:color w:val="000000"/>
                <w:spacing w:val="108"/>
              </w:rPr>
              <w:t xml:space="preserve"> </w:t>
            </w:r>
            <w:r w:rsidRPr="007742F8">
              <w:rPr>
                <w:rFonts w:ascii="Montserrat" w:hAnsi="Montserrat" w:cs="Arial"/>
                <w:color w:val="000000"/>
              </w:rPr>
              <w:t>de</w:t>
            </w:r>
            <w:r w:rsidRPr="007742F8">
              <w:rPr>
                <w:rFonts w:ascii="Montserrat" w:hAnsi="Montserrat" w:cs="Arial"/>
                <w:color w:val="000000"/>
                <w:spacing w:val="110"/>
              </w:rPr>
              <w:t xml:space="preserve"> </w:t>
            </w:r>
            <w:r w:rsidRPr="007742F8">
              <w:rPr>
                <w:rFonts w:ascii="Montserrat" w:hAnsi="Montserrat" w:cs="Arial"/>
                <w:color w:val="000000"/>
              </w:rPr>
              <w:t>Clas</w:t>
            </w:r>
            <w:r w:rsidRPr="007742F8">
              <w:rPr>
                <w:rFonts w:ascii="Montserrat" w:hAnsi="Montserrat" w:cs="Arial"/>
                <w:color w:val="000000"/>
                <w:spacing w:val="-2"/>
              </w:rPr>
              <w:t>i</w:t>
            </w:r>
            <w:r w:rsidRPr="007742F8">
              <w:rPr>
                <w:rFonts w:ascii="Montserrat" w:hAnsi="Montserrat" w:cs="Arial"/>
                <w:color w:val="000000"/>
              </w:rPr>
              <w:t>ficaci</w:t>
            </w:r>
            <w:r w:rsidRPr="007742F8">
              <w:rPr>
                <w:rFonts w:ascii="Montserrat" w:hAnsi="Montserrat" w:cs="Arial"/>
                <w:color w:val="000000"/>
                <w:spacing w:val="-3"/>
              </w:rPr>
              <w:t>ó</w:t>
            </w:r>
            <w:r w:rsidRPr="007742F8">
              <w:rPr>
                <w:rFonts w:ascii="Montserrat" w:hAnsi="Montserrat" w:cs="Arial"/>
                <w:color w:val="000000"/>
              </w:rPr>
              <w:t>n Agregada por la Asamblea General AAM, Tok</w:t>
            </w:r>
            <w:r w:rsidR="00275075" w:rsidRPr="007742F8">
              <w:rPr>
                <w:rFonts w:ascii="Montserrat" w:hAnsi="Montserrat" w:cs="Arial"/>
                <w:color w:val="000000"/>
                <w:spacing w:val="-2"/>
              </w:rPr>
              <w:t>i</w:t>
            </w:r>
            <w:r w:rsidRPr="007742F8">
              <w:rPr>
                <w:rFonts w:ascii="Montserrat" w:hAnsi="Montserrat" w:cs="Arial"/>
                <w:color w:val="000000"/>
              </w:rPr>
              <w:t>o 2004; 59ª A</w:t>
            </w:r>
            <w:r w:rsidRPr="007742F8">
              <w:rPr>
                <w:rFonts w:ascii="Montserrat" w:hAnsi="Montserrat" w:cs="Arial"/>
                <w:color w:val="000000"/>
                <w:spacing w:val="-2"/>
              </w:rPr>
              <w:t>s</w:t>
            </w:r>
            <w:r w:rsidRPr="007742F8">
              <w:rPr>
                <w:rFonts w:ascii="Montserrat" w:hAnsi="Montserrat" w:cs="Arial"/>
                <w:color w:val="000000"/>
              </w:rPr>
              <w:t>amb</w:t>
            </w:r>
            <w:r w:rsidRPr="007742F8">
              <w:rPr>
                <w:rFonts w:ascii="Montserrat" w:hAnsi="Montserrat" w:cs="Arial"/>
                <w:color w:val="000000"/>
                <w:spacing w:val="-2"/>
              </w:rPr>
              <w:t>l</w:t>
            </w:r>
            <w:r w:rsidRPr="007742F8">
              <w:rPr>
                <w:rFonts w:ascii="Montserrat" w:hAnsi="Montserrat" w:cs="Arial"/>
                <w:color w:val="000000"/>
              </w:rPr>
              <w:t>ea General, Seúl</w:t>
            </w:r>
            <w:r w:rsidRPr="007742F8">
              <w:rPr>
                <w:rFonts w:ascii="Montserrat" w:hAnsi="Montserrat" w:cs="Arial"/>
                <w:color w:val="000000"/>
                <w:spacing w:val="-2"/>
              </w:rPr>
              <w:t>,</w:t>
            </w:r>
            <w:r w:rsidRPr="007742F8">
              <w:rPr>
                <w:rFonts w:ascii="Montserrat" w:hAnsi="Montserrat" w:cs="Arial"/>
                <w:color w:val="000000"/>
              </w:rPr>
              <w:t xml:space="preserve"> Corea, octubre de 2008 </w:t>
            </w:r>
            <w:r w:rsidRPr="007742F8">
              <w:rPr>
                <w:rFonts w:ascii="Montserrat" w:hAnsi="Montserrat" w:cs="Arial"/>
                <w:color w:val="000000"/>
                <w:spacing w:val="-2"/>
              </w:rPr>
              <w:t>y</w:t>
            </w:r>
            <w:r w:rsidRPr="007742F8">
              <w:rPr>
                <w:rFonts w:ascii="Montserrat" w:hAnsi="Montserrat" w:cs="Arial"/>
                <w:color w:val="000000"/>
              </w:rPr>
              <w:t xml:space="preserve"> 64ª Asamb</w:t>
            </w:r>
            <w:r w:rsidRPr="007742F8">
              <w:rPr>
                <w:rFonts w:ascii="Montserrat" w:hAnsi="Montserrat" w:cs="Arial"/>
                <w:color w:val="000000"/>
                <w:spacing w:val="-2"/>
              </w:rPr>
              <w:t>l</w:t>
            </w:r>
            <w:r w:rsidRPr="007742F8">
              <w:rPr>
                <w:rFonts w:ascii="Montserrat" w:hAnsi="Montserrat" w:cs="Arial"/>
                <w:color w:val="000000"/>
              </w:rPr>
              <w:t xml:space="preserve">ea General, Fortaleza, Brasil, octubre </w:t>
            </w:r>
            <w:r w:rsidRPr="007742F8">
              <w:rPr>
                <w:rFonts w:ascii="Montserrat" w:hAnsi="Montserrat" w:cs="Arial"/>
                <w:color w:val="000000"/>
              </w:rPr>
              <w:lastRenderedPageBreak/>
              <w:t>de 2013,</w:t>
            </w:r>
            <w:r w:rsidRPr="007742F8">
              <w:rPr>
                <w:rFonts w:ascii="Montserrat" w:hAnsi="Montserrat" w:cs="Arial"/>
                <w:color w:val="FF0000"/>
              </w:rPr>
              <w:t xml:space="preserve"> </w:t>
            </w:r>
            <w:r w:rsidRPr="007742F8">
              <w:rPr>
                <w:rFonts w:ascii="Montserrat" w:hAnsi="Montserrat" w:cs="Arial"/>
                <w:color w:val="000000"/>
              </w:rPr>
              <w:t xml:space="preserve">aplicando en </w:t>
            </w:r>
            <w:r w:rsidRPr="007742F8">
              <w:rPr>
                <w:rFonts w:ascii="Montserrat" w:hAnsi="Montserrat" w:cs="Arial"/>
                <w:color w:val="000000"/>
                <w:spacing w:val="-2"/>
              </w:rPr>
              <w:t>c</w:t>
            </w:r>
            <w:r w:rsidRPr="007742F8">
              <w:rPr>
                <w:rFonts w:ascii="Montserrat" w:hAnsi="Montserrat" w:cs="Arial"/>
                <w:color w:val="000000"/>
              </w:rPr>
              <w:t>ualquie</w:t>
            </w:r>
            <w:r w:rsidRPr="007742F8">
              <w:rPr>
                <w:rFonts w:ascii="Montserrat" w:hAnsi="Montserrat" w:cs="Arial"/>
                <w:color w:val="000000"/>
                <w:spacing w:val="-2"/>
              </w:rPr>
              <w:t>r</w:t>
            </w:r>
            <w:r w:rsidRPr="007742F8">
              <w:rPr>
                <w:rFonts w:ascii="Montserrat" w:hAnsi="Montserrat" w:cs="Arial"/>
                <w:color w:val="000000"/>
              </w:rPr>
              <w:t xml:space="preserve"> caso, la no</w:t>
            </w:r>
            <w:r w:rsidRPr="007742F8">
              <w:rPr>
                <w:rFonts w:ascii="Montserrat" w:hAnsi="Montserrat" w:cs="Arial"/>
                <w:color w:val="000000"/>
                <w:spacing w:val="-3"/>
              </w:rPr>
              <w:t>r</w:t>
            </w:r>
            <w:r w:rsidRPr="007742F8">
              <w:rPr>
                <w:rFonts w:ascii="Montserrat" w:hAnsi="Montserrat" w:cs="Arial"/>
                <w:color w:val="000000"/>
              </w:rPr>
              <w:t xml:space="preserve">ma que </w:t>
            </w:r>
            <w:r w:rsidRPr="007742F8">
              <w:rPr>
                <w:rFonts w:ascii="Montserrat" w:hAnsi="Montserrat" w:cs="Arial"/>
                <w:color w:val="000000"/>
                <w:spacing w:val="-2"/>
              </w:rPr>
              <w:t>c</w:t>
            </w:r>
            <w:r w:rsidRPr="007742F8">
              <w:rPr>
                <w:rFonts w:ascii="Montserrat" w:hAnsi="Montserrat" w:cs="Arial"/>
                <w:color w:val="000000"/>
              </w:rPr>
              <w:t>onfiera el grado más alto de pr</w:t>
            </w:r>
            <w:r w:rsidRPr="007742F8">
              <w:rPr>
                <w:rFonts w:ascii="Montserrat" w:hAnsi="Montserrat" w:cs="Arial"/>
                <w:color w:val="000000"/>
                <w:spacing w:val="-2"/>
              </w:rPr>
              <w:t>o</w:t>
            </w:r>
            <w:r w:rsidRPr="007742F8">
              <w:rPr>
                <w:rFonts w:ascii="Montserrat" w:hAnsi="Montserrat" w:cs="Arial"/>
                <w:color w:val="000000"/>
              </w:rPr>
              <w:t xml:space="preserve">tección para </w:t>
            </w:r>
            <w:r w:rsidR="00275075" w:rsidRPr="007742F8">
              <w:rPr>
                <w:rFonts w:ascii="Montserrat" w:hAnsi="Montserrat" w:cs="Arial"/>
                <w:b/>
                <w:bCs/>
                <w:color w:val="000000"/>
              </w:rPr>
              <w:t>“</w:t>
            </w:r>
            <w:r w:rsidR="00A45038" w:rsidRPr="007742F8">
              <w:rPr>
                <w:rFonts w:ascii="Montserrat" w:hAnsi="Montserrat" w:cs="Arial"/>
                <w:b/>
                <w:bCs/>
                <w:color w:val="000000"/>
              </w:rPr>
              <w:t xml:space="preserve">LAS PERSONAS </w:t>
            </w:r>
            <w:r w:rsidR="00275075" w:rsidRPr="007742F8">
              <w:rPr>
                <w:rFonts w:ascii="Montserrat" w:hAnsi="Montserrat" w:cs="Arial"/>
                <w:b/>
                <w:bCs/>
                <w:color w:val="000000"/>
              </w:rPr>
              <w:t>PARTICIPANTES”</w:t>
            </w:r>
            <w:r w:rsidRPr="007742F8">
              <w:rPr>
                <w:rFonts w:ascii="Montserrat" w:hAnsi="Montserrat" w:cs="Arial"/>
                <w:b/>
                <w:bCs/>
                <w:color w:val="000000"/>
              </w:rPr>
              <w:t>.</w:t>
            </w:r>
          </w:p>
          <w:p w14:paraId="1EC500DD" w14:textId="42CFF28A" w:rsidR="00A06B9F" w:rsidRPr="007742F8" w:rsidRDefault="00A06B9F" w:rsidP="00D3700A">
            <w:pPr>
              <w:ind w:right="1"/>
              <w:jc w:val="both"/>
              <w:rPr>
                <w:rFonts w:ascii="Montserrat" w:hAnsi="Montserrat" w:cs="Arial"/>
                <w:b/>
                <w:bCs/>
                <w:color w:val="000000"/>
              </w:rPr>
            </w:pPr>
          </w:p>
          <w:p w14:paraId="4B3D16B4" w14:textId="6BD5AB4B" w:rsidR="00CA4A11" w:rsidRPr="007742F8" w:rsidRDefault="00CA4A11" w:rsidP="00D3700A">
            <w:pPr>
              <w:ind w:right="1"/>
              <w:jc w:val="both"/>
              <w:rPr>
                <w:rFonts w:ascii="Montserrat" w:hAnsi="Montserrat" w:cs="Arial"/>
                <w:color w:val="000000"/>
              </w:rPr>
            </w:pPr>
            <w:r w:rsidRPr="001A625F">
              <w:rPr>
                <w:rFonts w:ascii="Montserrat" w:hAnsi="Montserrat" w:cs="Arial"/>
                <w:b/>
                <w:bCs/>
                <w:color w:val="000000"/>
              </w:rPr>
              <w:t>DÉCIM</w:t>
            </w:r>
            <w:r w:rsidRPr="001A625F">
              <w:rPr>
                <w:rFonts w:ascii="Montserrat" w:hAnsi="Montserrat" w:cs="Arial"/>
                <w:b/>
                <w:bCs/>
                <w:color w:val="000000"/>
                <w:spacing w:val="-5"/>
              </w:rPr>
              <w:t>A</w:t>
            </w:r>
            <w:r w:rsidRPr="001A625F">
              <w:rPr>
                <w:rFonts w:ascii="Montserrat" w:hAnsi="Montserrat" w:cs="Arial"/>
                <w:b/>
                <w:bCs/>
                <w:color w:val="000000"/>
                <w:spacing w:val="158"/>
              </w:rPr>
              <w:t xml:space="preserve"> </w:t>
            </w:r>
            <w:r w:rsidR="00E97A62" w:rsidRPr="001A625F">
              <w:rPr>
                <w:rFonts w:ascii="Montserrat" w:hAnsi="Montserrat" w:cs="Arial"/>
                <w:b/>
                <w:bCs/>
                <w:color w:val="000000"/>
              </w:rPr>
              <w:t>SEXTA</w:t>
            </w:r>
            <w:r w:rsidR="00275075" w:rsidRPr="001A625F">
              <w:rPr>
                <w:rFonts w:ascii="Montserrat" w:hAnsi="Montserrat" w:cs="Arial"/>
                <w:b/>
                <w:bCs/>
                <w:color w:val="000000"/>
                <w:spacing w:val="158"/>
              </w:rPr>
              <w:t>.</w:t>
            </w:r>
            <w:r w:rsidRPr="001A625F">
              <w:rPr>
                <w:rFonts w:ascii="Montserrat" w:hAnsi="Montserrat" w:cs="Arial"/>
                <w:b/>
                <w:bCs/>
                <w:color w:val="000000"/>
              </w:rPr>
              <w:t>INDEMNIZ</w:t>
            </w:r>
            <w:r w:rsidRPr="001A625F">
              <w:rPr>
                <w:rFonts w:ascii="Montserrat" w:hAnsi="Montserrat" w:cs="Arial"/>
                <w:b/>
                <w:bCs/>
                <w:color w:val="000000"/>
                <w:spacing w:val="-5"/>
              </w:rPr>
              <w:t>A</w:t>
            </w:r>
            <w:r w:rsidRPr="001A625F">
              <w:rPr>
                <w:rFonts w:ascii="Montserrat" w:hAnsi="Montserrat" w:cs="Arial"/>
                <w:b/>
                <w:bCs/>
                <w:color w:val="000000"/>
              </w:rPr>
              <w:t>CIÓN</w:t>
            </w:r>
            <w:r w:rsidRPr="001A625F">
              <w:rPr>
                <w:rFonts w:ascii="Montserrat" w:hAnsi="Montserrat" w:cs="Arial"/>
                <w:b/>
                <w:bCs/>
                <w:color w:val="000000"/>
                <w:spacing w:val="158"/>
              </w:rPr>
              <w:t xml:space="preserve"> </w:t>
            </w:r>
            <w:r w:rsidRPr="001A625F">
              <w:rPr>
                <w:rFonts w:ascii="Montserrat" w:hAnsi="Montserrat" w:cs="Arial"/>
                <w:b/>
                <w:bCs/>
                <w:color w:val="000000"/>
              </w:rPr>
              <w:t>POR</w:t>
            </w:r>
            <w:r w:rsidRPr="001A625F">
              <w:rPr>
                <w:rFonts w:ascii="Montserrat" w:hAnsi="Montserrat" w:cs="Arial"/>
                <w:b/>
                <w:bCs/>
                <w:color w:val="000000"/>
                <w:spacing w:val="158"/>
              </w:rPr>
              <w:t xml:space="preserve"> </w:t>
            </w:r>
            <w:r w:rsidRPr="001A625F">
              <w:rPr>
                <w:rFonts w:ascii="Montserrat" w:hAnsi="Montserrat" w:cs="Arial"/>
                <w:b/>
                <w:bCs/>
                <w:color w:val="000000"/>
              </w:rPr>
              <w:t>D</w:t>
            </w:r>
            <w:r w:rsidRPr="001A625F">
              <w:rPr>
                <w:rFonts w:ascii="Montserrat" w:hAnsi="Montserrat" w:cs="Arial"/>
                <w:b/>
                <w:bCs/>
                <w:color w:val="000000"/>
                <w:spacing w:val="-5"/>
              </w:rPr>
              <w:t>A</w:t>
            </w:r>
            <w:r w:rsidRPr="001A625F">
              <w:rPr>
                <w:rFonts w:ascii="Montserrat" w:hAnsi="Montserrat" w:cs="Arial"/>
                <w:b/>
                <w:bCs/>
                <w:color w:val="000000"/>
              </w:rPr>
              <w:t>ÑOS</w:t>
            </w:r>
            <w:r w:rsidRPr="001A625F">
              <w:rPr>
                <w:rFonts w:ascii="Montserrat" w:hAnsi="Montserrat" w:cs="Arial"/>
                <w:b/>
                <w:bCs/>
                <w:color w:val="000000"/>
                <w:spacing w:val="158"/>
              </w:rPr>
              <w:t xml:space="preserve"> </w:t>
            </w:r>
            <w:r w:rsidRPr="001A625F">
              <w:rPr>
                <w:rFonts w:ascii="Montserrat" w:hAnsi="Montserrat" w:cs="Arial"/>
                <w:b/>
                <w:bCs/>
                <w:color w:val="000000"/>
              </w:rPr>
              <w:t>C</w:t>
            </w:r>
            <w:r w:rsidRPr="001A625F">
              <w:rPr>
                <w:rFonts w:ascii="Montserrat" w:hAnsi="Montserrat" w:cs="Arial"/>
                <w:b/>
                <w:bCs/>
                <w:color w:val="000000"/>
                <w:spacing w:val="-5"/>
              </w:rPr>
              <w:t>A</w:t>
            </w:r>
            <w:r w:rsidRPr="001A625F">
              <w:rPr>
                <w:rFonts w:ascii="Montserrat" w:hAnsi="Montserrat" w:cs="Arial"/>
                <w:b/>
                <w:bCs/>
                <w:color w:val="000000"/>
              </w:rPr>
              <w:t>US</w:t>
            </w:r>
            <w:r w:rsidRPr="001A625F">
              <w:rPr>
                <w:rFonts w:ascii="Montserrat" w:hAnsi="Montserrat" w:cs="Arial"/>
                <w:b/>
                <w:bCs/>
                <w:color w:val="000000"/>
                <w:spacing w:val="-2"/>
              </w:rPr>
              <w:t>A</w:t>
            </w:r>
            <w:r w:rsidRPr="001A625F">
              <w:rPr>
                <w:rFonts w:ascii="Montserrat" w:hAnsi="Montserrat" w:cs="Arial"/>
                <w:b/>
                <w:bCs/>
                <w:color w:val="000000"/>
              </w:rPr>
              <w:t>DOS</w:t>
            </w:r>
            <w:r w:rsidRPr="001A625F">
              <w:rPr>
                <w:rFonts w:ascii="Montserrat" w:hAnsi="Montserrat" w:cs="Arial"/>
                <w:b/>
                <w:bCs/>
                <w:color w:val="000000"/>
                <w:spacing w:val="158"/>
              </w:rPr>
              <w:t xml:space="preserve"> </w:t>
            </w:r>
            <w:r w:rsidRPr="001A625F">
              <w:rPr>
                <w:rFonts w:ascii="Montserrat" w:hAnsi="Montserrat" w:cs="Arial"/>
                <w:b/>
                <w:bCs/>
                <w:color w:val="000000"/>
              </w:rPr>
              <w:t>POR</w:t>
            </w:r>
            <w:r w:rsidRPr="001A625F">
              <w:rPr>
                <w:rFonts w:ascii="Montserrat" w:hAnsi="Montserrat" w:cs="Arial"/>
                <w:b/>
                <w:bCs/>
                <w:color w:val="000000"/>
                <w:spacing w:val="156"/>
              </w:rPr>
              <w:t xml:space="preserve"> </w:t>
            </w:r>
            <w:r w:rsidRPr="001A625F">
              <w:rPr>
                <w:rFonts w:ascii="Montserrat" w:hAnsi="Montserrat" w:cs="Arial"/>
                <w:b/>
                <w:bCs/>
                <w:color w:val="000000"/>
              </w:rPr>
              <w:t>E</w:t>
            </w:r>
            <w:r w:rsidRPr="001A625F">
              <w:rPr>
                <w:rFonts w:ascii="Montserrat" w:hAnsi="Montserrat" w:cs="Arial"/>
                <w:b/>
                <w:bCs/>
                <w:color w:val="000000"/>
                <w:spacing w:val="-2"/>
              </w:rPr>
              <w:t>L</w:t>
            </w:r>
            <w:r w:rsidRPr="001A625F">
              <w:rPr>
                <w:rFonts w:ascii="Montserrat" w:hAnsi="Montserrat" w:cs="Arial"/>
                <w:b/>
                <w:bCs/>
                <w:color w:val="000000"/>
              </w:rPr>
              <w:t xml:space="preserve"> MEDIC</w:t>
            </w:r>
            <w:r w:rsidRPr="001A625F">
              <w:rPr>
                <w:rFonts w:ascii="Montserrat" w:hAnsi="Montserrat" w:cs="Arial"/>
                <w:b/>
                <w:bCs/>
                <w:color w:val="000000"/>
                <w:spacing w:val="-5"/>
              </w:rPr>
              <w:t>A</w:t>
            </w:r>
            <w:r w:rsidRPr="001A625F">
              <w:rPr>
                <w:rFonts w:ascii="Montserrat" w:hAnsi="Montserrat" w:cs="Arial"/>
                <w:b/>
                <w:bCs/>
                <w:color w:val="000000"/>
              </w:rPr>
              <w:t>MENTO:</w:t>
            </w:r>
            <w:r w:rsidRPr="001A625F">
              <w:rPr>
                <w:rFonts w:ascii="Montserrat" w:hAnsi="Montserrat" w:cs="Arial"/>
                <w:b/>
                <w:bCs/>
                <w:color w:val="000000"/>
                <w:spacing w:val="96"/>
              </w:rPr>
              <w:t xml:space="preserve"> </w:t>
            </w:r>
            <w:r w:rsidRPr="001A625F">
              <w:rPr>
                <w:rFonts w:ascii="Montserrat" w:hAnsi="Montserrat" w:cs="Arial"/>
                <w:b/>
                <w:bCs/>
                <w:color w:val="000000"/>
              </w:rPr>
              <w:t>“EL</w:t>
            </w:r>
            <w:r w:rsidRPr="001A625F">
              <w:rPr>
                <w:rFonts w:ascii="Montserrat" w:hAnsi="Montserrat" w:cs="Arial"/>
                <w:b/>
                <w:bCs/>
                <w:color w:val="000000"/>
                <w:spacing w:val="96"/>
              </w:rPr>
              <w:t xml:space="preserve"> </w:t>
            </w:r>
            <w:r w:rsidRPr="001A625F">
              <w:rPr>
                <w:rFonts w:ascii="Montserrat" w:hAnsi="Montserrat" w:cs="Arial"/>
                <w:b/>
                <w:bCs/>
                <w:color w:val="000000"/>
              </w:rPr>
              <w:t>P</w:t>
            </w:r>
            <w:r w:rsidRPr="001A625F">
              <w:rPr>
                <w:rFonts w:ascii="Montserrat" w:hAnsi="Montserrat" w:cs="Arial"/>
                <w:b/>
                <w:bCs/>
                <w:color w:val="000000"/>
                <w:spacing w:val="-7"/>
              </w:rPr>
              <w:t>A</w:t>
            </w:r>
            <w:r w:rsidRPr="001A625F">
              <w:rPr>
                <w:rFonts w:ascii="Montserrat" w:hAnsi="Montserrat" w:cs="Arial"/>
                <w:b/>
                <w:bCs/>
                <w:color w:val="000000"/>
              </w:rPr>
              <w:t>TROCIN</w:t>
            </w:r>
            <w:r w:rsidRPr="001A625F">
              <w:rPr>
                <w:rFonts w:ascii="Montserrat" w:hAnsi="Montserrat" w:cs="Arial"/>
                <w:b/>
                <w:bCs/>
                <w:color w:val="000000"/>
                <w:spacing w:val="-5"/>
              </w:rPr>
              <w:t>A</w:t>
            </w:r>
            <w:r w:rsidRPr="001A625F">
              <w:rPr>
                <w:rFonts w:ascii="Montserrat" w:hAnsi="Montserrat" w:cs="Arial"/>
                <w:b/>
                <w:bCs/>
                <w:color w:val="000000"/>
              </w:rPr>
              <w:t>DOR”</w:t>
            </w:r>
            <w:r w:rsidRPr="001A625F">
              <w:rPr>
                <w:rFonts w:ascii="Montserrat" w:hAnsi="Montserrat" w:cs="Arial"/>
                <w:color w:val="000000"/>
                <w:spacing w:val="96"/>
              </w:rPr>
              <w:t xml:space="preserve"> </w:t>
            </w:r>
            <w:r w:rsidRPr="001A625F">
              <w:rPr>
                <w:rFonts w:ascii="Montserrat" w:hAnsi="Montserrat" w:cs="Arial"/>
                <w:color w:val="000000"/>
              </w:rPr>
              <w:t>con</w:t>
            </w:r>
            <w:r w:rsidRPr="001A625F">
              <w:rPr>
                <w:rFonts w:ascii="Montserrat" w:hAnsi="Montserrat" w:cs="Arial"/>
                <w:color w:val="000000"/>
                <w:spacing w:val="-2"/>
              </w:rPr>
              <w:t>v</w:t>
            </w:r>
            <w:r w:rsidRPr="001A625F">
              <w:rPr>
                <w:rFonts w:ascii="Montserrat" w:hAnsi="Montserrat" w:cs="Arial"/>
                <w:color w:val="000000"/>
              </w:rPr>
              <w:t>iene</w:t>
            </w:r>
            <w:r w:rsidRPr="001A625F">
              <w:rPr>
                <w:rFonts w:ascii="Montserrat" w:hAnsi="Montserrat" w:cs="Arial"/>
                <w:color w:val="000000"/>
                <w:spacing w:val="96"/>
              </w:rPr>
              <w:t xml:space="preserve"> </w:t>
            </w:r>
            <w:r w:rsidRPr="001A625F">
              <w:rPr>
                <w:rFonts w:ascii="Montserrat" w:hAnsi="Montserrat" w:cs="Arial"/>
                <w:color w:val="000000"/>
              </w:rPr>
              <w:t>con</w:t>
            </w:r>
            <w:r w:rsidRPr="001A625F">
              <w:rPr>
                <w:rFonts w:ascii="Montserrat" w:hAnsi="Montserrat" w:cs="Arial"/>
                <w:color w:val="000000"/>
                <w:spacing w:val="98"/>
              </w:rPr>
              <w:t xml:space="preserve"> </w:t>
            </w:r>
            <w:r w:rsidRPr="001A625F">
              <w:rPr>
                <w:rFonts w:ascii="Montserrat" w:hAnsi="Montserrat" w:cs="Arial"/>
                <w:b/>
                <w:bCs/>
                <w:color w:val="000000"/>
                <w:spacing w:val="-2"/>
              </w:rPr>
              <w:t>“</w:t>
            </w:r>
            <w:r w:rsidRPr="001A625F">
              <w:rPr>
                <w:rFonts w:ascii="Montserrat" w:hAnsi="Montserrat" w:cs="Arial"/>
                <w:b/>
                <w:bCs/>
                <w:color w:val="000000"/>
              </w:rPr>
              <w:t>EL</w:t>
            </w:r>
            <w:r w:rsidRPr="001A625F">
              <w:rPr>
                <w:rFonts w:ascii="Montserrat" w:hAnsi="Montserrat" w:cs="Arial"/>
                <w:b/>
                <w:bCs/>
                <w:color w:val="000000"/>
                <w:spacing w:val="93"/>
              </w:rPr>
              <w:t xml:space="preserve"> </w:t>
            </w:r>
            <w:r w:rsidRPr="001A625F">
              <w:rPr>
                <w:rFonts w:ascii="Montserrat" w:hAnsi="Montserrat" w:cs="Arial"/>
                <w:b/>
                <w:bCs/>
                <w:color w:val="000000"/>
              </w:rPr>
              <w:t>INSTITUTO”</w:t>
            </w:r>
            <w:r w:rsidRPr="00C53BB5">
              <w:rPr>
                <w:rFonts w:ascii="Montserrat" w:hAnsi="Montserrat" w:cs="Arial"/>
                <w:bCs/>
                <w:color w:val="000000"/>
              </w:rPr>
              <w:t>,</w:t>
            </w:r>
            <w:r w:rsidRPr="001A625F">
              <w:rPr>
                <w:rFonts w:ascii="Montserrat" w:hAnsi="Montserrat" w:cs="Arial"/>
                <w:b/>
                <w:bCs/>
                <w:color w:val="000000"/>
                <w:spacing w:val="98"/>
              </w:rPr>
              <w:t xml:space="preserve"> </w:t>
            </w:r>
            <w:r w:rsidRPr="001A625F">
              <w:rPr>
                <w:rFonts w:ascii="Montserrat" w:hAnsi="Montserrat" w:cs="Arial"/>
                <w:color w:val="000000"/>
              </w:rPr>
              <w:t>en obligarse</w:t>
            </w:r>
            <w:r w:rsidRPr="001A625F">
              <w:rPr>
                <w:rFonts w:ascii="Montserrat" w:hAnsi="Montserrat" w:cs="Arial"/>
                <w:color w:val="000000"/>
                <w:spacing w:val="31"/>
              </w:rPr>
              <w:t xml:space="preserve"> </w:t>
            </w:r>
            <w:r w:rsidRPr="001A625F">
              <w:rPr>
                <w:rFonts w:ascii="Montserrat" w:hAnsi="Montserrat" w:cs="Arial"/>
                <w:color w:val="000000"/>
              </w:rPr>
              <w:t>a</w:t>
            </w:r>
            <w:r w:rsidRPr="001A625F">
              <w:rPr>
                <w:rFonts w:ascii="Montserrat" w:hAnsi="Montserrat" w:cs="Arial"/>
                <w:color w:val="000000"/>
                <w:spacing w:val="31"/>
              </w:rPr>
              <w:t xml:space="preserve"> </w:t>
            </w:r>
            <w:r w:rsidRPr="001A625F">
              <w:rPr>
                <w:rFonts w:ascii="Montserrat" w:hAnsi="Montserrat" w:cs="Arial"/>
                <w:color w:val="000000"/>
              </w:rPr>
              <w:t>asumir</w:t>
            </w:r>
            <w:r w:rsidRPr="001A625F">
              <w:rPr>
                <w:rFonts w:ascii="Montserrat" w:hAnsi="Montserrat" w:cs="Arial"/>
                <w:color w:val="000000"/>
                <w:spacing w:val="31"/>
              </w:rPr>
              <w:t xml:space="preserve"> </w:t>
            </w:r>
            <w:r w:rsidRPr="001A625F">
              <w:rPr>
                <w:rFonts w:ascii="Montserrat" w:hAnsi="Montserrat" w:cs="Arial"/>
                <w:color w:val="000000"/>
              </w:rPr>
              <w:t>la</w:t>
            </w:r>
            <w:r w:rsidRPr="001A625F">
              <w:rPr>
                <w:rFonts w:ascii="Montserrat" w:hAnsi="Montserrat" w:cs="Arial"/>
                <w:color w:val="000000"/>
                <w:spacing w:val="31"/>
              </w:rPr>
              <w:t xml:space="preserve"> </w:t>
            </w:r>
            <w:r w:rsidRPr="001A625F">
              <w:rPr>
                <w:rFonts w:ascii="Montserrat" w:hAnsi="Montserrat" w:cs="Arial"/>
                <w:color w:val="000000"/>
              </w:rPr>
              <w:t>respon</w:t>
            </w:r>
            <w:r w:rsidRPr="001A625F">
              <w:rPr>
                <w:rFonts w:ascii="Montserrat" w:hAnsi="Montserrat" w:cs="Arial"/>
                <w:color w:val="000000"/>
                <w:spacing w:val="-2"/>
              </w:rPr>
              <w:t>s</w:t>
            </w:r>
            <w:r w:rsidRPr="001A625F">
              <w:rPr>
                <w:rFonts w:ascii="Montserrat" w:hAnsi="Montserrat" w:cs="Arial"/>
                <w:color w:val="000000"/>
              </w:rPr>
              <w:t>abilidad</w:t>
            </w:r>
            <w:r w:rsidRPr="001A625F">
              <w:rPr>
                <w:rFonts w:ascii="Montserrat" w:hAnsi="Montserrat" w:cs="Arial"/>
                <w:color w:val="000000"/>
                <w:spacing w:val="29"/>
              </w:rPr>
              <w:t xml:space="preserve"> </w:t>
            </w:r>
            <w:r w:rsidRPr="001A625F">
              <w:rPr>
                <w:rFonts w:ascii="Montserrat" w:hAnsi="Montserrat" w:cs="Arial"/>
                <w:color w:val="000000"/>
              </w:rPr>
              <w:t>de</w:t>
            </w:r>
            <w:r w:rsidRPr="001A625F">
              <w:rPr>
                <w:rFonts w:ascii="Montserrat" w:hAnsi="Montserrat" w:cs="Arial"/>
                <w:color w:val="000000"/>
                <w:spacing w:val="31"/>
              </w:rPr>
              <w:t xml:space="preserve"> </w:t>
            </w:r>
            <w:r w:rsidRPr="001A625F">
              <w:rPr>
                <w:rFonts w:ascii="Montserrat" w:hAnsi="Montserrat" w:cs="Arial"/>
                <w:color w:val="000000"/>
              </w:rPr>
              <w:t>los</w:t>
            </w:r>
            <w:r w:rsidRPr="001A625F">
              <w:rPr>
                <w:rFonts w:ascii="Montserrat" w:hAnsi="Montserrat" w:cs="Arial"/>
                <w:color w:val="000000"/>
                <w:spacing w:val="31"/>
              </w:rPr>
              <w:t xml:space="preserve"> </w:t>
            </w:r>
            <w:r w:rsidRPr="001A625F">
              <w:rPr>
                <w:rFonts w:ascii="Montserrat" w:hAnsi="Montserrat" w:cs="Arial"/>
                <w:color w:val="000000"/>
              </w:rPr>
              <w:t>costos</w:t>
            </w:r>
            <w:r w:rsidRPr="001A625F">
              <w:rPr>
                <w:rFonts w:ascii="Montserrat" w:hAnsi="Montserrat" w:cs="Arial"/>
                <w:color w:val="000000"/>
                <w:spacing w:val="31"/>
              </w:rPr>
              <w:t xml:space="preserve"> </w:t>
            </w:r>
            <w:r w:rsidRPr="001A625F">
              <w:rPr>
                <w:rFonts w:ascii="Montserrat" w:hAnsi="Montserrat" w:cs="Arial"/>
                <w:color w:val="000000"/>
              </w:rPr>
              <w:t>deri</w:t>
            </w:r>
            <w:r w:rsidRPr="001A625F">
              <w:rPr>
                <w:rFonts w:ascii="Montserrat" w:hAnsi="Montserrat" w:cs="Arial"/>
                <w:color w:val="000000"/>
                <w:spacing w:val="-2"/>
              </w:rPr>
              <w:t>v</w:t>
            </w:r>
            <w:r w:rsidRPr="001A625F">
              <w:rPr>
                <w:rFonts w:ascii="Montserrat" w:hAnsi="Montserrat" w:cs="Arial"/>
                <w:color w:val="000000"/>
              </w:rPr>
              <w:t>ados</w:t>
            </w:r>
            <w:r w:rsidRPr="001A625F">
              <w:rPr>
                <w:rFonts w:ascii="Montserrat" w:hAnsi="Montserrat" w:cs="Arial"/>
                <w:color w:val="000000"/>
                <w:spacing w:val="31"/>
              </w:rPr>
              <w:t xml:space="preserve"> </w:t>
            </w:r>
            <w:r w:rsidRPr="001A625F">
              <w:rPr>
                <w:rFonts w:ascii="Montserrat" w:hAnsi="Montserrat" w:cs="Arial"/>
                <w:color w:val="000000"/>
              </w:rPr>
              <w:t>del</w:t>
            </w:r>
            <w:r w:rsidRPr="001A625F">
              <w:rPr>
                <w:rFonts w:ascii="Montserrat" w:hAnsi="Montserrat" w:cs="Arial"/>
                <w:color w:val="000000"/>
                <w:spacing w:val="28"/>
              </w:rPr>
              <w:t xml:space="preserve"> </w:t>
            </w:r>
            <w:r w:rsidRPr="001A625F">
              <w:rPr>
                <w:rFonts w:ascii="Montserrat" w:hAnsi="Montserrat" w:cs="Arial"/>
                <w:color w:val="000000"/>
              </w:rPr>
              <w:t>cuidado</w:t>
            </w:r>
            <w:r w:rsidRPr="001A625F">
              <w:rPr>
                <w:rFonts w:ascii="Montserrat" w:hAnsi="Montserrat" w:cs="Arial"/>
                <w:color w:val="000000"/>
                <w:spacing w:val="31"/>
              </w:rPr>
              <w:t xml:space="preserve"> </w:t>
            </w:r>
            <w:r w:rsidRPr="001A625F">
              <w:rPr>
                <w:rFonts w:ascii="Montserrat" w:hAnsi="Montserrat" w:cs="Arial"/>
                <w:color w:val="000000"/>
              </w:rPr>
              <w:t>médico requerido</w:t>
            </w:r>
            <w:r w:rsidRPr="001A625F">
              <w:rPr>
                <w:rFonts w:ascii="Montserrat" w:hAnsi="Montserrat" w:cs="Arial"/>
                <w:color w:val="000000"/>
                <w:spacing w:val="201"/>
              </w:rPr>
              <w:t xml:space="preserve"> </w:t>
            </w:r>
            <w:r w:rsidRPr="001A625F">
              <w:rPr>
                <w:rFonts w:ascii="Montserrat" w:hAnsi="Montserrat" w:cs="Arial"/>
                <w:color w:val="000000"/>
              </w:rPr>
              <w:t>por</w:t>
            </w:r>
            <w:r w:rsidRPr="001A625F">
              <w:rPr>
                <w:rFonts w:ascii="Montserrat" w:hAnsi="Montserrat" w:cs="Arial"/>
                <w:color w:val="000000"/>
                <w:spacing w:val="202"/>
              </w:rPr>
              <w:t xml:space="preserve"> </w:t>
            </w:r>
            <w:r w:rsidRPr="001A625F">
              <w:rPr>
                <w:rFonts w:ascii="Montserrat" w:hAnsi="Montserrat" w:cs="Arial"/>
                <w:b/>
                <w:bCs/>
                <w:color w:val="000000"/>
              </w:rPr>
              <w:t>“</w:t>
            </w:r>
            <w:r w:rsidR="00A45038" w:rsidRPr="001A625F">
              <w:rPr>
                <w:rFonts w:ascii="Montserrat" w:hAnsi="Montserrat" w:cs="Arial"/>
                <w:b/>
                <w:bCs/>
                <w:color w:val="000000"/>
              </w:rPr>
              <w:t>LAS PERSONAS</w:t>
            </w:r>
            <w:r w:rsidR="00A45038" w:rsidRPr="001A625F">
              <w:rPr>
                <w:rFonts w:ascii="Montserrat" w:hAnsi="Montserrat" w:cs="Arial"/>
                <w:b/>
                <w:bCs/>
                <w:color w:val="000000"/>
                <w:spacing w:val="201"/>
              </w:rPr>
              <w:t xml:space="preserve"> </w:t>
            </w:r>
            <w:r w:rsidRPr="001A625F">
              <w:rPr>
                <w:rFonts w:ascii="Montserrat" w:hAnsi="Montserrat" w:cs="Arial"/>
                <w:b/>
                <w:bCs/>
                <w:color w:val="000000"/>
              </w:rPr>
              <w:t>P</w:t>
            </w:r>
            <w:r w:rsidRPr="001A625F">
              <w:rPr>
                <w:rFonts w:ascii="Montserrat" w:hAnsi="Montserrat" w:cs="Arial"/>
                <w:b/>
                <w:bCs/>
                <w:color w:val="000000"/>
                <w:spacing w:val="-7"/>
              </w:rPr>
              <w:t>A</w:t>
            </w:r>
            <w:r w:rsidRPr="001A625F">
              <w:rPr>
                <w:rFonts w:ascii="Montserrat" w:hAnsi="Montserrat" w:cs="Arial"/>
                <w:b/>
                <w:bCs/>
                <w:color w:val="000000"/>
              </w:rPr>
              <w:t>RTICIP</w:t>
            </w:r>
            <w:r w:rsidRPr="001A625F">
              <w:rPr>
                <w:rFonts w:ascii="Montserrat" w:hAnsi="Montserrat" w:cs="Arial"/>
                <w:b/>
                <w:bCs/>
                <w:color w:val="000000"/>
                <w:spacing w:val="-5"/>
              </w:rPr>
              <w:t>A</w:t>
            </w:r>
            <w:r w:rsidRPr="001A625F">
              <w:rPr>
                <w:rFonts w:ascii="Montserrat" w:hAnsi="Montserrat" w:cs="Arial"/>
                <w:b/>
                <w:bCs/>
                <w:color w:val="000000"/>
              </w:rPr>
              <w:t>NTES”</w:t>
            </w:r>
            <w:r w:rsidRPr="00C53BB5">
              <w:rPr>
                <w:rFonts w:ascii="Montserrat" w:hAnsi="Montserrat" w:cs="Arial"/>
                <w:bCs/>
                <w:color w:val="000000"/>
              </w:rPr>
              <w:t>,</w:t>
            </w:r>
            <w:r w:rsidRPr="00C53BB5">
              <w:rPr>
                <w:rFonts w:ascii="Montserrat" w:hAnsi="Montserrat" w:cs="Arial"/>
                <w:bCs/>
                <w:color w:val="000000"/>
                <w:spacing w:val="205"/>
              </w:rPr>
              <w:t xml:space="preserve"> </w:t>
            </w:r>
            <w:r w:rsidRPr="001A625F">
              <w:rPr>
                <w:rFonts w:ascii="Montserrat" w:hAnsi="Montserrat" w:cs="Arial"/>
                <w:color w:val="000000"/>
              </w:rPr>
              <w:t>así</w:t>
            </w:r>
            <w:r w:rsidRPr="001A625F">
              <w:rPr>
                <w:rFonts w:ascii="Montserrat" w:hAnsi="Montserrat" w:cs="Arial"/>
                <w:color w:val="000000"/>
                <w:spacing w:val="201"/>
              </w:rPr>
              <w:t xml:space="preserve"> </w:t>
            </w:r>
            <w:r w:rsidRPr="001A625F">
              <w:rPr>
                <w:rFonts w:ascii="Montserrat" w:hAnsi="Montserrat" w:cs="Arial"/>
                <w:color w:val="000000"/>
              </w:rPr>
              <w:t>como</w:t>
            </w:r>
            <w:r w:rsidRPr="001A625F">
              <w:rPr>
                <w:rFonts w:ascii="Montserrat" w:hAnsi="Montserrat" w:cs="Arial"/>
                <w:color w:val="000000"/>
                <w:spacing w:val="199"/>
              </w:rPr>
              <w:t xml:space="preserve"> </w:t>
            </w:r>
            <w:r w:rsidRPr="001A625F">
              <w:rPr>
                <w:rFonts w:ascii="Montserrat" w:hAnsi="Montserrat" w:cs="Arial"/>
                <w:color w:val="000000"/>
              </w:rPr>
              <w:t>a</w:t>
            </w:r>
            <w:r w:rsidRPr="001A625F">
              <w:rPr>
                <w:rFonts w:ascii="Montserrat" w:hAnsi="Montserrat" w:cs="Arial"/>
                <w:color w:val="000000"/>
                <w:spacing w:val="201"/>
              </w:rPr>
              <w:t xml:space="preserve"> </w:t>
            </w:r>
            <w:r w:rsidRPr="001A625F">
              <w:rPr>
                <w:rFonts w:ascii="Montserrat" w:hAnsi="Montserrat" w:cs="Arial"/>
                <w:color w:val="000000"/>
              </w:rPr>
              <w:t>proporciona</w:t>
            </w:r>
            <w:r w:rsidRPr="001A625F">
              <w:rPr>
                <w:rFonts w:ascii="Montserrat" w:hAnsi="Montserrat" w:cs="Arial"/>
                <w:color w:val="000000"/>
                <w:spacing w:val="-3"/>
              </w:rPr>
              <w:t>r</w:t>
            </w:r>
            <w:r w:rsidRPr="001A625F">
              <w:rPr>
                <w:rFonts w:ascii="Montserrat" w:hAnsi="Montserrat" w:cs="Arial"/>
                <w:color w:val="000000"/>
                <w:spacing w:val="201"/>
              </w:rPr>
              <w:t xml:space="preserve"> </w:t>
            </w:r>
            <w:r w:rsidRPr="001A625F">
              <w:rPr>
                <w:rFonts w:ascii="Montserrat" w:hAnsi="Montserrat" w:cs="Arial"/>
                <w:color w:val="000000"/>
              </w:rPr>
              <w:t>una compen</w:t>
            </w:r>
            <w:r w:rsidRPr="001A625F">
              <w:rPr>
                <w:rFonts w:ascii="Montserrat" w:hAnsi="Montserrat" w:cs="Arial"/>
                <w:color w:val="000000"/>
                <w:spacing w:val="-2"/>
              </w:rPr>
              <w:t>s</w:t>
            </w:r>
            <w:r w:rsidRPr="001A625F">
              <w:rPr>
                <w:rFonts w:ascii="Montserrat" w:hAnsi="Montserrat" w:cs="Arial"/>
                <w:color w:val="000000"/>
              </w:rPr>
              <w:t>ación</w:t>
            </w:r>
            <w:r w:rsidRPr="001A625F">
              <w:rPr>
                <w:rFonts w:ascii="Montserrat" w:hAnsi="Montserrat" w:cs="Arial"/>
                <w:color w:val="000000"/>
                <w:spacing w:val="36"/>
              </w:rPr>
              <w:t xml:space="preserve"> </w:t>
            </w:r>
            <w:r w:rsidRPr="001A625F">
              <w:rPr>
                <w:rFonts w:ascii="Montserrat" w:hAnsi="Montserrat" w:cs="Arial"/>
                <w:color w:val="000000"/>
              </w:rPr>
              <w:t>a</w:t>
            </w:r>
            <w:r w:rsidRPr="001A625F">
              <w:rPr>
                <w:rFonts w:ascii="Montserrat" w:hAnsi="Montserrat" w:cs="Arial"/>
                <w:color w:val="000000"/>
                <w:spacing w:val="38"/>
              </w:rPr>
              <w:t xml:space="preserve"> </w:t>
            </w:r>
            <w:r w:rsidRPr="001A625F">
              <w:rPr>
                <w:rFonts w:ascii="Montserrat" w:hAnsi="Montserrat" w:cs="Arial"/>
                <w:color w:val="000000"/>
              </w:rPr>
              <w:t>los</w:t>
            </w:r>
            <w:r w:rsidRPr="001A625F">
              <w:rPr>
                <w:rFonts w:ascii="Montserrat" w:hAnsi="Montserrat" w:cs="Arial"/>
                <w:color w:val="000000"/>
                <w:spacing w:val="36"/>
              </w:rPr>
              <w:t xml:space="preserve"> </w:t>
            </w:r>
            <w:r w:rsidRPr="001A625F">
              <w:rPr>
                <w:rFonts w:ascii="Montserrat" w:hAnsi="Montserrat" w:cs="Arial"/>
                <w:color w:val="000000"/>
              </w:rPr>
              <w:t>mismos</w:t>
            </w:r>
            <w:r w:rsidRPr="001A625F">
              <w:rPr>
                <w:rFonts w:ascii="Montserrat" w:hAnsi="Montserrat" w:cs="Arial"/>
                <w:color w:val="000000"/>
                <w:spacing w:val="38"/>
              </w:rPr>
              <w:t xml:space="preserve"> </w:t>
            </w:r>
            <w:r w:rsidRPr="001A625F">
              <w:rPr>
                <w:rFonts w:ascii="Montserrat" w:hAnsi="Montserrat" w:cs="Arial"/>
                <w:color w:val="000000"/>
              </w:rPr>
              <w:t>incluidos</w:t>
            </w:r>
            <w:r w:rsidRPr="001A625F">
              <w:rPr>
                <w:rFonts w:ascii="Montserrat" w:hAnsi="Montserrat" w:cs="Arial"/>
                <w:color w:val="000000"/>
                <w:spacing w:val="38"/>
              </w:rPr>
              <w:t xml:space="preserve"> </w:t>
            </w:r>
            <w:r w:rsidRPr="001A625F">
              <w:rPr>
                <w:rFonts w:ascii="Montserrat" w:hAnsi="Montserrat" w:cs="Arial"/>
                <w:color w:val="000000"/>
              </w:rPr>
              <w:t>en</w:t>
            </w:r>
            <w:r w:rsidRPr="001A625F">
              <w:rPr>
                <w:rFonts w:ascii="Montserrat" w:hAnsi="Montserrat" w:cs="Arial"/>
                <w:color w:val="000000"/>
                <w:spacing w:val="41"/>
              </w:rPr>
              <w:t xml:space="preserve"> </w:t>
            </w:r>
            <w:r w:rsidRPr="001A625F">
              <w:rPr>
                <w:rFonts w:ascii="Montserrat" w:hAnsi="Montserrat" w:cs="Arial"/>
                <w:b/>
                <w:bCs/>
                <w:color w:val="000000"/>
              </w:rPr>
              <w:t>“EL</w:t>
            </w:r>
            <w:r w:rsidRPr="001A625F">
              <w:rPr>
                <w:rFonts w:ascii="Montserrat" w:hAnsi="Montserrat" w:cs="Arial"/>
                <w:b/>
                <w:bCs/>
                <w:color w:val="000000"/>
                <w:spacing w:val="38"/>
              </w:rPr>
              <w:t xml:space="preserve"> </w:t>
            </w:r>
            <w:r w:rsidRPr="001A625F">
              <w:rPr>
                <w:rFonts w:ascii="Montserrat" w:hAnsi="Montserrat" w:cs="Arial"/>
                <w:b/>
                <w:bCs/>
                <w:color w:val="000000"/>
              </w:rPr>
              <w:t>PROTOCOLO</w:t>
            </w:r>
            <w:r w:rsidRPr="001A625F">
              <w:rPr>
                <w:rFonts w:ascii="Montserrat" w:hAnsi="Montserrat" w:cs="Arial"/>
                <w:color w:val="000000"/>
              </w:rPr>
              <w:t>”,</w:t>
            </w:r>
            <w:r w:rsidRPr="001A625F">
              <w:rPr>
                <w:rFonts w:ascii="Montserrat" w:hAnsi="Montserrat" w:cs="Arial"/>
                <w:color w:val="000000"/>
                <w:spacing w:val="36"/>
              </w:rPr>
              <w:t xml:space="preserve"> </w:t>
            </w:r>
            <w:r w:rsidRPr="001A625F">
              <w:rPr>
                <w:rFonts w:ascii="Montserrat" w:hAnsi="Montserrat" w:cs="Arial"/>
                <w:color w:val="000000"/>
              </w:rPr>
              <w:t>en</w:t>
            </w:r>
            <w:r w:rsidRPr="001A625F">
              <w:rPr>
                <w:rFonts w:ascii="Montserrat" w:hAnsi="Montserrat" w:cs="Arial"/>
                <w:color w:val="000000"/>
                <w:spacing w:val="38"/>
              </w:rPr>
              <w:t xml:space="preserve"> </w:t>
            </w:r>
            <w:r w:rsidRPr="001A625F">
              <w:rPr>
                <w:rFonts w:ascii="Montserrat" w:hAnsi="Montserrat" w:cs="Arial"/>
                <w:color w:val="000000"/>
              </w:rPr>
              <w:t>el</w:t>
            </w:r>
            <w:r w:rsidRPr="001A625F">
              <w:rPr>
                <w:rFonts w:ascii="Montserrat" w:hAnsi="Montserrat" w:cs="Arial"/>
                <w:color w:val="000000"/>
                <w:spacing w:val="38"/>
              </w:rPr>
              <w:t xml:space="preserve"> </w:t>
            </w:r>
            <w:r w:rsidRPr="001A625F">
              <w:rPr>
                <w:rFonts w:ascii="Montserrat" w:hAnsi="Montserrat" w:cs="Arial"/>
                <w:color w:val="000000"/>
                <w:spacing w:val="-2"/>
              </w:rPr>
              <w:t>c</w:t>
            </w:r>
            <w:r w:rsidRPr="001A625F">
              <w:rPr>
                <w:rFonts w:ascii="Montserrat" w:hAnsi="Montserrat" w:cs="Arial"/>
                <w:color w:val="000000"/>
              </w:rPr>
              <w:t>aso</w:t>
            </w:r>
            <w:r w:rsidRPr="001A625F">
              <w:rPr>
                <w:rFonts w:ascii="Montserrat" w:hAnsi="Montserrat" w:cs="Arial"/>
                <w:color w:val="000000"/>
                <w:spacing w:val="36"/>
              </w:rPr>
              <w:t xml:space="preserve"> </w:t>
            </w:r>
            <w:r w:rsidRPr="001A625F">
              <w:rPr>
                <w:rFonts w:ascii="Montserrat" w:hAnsi="Montserrat" w:cs="Arial"/>
                <w:color w:val="000000"/>
              </w:rPr>
              <w:t>de</w:t>
            </w:r>
            <w:r w:rsidRPr="001A625F">
              <w:rPr>
                <w:rFonts w:ascii="Montserrat" w:hAnsi="Montserrat" w:cs="Arial"/>
                <w:color w:val="000000"/>
                <w:spacing w:val="38"/>
              </w:rPr>
              <w:t xml:space="preserve"> </w:t>
            </w:r>
            <w:r w:rsidRPr="001A625F">
              <w:rPr>
                <w:rFonts w:ascii="Montserrat" w:hAnsi="Montserrat" w:cs="Arial"/>
                <w:color w:val="000000"/>
              </w:rPr>
              <w:t>que ha</w:t>
            </w:r>
            <w:r w:rsidRPr="001A625F">
              <w:rPr>
                <w:rFonts w:ascii="Montserrat" w:hAnsi="Montserrat" w:cs="Arial"/>
                <w:color w:val="000000"/>
                <w:spacing w:val="-2"/>
              </w:rPr>
              <w:t>y</w:t>
            </w:r>
            <w:r w:rsidRPr="001A625F">
              <w:rPr>
                <w:rFonts w:ascii="Montserrat" w:hAnsi="Montserrat" w:cs="Arial"/>
                <w:color w:val="000000"/>
              </w:rPr>
              <w:t>an</w:t>
            </w:r>
            <w:r w:rsidRPr="001A625F">
              <w:rPr>
                <w:rFonts w:ascii="Montserrat" w:hAnsi="Montserrat" w:cs="Arial"/>
                <w:color w:val="000000"/>
                <w:spacing w:val="67"/>
              </w:rPr>
              <w:t xml:space="preserve"> </w:t>
            </w:r>
            <w:r w:rsidRPr="001A625F">
              <w:rPr>
                <w:rFonts w:ascii="Montserrat" w:hAnsi="Montserrat" w:cs="Arial"/>
                <w:color w:val="000000"/>
                <w:spacing w:val="-2"/>
              </w:rPr>
              <w:t>s</w:t>
            </w:r>
            <w:r w:rsidRPr="001A625F">
              <w:rPr>
                <w:rFonts w:ascii="Montserrat" w:hAnsi="Montserrat" w:cs="Arial"/>
                <w:color w:val="000000"/>
              </w:rPr>
              <w:t>ufrido</w:t>
            </w:r>
            <w:r w:rsidRPr="001A625F">
              <w:rPr>
                <w:rFonts w:ascii="Montserrat" w:hAnsi="Montserrat" w:cs="Arial"/>
                <w:color w:val="000000"/>
                <w:spacing w:val="67"/>
              </w:rPr>
              <w:t xml:space="preserve"> </w:t>
            </w:r>
            <w:r w:rsidRPr="001A625F">
              <w:rPr>
                <w:rFonts w:ascii="Montserrat" w:hAnsi="Montserrat" w:cs="Arial"/>
                <w:color w:val="000000"/>
              </w:rPr>
              <w:t>algún</w:t>
            </w:r>
            <w:r w:rsidRPr="001A625F">
              <w:rPr>
                <w:rFonts w:ascii="Montserrat" w:hAnsi="Montserrat" w:cs="Arial"/>
                <w:color w:val="000000"/>
                <w:spacing w:val="65"/>
              </w:rPr>
              <w:t xml:space="preserve"> </w:t>
            </w:r>
            <w:r w:rsidRPr="001A625F">
              <w:rPr>
                <w:rFonts w:ascii="Montserrat" w:hAnsi="Montserrat" w:cs="Arial"/>
                <w:color w:val="000000"/>
              </w:rPr>
              <w:t>daño</w:t>
            </w:r>
            <w:r w:rsidRPr="001A625F">
              <w:rPr>
                <w:rFonts w:ascii="Montserrat" w:hAnsi="Montserrat" w:cs="Arial"/>
                <w:color w:val="000000"/>
                <w:spacing w:val="65"/>
              </w:rPr>
              <w:t xml:space="preserve"> </w:t>
            </w:r>
            <w:r w:rsidRPr="001A625F">
              <w:rPr>
                <w:rFonts w:ascii="Montserrat" w:hAnsi="Montserrat" w:cs="Arial"/>
                <w:color w:val="000000"/>
              </w:rPr>
              <w:t>por</w:t>
            </w:r>
            <w:r w:rsidRPr="001A625F">
              <w:rPr>
                <w:rFonts w:ascii="Montserrat" w:hAnsi="Montserrat" w:cs="Arial"/>
                <w:color w:val="000000"/>
                <w:spacing w:val="66"/>
              </w:rPr>
              <w:t xml:space="preserve"> </w:t>
            </w:r>
            <w:r w:rsidRPr="001A625F">
              <w:rPr>
                <w:rFonts w:ascii="Montserrat" w:hAnsi="Montserrat" w:cs="Arial"/>
                <w:color w:val="000000"/>
              </w:rPr>
              <w:t>los</w:t>
            </w:r>
            <w:r w:rsidRPr="001A625F">
              <w:rPr>
                <w:rFonts w:ascii="Montserrat" w:hAnsi="Montserrat" w:cs="Arial"/>
                <w:color w:val="000000"/>
                <w:spacing w:val="65"/>
              </w:rPr>
              <w:t xml:space="preserve"> </w:t>
            </w:r>
            <w:r w:rsidRPr="001A625F">
              <w:rPr>
                <w:rFonts w:ascii="Montserrat" w:hAnsi="Montserrat" w:cs="Arial"/>
                <w:color w:val="000000"/>
              </w:rPr>
              <w:t>medicamento</w:t>
            </w:r>
            <w:r w:rsidRPr="001A625F">
              <w:rPr>
                <w:rFonts w:ascii="Montserrat" w:hAnsi="Montserrat" w:cs="Arial"/>
                <w:color w:val="000000"/>
                <w:spacing w:val="-2"/>
              </w:rPr>
              <w:t>s</w:t>
            </w:r>
            <w:r w:rsidRPr="001A625F">
              <w:rPr>
                <w:rFonts w:ascii="Montserrat" w:hAnsi="Montserrat" w:cs="Arial"/>
                <w:color w:val="000000"/>
                <w:spacing w:val="67"/>
              </w:rPr>
              <w:t xml:space="preserve"> </w:t>
            </w:r>
            <w:r w:rsidRPr="001A625F">
              <w:rPr>
                <w:rFonts w:ascii="Montserrat" w:hAnsi="Montserrat" w:cs="Arial"/>
                <w:color w:val="000000"/>
              </w:rPr>
              <w:t>que</w:t>
            </w:r>
            <w:r w:rsidRPr="001A625F">
              <w:rPr>
                <w:rFonts w:ascii="Montserrat" w:hAnsi="Montserrat" w:cs="Arial"/>
                <w:color w:val="000000"/>
                <w:spacing w:val="67"/>
              </w:rPr>
              <w:t xml:space="preserve"> </w:t>
            </w:r>
            <w:r w:rsidRPr="001A625F">
              <w:rPr>
                <w:rFonts w:ascii="Montserrat" w:hAnsi="Montserrat" w:cs="Arial"/>
                <w:color w:val="000000"/>
                <w:spacing w:val="-2"/>
              </w:rPr>
              <w:t>s</w:t>
            </w:r>
            <w:r w:rsidRPr="001A625F">
              <w:rPr>
                <w:rFonts w:ascii="Montserrat" w:hAnsi="Montserrat" w:cs="Arial"/>
                <w:color w:val="000000"/>
              </w:rPr>
              <w:t>e</w:t>
            </w:r>
            <w:r w:rsidRPr="001A625F">
              <w:rPr>
                <w:rFonts w:ascii="Montserrat" w:hAnsi="Montserrat" w:cs="Arial"/>
                <w:color w:val="000000"/>
                <w:spacing w:val="67"/>
              </w:rPr>
              <w:t xml:space="preserve"> </w:t>
            </w:r>
            <w:r w:rsidRPr="001A625F">
              <w:rPr>
                <w:rFonts w:ascii="Montserrat" w:hAnsi="Montserrat" w:cs="Arial"/>
                <w:color w:val="000000"/>
              </w:rPr>
              <w:t>le</w:t>
            </w:r>
            <w:r w:rsidRPr="001A625F">
              <w:rPr>
                <w:rFonts w:ascii="Montserrat" w:hAnsi="Montserrat" w:cs="Arial"/>
                <w:color w:val="000000"/>
                <w:spacing w:val="65"/>
              </w:rPr>
              <w:t xml:space="preserve"> </w:t>
            </w:r>
            <w:r w:rsidRPr="001A625F">
              <w:rPr>
                <w:rFonts w:ascii="Montserrat" w:hAnsi="Montserrat" w:cs="Arial"/>
                <w:color w:val="000000"/>
              </w:rPr>
              <w:t>ha</w:t>
            </w:r>
            <w:r w:rsidRPr="001A625F">
              <w:rPr>
                <w:rFonts w:ascii="Montserrat" w:hAnsi="Montserrat" w:cs="Arial"/>
                <w:color w:val="000000"/>
                <w:spacing w:val="-2"/>
              </w:rPr>
              <w:t>y</w:t>
            </w:r>
            <w:r w:rsidRPr="001A625F">
              <w:rPr>
                <w:rFonts w:ascii="Montserrat" w:hAnsi="Montserrat" w:cs="Arial"/>
                <w:color w:val="000000"/>
              </w:rPr>
              <w:t>an</w:t>
            </w:r>
            <w:r w:rsidRPr="001A625F">
              <w:rPr>
                <w:rFonts w:ascii="Montserrat" w:hAnsi="Montserrat" w:cs="Arial"/>
                <w:color w:val="000000"/>
                <w:spacing w:val="67"/>
              </w:rPr>
              <w:t xml:space="preserve"> </w:t>
            </w:r>
            <w:r w:rsidRPr="001A625F">
              <w:rPr>
                <w:rFonts w:ascii="Montserrat" w:hAnsi="Montserrat" w:cs="Arial"/>
                <w:color w:val="000000"/>
              </w:rPr>
              <w:t>sum</w:t>
            </w:r>
            <w:r w:rsidRPr="001A625F">
              <w:rPr>
                <w:rFonts w:ascii="Montserrat" w:hAnsi="Montserrat" w:cs="Arial"/>
                <w:color w:val="000000"/>
                <w:spacing w:val="-2"/>
              </w:rPr>
              <w:t>i</w:t>
            </w:r>
            <w:r w:rsidRPr="001A625F">
              <w:rPr>
                <w:rFonts w:ascii="Montserrat" w:hAnsi="Montserrat" w:cs="Arial"/>
                <w:color w:val="000000"/>
              </w:rPr>
              <w:t>nistrado confo</w:t>
            </w:r>
            <w:r w:rsidRPr="001A625F">
              <w:rPr>
                <w:rFonts w:ascii="Montserrat" w:hAnsi="Montserrat" w:cs="Arial"/>
                <w:color w:val="000000"/>
                <w:spacing w:val="-3"/>
              </w:rPr>
              <w:t>r</w:t>
            </w:r>
            <w:r w:rsidRPr="001A625F">
              <w:rPr>
                <w:rFonts w:ascii="Montserrat" w:hAnsi="Montserrat" w:cs="Arial"/>
                <w:color w:val="000000"/>
              </w:rPr>
              <w:t xml:space="preserve">me a </w:t>
            </w:r>
            <w:r w:rsidRPr="001A625F">
              <w:rPr>
                <w:rFonts w:ascii="Montserrat" w:hAnsi="Montserrat" w:cs="Arial"/>
                <w:b/>
                <w:bCs/>
                <w:color w:val="000000"/>
                <w:spacing w:val="-2"/>
              </w:rPr>
              <w:t>“</w:t>
            </w:r>
            <w:r w:rsidRPr="001A625F">
              <w:rPr>
                <w:rFonts w:ascii="Montserrat" w:hAnsi="Montserrat" w:cs="Arial"/>
                <w:b/>
                <w:bCs/>
                <w:color w:val="000000"/>
              </w:rPr>
              <w:t>EL PRO</w:t>
            </w:r>
            <w:r w:rsidRPr="001A625F">
              <w:rPr>
                <w:rFonts w:ascii="Montserrat" w:hAnsi="Montserrat" w:cs="Arial"/>
                <w:b/>
                <w:bCs/>
                <w:color w:val="000000"/>
                <w:spacing w:val="-2"/>
              </w:rPr>
              <w:t>T</w:t>
            </w:r>
            <w:r w:rsidRPr="001A625F">
              <w:rPr>
                <w:rFonts w:ascii="Montserrat" w:hAnsi="Montserrat" w:cs="Arial"/>
                <w:b/>
                <w:bCs/>
                <w:color w:val="000000"/>
              </w:rPr>
              <w:t>OCOLO</w:t>
            </w:r>
            <w:r w:rsidRPr="001A625F">
              <w:rPr>
                <w:rFonts w:ascii="Montserrat" w:hAnsi="Montserrat" w:cs="Arial"/>
                <w:b/>
                <w:color w:val="000000"/>
              </w:rPr>
              <w:t>”</w:t>
            </w:r>
            <w:r w:rsidRPr="001A625F">
              <w:rPr>
                <w:rFonts w:ascii="Montserrat" w:hAnsi="Montserrat" w:cs="Arial"/>
                <w:color w:val="000000"/>
              </w:rPr>
              <w:t xml:space="preserve">, siempre que el daño </w:t>
            </w:r>
            <w:r w:rsidRPr="001A625F">
              <w:rPr>
                <w:rFonts w:ascii="Montserrat" w:hAnsi="Montserrat" w:cs="Arial"/>
                <w:color w:val="000000"/>
                <w:spacing w:val="-2"/>
              </w:rPr>
              <w:t>s</w:t>
            </w:r>
            <w:r w:rsidRPr="001A625F">
              <w:rPr>
                <w:rFonts w:ascii="Montserrat" w:hAnsi="Montserrat" w:cs="Arial"/>
                <w:color w:val="000000"/>
              </w:rPr>
              <w:t>ea causado directamente por el</w:t>
            </w:r>
            <w:r w:rsidRPr="001A625F">
              <w:rPr>
                <w:rFonts w:ascii="Montserrat" w:hAnsi="Montserrat" w:cs="Arial"/>
                <w:color w:val="000000"/>
                <w:spacing w:val="35"/>
              </w:rPr>
              <w:t xml:space="preserve"> </w:t>
            </w:r>
            <w:r w:rsidRPr="001A625F">
              <w:rPr>
                <w:rFonts w:ascii="Montserrat" w:hAnsi="Montserrat" w:cs="Arial"/>
                <w:color w:val="000000"/>
              </w:rPr>
              <w:t>medi</w:t>
            </w:r>
            <w:r w:rsidRPr="001A625F">
              <w:rPr>
                <w:rFonts w:ascii="Montserrat" w:hAnsi="Montserrat" w:cs="Arial"/>
                <w:color w:val="000000"/>
                <w:spacing w:val="-2"/>
              </w:rPr>
              <w:t>c</w:t>
            </w:r>
            <w:r w:rsidRPr="001A625F">
              <w:rPr>
                <w:rFonts w:ascii="Montserrat" w:hAnsi="Montserrat" w:cs="Arial"/>
                <w:color w:val="000000"/>
              </w:rPr>
              <w:t>amento</w:t>
            </w:r>
            <w:r w:rsidRPr="001A625F">
              <w:rPr>
                <w:rFonts w:ascii="Montserrat" w:hAnsi="Montserrat" w:cs="Arial"/>
                <w:color w:val="000000"/>
                <w:spacing w:val="36"/>
              </w:rPr>
              <w:t xml:space="preserve"> </w:t>
            </w:r>
            <w:r w:rsidRPr="001A625F">
              <w:rPr>
                <w:rFonts w:ascii="Montserrat" w:hAnsi="Montserrat" w:cs="Arial"/>
                <w:color w:val="000000"/>
                <w:spacing w:val="-2"/>
              </w:rPr>
              <w:t>y</w:t>
            </w:r>
            <w:r w:rsidRPr="001A625F">
              <w:rPr>
                <w:rFonts w:ascii="Montserrat" w:hAnsi="Montserrat" w:cs="Arial"/>
                <w:color w:val="000000"/>
              </w:rPr>
              <w:t>/o</w:t>
            </w:r>
            <w:r w:rsidRPr="001A625F">
              <w:rPr>
                <w:rFonts w:ascii="Montserrat" w:hAnsi="Montserrat" w:cs="Arial"/>
                <w:color w:val="000000"/>
                <w:spacing w:val="36"/>
              </w:rPr>
              <w:t xml:space="preserve"> </w:t>
            </w:r>
            <w:r w:rsidRPr="001A625F">
              <w:rPr>
                <w:rFonts w:ascii="Montserrat" w:hAnsi="Montserrat" w:cs="Arial"/>
                <w:color w:val="000000"/>
              </w:rPr>
              <w:t>procedimientos</w:t>
            </w:r>
            <w:r w:rsidRPr="001A625F">
              <w:rPr>
                <w:rFonts w:ascii="Montserrat" w:hAnsi="Montserrat" w:cs="Arial"/>
                <w:color w:val="000000"/>
                <w:spacing w:val="33"/>
              </w:rPr>
              <w:t xml:space="preserve"> </w:t>
            </w:r>
            <w:r w:rsidRPr="001A625F">
              <w:rPr>
                <w:rFonts w:ascii="Montserrat" w:hAnsi="Montserrat" w:cs="Arial"/>
                <w:color w:val="000000"/>
              </w:rPr>
              <w:t>propios</w:t>
            </w:r>
            <w:r w:rsidRPr="001A625F">
              <w:rPr>
                <w:rFonts w:ascii="Montserrat" w:hAnsi="Montserrat" w:cs="Arial"/>
                <w:color w:val="000000"/>
                <w:spacing w:val="36"/>
              </w:rPr>
              <w:t xml:space="preserve"> </w:t>
            </w:r>
            <w:r w:rsidRPr="001A625F">
              <w:rPr>
                <w:rFonts w:ascii="Montserrat" w:hAnsi="Montserrat" w:cs="Arial"/>
                <w:color w:val="000000"/>
              </w:rPr>
              <w:t>de</w:t>
            </w:r>
            <w:r w:rsidRPr="001A625F">
              <w:rPr>
                <w:rFonts w:ascii="Montserrat" w:hAnsi="Montserrat" w:cs="Arial"/>
                <w:color w:val="000000"/>
                <w:spacing w:val="43"/>
              </w:rPr>
              <w:t xml:space="preserve"> </w:t>
            </w:r>
            <w:r w:rsidRPr="001A625F">
              <w:rPr>
                <w:rFonts w:ascii="Montserrat" w:hAnsi="Montserrat" w:cs="Arial"/>
                <w:b/>
                <w:bCs/>
                <w:color w:val="000000"/>
              </w:rPr>
              <w:t>“EL</w:t>
            </w:r>
            <w:r w:rsidRPr="001A625F">
              <w:rPr>
                <w:rFonts w:ascii="Montserrat" w:hAnsi="Montserrat" w:cs="Arial"/>
                <w:b/>
                <w:bCs/>
                <w:color w:val="000000"/>
                <w:spacing w:val="35"/>
              </w:rPr>
              <w:t xml:space="preserve"> </w:t>
            </w:r>
            <w:r w:rsidRPr="001A625F">
              <w:rPr>
                <w:rFonts w:ascii="Montserrat" w:hAnsi="Montserrat" w:cs="Arial"/>
                <w:b/>
                <w:bCs/>
                <w:color w:val="000000"/>
              </w:rPr>
              <w:t>PROTOCO</w:t>
            </w:r>
            <w:r w:rsidRPr="001A625F">
              <w:rPr>
                <w:rFonts w:ascii="Montserrat" w:hAnsi="Montserrat" w:cs="Arial"/>
                <w:b/>
                <w:bCs/>
                <w:color w:val="000000"/>
                <w:spacing w:val="-2"/>
              </w:rPr>
              <w:t>L</w:t>
            </w:r>
            <w:r w:rsidRPr="001A625F">
              <w:rPr>
                <w:rFonts w:ascii="Montserrat" w:hAnsi="Montserrat" w:cs="Arial"/>
                <w:b/>
                <w:bCs/>
                <w:color w:val="000000"/>
              </w:rPr>
              <w:t>O</w:t>
            </w:r>
            <w:r w:rsidRPr="001A625F">
              <w:rPr>
                <w:rFonts w:ascii="Montserrat" w:hAnsi="Montserrat" w:cs="Arial"/>
                <w:color w:val="000000"/>
              </w:rPr>
              <w:t>”,</w:t>
            </w:r>
            <w:r w:rsidRPr="001A625F">
              <w:rPr>
                <w:rFonts w:ascii="Montserrat" w:hAnsi="Montserrat" w:cs="Arial"/>
                <w:color w:val="000000"/>
                <w:spacing w:val="36"/>
              </w:rPr>
              <w:t xml:space="preserve"> </w:t>
            </w:r>
            <w:r w:rsidRPr="001A625F">
              <w:rPr>
                <w:rFonts w:ascii="Montserrat" w:hAnsi="Montserrat" w:cs="Arial"/>
                <w:color w:val="000000"/>
              </w:rPr>
              <w:t>en</w:t>
            </w:r>
            <w:r w:rsidRPr="001A625F">
              <w:rPr>
                <w:rFonts w:ascii="Montserrat" w:hAnsi="Montserrat" w:cs="Arial"/>
                <w:color w:val="000000"/>
                <w:spacing w:val="36"/>
              </w:rPr>
              <w:t xml:space="preserve"> </w:t>
            </w:r>
            <w:r w:rsidRPr="001A625F">
              <w:rPr>
                <w:rFonts w:ascii="Montserrat" w:hAnsi="Montserrat" w:cs="Arial"/>
                <w:color w:val="000000"/>
              </w:rPr>
              <w:t>la</w:t>
            </w:r>
            <w:r w:rsidRPr="001A625F">
              <w:rPr>
                <w:rFonts w:ascii="Montserrat" w:hAnsi="Montserrat" w:cs="Arial"/>
                <w:color w:val="000000"/>
                <w:spacing w:val="36"/>
              </w:rPr>
              <w:t xml:space="preserve"> </w:t>
            </w:r>
            <w:r w:rsidRPr="001A625F">
              <w:rPr>
                <w:rFonts w:ascii="Montserrat" w:hAnsi="Montserrat" w:cs="Arial"/>
                <w:color w:val="000000"/>
              </w:rPr>
              <w:t>medida que</w:t>
            </w:r>
            <w:r w:rsidRPr="001A625F">
              <w:rPr>
                <w:rFonts w:ascii="Montserrat" w:hAnsi="Montserrat" w:cs="Arial"/>
                <w:color w:val="000000"/>
                <w:spacing w:val="33"/>
              </w:rPr>
              <w:t xml:space="preserve"> </w:t>
            </w:r>
            <w:r w:rsidRPr="001A625F">
              <w:rPr>
                <w:rFonts w:ascii="Montserrat" w:hAnsi="Montserrat" w:cs="Arial"/>
                <w:color w:val="000000"/>
              </w:rPr>
              <w:t>las</w:t>
            </w:r>
            <w:r w:rsidRPr="001A625F">
              <w:rPr>
                <w:rFonts w:ascii="Montserrat" w:hAnsi="Montserrat" w:cs="Arial"/>
                <w:color w:val="000000"/>
                <w:spacing w:val="34"/>
              </w:rPr>
              <w:t xml:space="preserve"> </w:t>
            </w:r>
            <w:r w:rsidRPr="001A625F">
              <w:rPr>
                <w:rFonts w:ascii="Montserrat" w:hAnsi="Montserrat" w:cs="Arial"/>
                <w:color w:val="000000"/>
              </w:rPr>
              <w:t>lesiones</w:t>
            </w:r>
            <w:r w:rsidRPr="001A625F">
              <w:rPr>
                <w:rFonts w:ascii="Montserrat" w:hAnsi="Montserrat" w:cs="Arial"/>
                <w:color w:val="000000"/>
                <w:spacing w:val="33"/>
              </w:rPr>
              <w:t xml:space="preserve"> </w:t>
            </w:r>
            <w:r w:rsidRPr="001A625F">
              <w:rPr>
                <w:rFonts w:ascii="Montserrat" w:hAnsi="Montserrat" w:cs="Arial"/>
                <w:color w:val="000000"/>
              </w:rPr>
              <w:t>no</w:t>
            </w:r>
            <w:r w:rsidRPr="001A625F">
              <w:rPr>
                <w:rFonts w:ascii="Montserrat" w:hAnsi="Montserrat" w:cs="Arial"/>
                <w:color w:val="000000"/>
                <w:spacing w:val="33"/>
              </w:rPr>
              <w:t xml:space="preserve"> </w:t>
            </w:r>
            <w:r w:rsidRPr="001A625F">
              <w:rPr>
                <w:rFonts w:ascii="Montserrat" w:hAnsi="Montserrat" w:cs="Arial"/>
                <w:color w:val="000000"/>
              </w:rPr>
              <w:t>ha</w:t>
            </w:r>
            <w:r w:rsidRPr="001A625F">
              <w:rPr>
                <w:rFonts w:ascii="Montserrat" w:hAnsi="Montserrat" w:cs="Arial"/>
                <w:color w:val="000000"/>
                <w:spacing w:val="-2"/>
              </w:rPr>
              <w:t>y</w:t>
            </w:r>
            <w:r w:rsidRPr="001A625F">
              <w:rPr>
                <w:rFonts w:ascii="Montserrat" w:hAnsi="Montserrat" w:cs="Arial"/>
                <w:color w:val="000000"/>
              </w:rPr>
              <w:t>an</w:t>
            </w:r>
            <w:r w:rsidRPr="001A625F">
              <w:rPr>
                <w:rFonts w:ascii="Montserrat" w:hAnsi="Montserrat" w:cs="Arial"/>
                <w:color w:val="000000"/>
                <w:spacing w:val="33"/>
              </w:rPr>
              <w:t xml:space="preserve"> </w:t>
            </w:r>
            <w:r w:rsidRPr="001A625F">
              <w:rPr>
                <w:rFonts w:ascii="Montserrat" w:hAnsi="Montserrat" w:cs="Arial"/>
                <w:color w:val="000000"/>
              </w:rPr>
              <w:t>sido</w:t>
            </w:r>
            <w:r w:rsidRPr="001A625F">
              <w:rPr>
                <w:rFonts w:ascii="Montserrat" w:hAnsi="Montserrat" w:cs="Arial"/>
                <w:color w:val="000000"/>
                <w:spacing w:val="33"/>
              </w:rPr>
              <w:t xml:space="preserve"> </w:t>
            </w:r>
            <w:r w:rsidRPr="001A625F">
              <w:rPr>
                <w:rFonts w:ascii="Montserrat" w:hAnsi="Montserrat" w:cs="Arial"/>
                <w:color w:val="000000"/>
              </w:rPr>
              <w:t>cau</w:t>
            </w:r>
            <w:r w:rsidRPr="001A625F">
              <w:rPr>
                <w:rFonts w:ascii="Montserrat" w:hAnsi="Montserrat" w:cs="Arial"/>
                <w:color w:val="000000"/>
                <w:spacing w:val="-2"/>
              </w:rPr>
              <w:t>s</w:t>
            </w:r>
            <w:r w:rsidRPr="001A625F">
              <w:rPr>
                <w:rFonts w:ascii="Montserrat" w:hAnsi="Montserrat" w:cs="Arial"/>
                <w:color w:val="000000"/>
              </w:rPr>
              <w:t>adas</w:t>
            </w:r>
            <w:r w:rsidRPr="001A625F">
              <w:rPr>
                <w:rFonts w:ascii="Montserrat" w:hAnsi="Montserrat" w:cs="Arial"/>
                <w:color w:val="000000"/>
                <w:spacing w:val="31"/>
              </w:rPr>
              <w:t xml:space="preserve"> </w:t>
            </w:r>
            <w:r w:rsidRPr="001A625F">
              <w:rPr>
                <w:rFonts w:ascii="Montserrat" w:hAnsi="Montserrat" w:cs="Arial"/>
                <w:color w:val="000000"/>
              </w:rPr>
              <w:t>por</w:t>
            </w:r>
            <w:r w:rsidRPr="001A625F">
              <w:rPr>
                <w:rFonts w:ascii="Montserrat" w:hAnsi="Montserrat" w:cs="Arial"/>
                <w:color w:val="000000"/>
                <w:spacing w:val="33"/>
              </w:rPr>
              <w:t xml:space="preserve"> </w:t>
            </w:r>
            <w:r w:rsidRPr="001A625F">
              <w:rPr>
                <w:rFonts w:ascii="Montserrat" w:hAnsi="Montserrat" w:cs="Arial"/>
                <w:color w:val="000000"/>
              </w:rPr>
              <w:t>una</w:t>
            </w:r>
            <w:r w:rsidRPr="001A625F">
              <w:rPr>
                <w:rFonts w:ascii="Montserrat" w:hAnsi="Montserrat" w:cs="Arial"/>
                <w:color w:val="000000"/>
                <w:spacing w:val="33"/>
              </w:rPr>
              <w:t xml:space="preserve"> </w:t>
            </w:r>
            <w:r w:rsidRPr="001A625F">
              <w:rPr>
                <w:rFonts w:ascii="Montserrat" w:hAnsi="Montserrat" w:cs="Arial"/>
                <w:color w:val="000000"/>
                <w:spacing w:val="-2"/>
              </w:rPr>
              <w:t>v</w:t>
            </w:r>
            <w:r w:rsidRPr="001A625F">
              <w:rPr>
                <w:rFonts w:ascii="Montserrat" w:hAnsi="Montserrat" w:cs="Arial"/>
                <w:color w:val="000000"/>
              </w:rPr>
              <w:t>iolación</w:t>
            </w:r>
            <w:r w:rsidRPr="001A625F">
              <w:rPr>
                <w:rFonts w:ascii="Montserrat" w:hAnsi="Montserrat" w:cs="Arial"/>
                <w:color w:val="000000"/>
                <w:spacing w:val="33"/>
              </w:rPr>
              <w:t xml:space="preserve"> </w:t>
            </w:r>
            <w:r w:rsidRPr="001A625F">
              <w:rPr>
                <w:rFonts w:ascii="Montserrat" w:hAnsi="Montserrat" w:cs="Arial"/>
                <w:color w:val="000000"/>
              </w:rPr>
              <w:t>a</w:t>
            </w:r>
            <w:r w:rsidRPr="001A625F">
              <w:rPr>
                <w:rFonts w:ascii="Montserrat" w:hAnsi="Montserrat" w:cs="Arial"/>
                <w:color w:val="000000"/>
                <w:spacing w:val="33"/>
              </w:rPr>
              <w:t xml:space="preserve"> </w:t>
            </w:r>
            <w:r w:rsidRPr="001A625F">
              <w:rPr>
                <w:rFonts w:ascii="Montserrat" w:hAnsi="Montserrat" w:cs="Arial"/>
                <w:color w:val="000000"/>
              </w:rPr>
              <w:t>los</w:t>
            </w:r>
            <w:r w:rsidRPr="001A625F">
              <w:rPr>
                <w:rFonts w:ascii="Montserrat" w:hAnsi="Montserrat" w:cs="Arial"/>
                <w:color w:val="000000"/>
                <w:spacing w:val="33"/>
              </w:rPr>
              <w:t xml:space="preserve"> </w:t>
            </w:r>
            <w:r w:rsidRPr="001A625F">
              <w:rPr>
                <w:rFonts w:ascii="Montserrat" w:hAnsi="Montserrat" w:cs="Arial"/>
                <w:color w:val="000000"/>
              </w:rPr>
              <w:t>lineamientos</w:t>
            </w:r>
            <w:r w:rsidRPr="001A625F">
              <w:rPr>
                <w:rFonts w:ascii="Montserrat" w:hAnsi="Montserrat" w:cs="Arial"/>
                <w:color w:val="000000"/>
                <w:spacing w:val="31"/>
              </w:rPr>
              <w:t xml:space="preserve"> </w:t>
            </w:r>
            <w:r w:rsidRPr="001A625F">
              <w:rPr>
                <w:rFonts w:ascii="Montserrat" w:hAnsi="Montserrat" w:cs="Arial"/>
                <w:color w:val="000000"/>
              </w:rPr>
              <w:t xml:space="preserve">de </w:t>
            </w:r>
            <w:r w:rsidRPr="001A625F">
              <w:rPr>
                <w:rFonts w:ascii="Montserrat" w:hAnsi="Montserrat" w:cs="Arial"/>
                <w:b/>
                <w:bCs/>
                <w:color w:val="000000"/>
              </w:rPr>
              <w:t>“EL PROTOCOLO”</w:t>
            </w:r>
            <w:r w:rsidRPr="001A625F">
              <w:rPr>
                <w:rFonts w:ascii="Montserrat" w:hAnsi="Montserrat" w:cs="Arial"/>
                <w:color w:val="000000"/>
              </w:rPr>
              <w:t xml:space="preserve"> o por no cumplir </w:t>
            </w:r>
            <w:r w:rsidRPr="001A625F">
              <w:rPr>
                <w:rFonts w:ascii="Montserrat" w:hAnsi="Montserrat" w:cs="Arial"/>
                <w:b/>
                <w:color w:val="000000"/>
              </w:rPr>
              <w:t>“</w:t>
            </w:r>
            <w:r w:rsidR="00A45038" w:rsidRPr="001A625F">
              <w:rPr>
                <w:rFonts w:ascii="Montserrat" w:hAnsi="Montserrat" w:cs="Arial"/>
                <w:b/>
                <w:bCs/>
                <w:color w:val="000000"/>
              </w:rPr>
              <w:t xml:space="preserve">LAS PERSONAS </w:t>
            </w:r>
            <w:r w:rsidRPr="001A625F">
              <w:rPr>
                <w:rFonts w:ascii="Montserrat" w:hAnsi="Montserrat" w:cs="Arial"/>
                <w:b/>
                <w:bCs/>
                <w:color w:val="000000"/>
              </w:rPr>
              <w:t>P</w:t>
            </w:r>
            <w:r w:rsidRPr="001A625F">
              <w:rPr>
                <w:rFonts w:ascii="Montserrat" w:hAnsi="Montserrat" w:cs="Arial"/>
                <w:b/>
                <w:bCs/>
                <w:color w:val="000000"/>
                <w:spacing w:val="-2"/>
              </w:rPr>
              <w:t>A</w:t>
            </w:r>
            <w:r w:rsidRPr="001A625F">
              <w:rPr>
                <w:rFonts w:ascii="Montserrat" w:hAnsi="Montserrat" w:cs="Arial"/>
                <w:b/>
                <w:bCs/>
                <w:color w:val="000000"/>
              </w:rPr>
              <w:t>RTICIP</w:t>
            </w:r>
            <w:r w:rsidRPr="001A625F">
              <w:rPr>
                <w:rFonts w:ascii="Montserrat" w:hAnsi="Montserrat" w:cs="Arial"/>
                <w:b/>
                <w:bCs/>
                <w:color w:val="000000"/>
                <w:spacing w:val="-5"/>
              </w:rPr>
              <w:t>A</w:t>
            </w:r>
            <w:r w:rsidRPr="001A625F">
              <w:rPr>
                <w:rFonts w:ascii="Montserrat" w:hAnsi="Montserrat" w:cs="Arial"/>
                <w:b/>
                <w:bCs/>
                <w:color w:val="000000"/>
              </w:rPr>
              <w:t>NTE</w:t>
            </w:r>
            <w:r w:rsidR="00275075" w:rsidRPr="001A625F">
              <w:rPr>
                <w:rFonts w:ascii="Montserrat" w:hAnsi="Montserrat" w:cs="Arial"/>
                <w:b/>
                <w:bCs/>
                <w:color w:val="000000"/>
              </w:rPr>
              <w:t>S</w:t>
            </w:r>
            <w:r w:rsidRPr="001A625F">
              <w:rPr>
                <w:rFonts w:ascii="Montserrat" w:hAnsi="Montserrat" w:cs="Arial"/>
                <w:b/>
                <w:bCs/>
                <w:color w:val="000000"/>
              </w:rPr>
              <w:t>”</w:t>
            </w:r>
            <w:r w:rsidRPr="001A625F">
              <w:rPr>
                <w:rFonts w:ascii="Montserrat" w:hAnsi="Montserrat" w:cs="Arial"/>
                <w:color w:val="000000"/>
              </w:rPr>
              <w:t xml:space="preserve"> con las instrucciones de los</w:t>
            </w:r>
            <w:r w:rsidRPr="001A625F">
              <w:rPr>
                <w:rFonts w:ascii="Montserrat" w:hAnsi="Montserrat" w:cs="Arial"/>
                <w:color w:val="000000"/>
                <w:spacing w:val="159"/>
              </w:rPr>
              <w:t xml:space="preserve"> </w:t>
            </w:r>
            <w:r w:rsidRPr="001A625F">
              <w:rPr>
                <w:rFonts w:ascii="Montserrat" w:hAnsi="Montserrat" w:cs="Arial"/>
                <w:color w:val="000000"/>
              </w:rPr>
              <w:t>investigadores</w:t>
            </w:r>
            <w:r w:rsidR="00900E85" w:rsidRPr="001A625F">
              <w:rPr>
                <w:rFonts w:ascii="Montserrat" w:hAnsi="Montserrat" w:cs="Arial"/>
                <w:color w:val="000000"/>
              </w:rPr>
              <w:t xml:space="preserve"> o por la condición médica preexistente de </w:t>
            </w:r>
            <w:r w:rsidR="00900E85" w:rsidRPr="001A625F">
              <w:rPr>
                <w:rFonts w:ascii="Montserrat" w:hAnsi="Montserrat" w:cs="Arial"/>
                <w:b/>
                <w:bCs/>
                <w:color w:val="000000"/>
              </w:rPr>
              <w:t>“LA PERSONA PATICIPANTE”</w:t>
            </w:r>
            <w:r w:rsidR="00DF2741" w:rsidRPr="001A625F">
              <w:rPr>
                <w:rFonts w:ascii="Montserrat" w:hAnsi="Montserrat" w:cs="Arial"/>
                <w:b/>
                <w:bCs/>
                <w:color w:val="000000"/>
              </w:rPr>
              <w:t xml:space="preserve"> </w:t>
            </w:r>
            <w:r w:rsidR="00DF2741" w:rsidRPr="001A625F">
              <w:rPr>
                <w:rFonts w:ascii="Montserrat" w:hAnsi="Montserrat" w:cs="Arial"/>
                <w:color w:val="000000"/>
              </w:rPr>
              <w:t>acorde a lo evaluado por</w:t>
            </w:r>
            <w:r w:rsidR="00DF2741" w:rsidRPr="001A625F">
              <w:rPr>
                <w:rFonts w:ascii="Montserrat" w:hAnsi="Montserrat" w:cs="Arial"/>
                <w:b/>
                <w:bCs/>
                <w:color w:val="000000"/>
              </w:rPr>
              <w:t xml:space="preserve"> </w:t>
            </w:r>
            <w:r w:rsidR="000857F6" w:rsidRPr="001A625F">
              <w:rPr>
                <w:rFonts w:ascii="Montserrat" w:hAnsi="Montserrat" w:cs="Arial"/>
                <w:b/>
                <w:color w:val="000000"/>
              </w:rPr>
              <w:t>“</w:t>
            </w:r>
            <w:r w:rsidR="002F3ABE" w:rsidRPr="001A625F">
              <w:rPr>
                <w:rFonts w:ascii="Montserrat" w:hAnsi="Montserrat" w:cs="Arial"/>
                <w:b/>
                <w:color w:val="000000"/>
              </w:rPr>
              <w:t>EL</w:t>
            </w:r>
            <w:r w:rsidR="000857F6" w:rsidRPr="001A625F">
              <w:rPr>
                <w:rFonts w:ascii="Montserrat" w:hAnsi="Montserrat" w:cs="Arial"/>
                <w:b/>
                <w:color w:val="000000"/>
              </w:rPr>
              <w:t xml:space="preserve"> </w:t>
            </w:r>
            <w:r w:rsidR="002F3ABE" w:rsidRPr="001A625F">
              <w:rPr>
                <w:rFonts w:ascii="Montserrat" w:hAnsi="Montserrat" w:cs="Arial"/>
                <w:b/>
                <w:color w:val="000000"/>
              </w:rPr>
              <w:t>INVESTIGADOR</w:t>
            </w:r>
            <w:r w:rsidR="002F3ABE" w:rsidRPr="001A625F">
              <w:rPr>
                <w:rFonts w:ascii="Montserrat" w:hAnsi="Montserrat" w:cs="Arial"/>
                <w:color w:val="000000"/>
              </w:rPr>
              <w:t>“ asimismo</w:t>
            </w:r>
            <w:r w:rsidRPr="001A625F">
              <w:rPr>
                <w:rFonts w:ascii="Montserrat" w:hAnsi="Montserrat" w:cs="Arial"/>
                <w:color w:val="000000"/>
                <w:spacing w:val="158"/>
              </w:rPr>
              <w:t xml:space="preserve"> </w:t>
            </w:r>
            <w:r w:rsidRPr="001A625F">
              <w:rPr>
                <w:rFonts w:ascii="Montserrat" w:hAnsi="Montserrat" w:cs="Arial"/>
                <w:color w:val="000000"/>
              </w:rPr>
              <w:t>no</w:t>
            </w:r>
            <w:r w:rsidRPr="001A625F">
              <w:rPr>
                <w:rFonts w:ascii="Montserrat" w:hAnsi="Montserrat" w:cs="Arial"/>
                <w:color w:val="000000"/>
                <w:spacing w:val="158"/>
              </w:rPr>
              <w:t xml:space="preserve"> </w:t>
            </w:r>
            <w:r w:rsidRPr="001A625F">
              <w:rPr>
                <w:rFonts w:ascii="Montserrat" w:hAnsi="Montserrat" w:cs="Arial"/>
                <w:color w:val="000000"/>
                <w:spacing w:val="-2"/>
              </w:rPr>
              <w:t>s</w:t>
            </w:r>
            <w:r w:rsidRPr="001A625F">
              <w:rPr>
                <w:rFonts w:ascii="Montserrat" w:hAnsi="Montserrat" w:cs="Arial"/>
                <w:color w:val="000000"/>
              </w:rPr>
              <w:t>e</w:t>
            </w:r>
            <w:r w:rsidRPr="001A625F">
              <w:rPr>
                <w:rFonts w:ascii="Montserrat" w:hAnsi="Montserrat" w:cs="Arial"/>
                <w:color w:val="000000"/>
                <w:spacing w:val="158"/>
              </w:rPr>
              <w:t xml:space="preserve"> </w:t>
            </w:r>
            <w:r w:rsidRPr="001A625F">
              <w:rPr>
                <w:rFonts w:ascii="Montserrat" w:hAnsi="Montserrat" w:cs="Arial"/>
                <w:color w:val="000000"/>
              </w:rPr>
              <w:t>aplicará</w:t>
            </w:r>
            <w:r w:rsidRPr="001A625F">
              <w:rPr>
                <w:rFonts w:ascii="Montserrat" w:hAnsi="Montserrat" w:cs="Arial"/>
                <w:color w:val="000000"/>
                <w:spacing w:val="158"/>
              </w:rPr>
              <w:t xml:space="preserve"> </w:t>
            </w:r>
            <w:r w:rsidRPr="001A625F">
              <w:rPr>
                <w:rFonts w:ascii="Montserrat" w:hAnsi="Montserrat" w:cs="Arial"/>
                <w:color w:val="000000"/>
              </w:rPr>
              <w:t>compensac</w:t>
            </w:r>
            <w:r w:rsidRPr="001A625F">
              <w:rPr>
                <w:rFonts w:ascii="Montserrat" w:hAnsi="Montserrat" w:cs="Arial"/>
                <w:color w:val="000000"/>
                <w:spacing w:val="-2"/>
              </w:rPr>
              <w:t>i</w:t>
            </w:r>
            <w:r w:rsidRPr="001A625F">
              <w:rPr>
                <w:rFonts w:ascii="Montserrat" w:hAnsi="Montserrat" w:cs="Arial"/>
                <w:color w:val="000000"/>
              </w:rPr>
              <w:t>ón</w:t>
            </w:r>
            <w:r w:rsidRPr="001A625F">
              <w:rPr>
                <w:rFonts w:ascii="Montserrat" w:hAnsi="Montserrat" w:cs="Arial"/>
                <w:color w:val="000000"/>
                <w:spacing w:val="158"/>
              </w:rPr>
              <w:t xml:space="preserve"> </w:t>
            </w:r>
            <w:r w:rsidRPr="001A625F">
              <w:rPr>
                <w:rFonts w:ascii="Montserrat" w:hAnsi="Montserrat" w:cs="Arial"/>
                <w:color w:val="000000"/>
              </w:rPr>
              <w:t>alguna</w:t>
            </w:r>
            <w:r w:rsidRPr="001A625F">
              <w:rPr>
                <w:rFonts w:ascii="Montserrat" w:hAnsi="Montserrat" w:cs="Arial"/>
                <w:color w:val="000000"/>
                <w:spacing w:val="158"/>
              </w:rPr>
              <w:t xml:space="preserve"> </w:t>
            </w:r>
            <w:r w:rsidRPr="001A625F">
              <w:rPr>
                <w:rFonts w:ascii="Montserrat" w:hAnsi="Montserrat" w:cs="Arial"/>
                <w:color w:val="000000"/>
              </w:rPr>
              <w:t>a</w:t>
            </w:r>
            <w:r w:rsidRPr="001A625F">
              <w:rPr>
                <w:rFonts w:ascii="Montserrat" w:hAnsi="Montserrat" w:cs="Arial"/>
                <w:color w:val="000000"/>
                <w:spacing w:val="158"/>
              </w:rPr>
              <w:t xml:space="preserve"> </w:t>
            </w:r>
            <w:r w:rsidR="00275075" w:rsidRPr="001A625F">
              <w:rPr>
                <w:rFonts w:ascii="Montserrat" w:hAnsi="Montserrat" w:cs="Arial"/>
                <w:b/>
                <w:bCs/>
                <w:color w:val="000000"/>
              </w:rPr>
              <w:t>“</w:t>
            </w:r>
            <w:r w:rsidR="00A45038" w:rsidRPr="001A625F">
              <w:rPr>
                <w:rFonts w:ascii="Montserrat" w:hAnsi="Montserrat" w:cs="Arial"/>
                <w:b/>
                <w:bCs/>
                <w:color w:val="000000"/>
              </w:rPr>
              <w:t xml:space="preserve">LAS PERSONAS </w:t>
            </w:r>
            <w:r w:rsidR="00275075" w:rsidRPr="001A625F">
              <w:rPr>
                <w:rFonts w:ascii="Montserrat" w:hAnsi="Montserrat" w:cs="Arial"/>
                <w:b/>
                <w:bCs/>
                <w:color w:val="000000"/>
              </w:rPr>
              <w:t>PARTICIPANTES”</w:t>
            </w:r>
            <w:r w:rsidR="00EB4836" w:rsidRPr="001A625F">
              <w:rPr>
                <w:rFonts w:ascii="Montserrat" w:hAnsi="Montserrat" w:cs="Arial"/>
                <w:color w:val="000000"/>
              </w:rPr>
              <w:t xml:space="preserve"> </w:t>
            </w:r>
            <w:r w:rsidRPr="001A625F">
              <w:rPr>
                <w:rFonts w:ascii="Montserrat" w:hAnsi="Montserrat" w:cs="Arial"/>
                <w:color w:val="000000"/>
              </w:rPr>
              <w:t xml:space="preserve">por </w:t>
            </w:r>
            <w:r w:rsidRPr="001A625F">
              <w:rPr>
                <w:rFonts w:ascii="Montserrat" w:hAnsi="Montserrat" w:cs="Arial"/>
                <w:color w:val="000000"/>
                <w:spacing w:val="-2"/>
              </w:rPr>
              <w:t>c</w:t>
            </w:r>
            <w:r w:rsidRPr="001A625F">
              <w:rPr>
                <w:rFonts w:ascii="Montserrat" w:hAnsi="Montserrat" w:cs="Arial"/>
                <w:color w:val="000000"/>
              </w:rPr>
              <w:t>on</w:t>
            </w:r>
            <w:r w:rsidRPr="001A625F">
              <w:rPr>
                <w:rFonts w:ascii="Montserrat" w:hAnsi="Montserrat" w:cs="Arial"/>
                <w:color w:val="000000"/>
                <w:spacing w:val="-2"/>
              </w:rPr>
              <w:t>c</w:t>
            </w:r>
            <w:r w:rsidRPr="001A625F">
              <w:rPr>
                <w:rFonts w:ascii="Montserrat" w:hAnsi="Montserrat" w:cs="Arial"/>
                <w:color w:val="000000"/>
              </w:rPr>
              <w:t>epto de pérdida de ingresos e</w:t>
            </w:r>
            <w:r w:rsidRPr="001A625F">
              <w:rPr>
                <w:rFonts w:ascii="Montserrat" w:hAnsi="Montserrat" w:cs="Arial"/>
                <w:color w:val="000000"/>
                <w:spacing w:val="-2"/>
              </w:rPr>
              <w:t>c</w:t>
            </w:r>
            <w:r w:rsidRPr="001A625F">
              <w:rPr>
                <w:rFonts w:ascii="Montserrat" w:hAnsi="Montserrat" w:cs="Arial"/>
                <w:color w:val="000000"/>
              </w:rPr>
              <w:t>onómicos, pérdida de tiempo o molest</w:t>
            </w:r>
            <w:r w:rsidRPr="001A625F">
              <w:rPr>
                <w:rFonts w:ascii="Montserrat" w:hAnsi="Montserrat" w:cs="Arial"/>
                <w:color w:val="000000"/>
                <w:spacing w:val="-2"/>
              </w:rPr>
              <w:t>i</w:t>
            </w:r>
            <w:r w:rsidRPr="001A625F">
              <w:rPr>
                <w:rFonts w:ascii="Montserrat" w:hAnsi="Montserrat" w:cs="Arial"/>
                <w:color w:val="000000"/>
              </w:rPr>
              <w:t xml:space="preserve">as a </w:t>
            </w:r>
            <w:r w:rsidRPr="001A625F">
              <w:rPr>
                <w:rFonts w:ascii="Montserrat" w:hAnsi="Montserrat" w:cs="Arial"/>
                <w:color w:val="000000"/>
                <w:spacing w:val="-2"/>
              </w:rPr>
              <w:t>l</w:t>
            </w:r>
            <w:r w:rsidRPr="001A625F">
              <w:rPr>
                <w:rFonts w:ascii="Montserrat" w:hAnsi="Montserrat" w:cs="Arial"/>
                <w:color w:val="000000"/>
              </w:rPr>
              <w:t>os mi</w:t>
            </w:r>
            <w:r w:rsidRPr="001A625F">
              <w:rPr>
                <w:rFonts w:ascii="Montserrat" w:hAnsi="Montserrat" w:cs="Arial"/>
                <w:color w:val="000000"/>
                <w:spacing w:val="-2"/>
              </w:rPr>
              <w:t>s</w:t>
            </w:r>
            <w:r w:rsidRPr="001A625F">
              <w:rPr>
                <w:rFonts w:ascii="Montserrat" w:hAnsi="Montserrat" w:cs="Arial"/>
                <w:color w:val="000000"/>
              </w:rPr>
              <w:t>mos.</w:t>
            </w:r>
          </w:p>
          <w:p w14:paraId="019CE1F2" w14:textId="77777777" w:rsidR="00CA4A11" w:rsidRPr="007742F8" w:rsidRDefault="00CA4A11" w:rsidP="00D3700A">
            <w:pPr>
              <w:ind w:right="1"/>
              <w:jc w:val="both"/>
              <w:rPr>
                <w:rFonts w:ascii="Montserrat" w:hAnsi="Montserrat" w:cs="Arial"/>
                <w:color w:val="000000"/>
              </w:rPr>
            </w:pPr>
          </w:p>
          <w:p w14:paraId="7A94B044" w14:textId="44263080" w:rsidR="00CA4A11" w:rsidRPr="007742F8" w:rsidRDefault="00CA4A11" w:rsidP="00D3700A">
            <w:pPr>
              <w:ind w:right="1"/>
              <w:jc w:val="both"/>
              <w:rPr>
                <w:rFonts w:ascii="Montserrat" w:hAnsi="Montserrat" w:cs="Arial"/>
                <w:color w:val="000000"/>
              </w:rPr>
            </w:pPr>
            <w:r w:rsidRPr="007742F8">
              <w:rPr>
                <w:rFonts w:ascii="Montserrat" w:hAnsi="Montserrat" w:cs="Arial"/>
                <w:color w:val="000000"/>
              </w:rPr>
              <w:t>Si</w:t>
            </w:r>
            <w:r w:rsidRPr="007742F8">
              <w:rPr>
                <w:rFonts w:ascii="Montserrat" w:hAnsi="Montserrat" w:cs="Arial"/>
                <w:color w:val="000000"/>
                <w:spacing w:val="21"/>
              </w:rPr>
              <w:t xml:space="preserve"> </w:t>
            </w:r>
            <w:r w:rsidRPr="007742F8">
              <w:rPr>
                <w:rFonts w:ascii="Montserrat" w:hAnsi="Montserrat" w:cs="Arial"/>
                <w:color w:val="000000"/>
              </w:rPr>
              <w:t>los daños o</w:t>
            </w:r>
            <w:r w:rsidRPr="007742F8">
              <w:rPr>
                <w:rFonts w:ascii="Montserrat" w:hAnsi="Montserrat" w:cs="Arial"/>
                <w:color w:val="000000"/>
                <w:spacing w:val="21"/>
              </w:rPr>
              <w:t xml:space="preserve"> </w:t>
            </w:r>
            <w:r w:rsidRPr="007742F8">
              <w:rPr>
                <w:rFonts w:ascii="Montserrat" w:hAnsi="Montserrat" w:cs="Arial"/>
                <w:color w:val="000000"/>
              </w:rPr>
              <w:t>lesiones</w:t>
            </w:r>
            <w:r w:rsidRPr="007742F8">
              <w:rPr>
                <w:rFonts w:ascii="Montserrat" w:hAnsi="Montserrat" w:cs="Arial"/>
                <w:color w:val="000000"/>
                <w:spacing w:val="21"/>
              </w:rPr>
              <w:t xml:space="preserve"> </w:t>
            </w:r>
            <w:r w:rsidRPr="007742F8">
              <w:rPr>
                <w:rFonts w:ascii="Montserrat" w:hAnsi="Montserrat" w:cs="Arial"/>
                <w:color w:val="000000"/>
              </w:rPr>
              <w:t>que</w:t>
            </w:r>
            <w:r w:rsidRPr="007742F8">
              <w:rPr>
                <w:rFonts w:ascii="Montserrat" w:hAnsi="Montserrat" w:cs="Arial"/>
                <w:color w:val="000000"/>
                <w:spacing w:val="21"/>
              </w:rPr>
              <w:t xml:space="preserve"> </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21"/>
              </w:rPr>
              <w:t xml:space="preserve"> </w:t>
            </w:r>
            <w:r w:rsidRPr="007742F8">
              <w:rPr>
                <w:rFonts w:ascii="Montserrat" w:hAnsi="Montserrat" w:cs="Arial"/>
                <w:color w:val="000000"/>
              </w:rPr>
              <w:t>llegaran</w:t>
            </w:r>
            <w:r w:rsidRPr="007742F8">
              <w:rPr>
                <w:rFonts w:ascii="Montserrat" w:hAnsi="Montserrat" w:cs="Arial"/>
                <w:color w:val="000000"/>
                <w:spacing w:val="21"/>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p</w:t>
            </w:r>
            <w:r w:rsidRPr="007742F8">
              <w:rPr>
                <w:rFonts w:ascii="Montserrat" w:hAnsi="Montserrat" w:cs="Arial"/>
                <w:color w:val="000000"/>
                <w:spacing w:val="-3"/>
              </w:rPr>
              <w:t>r</w:t>
            </w:r>
            <w:r w:rsidRPr="007742F8">
              <w:rPr>
                <w:rFonts w:ascii="Montserrat" w:hAnsi="Montserrat" w:cs="Arial"/>
                <w:color w:val="000000"/>
              </w:rPr>
              <w:t>esentar</w:t>
            </w:r>
            <w:r w:rsidRPr="007742F8">
              <w:rPr>
                <w:rFonts w:ascii="Montserrat" w:hAnsi="Montserrat" w:cs="Arial"/>
                <w:color w:val="000000"/>
                <w:spacing w:val="21"/>
              </w:rPr>
              <w:t xml:space="preserve"> </w:t>
            </w:r>
            <w:r w:rsidRPr="007742F8">
              <w:rPr>
                <w:rFonts w:ascii="Montserrat" w:hAnsi="Montserrat" w:cs="Arial"/>
                <w:color w:val="000000"/>
              </w:rPr>
              <w:t>no</w:t>
            </w:r>
            <w:r w:rsidRPr="007742F8">
              <w:rPr>
                <w:rFonts w:ascii="Montserrat" w:hAnsi="Montserrat" w:cs="Arial"/>
                <w:color w:val="000000"/>
                <w:spacing w:val="21"/>
              </w:rPr>
              <w:t xml:space="preserve"> </w:t>
            </w:r>
            <w:r w:rsidRPr="007742F8">
              <w:rPr>
                <w:rFonts w:ascii="Montserrat" w:hAnsi="Montserrat" w:cs="Arial"/>
                <w:color w:val="000000"/>
                <w:spacing w:val="-2"/>
              </w:rPr>
              <w:t>s</w:t>
            </w:r>
            <w:r w:rsidRPr="007742F8">
              <w:rPr>
                <w:rFonts w:ascii="Montserrat" w:hAnsi="Montserrat" w:cs="Arial"/>
                <w:color w:val="000000"/>
              </w:rPr>
              <w:t>on el</w:t>
            </w:r>
            <w:r w:rsidRPr="007742F8">
              <w:rPr>
                <w:rFonts w:ascii="Montserrat" w:hAnsi="Montserrat" w:cs="Arial"/>
                <w:color w:val="000000"/>
                <w:spacing w:val="21"/>
              </w:rPr>
              <w:t xml:space="preserve"> </w:t>
            </w:r>
            <w:r w:rsidRPr="007742F8">
              <w:rPr>
                <w:rFonts w:ascii="Montserrat" w:hAnsi="Montserrat" w:cs="Arial"/>
                <w:color w:val="000000"/>
              </w:rPr>
              <w:t>re</w:t>
            </w:r>
            <w:r w:rsidRPr="007742F8">
              <w:rPr>
                <w:rFonts w:ascii="Montserrat" w:hAnsi="Montserrat" w:cs="Arial"/>
                <w:color w:val="000000"/>
                <w:spacing w:val="-2"/>
              </w:rPr>
              <w:t>s</w:t>
            </w:r>
            <w:r w:rsidRPr="007742F8">
              <w:rPr>
                <w:rFonts w:ascii="Montserrat" w:hAnsi="Montserrat" w:cs="Arial"/>
                <w:color w:val="000000"/>
              </w:rPr>
              <w:t>ultado</w:t>
            </w:r>
            <w:r w:rsidRPr="007742F8">
              <w:rPr>
                <w:rFonts w:ascii="Montserrat" w:hAnsi="Montserrat" w:cs="Arial"/>
                <w:color w:val="000000"/>
                <w:spacing w:val="21"/>
              </w:rPr>
              <w:t xml:space="preserve"> </w:t>
            </w:r>
            <w:r w:rsidRPr="007742F8">
              <w:rPr>
                <w:rFonts w:ascii="Montserrat" w:hAnsi="Montserrat" w:cs="Arial"/>
                <w:color w:val="000000"/>
              </w:rPr>
              <w:t>directo de</w:t>
            </w:r>
            <w:r w:rsidRPr="007742F8">
              <w:rPr>
                <w:rFonts w:ascii="Montserrat" w:hAnsi="Montserrat" w:cs="Arial"/>
                <w:color w:val="000000"/>
                <w:spacing w:val="-2"/>
              </w:rPr>
              <w:t>l</w:t>
            </w:r>
            <w:r w:rsidRPr="007742F8">
              <w:rPr>
                <w:rFonts w:ascii="Montserrat" w:hAnsi="Montserrat" w:cs="Arial"/>
                <w:color w:val="000000"/>
              </w:rPr>
              <w:t xml:space="preserve"> medi</w:t>
            </w:r>
            <w:r w:rsidRPr="007742F8">
              <w:rPr>
                <w:rFonts w:ascii="Montserrat" w:hAnsi="Montserrat" w:cs="Arial"/>
                <w:color w:val="000000"/>
                <w:spacing w:val="-2"/>
              </w:rPr>
              <w:t>c</w:t>
            </w:r>
            <w:r w:rsidRPr="007742F8">
              <w:rPr>
                <w:rFonts w:ascii="Montserrat" w:hAnsi="Montserrat" w:cs="Arial"/>
                <w:color w:val="000000"/>
              </w:rPr>
              <w:t>amento</w:t>
            </w:r>
            <w:r w:rsidRPr="007742F8">
              <w:rPr>
                <w:rFonts w:ascii="Montserrat" w:hAnsi="Montserrat" w:cs="Arial"/>
                <w:color w:val="000000"/>
                <w:spacing w:val="77"/>
              </w:rPr>
              <w:t xml:space="preserve"> </w:t>
            </w:r>
            <w:r w:rsidRPr="007742F8">
              <w:rPr>
                <w:rFonts w:ascii="Montserrat" w:hAnsi="Montserrat" w:cs="Arial"/>
                <w:color w:val="000000"/>
                <w:spacing w:val="-2"/>
              </w:rPr>
              <w:t>y</w:t>
            </w:r>
            <w:r w:rsidRPr="007742F8">
              <w:rPr>
                <w:rFonts w:ascii="Montserrat" w:hAnsi="Montserrat" w:cs="Arial"/>
                <w:color w:val="000000"/>
              </w:rPr>
              <w:t>/o</w:t>
            </w:r>
            <w:r w:rsidRPr="007742F8">
              <w:rPr>
                <w:rFonts w:ascii="Montserrat" w:hAnsi="Montserrat" w:cs="Arial"/>
                <w:color w:val="000000"/>
                <w:spacing w:val="77"/>
              </w:rPr>
              <w:t xml:space="preserve"> </w:t>
            </w:r>
            <w:r w:rsidRPr="007742F8">
              <w:rPr>
                <w:rFonts w:ascii="Montserrat" w:hAnsi="Montserrat" w:cs="Arial"/>
                <w:color w:val="000000"/>
              </w:rPr>
              <w:t>procedimiento</w:t>
            </w:r>
            <w:r w:rsidRPr="007742F8">
              <w:rPr>
                <w:rFonts w:ascii="Montserrat" w:hAnsi="Montserrat" w:cs="Arial"/>
                <w:color w:val="000000"/>
                <w:spacing w:val="77"/>
              </w:rPr>
              <w:t xml:space="preserve"> </w:t>
            </w:r>
            <w:r w:rsidRPr="007742F8">
              <w:rPr>
                <w:rFonts w:ascii="Montserrat" w:hAnsi="Montserrat" w:cs="Arial"/>
                <w:color w:val="000000"/>
              </w:rPr>
              <w:t>del</w:t>
            </w:r>
            <w:r w:rsidRPr="007742F8">
              <w:rPr>
                <w:rFonts w:ascii="Montserrat" w:hAnsi="Montserrat" w:cs="Arial"/>
                <w:color w:val="000000"/>
                <w:spacing w:val="76"/>
              </w:rPr>
              <w:t xml:space="preserve"> </w:t>
            </w:r>
            <w:r w:rsidR="00273816" w:rsidRPr="007742F8">
              <w:rPr>
                <w:rFonts w:ascii="Montserrat" w:hAnsi="Montserrat" w:cs="Arial"/>
                <w:color w:val="000000"/>
              </w:rPr>
              <w:t>Pro</w:t>
            </w:r>
            <w:r w:rsidR="00273816" w:rsidRPr="007742F8">
              <w:rPr>
                <w:rFonts w:ascii="Montserrat" w:hAnsi="Montserrat" w:cs="Arial"/>
                <w:color w:val="000000"/>
                <w:spacing w:val="-2"/>
              </w:rPr>
              <w:t>y</w:t>
            </w:r>
            <w:r w:rsidR="00273816" w:rsidRPr="007742F8">
              <w:rPr>
                <w:rFonts w:ascii="Montserrat" w:hAnsi="Montserrat" w:cs="Arial"/>
                <w:color w:val="000000"/>
              </w:rPr>
              <w:t>ecto</w:t>
            </w:r>
            <w:r w:rsidR="00273816" w:rsidRPr="007742F8">
              <w:rPr>
                <w:rFonts w:ascii="Montserrat" w:hAnsi="Montserrat" w:cs="Arial"/>
                <w:color w:val="000000"/>
                <w:spacing w:val="77"/>
              </w:rPr>
              <w:t xml:space="preserve"> </w:t>
            </w:r>
            <w:r w:rsidRPr="007742F8">
              <w:rPr>
                <w:rFonts w:ascii="Montserrat" w:hAnsi="Montserrat" w:cs="Arial"/>
                <w:color w:val="000000"/>
              </w:rPr>
              <w:t>o</w:t>
            </w:r>
            <w:r w:rsidRPr="007742F8">
              <w:rPr>
                <w:rFonts w:ascii="Montserrat" w:hAnsi="Montserrat" w:cs="Arial"/>
                <w:color w:val="000000"/>
                <w:spacing w:val="77"/>
              </w:rPr>
              <w:t xml:space="preserve"> </w:t>
            </w:r>
            <w:r w:rsidRPr="007742F8">
              <w:rPr>
                <w:rFonts w:ascii="Montserrat" w:hAnsi="Montserrat" w:cs="Arial"/>
                <w:color w:val="000000"/>
              </w:rPr>
              <w:t>Proto</w:t>
            </w:r>
            <w:r w:rsidRPr="007742F8">
              <w:rPr>
                <w:rFonts w:ascii="Montserrat" w:hAnsi="Montserrat" w:cs="Arial"/>
                <w:color w:val="000000"/>
                <w:spacing w:val="-2"/>
              </w:rPr>
              <w:t>c</w:t>
            </w:r>
            <w:r w:rsidRPr="007742F8">
              <w:rPr>
                <w:rFonts w:ascii="Montserrat" w:hAnsi="Montserrat" w:cs="Arial"/>
                <w:color w:val="000000"/>
              </w:rPr>
              <w:t>olo</w:t>
            </w:r>
            <w:r w:rsidRPr="007742F8">
              <w:rPr>
                <w:rFonts w:ascii="Montserrat" w:hAnsi="Montserrat" w:cs="Arial"/>
                <w:color w:val="000000"/>
                <w:spacing w:val="77"/>
              </w:rPr>
              <w:t xml:space="preserve"> </w:t>
            </w:r>
            <w:r w:rsidRPr="007742F8">
              <w:rPr>
                <w:rFonts w:ascii="Montserrat" w:hAnsi="Montserrat" w:cs="Arial"/>
                <w:color w:val="000000"/>
              </w:rPr>
              <w:t>de</w:t>
            </w:r>
            <w:r w:rsidRPr="007742F8">
              <w:rPr>
                <w:rFonts w:ascii="Montserrat" w:hAnsi="Montserrat" w:cs="Arial"/>
                <w:color w:val="000000"/>
                <w:spacing w:val="77"/>
              </w:rPr>
              <w:t xml:space="preserve"> </w:t>
            </w:r>
            <w:r w:rsidR="00273816" w:rsidRPr="007742F8">
              <w:rPr>
                <w:rFonts w:ascii="Montserrat" w:hAnsi="Montserrat" w:cs="Arial"/>
                <w:color w:val="000000"/>
              </w:rPr>
              <w:t>In</w:t>
            </w:r>
            <w:r w:rsidR="00273816" w:rsidRPr="007742F8">
              <w:rPr>
                <w:rFonts w:ascii="Montserrat" w:hAnsi="Montserrat" w:cs="Arial"/>
                <w:color w:val="000000"/>
                <w:spacing w:val="-2"/>
              </w:rPr>
              <w:t>v</w:t>
            </w:r>
            <w:r w:rsidR="00273816" w:rsidRPr="007742F8">
              <w:rPr>
                <w:rFonts w:ascii="Montserrat" w:hAnsi="Montserrat" w:cs="Arial"/>
                <w:color w:val="000000"/>
              </w:rPr>
              <w:t>estigación</w:t>
            </w:r>
            <w:r w:rsidRPr="007742F8">
              <w:rPr>
                <w:rFonts w:ascii="Montserrat" w:hAnsi="Montserrat" w:cs="Arial"/>
                <w:color w:val="000000"/>
              </w:rPr>
              <w:t>,</w:t>
            </w:r>
            <w:r w:rsidRPr="007742F8">
              <w:rPr>
                <w:rFonts w:ascii="Montserrat" w:hAnsi="Montserrat" w:cs="Arial"/>
                <w:color w:val="000000"/>
                <w:spacing w:val="77"/>
              </w:rPr>
              <w:t xml:space="preserve"> </w:t>
            </w:r>
            <w:r w:rsidRPr="007742F8">
              <w:rPr>
                <w:rFonts w:ascii="Montserrat" w:hAnsi="Montserrat" w:cs="Arial"/>
                <w:color w:val="000000"/>
              </w:rPr>
              <w:t>los gastos que se gener</w:t>
            </w:r>
            <w:r w:rsidRPr="007742F8">
              <w:rPr>
                <w:rFonts w:ascii="Montserrat" w:hAnsi="Montserrat" w:cs="Arial"/>
                <w:color w:val="000000"/>
                <w:spacing w:val="-2"/>
              </w:rPr>
              <w:t>e</w:t>
            </w:r>
            <w:r w:rsidRPr="007742F8">
              <w:rPr>
                <w:rFonts w:ascii="Montserrat" w:hAnsi="Montserrat" w:cs="Arial"/>
                <w:color w:val="000000"/>
              </w:rPr>
              <w:t xml:space="preserve">n por otras </w:t>
            </w:r>
            <w:r w:rsidRPr="007742F8">
              <w:rPr>
                <w:rFonts w:ascii="Montserrat" w:hAnsi="Montserrat" w:cs="Arial"/>
                <w:color w:val="000000"/>
                <w:spacing w:val="-2"/>
              </w:rPr>
              <w:t>c</w:t>
            </w:r>
            <w:r w:rsidRPr="007742F8">
              <w:rPr>
                <w:rFonts w:ascii="Montserrat" w:hAnsi="Montserrat" w:cs="Arial"/>
                <w:color w:val="000000"/>
              </w:rPr>
              <w:t>ausas ajenas, deber</w:t>
            </w:r>
            <w:r w:rsidRPr="007742F8">
              <w:rPr>
                <w:rFonts w:ascii="Montserrat" w:hAnsi="Montserrat" w:cs="Arial"/>
                <w:color w:val="000000"/>
                <w:spacing w:val="-2"/>
              </w:rPr>
              <w:t>á</w:t>
            </w:r>
            <w:r w:rsidRPr="007742F8">
              <w:rPr>
                <w:rFonts w:ascii="Montserrat" w:hAnsi="Montserrat" w:cs="Arial"/>
                <w:color w:val="000000"/>
              </w:rPr>
              <w:t>n ser cubiertos directament</w:t>
            </w:r>
            <w:r w:rsidRPr="007742F8">
              <w:rPr>
                <w:rFonts w:ascii="Montserrat" w:hAnsi="Montserrat" w:cs="Arial"/>
                <w:color w:val="000000"/>
                <w:spacing w:val="-3"/>
              </w:rPr>
              <w:t>e</w:t>
            </w:r>
            <w:r w:rsidRPr="007742F8">
              <w:rPr>
                <w:rFonts w:ascii="Montserrat" w:hAnsi="Montserrat" w:cs="Arial"/>
                <w:color w:val="000000"/>
              </w:rPr>
              <w:t xml:space="preserve"> por </w:t>
            </w:r>
            <w:r w:rsidRPr="007742F8">
              <w:rPr>
                <w:rFonts w:ascii="Montserrat" w:hAnsi="Montserrat" w:cs="Arial"/>
                <w:b/>
                <w:bCs/>
                <w:color w:val="000000"/>
              </w:rPr>
              <w:t>“</w:t>
            </w:r>
            <w:r w:rsidR="00A45038" w:rsidRPr="007742F8">
              <w:rPr>
                <w:rFonts w:ascii="Montserrat" w:hAnsi="Montserrat" w:cs="Arial"/>
                <w:b/>
                <w:bCs/>
                <w:color w:val="000000"/>
              </w:rPr>
              <w:t xml:space="preserve">LAS PERSONAS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2"/>
              </w:rPr>
              <w:t>A</w:t>
            </w:r>
            <w:r w:rsidRPr="007742F8">
              <w:rPr>
                <w:rFonts w:ascii="Montserrat" w:hAnsi="Montserrat" w:cs="Arial"/>
                <w:b/>
                <w:bCs/>
                <w:color w:val="000000"/>
              </w:rPr>
              <w:t>NTES</w:t>
            </w:r>
            <w:r w:rsidRPr="007742F8">
              <w:rPr>
                <w:rFonts w:ascii="Montserrat" w:hAnsi="Montserrat" w:cs="Arial"/>
                <w:b/>
                <w:color w:val="000000"/>
              </w:rPr>
              <w:t>”</w:t>
            </w:r>
            <w:r w:rsidRPr="007742F8">
              <w:rPr>
                <w:rFonts w:ascii="Montserrat" w:hAnsi="Montserrat" w:cs="Arial"/>
                <w:color w:val="000000"/>
              </w:rPr>
              <w:t xml:space="preserve"> del </w:t>
            </w:r>
            <w:r w:rsidR="00273816" w:rsidRPr="007742F8">
              <w:rPr>
                <w:rFonts w:ascii="Montserrat" w:hAnsi="Montserrat" w:cs="Arial"/>
                <w:color w:val="000000"/>
              </w:rPr>
              <w:t>pro</w:t>
            </w:r>
            <w:r w:rsidR="00273816" w:rsidRPr="007742F8">
              <w:rPr>
                <w:rFonts w:ascii="Montserrat" w:hAnsi="Montserrat" w:cs="Arial"/>
                <w:color w:val="000000"/>
                <w:spacing w:val="-2"/>
              </w:rPr>
              <w:t>y</w:t>
            </w:r>
            <w:r w:rsidR="00273816" w:rsidRPr="007742F8">
              <w:rPr>
                <w:rFonts w:ascii="Montserrat" w:hAnsi="Montserrat" w:cs="Arial"/>
                <w:color w:val="000000"/>
              </w:rPr>
              <w:t xml:space="preserve">ecto </w:t>
            </w:r>
            <w:r w:rsidRPr="007742F8">
              <w:rPr>
                <w:rFonts w:ascii="Montserrat" w:hAnsi="Montserrat" w:cs="Arial"/>
                <w:color w:val="000000"/>
              </w:rPr>
              <w:t>o Protoco</w:t>
            </w:r>
            <w:r w:rsidRPr="007742F8">
              <w:rPr>
                <w:rFonts w:ascii="Montserrat" w:hAnsi="Montserrat" w:cs="Arial"/>
                <w:color w:val="000000"/>
                <w:spacing w:val="-2"/>
              </w:rPr>
              <w:t>l</w:t>
            </w:r>
            <w:r w:rsidRPr="007742F8">
              <w:rPr>
                <w:rFonts w:ascii="Montserrat" w:hAnsi="Montserrat" w:cs="Arial"/>
                <w:color w:val="000000"/>
              </w:rPr>
              <w:t xml:space="preserve">o de </w:t>
            </w:r>
            <w:r w:rsidR="00273816" w:rsidRPr="007742F8">
              <w:rPr>
                <w:rFonts w:ascii="Montserrat" w:hAnsi="Montserrat" w:cs="Arial"/>
                <w:color w:val="000000"/>
              </w:rPr>
              <w:t>In</w:t>
            </w:r>
            <w:r w:rsidR="00273816" w:rsidRPr="007742F8">
              <w:rPr>
                <w:rFonts w:ascii="Montserrat" w:hAnsi="Montserrat" w:cs="Arial"/>
                <w:color w:val="000000"/>
                <w:spacing w:val="-2"/>
              </w:rPr>
              <w:t>v</w:t>
            </w:r>
            <w:r w:rsidR="00273816" w:rsidRPr="007742F8">
              <w:rPr>
                <w:rFonts w:ascii="Montserrat" w:hAnsi="Montserrat" w:cs="Arial"/>
                <w:color w:val="000000"/>
              </w:rPr>
              <w:t>estigación</w:t>
            </w:r>
            <w:r w:rsidRPr="007742F8">
              <w:rPr>
                <w:rFonts w:ascii="Montserrat" w:hAnsi="Montserrat" w:cs="Arial"/>
                <w:color w:val="000000"/>
              </w:rPr>
              <w:t>.</w:t>
            </w:r>
          </w:p>
          <w:p w14:paraId="3D62AE5F" w14:textId="62F526FE" w:rsidR="00702E02" w:rsidRDefault="00702E02" w:rsidP="00D3700A">
            <w:pPr>
              <w:ind w:right="1"/>
              <w:jc w:val="both"/>
              <w:rPr>
                <w:rFonts w:ascii="Montserrat" w:hAnsi="Montserrat" w:cs="Arial"/>
                <w:color w:val="000000"/>
              </w:rPr>
            </w:pPr>
          </w:p>
          <w:p w14:paraId="14D0529F" w14:textId="77777777" w:rsidR="001217AF" w:rsidRPr="00F92325" w:rsidRDefault="001217AF" w:rsidP="001217AF">
            <w:pPr>
              <w:jc w:val="both"/>
              <w:rPr>
                <w:rFonts w:ascii="Montserrat" w:hAnsi="Montserrat"/>
                <w:lang w:val="es-ES_tradnl"/>
              </w:rPr>
            </w:pPr>
            <w:r w:rsidRPr="00F92325">
              <w:rPr>
                <w:rFonts w:ascii="Montserrat" w:hAnsi="Montserrat"/>
                <w:lang w:val="es-ES_tradnl"/>
              </w:rPr>
              <w:t xml:space="preserve">En caso de que </w:t>
            </w:r>
            <w:r w:rsidRPr="00F92325">
              <w:rPr>
                <w:rFonts w:ascii="Montserrat" w:hAnsi="Montserrat"/>
                <w:b/>
                <w:lang w:val="es-ES_tradnl"/>
              </w:rPr>
              <w:t xml:space="preserve">“EL PROTOCOLO” </w:t>
            </w:r>
            <w:r w:rsidRPr="00F92325">
              <w:rPr>
                <w:rFonts w:ascii="Montserrat" w:hAnsi="Montserrat"/>
                <w:lang w:val="es-ES_tradnl"/>
              </w:rPr>
              <w:t xml:space="preserve">sea suspendido por causas no atribuibles al sujeto de investigación, el Informe de </w:t>
            </w:r>
            <w:r w:rsidRPr="00F92325">
              <w:rPr>
                <w:rFonts w:ascii="Montserrat" w:hAnsi="Montserrat"/>
                <w:lang w:val="es-ES_tradnl"/>
              </w:rPr>
              <w:lastRenderedPageBreak/>
              <w:t>Consentimiento será el que regirá los procedimientos a seguir.</w:t>
            </w:r>
          </w:p>
          <w:p w14:paraId="0990D88D" w14:textId="77777777" w:rsidR="001217AF" w:rsidRPr="007742F8" w:rsidRDefault="001217AF" w:rsidP="00D3700A">
            <w:pPr>
              <w:ind w:right="1"/>
              <w:jc w:val="both"/>
              <w:rPr>
                <w:rFonts w:ascii="Montserrat" w:hAnsi="Montserrat" w:cs="Arial"/>
                <w:color w:val="000000"/>
              </w:rPr>
            </w:pPr>
          </w:p>
          <w:p w14:paraId="375FF127" w14:textId="37359FFD"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77"/>
              </w:rPr>
              <w:t xml:space="preserve"> </w:t>
            </w:r>
            <w:r w:rsidR="004C5B12" w:rsidRPr="007742F8">
              <w:rPr>
                <w:rFonts w:ascii="Montserrat" w:hAnsi="Montserrat" w:cs="Arial"/>
                <w:b/>
                <w:bCs/>
                <w:color w:val="000000"/>
              </w:rPr>
              <w:t>S</w:t>
            </w:r>
            <w:r w:rsidR="006C1962" w:rsidRPr="007742F8">
              <w:rPr>
                <w:rFonts w:ascii="Montserrat" w:hAnsi="Montserrat" w:cs="Arial"/>
                <w:b/>
                <w:bCs/>
                <w:color w:val="000000"/>
              </w:rPr>
              <w:t>ÉPTIMA</w:t>
            </w:r>
            <w:r w:rsidRPr="007742F8">
              <w:rPr>
                <w:rFonts w:ascii="Montserrat" w:hAnsi="Montserrat" w:cs="Arial"/>
                <w:b/>
                <w:bCs/>
                <w:color w:val="000000"/>
              </w:rPr>
              <w:t>.</w:t>
            </w:r>
            <w:r w:rsidRPr="007742F8">
              <w:rPr>
                <w:rFonts w:ascii="Montserrat" w:hAnsi="Montserrat" w:cs="Arial"/>
                <w:b/>
                <w:bCs/>
                <w:color w:val="000000"/>
                <w:spacing w:val="77"/>
              </w:rPr>
              <w:t xml:space="preserve"> </w:t>
            </w:r>
            <w:r w:rsidRPr="007742F8">
              <w:rPr>
                <w:rFonts w:ascii="Montserrat" w:hAnsi="Montserrat" w:cs="Arial"/>
                <w:b/>
                <w:bCs/>
                <w:color w:val="000000"/>
              </w:rPr>
              <w:t>MEDIC</w:t>
            </w:r>
            <w:r w:rsidRPr="007742F8">
              <w:rPr>
                <w:rFonts w:ascii="Montserrat" w:hAnsi="Montserrat" w:cs="Arial"/>
                <w:b/>
                <w:bCs/>
                <w:color w:val="000000"/>
                <w:spacing w:val="-5"/>
              </w:rPr>
              <w:t>A</w:t>
            </w:r>
            <w:r w:rsidRPr="007742F8">
              <w:rPr>
                <w:rFonts w:ascii="Montserrat" w:hAnsi="Montserrat" w:cs="Arial"/>
                <w:b/>
                <w:bCs/>
                <w:color w:val="000000"/>
              </w:rPr>
              <w:t>MENTOS</w:t>
            </w:r>
            <w:r w:rsidRPr="007742F8">
              <w:rPr>
                <w:rFonts w:ascii="Montserrat" w:hAnsi="Montserrat" w:cs="Arial"/>
                <w:b/>
                <w:bCs/>
                <w:color w:val="000000"/>
                <w:spacing w:val="79"/>
              </w:rPr>
              <w:t xml:space="preserve"> </w:t>
            </w:r>
            <w:r w:rsidRPr="007742F8">
              <w:rPr>
                <w:rFonts w:ascii="Montserrat" w:hAnsi="Montserrat" w:cs="Arial"/>
                <w:b/>
                <w:bCs/>
                <w:color w:val="000000"/>
              </w:rPr>
              <w:t>Y</w:t>
            </w:r>
            <w:r w:rsidRPr="007742F8">
              <w:rPr>
                <w:rFonts w:ascii="Montserrat" w:hAnsi="Montserrat" w:cs="Arial"/>
                <w:b/>
                <w:bCs/>
                <w:color w:val="000000"/>
                <w:spacing w:val="77"/>
              </w:rPr>
              <w:t xml:space="preserve"> </w:t>
            </w:r>
            <w:r w:rsidRPr="007742F8">
              <w:rPr>
                <w:rFonts w:ascii="Montserrat" w:hAnsi="Montserrat" w:cs="Arial"/>
                <w:b/>
                <w:bCs/>
                <w:color w:val="000000"/>
              </w:rPr>
              <w:t>SUMINISTROS:</w:t>
            </w:r>
            <w:r w:rsidRPr="007742F8">
              <w:rPr>
                <w:rFonts w:ascii="Montserrat" w:hAnsi="Montserrat" w:cs="Arial"/>
                <w:b/>
                <w:bCs/>
                <w:color w:val="000000"/>
                <w:spacing w:val="77"/>
              </w:rPr>
              <w:t xml:space="preserve"> </w:t>
            </w:r>
            <w:r w:rsidRPr="007742F8">
              <w:rPr>
                <w:rFonts w:ascii="Montserrat" w:hAnsi="Montserrat" w:cs="Arial"/>
                <w:b/>
                <w:bCs/>
                <w:color w:val="000000"/>
              </w:rPr>
              <w:t>“EL</w:t>
            </w:r>
            <w:r w:rsidRPr="007742F8">
              <w:rPr>
                <w:rFonts w:ascii="Montserrat" w:hAnsi="Montserrat" w:cs="Arial"/>
                <w:b/>
                <w:bCs/>
                <w:color w:val="000000"/>
                <w:spacing w:val="74"/>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con</w:t>
            </w:r>
            <w:r w:rsidRPr="007742F8">
              <w:rPr>
                <w:rFonts w:ascii="Montserrat" w:hAnsi="Montserrat" w:cs="Arial"/>
                <w:color w:val="000000"/>
                <w:spacing w:val="-2"/>
              </w:rPr>
              <w:t>v</w:t>
            </w:r>
            <w:r w:rsidRPr="007742F8">
              <w:rPr>
                <w:rFonts w:ascii="Montserrat" w:hAnsi="Montserrat" w:cs="Arial"/>
                <w:color w:val="000000"/>
              </w:rPr>
              <w:t>iene</w:t>
            </w:r>
            <w:r w:rsidRPr="007742F8">
              <w:rPr>
                <w:rFonts w:ascii="Montserrat" w:hAnsi="Montserrat" w:cs="Arial"/>
                <w:color w:val="000000"/>
                <w:spacing w:val="89"/>
              </w:rPr>
              <w:t xml:space="preserve"> </w:t>
            </w:r>
            <w:r w:rsidRPr="007742F8">
              <w:rPr>
                <w:rFonts w:ascii="Montserrat" w:hAnsi="Montserrat" w:cs="Arial"/>
                <w:color w:val="000000"/>
              </w:rPr>
              <w:t>con</w:t>
            </w:r>
            <w:r w:rsidRPr="007742F8">
              <w:rPr>
                <w:rFonts w:ascii="Montserrat" w:hAnsi="Montserrat" w:cs="Arial"/>
                <w:color w:val="000000"/>
                <w:spacing w:val="90"/>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spacing w:val="89"/>
              </w:rPr>
              <w:t xml:space="preserve"> </w:t>
            </w:r>
            <w:r w:rsidRPr="007742F8">
              <w:rPr>
                <w:rFonts w:ascii="Montserrat" w:hAnsi="Montserrat" w:cs="Arial"/>
                <w:b/>
                <w:bCs/>
                <w:color w:val="000000"/>
              </w:rPr>
              <w:t>INSTITUTO”</w:t>
            </w:r>
            <w:r w:rsidRPr="007742F8">
              <w:rPr>
                <w:rFonts w:ascii="Montserrat" w:hAnsi="Montserrat" w:cs="Arial"/>
                <w:color w:val="000000"/>
                <w:spacing w:val="89"/>
              </w:rPr>
              <w:t xml:space="preserve"> </w:t>
            </w:r>
            <w:r w:rsidRPr="007742F8">
              <w:rPr>
                <w:rFonts w:ascii="Montserrat" w:hAnsi="Montserrat" w:cs="Arial"/>
                <w:color w:val="000000"/>
              </w:rPr>
              <w:t>que</w:t>
            </w:r>
            <w:r w:rsidRPr="007742F8">
              <w:rPr>
                <w:rFonts w:ascii="Montserrat" w:hAnsi="Montserrat" w:cs="Arial"/>
                <w:color w:val="000000"/>
                <w:spacing w:val="89"/>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porcionar</w:t>
            </w:r>
            <w:r w:rsidRPr="007742F8">
              <w:rPr>
                <w:rFonts w:ascii="Montserrat" w:hAnsi="Montserrat" w:cs="Arial"/>
                <w:color w:val="000000"/>
                <w:spacing w:val="-2"/>
              </w:rPr>
              <w:t>á</w:t>
            </w:r>
            <w:r w:rsidRPr="007742F8">
              <w:rPr>
                <w:rFonts w:ascii="Montserrat" w:hAnsi="Montserrat" w:cs="Arial"/>
                <w:color w:val="000000"/>
                <w:spacing w:val="89"/>
              </w:rPr>
              <w:t xml:space="preserve"> </w:t>
            </w:r>
            <w:r w:rsidRPr="007742F8">
              <w:rPr>
                <w:rFonts w:ascii="Montserrat" w:hAnsi="Montserrat" w:cs="Arial"/>
                <w:color w:val="000000"/>
              </w:rPr>
              <w:t>los</w:t>
            </w:r>
            <w:r w:rsidRPr="007742F8">
              <w:rPr>
                <w:rFonts w:ascii="Montserrat" w:hAnsi="Montserrat" w:cs="Arial"/>
                <w:color w:val="000000"/>
                <w:spacing w:val="87"/>
              </w:rPr>
              <w:t xml:space="preserve"> </w:t>
            </w:r>
            <w:r w:rsidRPr="007742F8">
              <w:rPr>
                <w:rFonts w:ascii="Montserrat" w:hAnsi="Montserrat" w:cs="Arial"/>
                <w:color w:val="000000"/>
              </w:rPr>
              <w:t>fármacos,</w:t>
            </w:r>
            <w:r w:rsidRPr="007742F8">
              <w:rPr>
                <w:rFonts w:ascii="Montserrat" w:hAnsi="Montserrat" w:cs="Arial"/>
                <w:color w:val="000000"/>
                <w:spacing w:val="87"/>
              </w:rPr>
              <w:t xml:space="preserve"> </w:t>
            </w:r>
            <w:r w:rsidRPr="007742F8">
              <w:rPr>
                <w:rFonts w:ascii="Montserrat" w:hAnsi="Montserrat" w:cs="Arial"/>
                <w:color w:val="000000"/>
              </w:rPr>
              <w:t>materiales</w:t>
            </w:r>
            <w:r w:rsidRPr="007742F8">
              <w:rPr>
                <w:rFonts w:ascii="Montserrat" w:hAnsi="Montserrat" w:cs="Arial"/>
                <w:color w:val="000000"/>
                <w:spacing w:val="89"/>
              </w:rPr>
              <w:t xml:space="preserve"> </w:t>
            </w:r>
            <w:r w:rsidRPr="007742F8">
              <w:rPr>
                <w:rFonts w:ascii="Montserrat" w:hAnsi="Montserrat" w:cs="Arial"/>
                <w:color w:val="000000"/>
                <w:spacing w:val="-2"/>
              </w:rPr>
              <w:t>y</w:t>
            </w:r>
            <w:r w:rsidRPr="007742F8">
              <w:rPr>
                <w:rFonts w:ascii="Montserrat" w:hAnsi="Montserrat" w:cs="Arial"/>
                <w:color w:val="000000"/>
              </w:rPr>
              <w:t xml:space="preserve"> equipos necesarios para “</w:t>
            </w:r>
            <w:r w:rsidRPr="007742F8">
              <w:rPr>
                <w:rFonts w:ascii="Montserrat" w:hAnsi="Montserrat" w:cs="Arial"/>
                <w:b/>
                <w:bCs/>
                <w:color w:val="000000"/>
              </w:rPr>
              <w:t>EL PROTOCOLO”</w:t>
            </w:r>
            <w:r w:rsidRPr="007742F8">
              <w:rPr>
                <w:rFonts w:ascii="Montserrat" w:hAnsi="Montserrat" w:cs="Arial"/>
                <w:color w:val="000000"/>
              </w:rPr>
              <w:t xml:space="preserve">, en </w:t>
            </w:r>
            <w:r w:rsidRPr="007742F8">
              <w:rPr>
                <w:rFonts w:ascii="Montserrat" w:hAnsi="Montserrat" w:cs="Arial"/>
                <w:color w:val="000000"/>
                <w:spacing w:val="-2"/>
              </w:rPr>
              <w:t>l</w:t>
            </w:r>
            <w:r w:rsidRPr="007742F8">
              <w:rPr>
                <w:rFonts w:ascii="Montserrat" w:hAnsi="Montserrat" w:cs="Arial"/>
                <w:color w:val="000000"/>
              </w:rPr>
              <w:t>os té</w:t>
            </w:r>
            <w:r w:rsidRPr="007742F8">
              <w:rPr>
                <w:rFonts w:ascii="Montserrat" w:hAnsi="Montserrat" w:cs="Arial"/>
                <w:color w:val="000000"/>
                <w:spacing w:val="-3"/>
              </w:rPr>
              <w:t>r</w:t>
            </w:r>
            <w:r w:rsidRPr="007742F8">
              <w:rPr>
                <w:rFonts w:ascii="Montserrat" w:hAnsi="Montserrat" w:cs="Arial"/>
                <w:color w:val="000000"/>
              </w:rPr>
              <w:t>mino</w:t>
            </w:r>
            <w:r w:rsidRPr="007742F8">
              <w:rPr>
                <w:rFonts w:ascii="Montserrat" w:hAnsi="Montserrat" w:cs="Arial"/>
                <w:color w:val="000000"/>
                <w:spacing w:val="-2"/>
              </w:rPr>
              <w:t>s</w:t>
            </w:r>
            <w:r w:rsidRPr="007742F8">
              <w:rPr>
                <w:rFonts w:ascii="Montserrat" w:hAnsi="Montserrat" w:cs="Arial"/>
                <w:color w:val="000000"/>
              </w:rPr>
              <w:t xml:space="preserve"> establecidos por éste.</w:t>
            </w:r>
          </w:p>
          <w:p w14:paraId="76B34419" w14:textId="77777777" w:rsidR="0091508A" w:rsidRPr="007742F8" w:rsidRDefault="0091508A" w:rsidP="00D3700A">
            <w:pPr>
              <w:ind w:right="1"/>
              <w:jc w:val="both"/>
              <w:rPr>
                <w:rFonts w:ascii="Montserrat" w:hAnsi="Montserrat" w:cs="Arial"/>
                <w:color w:val="000000"/>
              </w:rPr>
            </w:pPr>
          </w:p>
          <w:p w14:paraId="3547A029" w14:textId="58804853"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hAnsi="Montserrat" w:cs="Arial"/>
                <w:color w:val="000000"/>
              </w:rPr>
              <w:t>Todo el medicamento</w:t>
            </w:r>
            <w:r w:rsidRPr="007742F8">
              <w:rPr>
                <w:rFonts w:ascii="Montserrat" w:hAnsi="Montserrat" w:cs="Arial"/>
                <w:color w:val="000000"/>
                <w:spacing w:val="72"/>
              </w:rPr>
              <w:t xml:space="preserve"> </w:t>
            </w:r>
            <w:r w:rsidRPr="007742F8">
              <w:rPr>
                <w:rFonts w:ascii="Montserrat" w:hAnsi="Montserrat" w:cs="Arial"/>
                <w:color w:val="000000"/>
                <w:spacing w:val="-2"/>
              </w:rPr>
              <w:t>y</w:t>
            </w:r>
            <w:r w:rsidRPr="007742F8">
              <w:rPr>
                <w:rFonts w:ascii="Montserrat" w:hAnsi="Montserrat" w:cs="Arial"/>
                <w:color w:val="000000"/>
                <w:spacing w:val="72"/>
              </w:rPr>
              <w:t xml:space="preserve"> </w:t>
            </w:r>
            <w:r w:rsidRPr="007742F8">
              <w:rPr>
                <w:rFonts w:ascii="Montserrat" w:hAnsi="Montserrat" w:cs="Arial"/>
                <w:color w:val="000000"/>
              </w:rPr>
              <w:t>material</w:t>
            </w:r>
            <w:r w:rsidRPr="007742F8">
              <w:rPr>
                <w:rFonts w:ascii="Montserrat" w:hAnsi="Montserrat" w:cs="Arial"/>
                <w:color w:val="000000"/>
                <w:spacing w:val="71"/>
              </w:rPr>
              <w:t xml:space="preserve"> </w:t>
            </w:r>
            <w:r w:rsidRPr="007742F8">
              <w:rPr>
                <w:rFonts w:ascii="Montserrat" w:hAnsi="Montserrat" w:cs="Arial"/>
                <w:color w:val="000000"/>
              </w:rPr>
              <w:t>suministrado</w:t>
            </w:r>
            <w:r w:rsidRPr="007742F8">
              <w:rPr>
                <w:rFonts w:ascii="Montserrat" w:hAnsi="Montserrat" w:cs="Arial"/>
                <w:color w:val="000000"/>
                <w:spacing w:val="72"/>
              </w:rPr>
              <w:t xml:space="preserve"> </w:t>
            </w:r>
            <w:r w:rsidRPr="007742F8">
              <w:rPr>
                <w:rFonts w:ascii="Montserrat" w:hAnsi="Montserrat" w:cs="Arial"/>
                <w:color w:val="000000"/>
              </w:rPr>
              <w:t>por</w:t>
            </w:r>
            <w:r w:rsidRPr="007742F8">
              <w:rPr>
                <w:rFonts w:ascii="Montserrat" w:hAnsi="Montserrat" w:cs="Arial"/>
                <w:color w:val="000000"/>
                <w:spacing w:val="77"/>
              </w:rPr>
              <w:t xml:space="preserve"> </w:t>
            </w:r>
            <w:r w:rsidRPr="007742F8">
              <w:rPr>
                <w:rFonts w:ascii="Montserrat" w:hAnsi="Montserrat" w:cs="Arial"/>
                <w:b/>
                <w:bCs/>
                <w:color w:val="000000"/>
              </w:rPr>
              <w:t>“EL</w:t>
            </w:r>
            <w:r w:rsidRPr="007742F8">
              <w:rPr>
                <w:rFonts w:ascii="Montserrat" w:hAnsi="Montserrat" w:cs="Arial"/>
                <w:b/>
                <w:bCs/>
                <w:color w:val="000000"/>
                <w:spacing w:val="6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b/>
                <w:color w:val="000000"/>
              </w:rPr>
              <w:t>”</w:t>
            </w:r>
            <w:r w:rsidRPr="007742F8">
              <w:rPr>
                <w:rFonts w:ascii="Montserrat" w:hAnsi="Montserrat" w:cs="Arial"/>
                <w:color w:val="000000"/>
                <w:spacing w:val="71"/>
              </w:rPr>
              <w:t xml:space="preserve"> </w:t>
            </w:r>
            <w:r w:rsidRPr="007742F8">
              <w:rPr>
                <w:rFonts w:ascii="Montserrat" w:hAnsi="Montserrat" w:cs="Arial"/>
                <w:color w:val="000000"/>
              </w:rPr>
              <w:t>a</w:t>
            </w:r>
            <w:r w:rsidR="004029EE" w:rsidRPr="007742F8">
              <w:rPr>
                <w:rFonts w:ascii="Montserrat" w:hAnsi="Montserrat" w:cs="Arial"/>
                <w:color w:val="000000"/>
                <w:spacing w:val="72"/>
              </w:rPr>
              <w:t xml:space="preserve"> </w:t>
            </w:r>
            <w:r w:rsidR="00E604C3"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color w:val="000000"/>
              </w:rPr>
              <w:t xml:space="preserve"> </w:t>
            </w:r>
            <w:r w:rsidRPr="007742F8">
              <w:rPr>
                <w:rFonts w:ascii="Montserrat" w:hAnsi="Montserrat" w:cs="Arial"/>
                <w:b/>
                <w:bCs/>
                <w:color w:val="000000"/>
              </w:rPr>
              <w:t>INSTITUTO”</w:t>
            </w:r>
            <w:r w:rsidRPr="007742F8">
              <w:rPr>
                <w:rFonts w:ascii="Montserrat" w:hAnsi="Montserrat" w:cs="Arial"/>
                <w:color w:val="000000"/>
                <w:spacing w:val="41"/>
              </w:rPr>
              <w:t xml:space="preserve"> </w:t>
            </w:r>
            <w:r w:rsidRPr="007742F8">
              <w:rPr>
                <w:rFonts w:ascii="Montserrat" w:hAnsi="Montserrat" w:cs="Arial"/>
                <w:color w:val="000000"/>
              </w:rPr>
              <w:t>para</w:t>
            </w:r>
            <w:r w:rsidRPr="007742F8">
              <w:rPr>
                <w:rFonts w:ascii="Montserrat" w:hAnsi="Montserrat" w:cs="Arial"/>
                <w:color w:val="000000"/>
                <w:spacing w:val="41"/>
              </w:rPr>
              <w:t xml:space="preserve"> </w:t>
            </w:r>
            <w:r w:rsidRPr="007742F8">
              <w:rPr>
                <w:rFonts w:ascii="Montserrat" w:hAnsi="Montserrat" w:cs="Arial"/>
                <w:color w:val="000000"/>
                <w:spacing w:val="-3"/>
              </w:rPr>
              <w:t>r</w:t>
            </w:r>
            <w:r w:rsidRPr="007742F8">
              <w:rPr>
                <w:rFonts w:ascii="Montserrat" w:hAnsi="Montserrat" w:cs="Arial"/>
                <w:color w:val="000000"/>
              </w:rPr>
              <w:t>eali</w:t>
            </w:r>
            <w:r w:rsidRPr="007742F8">
              <w:rPr>
                <w:rFonts w:ascii="Montserrat" w:hAnsi="Montserrat" w:cs="Arial"/>
                <w:color w:val="000000"/>
                <w:spacing w:val="-2"/>
              </w:rPr>
              <w:t>z</w:t>
            </w:r>
            <w:r w:rsidRPr="007742F8">
              <w:rPr>
                <w:rFonts w:ascii="Montserrat" w:hAnsi="Montserrat" w:cs="Arial"/>
                <w:color w:val="000000"/>
              </w:rPr>
              <w:t>ar</w:t>
            </w:r>
            <w:r w:rsidRPr="007742F8">
              <w:rPr>
                <w:rFonts w:ascii="Montserrat" w:hAnsi="Montserrat" w:cs="Arial"/>
                <w:color w:val="000000"/>
                <w:spacing w:val="40"/>
              </w:rPr>
              <w:t xml:space="preserve"> </w:t>
            </w:r>
            <w:r w:rsidRPr="007742F8">
              <w:rPr>
                <w:rFonts w:ascii="Montserrat" w:hAnsi="Montserrat" w:cs="Arial"/>
                <w:b/>
                <w:color w:val="000000"/>
              </w:rPr>
              <w:t>“</w:t>
            </w:r>
            <w:r w:rsidRPr="007742F8">
              <w:rPr>
                <w:rFonts w:ascii="Montserrat" w:hAnsi="Montserrat" w:cs="Arial"/>
                <w:b/>
                <w:bCs/>
                <w:color w:val="000000"/>
              </w:rPr>
              <w:t>EL</w:t>
            </w:r>
            <w:r w:rsidRPr="007742F8">
              <w:rPr>
                <w:rFonts w:ascii="Montserrat" w:hAnsi="Montserrat" w:cs="Arial"/>
                <w:b/>
                <w:bCs/>
                <w:color w:val="000000"/>
                <w:spacing w:val="40"/>
              </w:rPr>
              <w:t xml:space="preserve"> </w:t>
            </w:r>
            <w:r w:rsidRPr="007742F8">
              <w:rPr>
                <w:rFonts w:ascii="Montserrat" w:hAnsi="Montserrat" w:cs="Arial"/>
                <w:b/>
                <w:bCs/>
                <w:color w:val="000000"/>
              </w:rPr>
              <w:t>PROTOCOLO</w:t>
            </w:r>
            <w:r w:rsidRPr="007742F8">
              <w:rPr>
                <w:rFonts w:ascii="Montserrat" w:hAnsi="Montserrat" w:cs="Arial"/>
                <w:color w:val="000000"/>
              </w:rPr>
              <w:t>”</w:t>
            </w:r>
            <w:r w:rsidRPr="007742F8">
              <w:rPr>
                <w:rFonts w:ascii="Montserrat" w:hAnsi="Montserrat" w:cs="Arial"/>
                <w:color w:val="000000"/>
                <w:spacing w:val="40"/>
              </w:rPr>
              <w:t xml:space="preserve"> </w:t>
            </w:r>
            <w:r w:rsidRPr="007742F8">
              <w:rPr>
                <w:rFonts w:ascii="Montserrat" w:hAnsi="Montserrat" w:cs="Arial"/>
                <w:color w:val="000000"/>
              </w:rPr>
              <w:t>no</w:t>
            </w:r>
            <w:r w:rsidRPr="007742F8">
              <w:rPr>
                <w:rFonts w:ascii="Montserrat" w:hAnsi="Montserrat" w:cs="Arial"/>
                <w:color w:val="000000"/>
                <w:spacing w:val="41"/>
              </w:rPr>
              <w:t xml:space="preserve"> </w:t>
            </w:r>
            <w:r w:rsidRPr="007742F8">
              <w:rPr>
                <w:rFonts w:ascii="Montserrat" w:hAnsi="Montserrat" w:cs="Arial"/>
                <w:color w:val="000000"/>
              </w:rPr>
              <w:t>podr</w:t>
            </w:r>
            <w:r w:rsidRPr="007742F8">
              <w:rPr>
                <w:rFonts w:ascii="Montserrat" w:hAnsi="Montserrat" w:cs="Arial"/>
                <w:color w:val="000000"/>
                <w:spacing w:val="-2"/>
              </w:rPr>
              <w:t>á</w:t>
            </w:r>
            <w:r w:rsidRPr="007742F8">
              <w:rPr>
                <w:rFonts w:ascii="Montserrat" w:hAnsi="Montserrat" w:cs="Arial"/>
                <w:color w:val="000000"/>
                <w:spacing w:val="41"/>
              </w:rPr>
              <w:t xml:space="preserve"> </w:t>
            </w:r>
            <w:r w:rsidRPr="007742F8">
              <w:rPr>
                <w:rFonts w:ascii="Montserrat" w:hAnsi="Montserrat" w:cs="Arial"/>
                <w:color w:val="000000"/>
              </w:rPr>
              <w:t>se</w:t>
            </w:r>
            <w:r w:rsidRPr="007742F8">
              <w:rPr>
                <w:rFonts w:ascii="Montserrat" w:hAnsi="Montserrat" w:cs="Arial"/>
                <w:color w:val="000000"/>
                <w:spacing w:val="-3"/>
              </w:rPr>
              <w:t>r</w:t>
            </w:r>
            <w:r w:rsidRPr="007742F8">
              <w:rPr>
                <w:rFonts w:ascii="Montserrat" w:hAnsi="Montserrat" w:cs="Arial"/>
                <w:color w:val="000000"/>
                <w:spacing w:val="41"/>
              </w:rPr>
              <w:t xml:space="preserve"> </w:t>
            </w:r>
            <w:r w:rsidRPr="007742F8">
              <w:rPr>
                <w:rFonts w:ascii="Montserrat" w:hAnsi="Montserrat" w:cs="Arial"/>
                <w:color w:val="000000"/>
              </w:rPr>
              <w:t>utili</w:t>
            </w:r>
            <w:r w:rsidRPr="007742F8">
              <w:rPr>
                <w:rFonts w:ascii="Montserrat" w:hAnsi="Montserrat" w:cs="Arial"/>
                <w:color w:val="000000"/>
                <w:spacing w:val="-2"/>
              </w:rPr>
              <w:t>z</w:t>
            </w:r>
            <w:r w:rsidRPr="007742F8">
              <w:rPr>
                <w:rFonts w:ascii="Montserrat" w:hAnsi="Montserrat" w:cs="Arial"/>
                <w:color w:val="000000"/>
              </w:rPr>
              <w:t>ado</w:t>
            </w:r>
            <w:r w:rsidRPr="007742F8">
              <w:rPr>
                <w:rFonts w:ascii="Montserrat" w:hAnsi="Montserrat" w:cs="Arial"/>
                <w:color w:val="000000"/>
                <w:spacing w:val="41"/>
              </w:rPr>
              <w:t xml:space="preserve"> </w:t>
            </w:r>
            <w:r w:rsidRPr="007742F8">
              <w:rPr>
                <w:rFonts w:ascii="Montserrat" w:hAnsi="Montserrat" w:cs="Arial"/>
                <w:color w:val="000000"/>
              </w:rPr>
              <w:t>para</w:t>
            </w:r>
            <w:r w:rsidRPr="007742F8">
              <w:rPr>
                <w:rFonts w:ascii="Montserrat" w:hAnsi="Montserrat" w:cs="Arial"/>
                <w:color w:val="000000"/>
                <w:spacing w:val="38"/>
              </w:rPr>
              <w:t xml:space="preserve"> </w:t>
            </w:r>
            <w:r w:rsidRPr="007742F8">
              <w:rPr>
                <w:rFonts w:ascii="Montserrat" w:hAnsi="Montserrat" w:cs="Arial"/>
                <w:color w:val="000000"/>
              </w:rPr>
              <w:t xml:space="preserve">ningún otro fin </w:t>
            </w:r>
            <w:r w:rsidRPr="007742F8">
              <w:rPr>
                <w:rFonts w:ascii="Montserrat" w:eastAsia="Tw Cen MT Condensed Extra Bold" w:hAnsi="Montserrat" w:cs="Arial"/>
                <w:lang w:val="es-ES_tradnl" w:eastAsia="es-ES"/>
              </w:rPr>
              <w:t xml:space="preserve">que no sea el establecido en este Convenio, y se utilizarán fármacos, materiales y equipo de Investigación para el estudio solo en estricta conformidad con </w:t>
            </w:r>
            <w:r w:rsidRPr="007742F8">
              <w:rPr>
                <w:rFonts w:ascii="Montserrat" w:eastAsia="Tw Cen MT Condensed Extra Bold" w:hAnsi="Montserrat" w:cs="Arial"/>
                <w:b/>
                <w:lang w:val="es-ES_tradnl" w:eastAsia="es-ES"/>
              </w:rPr>
              <w:t>“EL PROTOCOLO”</w:t>
            </w:r>
            <w:r w:rsidRPr="007742F8">
              <w:rPr>
                <w:rFonts w:ascii="Montserrat" w:eastAsia="Tw Cen MT Condensed Extra Bold" w:hAnsi="Montserrat" w:cs="Arial"/>
                <w:lang w:val="es-ES_tradnl" w:eastAsia="es-ES"/>
              </w:rPr>
              <w:t xml:space="preserve">, y/o cualquier instrucción escrita de </w:t>
            </w:r>
            <w:r w:rsidRPr="007742F8">
              <w:rPr>
                <w:rFonts w:ascii="Montserrat" w:eastAsia="Tw Cen MT Condensed Extra Bold" w:hAnsi="Montserrat" w:cs="Arial"/>
                <w:b/>
                <w:lang w:val="es-ES_tradnl" w:eastAsia="es-ES"/>
              </w:rPr>
              <w:t>“EL PATROCINADOR”.</w:t>
            </w:r>
          </w:p>
          <w:p w14:paraId="17D8142C" w14:textId="234F76D3" w:rsidR="00CA4A11" w:rsidRPr="007742F8" w:rsidRDefault="00CA4A11" w:rsidP="00D3700A">
            <w:pPr>
              <w:ind w:right="1"/>
              <w:jc w:val="both"/>
              <w:rPr>
                <w:rFonts w:ascii="Montserrat" w:hAnsi="Montserrat" w:cs="Arial"/>
                <w:color w:val="000000"/>
                <w:lang w:val="es-ES_tradnl"/>
              </w:rPr>
            </w:pPr>
          </w:p>
          <w:p w14:paraId="7AB127E5" w14:textId="62965C4F"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rPr>
              <w:t xml:space="preserve">“EL INSTITUTO”, </w:t>
            </w:r>
            <w:r w:rsidRPr="007742F8">
              <w:rPr>
                <w:rFonts w:ascii="Montserrat" w:eastAsia="Tw Cen MT Condensed Extra Bold" w:hAnsi="Montserrat" w:cs="Arial"/>
                <w:lang w:val="es-ES_tradnl"/>
              </w:rPr>
              <w:t>a través de</w:t>
            </w:r>
            <w:r w:rsidRPr="007742F8">
              <w:rPr>
                <w:rFonts w:ascii="Montserrat" w:eastAsia="Tw Cen MT Condensed Extra Bold" w:hAnsi="Montserrat" w:cs="Arial"/>
                <w:b/>
                <w:lang w:val="es-ES_tradnl"/>
              </w:rPr>
              <w:t xml:space="preserve"> </w:t>
            </w:r>
            <w:r w:rsidR="002F3ABE" w:rsidRPr="007742F8">
              <w:rPr>
                <w:rFonts w:ascii="Montserrat" w:hAnsi="Montserrat" w:cs="Arial"/>
                <w:b/>
                <w:color w:val="000000"/>
              </w:rPr>
              <w:t>“EL INVESTIGADOR”</w:t>
            </w:r>
            <w:r w:rsidRPr="007742F8">
              <w:rPr>
                <w:rFonts w:ascii="Montserrat" w:eastAsia="Tw Cen MT Condensed Extra Bold" w:hAnsi="Montserrat" w:cs="Arial"/>
                <w:b/>
                <w:lang w:val="es-ES_tradnl"/>
              </w:rPr>
              <w:t xml:space="preserve">, </w:t>
            </w:r>
            <w:r w:rsidRPr="007742F8">
              <w:rPr>
                <w:rFonts w:ascii="Montserrat" w:eastAsia="Tw Cen MT Condensed Extra Bold" w:hAnsi="Montserrat" w:cs="Arial"/>
                <w:lang w:val="es-ES_tradnl"/>
              </w:rPr>
              <w:t xml:space="preserve">salvaguardará y almacenará en un lugar seco, seguro y bajo resguardo el medicamento del </w:t>
            </w:r>
            <w:r w:rsidR="00273816" w:rsidRPr="007742F8">
              <w:rPr>
                <w:rFonts w:ascii="Montserrat" w:eastAsia="Tw Cen MT Condensed Extra Bold" w:hAnsi="Montserrat" w:cs="Arial"/>
                <w:lang w:val="es-ES_tradnl"/>
              </w:rPr>
              <w:t xml:space="preserve">Proyecto de Investigación </w:t>
            </w:r>
            <w:r w:rsidRPr="007742F8">
              <w:rPr>
                <w:rFonts w:ascii="Montserrat" w:eastAsia="Tw Cen MT Condensed Extra Bold" w:hAnsi="Montserrat" w:cs="Arial"/>
                <w:lang w:val="es-ES_tradnl"/>
              </w:rPr>
              <w:t xml:space="preserve">y será </w:t>
            </w:r>
            <w:r w:rsidR="002F3ABE" w:rsidRPr="007742F8">
              <w:rPr>
                <w:rFonts w:ascii="Montserrat" w:hAnsi="Montserrat" w:cs="Arial"/>
                <w:b/>
                <w:color w:val="000000"/>
              </w:rPr>
              <w:t>“EL INVESTIGADOR”</w:t>
            </w:r>
            <w:r w:rsidRPr="007742F8">
              <w:rPr>
                <w:rFonts w:ascii="Montserrat" w:eastAsia="Tw Cen MT Condensed Extra Bold" w:hAnsi="Montserrat" w:cs="Arial"/>
                <w:lang w:val="es-ES_tradnl"/>
              </w:rPr>
              <w:t xml:space="preserve"> Responsable quien </w:t>
            </w:r>
            <w:r w:rsidRPr="007742F8">
              <w:rPr>
                <w:rFonts w:ascii="Montserrat" w:eastAsia="Tw Cen MT Condensed Extra Bold" w:hAnsi="Montserrat" w:cs="Arial"/>
                <w:lang w:val="es-ES_tradnl" w:eastAsia="es-ES"/>
              </w:rPr>
              <w:t xml:space="preserve">llevará a cabo la contabilidad del medicamento recibido 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para aplicarse y administrarse a </w:t>
            </w:r>
            <w:r w:rsidRPr="007742F8">
              <w:rPr>
                <w:rFonts w:ascii="Montserrat" w:eastAsia="Tw Cen MT Condensed Extra Bold" w:hAnsi="Montserrat" w:cs="Arial"/>
                <w:b/>
                <w:lang w:val="es-ES_tradnl" w:eastAsia="es-ES"/>
              </w:rPr>
              <w:t>“</w:t>
            </w:r>
            <w:r w:rsidR="00F07B2E" w:rsidRPr="007742F8">
              <w:rPr>
                <w:rFonts w:ascii="Montserrat" w:eastAsia="Tw Cen MT Condensed Extra Bold" w:hAnsi="Montserrat" w:cs="Arial"/>
                <w:b/>
                <w:lang w:val="es-ES_tradnl" w:eastAsia="es-ES"/>
              </w:rPr>
              <w:t xml:space="preserve">LAS PERSONAS </w:t>
            </w:r>
            <w:r w:rsidRPr="007742F8">
              <w:rPr>
                <w:rFonts w:ascii="Montserrat" w:eastAsia="Tw Cen MT Condensed Extra Bold" w:hAnsi="Montserrat" w:cs="Arial"/>
                <w:b/>
                <w:lang w:val="es-ES_tradnl" w:eastAsia="es-ES"/>
              </w:rPr>
              <w:t xml:space="preserve">PARTICIPANTES” </w:t>
            </w:r>
            <w:r w:rsidRPr="007742F8">
              <w:rPr>
                <w:rFonts w:ascii="Montserrat" w:eastAsia="Tw Cen MT Condensed Extra Bold" w:hAnsi="Montserrat" w:cs="Arial"/>
                <w:lang w:val="es-ES_tradnl"/>
              </w:rPr>
              <w:t xml:space="preserve">de acuerdo a los requerimientos. </w:t>
            </w:r>
            <w:r w:rsidR="002F3ABE" w:rsidRPr="007742F8">
              <w:rPr>
                <w:rFonts w:ascii="Montserrat" w:hAnsi="Montserrat" w:cs="Arial"/>
                <w:b/>
                <w:color w:val="000000"/>
              </w:rPr>
              <w:t>“EL INVESTIGADOR”</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lang w:val="es-ES_tradnl" w:eastAsia="es-ES"/>
              </w:rPr>
              <w:t xml:space="preserve">será quien llevará registros adecuados y asegurará el suministro, manejo, almacenamiento, distribución y uso adecuado de los Medicamentos del Estudio y de cualquier otro material proporcionado 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w:t>
            </w:r>
            <w:r w:rsidR="004029EE" w:rsidRPr="007742F8">
              <w:rPr>
                <w:rFonts w:ascii="Montserrat" w:eastAsia="Tw Cen MT Condensed Extra Bold" w:hAnsi="Montserrat" w:cs="Arial"/>
                <w:lang w:val="es-ES_tradnl" w:eastAsia="es-ES"/>
              </w:rPr>
              <w:t>incluyendo,</w:t>
            </w:r>
            <w:r w:rsidRPr="007742F8">
              <w:rPr>
                <w:rFonts w:ascii="Montserrat" w:eastAsia="Tw Cen MT Condensed Extra Bold" w:hAnsi="Montserrat" w:cs="Arial"/>
                <w:lang w:val="es-ES_tradnl" w:eastAsia="es-ES"/>
              </w:rPr>
              <w:t xml:space="preserve"> pero no limitando a los equipos, de conformidad con </w:t>
            </w:r>
            <w:r w:rsidRPr="007742F8">
              <w:rPr>
                <w:rFonts w:ascii="Montserrat" w:eastAsia="Tw Cen MT Condensed Extra Bold" w:hAnsi="Montserrat" w:cs="Arial"/>
                <w:b/>
                <w:lang w:val="es-ES_tradnl" w:eastAsia="es-ES"/>
              </w:rPr>
              <w:t>“EL PROTOCOLO</w:t>
            </w:r>
            <w:r w:rsidR="004C5B12" w:rsidRPr="007742F8">
              <w:rPr>
                <w:rFonts w:ascii="Montserrat" w:eastAsia="Tw Cen MT Condensed Extra Bold" w:hAnsi="Montserrat" w:cs="Arial"/>
                <w:b/>
                <w:lang w:val="es-ES_tradnl" w:eastAsia="es-ES"/>
              </w:rPr>
              <w:t>”</w:t>
            </w:r>
            <w:r w:rsidRPr="007742F8">
              <w:rPr>
                <w:rFonts w:ascii="Montserrat" w:eastAsia="Tw Cen MT Condensed Extra Bold" w:hAnsi="Montserrat" w:cs="Arial"/>
                <w:b/>
                <w:lang w:val="es-ES_tradnl" w:eastAsia="es-ES"/>
              </w:rPr>
              <w:t>.</w:t>
            </w:r>
          </w:p>
          <w:p w14:paraId="64AED72D" w14:textId="77777777" w:rsidR="00DC2AA7" w:rsidRPr="007742F8" w:rsidRDefault="00DC2AA7" w:rsidP="00D3700A">
            <w:pPr>
              <w:jc w:val="both"/>
              <w:rPr>
                <w:rFonts w:ascii="Montserrat" w:eastAsia="Tw Cen MT Condensed Extra Bold" w:hAnsi="Montserrat" w:cs="Arial"/>
                <w:lang w:val="es-ES_tradnl" w:eastAsia="es-ES"/>
              </w:rPr>
            </w:pPr>
          </w:p>
          <w:p w14:paraId="3B0C6B3B" w14:textId="3FDB7378"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A la terminación de este </w:t>
            </w:r>
            <w:r w:rsidR="00893898" w:rsidRPr="007742F8">
              <w:rPr>
                <w:rFonts w:ascii="Montserrat" w:eastAsia="Tw Cen MT Condensed Extra Bold" w:hAnsi="Montserrat" w:cs="Arial"/>
                <w:lang w:val="es-ES_tradnl" w:eastAsia="es-ES"/>
              </w:rPr>
              <w:t>C</w:t>
            </w:r>
            <w:r w:rsidRPr="007742F8">
              <w:rPr>
                <w:rFonts w:ascii="Montserrat" w:eastAsia="Tw Cen MT Condensed Extra Bold" w:hAnsi="Montserrat" w:cs="Arial"/>
                <w:lang w:val="es-ES_tradnl" w:eastAsia="es-ES"/>
              </w:rPr>
              <w:t xml:space="preserve">onvenio </w:t>
            </w:r>
            <w:r w:rsidR="00893898" w:rsidRPr="007742F8">
              <w:rPr>
                <w:rFonts w:ascii="Montserrat" w:eastAsia="Tw Cen MT Condensed Extra Bold" w:hAnsi="Montserrat" w:cs="Arial"/>
                <w:lang w:val="es-ES_tradnl" w:eastAsia="es-ES"/>
              </w:rPr>
              <w:t xml:space="preserve">de Concertación </w:t>
            </w:r>
            <w:r w:rsidRPr="007742F8">
              <w:rPr>
                <w:rFonts w:ascii="Montserrat" w:eastAsia="Tw Cen MT Condensed Extra Bold" w:hAnsi="Montserrat" w:cs="Arial"/>
                <w:lang w:val="es-ES_tradnl" w:eastAsia="es-ES"/>
              </w:rPr>
              <w:t xml:space="preserve">o terminación del </w:t>
            </w:r>
            <w:r w:rsidR="00273816" w:rsidRPr="007742F8">
              <w:rPr>
                <w:rFonts w:ascii="Montserrat" w:eastAsia="Tw Cen MT Condensed Extra Bold" w:hAnsi="Montserrat" w:cs="Arial"/>
                <w:lang w:val="es-ES_tradnl" w:eastAsia="es-ES"/>
              </w:rPr>
              <w:t xml:space="preserve">Proyecto de Investigación </w:t>
            </w:r>
            <w:r w:rsidRPr="007742F8">
              <w:rPr>
                <w:rFonts w:ascii="Montserrat" w:eastAsia="Tw Cen MT Condensed Extra Bold" w:hAnsi="Montserrat" w:cs="Arial"/>
                <w:lang w:val="es-ES_tradnl" w:eastAsia="es-ES"/>
              </w:rPr>
              <w:t xml:space="preserve">aplicable, </w:t>
            </w:r>
            <w:r w:rsidRPr="007742F8">
              <w:rPr>
                <w:rFonts w:ascii="Montserrat" w:eastAsia="Tw Cen MT Condensed Extra Bold" w:hAnsi="Montserrat" w:cs="Arial"/>
                <w:b/>
                <w:lang w:val="es-ES_tradnl" w:eastAsia="es-ES"/>
              </w:rPr>
              <w:t xml:space="preserve">“EL INSTITUTO”, </w:t>
            </w:r>
            <w:r w:rsidRPr="007742F8">
              <w:rPr>
                <w:rFonts w:ascii="Montserrat" w:eastAsia="Tw Cen MT Condensed Extra Bold" w:hAnsi="Montserrat" w:cs="Arial"/>
                <w:lang w:val="es-ES_tradnl" w:eastAsia="es-ES"/>
              </w:rPr>
              <w:t xml:space="preserve">a través de </w:t>
            </w:r>
            <w:r w:rsidR="002F3ABE" w:rsidRPr="007742F8">
              <w:rPr>
                <w:rFonts w:ascii="Montserrat" w:hAnsi="Montserrat" w:cs="Arial"/>
                <w:b/>
                <w:color w:val="000000"/>
              </w:rPr>
              <w:t>“EL INVESTIGADOR”</w:t>
            </w:r>
            <w:r w:rsidRPr="007742F8">
              <w:rPr>
                <w:rFonts w:ascii="Montserrat" w:eastAsia="Tw Cen MT Condensed Extra Bold" w:hAnsi="Montserrat" w:cs="Arial"/>
                <w:b/>
                <w:lang w:val="es-ES_tradnl" w:eastAsia="es-ES"/>
              </w:rPr>
              <w:t xml:space="preserve">, </w:t>
            </w:r>
            <w:r w:rsidRPr="007742F8">
              <w:rPr>
                <w:rFonts w:ascii="Montserrat" w:eastAsia="Tw Cen MT Condensed Extra Bold" w:hAnsi="Montserrat" w:cs="Arial"/>
                <w:lang w:val="es-ES_tradnl" w:eastAsia="es-ES"/>
              </w:rPr>
              <w:t xml:space="preserve">devolverá o </w:t>
            </w:r>
            <w:r w:rsidR="00C270AC">
              <w:rPr>
                <w:rFonts w:ascii="Montserrat" w:eastAsia="Tw Cen MT Condensed Extra Bold" w:hAnsi="Montserrat" w:cs="Arial"/>
                <w:lang w:val="es-ES_tradnl" w:eastAsia="es-ES"/>
              </w:rPr>
              <w:t>destruirá</w:t>
            </w:r>
            <w:r w:rsidRPr="007742F8">
              <w:rPr>
                <w:rFonts w:ascii="Montserrat" w:eastAsia="Tw Cen MT Condensed Extra Bold" w:hAnsi="Montserrat" w:cs="Arial"/>
                <w:lang w:val="es-ES_tradnl" w:eastAsia="es-ES"/>
              </w:rPr>
              <w:t xml:space="preserve">, a petición de </w:t>
            </w:r>
            <w:r w:rsidRPr="007742F8">
              <w:rPr>
                <w:rFonts w:ascii="Montserrat" w:eastAsia="Tw Cen MT Condensed Extra Bold" w:hAnsi="Montserrat" w:cs="Arial"/>
                <w:b/>
                <w:lang w:val="es-ES_tradnl" w:eastAsia="es-ES"/>
              </w:rPr>
              <w:t xml:space="preserve">“EL PATROCINADOR”, </w:t>
            </w:r>
            <w:r w:rsidRPr="007742F8">
              <w:rPr>
                <w:rFonts w:ascii="Montserrat" w:eastAsia="Tw Cen MT Condensed Extra Bold" w:hAnsi="Montserrat" w:cs="Arial"/>
                <w:lang w:val="es-ES_tradnl" w:eastAsia="es-ES"/>
              </w:rPr>
              <w:t>cualquier medicamento no utilizado</w:t>
            </w:r>
            <w:r w:rsidR="00C53BB5">
              <w:rPr>
                <w:rFonts w:ascii="Montserrat" w:eastAsia="Tw Cen MT Condensed Extra Bold" w:hAnsi="Montserrat" w:cs="Arial"/>
                <w:lang w:val="es-ES_tradnl" w:eastAsia="es-ES"/>
              </w:rPr>
              <w:t>.</w:t>
            </w:r>
            <w:r w:rsidRPr="007742F8">
              <w:rPr>
                <w:rFonts w:ascii="Montserrat" w:eastAsia="Tw Cen MT Condensed Extra Bold" w:hAnsi="Montserrat" w:cs="Arial"/>
                <w:lang w:val="es-ES_tradnl" w:eastAsia="es-ES"/>
              </w:rPr>
              <w:t xml:space="preserve"> </w:t>
            </w:r>
            <w:r w:rsidR="00A86B95">
              <w:rPr>
                <w:rFonts w:ascii="Montserrat" w:eastAsia="Tw Cen MT Condensed Extra Bold" w:hAnsi="Montserrat" w:cs="Arial"/>
                <w:lang w:val="es-ES_tradnl" w:eastAsia="es-ES"/>
              </w:rPr>
              <w:t xml:space="preserve">Si </w:t>
            </w:r>
            <w:r w:rsidR="00A86B95" w:rsidRPr="00A86B95">
              <w:rPr>
                <w:rFonts w:ascii="Montserrat" w:eastAsia="Tw Cen MT Condensed Extra Bold" w:hAnsi="Montserrat" w:cs="Arial"/>
                <w:b/>
                <w:bCs/>
                <w:lang w:val="es-ES_tradnl" w:eastAsia="es-ES"/>
              </w:rPr>
              <w:t>“EL PATROCINADOR”</w:t>
            </w:r>
            <w:r w:rsidR="00A86B95">
              <w:rPr>
                <w:rFonts w:ascii="Montserrat" w:eastAsia="Tw Cen MT Condensed Extra Bold" w:hAnsi="Montserrat" w:cs="Arial"/>
                <w:lang w:val="es-ES_tradnl" w:eastAsia="es-ES"/>
              </w:rPr>
              <w:t xml:space="preserve"> </w:t>
            </w:r>
            <w:r w:rsidR="00A86B95">
              <w:rPr>
                <w:rFonts w:ascii="Montserrat" w:eastAsia="Tw Cen MT Condensed Extra Bold" w:hAnsi="Montserrat" w:cs="Arial"/>
                <w:lang w:val="es-ES_tradnl" w:eastAsia="es-ES"/>
              </w:rPr>
              <w:lastRenderedPageBreak/>
              <w:t xml:space="preserve">autoriza la destrucción de medicamento de estudio provisto por él y no usado, </w:t>
            </w:r>
            <w:r w:rsidR="00A86B95" w:rsidRPr="00A86B95">
              <w:rPr>
                <w:rFonts w:ascii="Montserrat" w:eastAsia="Tw Cen MT Condensed Extra Bold" w:hAnsi="Montserrat" w:cs="Arial"/>
                <w:b/>
                <w:bCs/>
                <w:lang w:val="es-ES_tradnl" w:eastAsia="es-ES"/>
              </w:rPr>
              <w:t>“EL INVESTIGADOR”</w:t>
            </w:r>
            <w:r w:rsidR="00A86B95">
              <w:rPr>
                <w:rFonts w:ascii="Montserrat" w:eastAsia="Tw Cen MT Condensed Extra Bold" w:hAnsi="Montserrat" w:cs="Arial"/>
                <w:lang w:val="es-ES_tradnl" w:eastAsia="es-ES"/>
              </w:rPr>
              <w:t xml:space="preserve"> deberá proveer la documentación del método de destrucción. </w:t>
            </w:r>
            <w:r w:rsidR="00C53BB5">
              <w:rPr>
                <w:rFonts w:ascii="Montserrat" w:eastAsia="Tw Cen MT Condensed Extra Bold" w:hAnsi="Montserrat" w:cs="Arial"/>
                <w:lang w:val="es-ES_tradnl" w:eastAsia="es-ES"/>
              </w:rPr>
              <w:t>E</w:t>
            </w:r>
            <w:r w:rsidRPr="007742F8">
              <w:rPr>
                <w:rFonts w:ascii="Montserrat" w:eastAsia="Tw Cen MT Condensed Extra Bold" w:hAnsi="Montserrat" w:cs="Arial"/>
                <w:lang w:val="es-ES_tradnl" w:eastAsia="es-ES"/>
              </w:rPr>
              <w:t xml:space="preserve">n su caso,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costeará los gastos</w:t>
            </w:r>
            <w:r w:rsidR="00A86B95">
              <w:rPr>
                <w:rFonts w:ascii="Montserrat" w:eastAsia="Tw Cen MT Condensed Extra Bold" w:hAnsi="Montserrat" w:cs="Arial"/>
                <w:lang w:val="es-ES_tradnl" w:eastAsia="es-ES"/>
              </w:rPr>
              <w:t xml:space="preserve"> razonables </w:t>
            </w:r>
            <w:r w:rsidRPr="007742F8">
              <w:rPr>
                <w:rFonts w:ascii="Montserrat" w:eastAsia="Tw Cen MT Condensed Extra Bold" w:hAnsi="Montserrat" w:cs="Arial"/>
                <w:lang w:val="es-ES_tradnl" w:eastAsia="es-ES"/>
              </w:rPr>
              <w:t>que con motivo de ello se derive.</w:t>
            </w:r>
          </w:p>
          <w:p w14:paraId="169C0948" w14:textId="77777777" w:rsidR="00273816" w:rsidRDefault="00273816" w:rsidP="00D3700A">
            <w:pPr>
              <w:jc w:val="both"/>
              <w:rPr>
                <w:rFonts w:ascii="Montserrat" w:eastAsia="Tw Cen MT Condensed Extra Bold" w:hAnsi="Montserrat" w:cs="Arial"/>
                <w:lang w:val="es-ES_tradnl" w:eastAsia="es-ES"/>
              </w:rPr>
            </w:pPr>
          </w:p>
          <w:p w14:paraId="1891BBF8" w14:textId="7AF65109" w:rsidR="00273816" w:rsidRPr="007742F8" w:rsidRDefault="003279B8" w:rsidP="00273816">
            <w:pPr>
              <w:jc w:val="both"/>
              <w:rPr>
                <w:rFonts w:ascii="Montserrat" w:eastAsia="Tw Cen MT Condensed Extra Bold" w:hAnsi="Montserrat" w:cs="Arial"/>
                <w:b/>
                <w:lang w:val="es-ES_tradnl" w:eastAsia="es-ES"/>
              </w:rPr>
            </w:pPr>
            <w:r>
              <w:rPr>
                <w:rFonts w:ascii="Montserrat" w:eastAsia="Tw Cen MT Condensed Extra Bold" w:hAnsi="Montserrat" w:cs="Arial"/>
                <w:lang w:val="es-ES_tradnl" w:eastAsia="es-ES"/>
              </w:rPr>
              <w:t>Previo a la conclusión de</w:t>
            </w:r>
            <w:r w:rsidR="00273816" w:rsidRPr="007742F8">
              <w:rPr>
                <w:rFonts w:ascii="Montserrat" w:eastAsia="Tw Cen MT Condensed Extra Bold" w:hAnsi="Montserrat" w:cs="Arial"/>
                <w:lang w:val="es-ES_tradnl" w:eastAsia="es-ES"/>
              </w:rPr>
              <w:t xml:space="preserve"> </w:t>
            </w:r>
            <w:r w:rsidR="00273816" w:rsidRPr="007742F8">
              <w:rPr>
                <w:rFonts w:ascii="Montserrat" w:eastAsia="Tw Cen MT Condensed Extra Bold" w:hAnsi="Montserrat" w:cs="Arial"/>
                <w:b/>
                <w:lang w:val="es-ES_tradnl" w:eastAsia="es-ES"/>
              </w:rPr>
              <w:t>“EL PROTOCOLO”</w:t>
            </w:r>
            <w:r w:rsidR="00273816" w:rsidRPr="004011E0">
              <w:rPr>
                <w:rFonts w:ascii="Montserrat" w:eastAsia="Tw Cen MT Condensed Extra Bold" w:hAnsi="Montserrat" w:cs="Arial"/>
                <w:bCs/>
                <w:lang w:val="es-ES_tradnl" w:eastAsia="es-ES"/>
              </w:rPr>
              <w:t>,</w:t>
            </w:r>
            <w:r w:rsidR="006A74EA" w:rsidRPr="004011E0" w:rsidDel="006A74EA">
              <w:rPr>
                <w:rFonts w:ascii="Montserrat" w:eastAsia="Tw Cen MT Condensed Extra Bold" w:hAnsi="Montserrat" w:cs="Arial"/>
                <w:bCs/>
                <w:lang w:val="es-ES_tradnl" w:eastAsia="es-ES"/>
              </w:rPr>
              <w:t xml:space="preserve"> </w:t>
            </w:r>
            <w:r w:rsidR="00550BB2" w:rsidRPr="004011E0">
              <w:rPr>
                <w:rFonts w:ascii="Montserrat" w:eastAsia="Tw Cen MT Condensed Extra Bold" w:hAnsi="Montserrat" w:cs="Arial"/>
                <w:bCs/>
                <w:lang w:val="es-ES_tradnl" w:eastAsia="es-ES"/>
              </w:rPr>
              <w:t>y en el caso aplicable,</w:t>
            </w:r>
            <w:r w:rsidR="00B96417">
              <w:rPr>
                <w:rFonts w:ascii="Montserrat" w:eastAsia="Tw Cen MT Condensed Extra Bold" w:hAnsi="Montserrat" w:cs="Arial"/>
                <w:bCs/>
                <w:lang w:val="es-ES_tradnl" w:eastAsia="es-ES"/>
              </w:rPr>
              <w:t xml:space="preserve"> </w:t>
            </w:r>
            <w:r w:rsidR="009B608B">
              <w:rPr>
                <w:rFonts w:ascii="Montserrat" w:eastAsia="Tw Cen MT Condensed Extra Bold" w:hAnsi="Montserrat" w:cs="Arial"/>
                <w:bCs/>
                <w:lang w:val="es-ES_tradnl" w:eastAsia="es-ES"/>
              </w:rPr>
              <w:t>(</w:t>
            </w:r>
            <w:r w:rsidR="00B96417">
              <w:rPr>
                <w:rFonts w:ascii="Montserrat" w:eastAsia="Tw Cen MT Condensed Extra Bold" w:hAnsi="Montserrat" w:cs="Arial"/>
                <w:bCs/>
                <w:lang w:val="es-ES_tradnl" w:eastAsia="es-ES"/>
              </w:rPr>
              <w:t xml:space="preserve">si </w:t>
            </w:r>
            <w:r w:rsidR="00B96417" w:rsidRPr="004011E0">
              <w:rPr>
                <w:rFonts w:ascii="Montserrat" w:eastAsia="Tw Cen MT Condensed Extra Bold" w:hAnsi="Montserrat" w:cs="Arial"/>
                <w:b/>
                <w:lang w:val="es-ES_tradnl" w:eastAsia="es-ES"/>
              </w:rPr>
              <w:t>“EL PATROCINADOR”</w:t>
            </w:r>
            <w:r w:rsidR="00B96417">
              <w:rPr>
                <w:rFonts w:ascii="Montserrat" w:eastAsia="Tw Cen MT Condensed Extra Bold" w:hAnsi="Montserrat" w:cs="Arial"/>
                <w:bCs/>
                <w:lang w:val="es-ES_tradnl" w:eastAsia="es-ES"/>
              </w:rPr>
              <w:t xml:space="preserve"> ofrece un protocolo de extensión</w:t>
            </w:r>
            <w:r w:rsidR="009B608B">
              <w:rPr>
                <w:rFonts w:ascii="Montserrat" w:eastAsia="Tw Cen MT Condensed Extra Bold" w:hAnsi="Montserrat" w:cs="Arial"/>
                <w:bCs/>
                <w:lang w:val="es-ES_tradnl" w:eastAsia="es-ES"/>
              </w:rPr>
              <w:t>)</w:t>
            </w:r>
            <w:r w:rsidR="00273816" w:rsidRPr="007742F8">
              <w:rPr>
                <w:rFonts w:ascii="Montserrat" w:eastAsia="Tw Cen MT Condensed Extra Bold" w:hAnsi="Montserrat" w:cs="Arial"/>
                <w:lang w:val="es-ES_tradnl" w:eastAsia="es-ES"/>
              </w:rPr>
              <w:t>,</w:t>
            </w:r>
            <w:r w:rsidR="009B608B">
              <w:rPr>
                <w:rFonts w:ascii="Montserrat" w:eastAsia="Tw Cen MT Condensed Extra Bold" w:hAnsi="Montserrat" w:cs="Arial"/>
                <w:lang w:val="es-ES_tradnl" w:eastAsia="es-ES"/>
              </w:rPr>
              <w:t xml:space="preserve"> </w:t>
            </w:r>
            <w:r w:rsidR="009B608B" w:rsidRPr="004011E0">
              <w:rPr>
                <w:rFonts w:ascii="Montserrat" w:eastAsia="Tw Cen MT Condensed Extra Bold" w:hAnsi="Montserrat" w:cs="Arial"/>
                <w:bCs/>
                <w:color w:val="0C2340"/>
                <w:lang w:val="es-ES_tradnl" w:eastAsia="es-ES"/>
              </w:rPr>
              <w:t xml:space="preserve">si el fármaco proporcionado a </w:t>
            </w:r>
            <w:r w:rsidR="009B608B" w:rsidRPr="004011E0">
              <w:rPr>
                <w:rFonts w:ascii="Montserrat" w:eastAsia="Tw Cen MT Condensed Extra Bold" w:hAnsi="Montserrat" w:cs="Arial"/>
                <w:b/>
                <w:color w:val="0C2340"/>
                <w:lang w:val="es-ES_tradnl" w:eastAsia="es-ES"/>
              </w:rPr>
              <w:t>“LAS PERSONAS PARTICIPANTES”</w:t>
            </w:r>
            <w:r w:rsidR="009B608B" w:rsidRPr="004011E0">
              <w:rPr>
                <w:rFonts w:ascii="Montserrat" w:eastAsia="Tw Cen MT Condensed Extra Bold" w:hAnsi="Montserrat" w:cs="Arial"/>
                <w:bCs/>
                <w:color w:val="0C2340"/>
                <w:lang w:val="es-ES_tradnl" w:eastAsia="es-ES"/>
              </w:rPr>
              <w:t xml:space="preserve"> tuvo un resultado benéfico en su salud</w:t>
            </w:r>
            <w:r w:rsidR="009B608B">
              <w:rPr>
                <w:rFonts w:ascii="Montserrat" w:eastAsia="Tw Cen MT Condensed Extra Bold" w:hAnsi="Montserrat" w:cs="Arial"/>
                <w:bCs/>
                <w:lang w:val="es-ES_tradnl" w:eastAsia="es-ES"/>
              </w:rPr>
              <w:t>,</w:t>
            </w:r>
            <w:r w:rsidR="00273816" w:rsidRPr="007742F8">
              <w:rPr>
                <w:rFonts w:ascii="Montserrat" w:eastAsia="Tw Cen MT Condensed Extra Bold" w:hAnsi="Montserrat" w:cs="Arial"/>
                <w:b/>
                <w:lang w:val="es-ES_tradnl" w:eastAsia="es-ES"/>
              </w:rPr>
              <w:t xml:space="preserve"> “EL PATROCINADOR”</w:t>
            </w:r>
            <w:r w:rsidR="00B96417">
              <w:rPr>
                <w:rFonts w:ascii="Montserrat" w:eastAsia="Tw Cen MT Condensed Extra Bold" w:hAnsi="Montserrat" w:cs="Arial"/>
                <w:b/>
                <w:lang w:val="es-ES_tradnl" w:eastAsia="es-ES"/>
              </w:rPr>
              <w:t xml:space="preserve"> </w:t>
            </w:r>
            <w:r w:rsidR="0032336C" w:rsidRPr="008D5C07">
              <w:rPr>
                <w:rFonts w:ascii="Montserrat" w:eastAsia="Tw Cen MT Condensed Extra Bold" w:hAnsi="Montserrat" w:cs="Arial"/>
                <w:bCs/>
                <w:lang w:val="es-ES_tradnl" w:eastAsia="es-ES"/>
              </w:rPr>
              <w:t>podrá</w:t>
            </w:r>
            <w:r w:rsidR="0032336C">
              <w:rPr>
                <w:rFonts w:ascii="Montserrat" w:eastAsia="Tw Cen MT Condensed Extra Bold" w:hAnsi="Montserrat" w:cs="Arial"/>
                <w:b/>
                <w:lang w:val="es-ES_tradnl" w:eastAsia="es-ES"/>
              </w:rPr>
              <w:t xml:space="preserve"> </w:t>
            </w:r>
            <w:r w:rsidRPr="008D5C07">
              <w:rPr>
                <w:rFonts w:ascii="Montserrat" w:eastAsia="Tw Cen MT Condensed Extra Bold" w:hAnsi="Montserrat" w:cs="Arial"/>
                <w:bCs/>
                <w:lang w:val="es-ES_tradnl" w:eastAsia="es-ES"/>
              </w:rPr>
              <w:t>realizar tod</w:t>
            </w:r>
            <w:r>
              <w:rPr>
                <w:rFonts w:ascii="Montserrat" w:eastAsia="Tw Cen MT Condensed Extra Bold" w:hAnsi="Montserrat" w:cs="Arial"/>
                <w:bCs/>
                <w:lang w:val="es-ES_tradnl" w:eastAsia="es-ES"/>
              </w:rPr>
              <w:t>o</w:t>
            </w:r>
            <w:r w:rsidRPr="008D5C07">
              <w:rPr>
                <w:rFonts w:ascii="Montserrat" w:eastAsia="Tw Cen MT Condensed Extra Bold" w:hAnsi="Montserrat" w:cs="Arial"/>
                <w:bCs/>
                <w:lang w:val="es-ES_tradnl" w:eastAsia="es-ES"/>
              </w:rPr>
              <w:t xml:space="preserve">s </w:t>
            </w:r>
            <w:r>
              <w:rPr>
                <w:rFonts w:ascii="Montserrat" w:eastAsia="Tw Cen MT Condensed Extra Bold" w:hAnsi="Montserrat" w:cs="Arial"/>
                <w:bCs/>
                <w:lang w:val="es-ES_tradnl" w:eastAsia="es-ES"/>
              </w:rPr>
              <w:t>los esfuerzos</w:t>
            </w:r>
            <w:r w:rsidRPr="008D5C07">
              <w:rPr>
                <w:rFonts w:ascii="Montserrat" w:eastAsia="Tw Cen MT Condensed Extra Bold" w:hAnsi="Montserrat" w:cs="Arial"/>
                <w:bCs/>
                <w:lang w:val="es-ES_tradnl" w:eastAsia="es-ES"/>
              </w:rPr>
              <w:t xml:space="preserve"> </w:t>
            </w:r>
            <w:r w:rsidR="0032336C">
              <w:rPr>
                <w:rFonts w:ascii="Montserrat" w:eastAsia="Tw Cen MT Condensed Extra Bold" w:hAnsi="Montserrat" w:cs="Arial"/>
                <w:bCs/>
                <w:lang w:val="es-ES_tradnl" w:eastAsia="es-ES"/>
              </w:rPr>
              <w:t>razonables</w:t>
            </w:r>
            <w:r w:rsidRPr="008D5C07">
              <w:rPr>
                <w:rFonts w:ascii="Montserrat" w:eastAsia="Tw Cen MT Condensed Extra Bold" w:hAnsi="Montserrat" w:cs="Arial"/>
                <w:bCs/>
                <w:lang w:val="es-ES_tradnl" w:eastAsia="es-ES"/>
              </w:rPr>
              <w:t xml:space="preserve"> </w:t>
            </w:r>
            <w:r>
              <w:rPr>
                <w:rFonts w:ascii="Montserrat" w:eastAsia="Tw Cen MT Condensed Extra Bold" w:hAnsi="Montserrat" w:cs="Arial"/>
                <w:bCs/>
                <w:lang w:val="es-ES_tradnl" w:eastAsia="es-ES"/>
              </w:rPr>
              <w:t>para</w:t>
            </w:r>
            <w:r w:rsidR="0032336C">
              <w:rPr>
                <w:rFonts w:ascii="Montserrat" w:eastAsia="Tw Cen MT Condensed Extra Bold" w:hAnsi="Montserrat" w:cs="Arial"/>
                <w:bCs/>
                <w:lang w:val="es-ES_tradnl" w:eastAsia="es-ES"/>
              </w:rPr>
              <w:t xml:space="preserve"> incluir a l</w:t>
            </w:r>
            <w:r w:rsidR="008D5C07">
              <w:rPr>
                <w:rFonts w:ascii="Montserrat" w:eastAsia="Tw Cen MT Condensed Extra Bold" w:hAnsi="Montserrat" w:cs="Arial"/>
                <w:bCs/>
                <w:lang w:val="es-ES_tradnl" w:eastAsia="es-ES"/>
              </w:rPr>
              <w:t>a</w:t>
            </w:r>
            <w:r w:rsidR="0032336C">
              <w:rPr>
                <w:rFonts w:ascii="Montserrat" w:eastAsia="Tw Cen MT Condensed Extra Bold" w:hAnsi="Montserrat" w:cs="Arial"/>
                <w:bCs/>
                <w:lang w:val="es-ES_tradnl" w:eastAsia="es-ES"/>
              </w:rPr>
              <w:t xml:space="preserve">s </w:t>
            </w:r>
            <w:r w:rsidR="008D5C07">
              <w:rPr>
                <w:rFonts w:ascii="Montserrat" w:eastAsia="Tw Cen MT Condensed Extra Bold" w:hAnsi="Montserrat" w:cs="Arial"/>
                <w:bCs/>
                <w:lang w:val="es-ES_tradnl" w:eastAsia="es-ES"/>
              </w:rPr>
              <w:t>personas participantes</w:t>
            </w:r>
            <w:r w:rsidR="00CE326B">
              <w:rPr>
                <w:rFonts w:ascii="Montserrat" w:eastAsia="Tw Cen MT Condensed Extra Bold" w:hAnsi="Montserrat" w:cs="Arial"/>
                <w:bCs/>
                <w:lang w:val="es-ES_tradnl" w:eastAsia="es-ES"/>
              </w:rPr>
              <w:t xml:space="preserve"> que califiquen</w:t>
            </w:r>
            <w:r w:rsidR="004B028E">
              <w:rPr>
                <w:rFonts w:ascii="Montserrat" w:eastAsia="Tw Cen MT Condensed Extra Bold" w:hAnsi="Montserrat" w:cs="Arial"/>
                <w:bCs/>
                <w:lang w:val="es-ES_tradnl" w:eastAsia="es-ES"/>
              </w:rPr>
              <w:t xml:space="preserve"> </w:t>
            </w:r>
            <w:r w:rsidR="0032336C">
              <w:rPr>
                <w:rFonts w:ascii="Montserrat" w:eastAsia="Tw Cen MT Condensed Extra Bold" w:hAnsi="Montserrat" w:cs="Arial"/>
                <w:bCs/>
                <w:lang w:val="es-ES_tradnl" w:eastAsia="es-ES"/>
              </w:rPr>
              <w:t>en</w:t>
            </w:r>
            <w:r w:rsidR="003C4614">
              <w:rPr>
                <w:rFonts w:ascii="Montserrat" w:eastAsia="Tw Cen MT Condensed Extra Bold" w:hAnsi="Montserrat" w:cs="Arial"/>
                <w:lang w:val="es-ES_tradnl" w:eastAsia="es-ES"/>
              </w:rPr>
              <w:t xml:space="preserve"> </w:t>
            </w:r>
            <w:r>
              <w:rPr>
                <w:rFonts w:ascii="Montserrat" w:eastAsia="Tw Cen MT Condensed Extra Bold" w:hAnsi="Montserrat" w:cs="Arial"/>
                <w:lang w:val="es-ES_tradnl" w:eastAsia="es-ES"/>
              </w:rPr>
              <w:t>un</w:t>
            </w:r>
            <w:r w:rsidR="0032336C">
              <w:rPr>
                <w:rFonts w:ascii="Montserrat" w:eastAsia="Tw Cen MT Condensed Extra Bold" w:hAnsi="Montserrat" w:cs="Arial"/>
                <w:lang w:val="es-ES_tradnl" w:eastAsia="es-ES"/>
              </w:rPr>
              <w:t xml:space="preserve"> </w:t>
            </w:r>
            <w:r w:rsidR="003C4614">
              <w:rPr>
                <w:rFonts w:ascii="Montserrat" w:eastAsia="Tw Cen MT Condensed Extra Bold" w:hAnsi="Montserrat" w:cs="Arial"/>
                <w:lang w:val="es-ES_tradnl" w:eastAsia="es-ES"/>
              </w:rPr>
              <w:t>protocolo</w:t>
            </w:r>
            <w:r w:rsidR="0032336C">
              <w:rPr>
                <w:rFonts w:ascii="Montserrat" w:eastAsia="Tw Cen MT Condensed Extra Bold" w:hAnsi="Montserrat" w:cs="Arial"/>
                <w:lang w:val="es-ES_tradnl" w:eastAsia="es-ES"/>
              </w:rPr>
              <w:t xml:space="preserve"> de extensión </w:t>
            </w:r>
            <w:r>
              <w:rPr>
                <w:rFonts w:ascii="Montserrat" w:eastAsia="Tw Cen MT Condensed Extra Bold" w:hAnsi="Montserrat" w:cs="Arial"/>
                <w:lang w:val="es-ES_tradnl" w:eastAsia="es-ES"/>
              </w:rPr>
              <w:t>con la finalidad de continuar</w:t>
            </w:r>
            <w:r w:rsidR="005311C5">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_tradnl" w:eastAsia="es-ES"/>
              </w:rPr>
              <w:t>proporcion</w:t>
            </w:r>
            <w:r>
              <w:rPr>
                <w:rFonts w:ascii="Montserrat" w:eastAsia="Tw Cen MT Condensed Extra Bold" w:hAnsi="Montserrat" w:cs="Arial"/>
                <w:lang w:val="es-ES_tradnl" w:eastAsia="es-ES"/>
              </w:rPr>
              <w:t>ando el medicamento de estudio</w:t>
            </w:r>
            <w:r w:rsidR="005311C5">
              <w:rPr>
                <w:rFonts w:ascii="Montserrat" w:eastAsia="Tw Cen MT Condensed Extra Bold" w:hAnsi="Montserrat" w:cs="Arial"/>
                <w:lang w:val="es-ES_tradnl" w:eastAsia="es-ES"/>
              </w:rPr>
              <w:t xml:space="preserve">, </w:t>
            </w:r>
            <w:r w:rsidR="00273816" w:rsidRPr="007742F8">
              <w:rPr>
                <w:rFonts w:ascii="Montserrat" w:eastAsia="Tw Cen MT Condensed Extra Bold" w:hAnsi="Montserrat" w:cs="Arial"/>
                <w:lang w:val="es-ES_tradnl" w:eastAsia="es-ES"/>
              </w:rPr>
              <w:t>para que su tratamiento no se vea interrumpido</w:t>
            </w:r>
            <w:r w:rsidR="008D5C07">
              <w:rPr>
                <w:rFonts w:ascii="Montserrat" w:eastAsia="Tw Cen MT Condensed Extra Bold" w:hAnsi="Montserrat" w:cs="Arial"/>
                <w:lang w:val="es-ES_tradnl" w:eastAsia="es-ES"/>
              </w:rPr>
              <w:t>.</w:t>
            </w:r>
          </w:p>
          <w:p w14:paraId="7B1CBD29" w14:textId="448699E0" w:rsidR="00273816" w:rsidRDefault="00273816" w:rsidP="00D3700A">
            <w:pPr>
              <w:jc w:val="both"/>
              <w:rPr>
                <w:rFonts w:ascii="Montserrat" w:eastAsia="Tw Cen MT Condensed Extra Bold" w:hAnsi="Montserrat" w:cs="Arial"/>
                <w:lang w:val="es-ES_tradnl" w:eastAsia="es-ES"/>
              </w:rPr>
            </w:pPr>
          </w:p>
          <w:p w14:paraId="3431BBBD" w14:textId="36F27E42" w:rsidR="00C950F2" w:rsidRPr="007742F8" w:rsidRDefault="00C950F2" w:rsidP="00C950F2">
            <w:pPr>
              <w:jc w:val="both"/>
              <w:rPr>
                <w:rFonts w:ascii="Montserrat" w:eastAsia="Tw Cen MT Condensed Extra Bold" w:hAnsi="Montserrat" w:cs="Arial"/>
                <w:b/>
                <w:bCs/>
                <w:lang w:val="es-ES_tradnl" w:eastAsia="es-ES"/>
              </w:rPr>
            </w:pPr>
            <w:r w:rsidRPr="00EF4A6A">
              <w:rPr>
                <w:rFonts w:ascii="Montserrat" w:eastAsia="Tw Cen MT Condensed Extra Bold" w:hAnsi="Montserrat" w:cs="Arial"/>
                <w:lang w:val="es-ES_tradnl" w:eastAsia="es-ES"/>
              </w:rPr>
              <w:t>En</w:t>
            </w:r>
            <w:r w:rsidRPr="00C270AC">
              <w:rPr>
                <w:rFonts w:ascii="Montserrat" w:eastAsia="Tw Cen MT Condensed Extra Bold" w:hAnsi="Montserrat" w:cs="Arial"/>
                <w:lang w:val="es-ES_tradnl" w:eastAsia="es-ES"/>
              </w:rPr>
              <w:t xml:space="preserve"> el caso de</w:t>
            </w:r>
            <w:r w:rsidRPr="007742F8">
              <w:rPr>
                <w:rFonts w:ascii="Montserrat" w:eastAsia="Tw Cen MT Condensed Extra Bold" w:hAnsi="Montserrat" w:cs="Arial"/>
                <w:lang w:val="es-ES_tradnl" w:eastAsia="es-ES"/>
              </w:rPr>
              <w:t xml:space="preserve"> la interrupción o suspensión anticipada del tratamiento</w:t>
            </w:r>
            <w:r>
              <w:rPr>
                <w:rFonts w:ascii="Montserrat" w:eastAsia="Tw Cen MT Condensed Extra Bold" w:hAnsi="Montserrat" w:cs="Arial"/>
                <w:lang w:val="es-ES_tradnl" w:eastAsia="es-ES"/>
              </w:rPr>
              <w:t xml:space="preserve">, </w:t>
            </w:r>
            <w:r w:rsidRPr="00C270AC">
              <w:rPr>
                <w:rFonts w:ascii="Montserrat" w:eastAsia="Tw Cen MT Condensed Extra Bold" w:hAnsi="Montserrat" w:cs="Arial"/>
                <w:b/>
                <w:bCs/>
                <w:lang w:val="es-ES_tradnl" w:eastAsia="es-ES"/>
              </w:rPr>
              <w:t>“LAS PARTES”</w:t>
            </w:r>
            <w:r w:rsidRPr="00EF4A6A">
              <w:rPr>
                <w:rFonts w:ascii="Montserrat" w:eastAsia="Tw Cen MT Condensed Extra Bold" w:hAnsi="Montserrat" w:cs="Arial"/>
                <w:lang w:val="es-ES_tradnl" w:eastAsia="es-ES"/>
              </w:rPr>
              <w:t xml:space="preserve"> cooperarán para retirar de manera segura a </w:t>
            </w:r>
            <w:r w:rsidRPr="00C270AC">
              <w:rPr>
                <w:rFonts w:ascii="Montserrat" w:eastAsia="Tw Cen MT Condensed Extra Bold" w:hAnsi="Montserrat" w:cs="Arial"/>
                <w:b/>
                <w:bCs/>
                <w:lang w:val="es-ES_tradnl" w:eastAsia="es-ES"/>
              </w:rPr>
              <w:t>“LAS PERSONAS PARTICIPANTES”</w:t>
            </w:r>
            <w:r w:rsidRPr="00EF4A6A">
              <w:rPr>
                <w:rFonts w:ascii="Montserrat" w:eastAsia="Tw Cen MT Condensed Extra Bold" w:hAnsi="Montserrat" w:cs="Arial"/>
                <w:lang w:val="es-ES_tradnl" w:eastAsia="es-ES"/>
              </w:rPr>
              <w:t xml:space="preserve"> del tratamiento del estudio durante un período de tiempo mutuamente acordado, pero en ningún caso </w:t>
            </w:r>
            <w:r w:rsidR="007C1A53">
              <w:rPr>
                <w:rFonts w:ascii="Montserrat" w:eastAsia="Tw Cen MT Condensed Extra Bold" w:hAnsi="Montserrat" w:cs="Arial"/>
                <w:lang w:val="es-ES_tradnl" w:eastAsia="es-ES"/>
              </w:rPr>
              <w:t>será</w:t>
            </w:r>
            <w:r w:rsidRPr="00EF4A6A">
              <w:rPr>
                <w:rFonts w:ascii="Montserrat" w:eastAsia="Tw Cen MT Condensed Extra Bold" w:hAnsi="Montserrat" w:cs="Arial"/>
                <w:lang w:val="es-ES_tradnl" w:eastAsia="es-ES"/>
              </w:rPr>
              <w:t xml:space="preserve"> obligación de</w:t>
            </w:r>
            <w:r>
              <w:rPr>
                <w:rFonts w:ascii="Montserrat" w:eastAsia="Tw Cen MT Condensed Extra Bold" w:hAnsi="Montserrat" w:cs="Arial"/>
                <w:lang w:val="es-ES_tradnl" w:eastAsia="es-ES"/>
              </w:rPr>
              <w:t xml:space="preserve"> </w:t>
            </w:r>
            <w:r w:rsidRPr="00C270AC">
              <w:rPr>
                <w:rFonts w:ascii="Montserrat" w:eastAsia="Tw Cen MT Condensed Extra Bold" w:hAnsi="Montserrat" w:cs="Arial"/>
                <w:b/>
                <w:bCs/>
                <w:lang w:val="es-ES_tradnl" w:eastAsia="es-ES"/>
              </w:rPr>
              <w:t>“El PATROCINADOR”</w:t>
            </w:r>
            <w:r w:rsidRPr="00EF4A6A">
              <w:rPr>
                <w:rFonts w:ascii="Montserrat" w:eastAsia="Tw Cen MT Condensed Extra Bold" w:hAnsi="Montserrat" w:cs="Arial"/>
                <w:lang w:val="es-ES_tradnl" w:eastAsia="es-ES"/>
              </w:rPr>
              <w:t xml:space="preserve"> de suministrar el fármaco del estudio a continuación se extenderá más allá de un período razonable</w:t>
            </w:r>
            <w:r>
              <w:rPr>
                <w:rFonts w:ascii="Montserrat" w:eastAsia="Tw Cen MT Condensed Extra Bold" w:hAnsi="Montserrat" w:cs="Arial"/>
                <w:lang w:val="es-ES_tradnl" w:eastAsia="es-ES"/>
              </w:rPr>
              <w:t xml:space="preserve"> y necesario para mantener el estado de salud de </w:t>
            </w:r>
            <w:r w:rsidRPr="007742F8">
              <w:rPr>
                <w:rFonts w:ascii="Montserrat" w:eastAsia="Tw Cen MT Condensed Extra Bold" w:hAnsi="Montserrat" w:cs="Arial"/>
                <w:b/>
                <w:bCs/>
                <w:lang w:val="es-ES_tradnl" w:eastAsia="es-ES"/>
              </w:rPr>
              <w:t>“LAS PERSONAS PARTICIPANTES”.</w:t>
            </w:r>
          </w:p>
          <w:p w14:paraId="7ACA0BC0" w14:textId="77777777" w:rsidR="00C950F2" w:rsidRDefault="00C950F2" w:rsidP="00D3700A">
            <w:pPr>
              <w:jc w:val="both"/>
              <w:rPr>
                <w:rFonts w:ascii="Montserrat" w:eastAsia="Tw Cen MT Condensed Extra Bold" w:hAnsi="Montserrat" w:cs="Arial"/>
                <w:lang w:val="es-ES_tradnl" w:eastAsia="es-ES"/>
              </w:rPr>
            </w:pPr>
          </w:p>
          <w:p w14:paraId="19B7AC1D" w14:textId="5D32057A" w:rsidR="000553AC" w:rsidRPr="00F92325" w:rsidRDefault="00CA4A11" w:rsidP="000553AC">
            <w:pPr>
              <w:jc w:val="both"/>
              <w:rPr>
                <w:rFonts w:ascii="Montserrat" w:hAnsi="Montserrat"/>
                <w:lang w:val="es-ES_tradnl"/>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185"/>
              </w:rPr>
              <w:t xml:space="preserve"> </w:t>
            </w:r>
            <w:r w:rsidR="00B62986" w:rsidRPr="007742F8">
              <w:rPr>
                <w:rFonts w:ascii="Montserrat" w:hAnsi="Montserrat" w:cs="Arial"/>
                <w:b/>
                <w:bCs/>
                <w:color w:val="000000"/>
              </w:rPr>
              <w:t>OCTAVA</w:t>
            </w:r>
            <w:r w:rsidRPr="007742F8">
              <w:rPr>
                <w:rFonts w:ascii="Montserrat" w:hAnsi="Montserrat" w:cs="Arial"/>
                <w:b/>
                <w:bCs/>
                <w:color w:val="000000"/>
              </w:rPr>
              <w:t>.</w:t>
            </w:r>
            <w:r w:rsidRPr="007742F8">
              <w:rPr>
                <w:rFonts w:ascii="Montserrat" w:hAnsi="Montserrat" w:cs="Arial"/>
                <w:color w:val="000000"/>
                <w:spacing w:val="185"/>
              </w:rPr>
              <w:t xml:space="preserve"> </w:t>
            </w:r>
            <w:r w:rsidRPr="007742F8">
              <w:rPr>
                <w:rFonts w:ascii="Montserrat" w:hAnsi="Montserrat" w:cs="Arial"/>
                <w:b/>
                <w:bCs/>
                <w:color w:val="000000"/>
              </w:rPr>
              <w:t>CUSTODI</w:t>
            </w:r>
            <w:r w:rsidRPr="007742F8">
              <w:rPr>
                <w:rFonts w:ascii="Montserrat" w:hAnsi="Montserrat" w:cs="Arial"/>
                <w:b/>
                <w:bCs/>
                <w:color w:val="000000"/>
                <w:spacing w:val="-7"/>
              </w:rPr>
              <w:t>A</w:t>
            </w:r>
            <w:r w:rsidRPr="007742F8">
              <w:rPr>
                <w:rFonts w:ascii="Montserrat" w:hAnsi="Montserrat" w:cs="Arial"/>
                <w:b/>
                <w:bCs/>
                <w:color w:val="000000"/>
                <w:spacing w:val="187"/>
              </w:rPr>
              <w:t xml:space="preserve"> </w:t>
            </w:r>
            <w:r w:rsidRPr="007742F8">
              <w:rPr>
                <w:rFonts w:ascii="Montserrat" w:hAnsi="Montserrat" w:cs="Arial"/>
                <w:b/>
                <w:bCs/>
                <w:color w:val="000000"/>
              </w:rPr>
              <w:t>Y</w:t>
            </w:r>
            <w:r w:rsidRPr="007742F8">
              <w:rPr>
                <w:rFonts w:ascii="Montserrat" w:hAnsi="Montserrat" w:cs="Arial"/>
                <w:b/>
                <w:bCs/>
                <w:color w:val="000000"/>
                <w:spacing w:val="186"/>
              </w:rPr>
              <w:t xml:space="preserve"> </w:t>
            </w:r>
            <w:r w:rsidRPr="007742F8">
              <w:rPr>
                <w:rFonts w:ascii="Montserrat" w:hAnsi="Montserrat" w:cs="Arial"/>
                <w:b/>
                <w:bCs/>
                <w:color w:val="000000"/>
              </w:rPr>
              <w:t>CONSERV</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185"/>
              </w:rPr>
              <w:t xml:space="preserve"> </w:t>
            </w:r>
            <w:r w:rsidRPr="007742F8">
              <w:rPr>
                <w:rFonts w:ascii="Montserrat" w:hAnsi="Montserrat" w:cs="Arial"/>
                <w:b/>
                <w:bCs/>
                <w:color w:val="000000"/>
              </w:rPr>
              <w:t>DE</w:t>
            </w:r>
            <w:r w:rsidRPr="007742F8">
              <w:rPr>
                <w:rFonts w:ascii="Montserrat" w:hAnsi="Montserrat" w:cs="Arial"/>
                <w:b/>
                <w:bCs/>
                <w:color w:val="000000"/>
                <w:spacing w:val="185"/>
              </w:rPr>
              <w:t xml:space="preserve"> </w:t>
            </w:r>
            <w:r w:rsidRPr="007742F8">
              <w:rPr>
                <w:rFonts w:ascii="Montserrat" w:hAnsi="Montserrat" w:cs="Arial"/>
                <w:b/>
                <w:bCs/>
                <w:color w:val="000000"/>
              </w:rPr>
              <w:t>DOCUMENTOS ESENCI</w:t>
            </w:r>
            <w:r w:rsidRPr="007742F8">
              <w:rPr>
                <w:rFonts w:ascii="Montserrat" w:hAnsi="Montserrat" w:cs="Arial"/>
                <w:b/>
                <w:bCs/>
                <w:color w:val="000000"/>
                <w:spacing w:val="-5"/>
              </w:rPr>
              <w:t>A</w:t>
            </w:r>
            <w:r w:rsidRPr="007742F8">
              <w:rPr>
                <w:rFonts w:ascii="Montserrat" w:hAnsi="Montserrat" w:cs="Arial"/>
                <w:b/>
                <w:bCs/>
                <w:color w:val="000000"/>
              </w:rPr>
              <w:t>LES</w:t>
            </w:r>
            <w:r w:rsidRPr="007742F8">
              <w:rPr>
                <w:rFonts w:ascii="Montserrat" w:hAnsi="Montserrat" w:cs="Arial"/>
                <w:b/>
                <w:bCs/>
                <w:color w:val="000000"/>
                <w:spacing w:val="57"/>
              </w:rPr>
              <w:t xml:space="preserve"> </w:t>
            </w:r>
            <w:r w:rsidRPr="007742F8">
              <w:rPr>
                <w:rFonts w:ascii="Montserrat" w:hAnsi="Montserrat" w:cs="Arial"/>
                <w:b/>
                <w:bCs/>
                <w:color w:val="000000"/>
              </w:rPr>
              <w:t>Y</w:t>
            </w:r>
            <w:r w:rsidRPr="007742F8">
              <w:rPr>
                <w:rFonts w:ascii="Montserrat" w:hAnsi="Montserrat" w:cs="Arial"/>
                <w:b/>
                <w:bCs/>
                <w:color w:val="000000"/>
                <w:spacing w:val="57"/>
              </w:rPr>
              <w:t xml:space="preserve"> </w:t>
            </w:r>
            <w:r w:rsidRPr="007742F8">
              <w:rPr>
                <w:rFonts w:ascii="Montserrat" w:hAnsi="Montserrat" w:cs="Arial"/>
                <w:b/>
                <w:bCs/>
                <w:color w:val="000000"/>
              </w:rPr>
              <w:t>D</w:t>
            </w:r>
            <w:r w:rsidRPr="007742F8">
              <w:rPr>
                <w:rFonts w:ascii="Montserrat" w:hAnsi="Montserrat" w:cs="Arial"/>
                <w:b/>
                <w:bCs/>
                <w:color w:val="000000"/>
                <w:spacing w:val="-2"/>
              </w:rPr>
              <w:t>O</w:t>
            </w:r>
            <w:r w:rsidRPr="007742F8">
              <w:rPr>
                <w:rFonts w:ascii="Montserrat" w:hAnsi="Montserrat" w:cs="Arial"/>
                <w:b/>
                <w:bCs/>
                <w:color w:val="000000"/>
              </w:rPr>
              <w:t>CUMENTOS</w:t>
            </w:r>
            <w:r w:rsidRPr="007742F8">
              <w:rPr>
                <w:rFonts w:ascii="Montserrat" w:hAnsi="Montserrat" w:cs="Arial"/>
                <w:b/>
                <w:bCs/>
                <w:color w:val="000000"/>
                <w:spacing w:val="57"/>
              </w:rPr>
              <w:t xml:space="preserve"> </w:t>
            </w:r>
            <w:r w:rsidRPr="007742F8">
              <w:rPr>
                <w:rFonts w:ascii="Montserrat" w:hAnsi="Montserrat" w:cs="Arial"/>
                <w:b/>
                <w:bCs/>
                <w:color w:val="000000"/>
              </w:rPr>
              <w:t>FUENTE</w:t>
            </w:r>
            <w:r w:rsidRPr="007742F8">
              <w:rPr>
                <w:rFonts w:ascii="Montserrat" w:hAnsi="Montserrat" w:cs="Arial"/>
                <w:color w:val="000000"/>
              </w:rPr>
              <w:t>:</w:t>
            </w:r>
            <w:r w:rsidRPr="007742F8">
              <w:rPr>
                <w:rFonts w:ascii="Montserrat" w:hAnsi="Montserrat" w:cs="Arial"/>
                <w:color w:val="000000"/>
                <w:spacing w:val="58"/>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57"/>
              </w:rPr>
              <w:t xml:space="preserve"> </w:t>
            </w:r>
            <w:r w:rsidRPr="007742F8">
              <w:rPr>
                <w:rFonts w:ascii="Montserrat" w:hAnsi="Montserrat" w:cs="Arial"/>
                <w:b/>
                <w:bCs/>
                <w:color w:val="000000"/>
              </w:rPr>
              <w:t>INS</w:t>
            </w:r>
            <w:r w:rsidRPr="007742F8">
              <w:rPr>
                <w:rFonts w:ascii="Montserrat" w:hAnsi="Montserrat" w:cs="Arial"/>
                <w:b/>
                <w:bCs/>
                <w:color w:val="000000"/>
                <w:spacing w:val="-2"/>
              </w:rPr>
              <w:t>T</w:t>
            </w:r>
            <w:r w:rsidRPr="007742F8">
              <w:rPr>
                <w:rFonts w:ascii="Montserrat" w:hAnsi="Montserrat" w:cs="Arial"/>
                <w:b/>
                <w:bCs/>
                <w:color w:val="000000"/>
              </w:rPr>
              <w:t>ITUTO”</w:t>
            </w:r>
            <w:r w:rsidRPr="007742F8">
              <w:rPr>
                <w:rFonts w:ascii="Montserrat" w:hAnsi="Montserrat" w:cs="Arial"/>
                <w:color w:val="000000"/>
                <w:spacing w:val="55"/>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w:t>
            </w:r>
            <w:r w:rsidRPr="007742F8">
              <w:rPr>
                <w:rFonts w:ascii="Montserrat" w:hAnsi="Montserrat" w:cs="Arial"/>
                <w:color w:val="000000"/>
                <w:spacing w:val="57"/>
              </w:rPr>
              <w:t xml:space="preserve"> </w:t>
            </w:r>
            <w:r w:rsidRPr="007742F8">
              <w:rPr>
                <w:rFonts w:ascii="Montserrat" w:hAnsi="Montserrat" w:cs="Arial"/>
                <w:color w:val="000000"/>
                <w:spacing w:val="-2"/>
              </w:rPr>
              <w:t>c</w:t>
            </w:r>
            <w:r w:rsidRPr="007742F8">
              <w:rPr>
                <w:rFonts w:ascii="Montserrat" w:hAnsi="Montserrat" w:cs="Arial"/>
                <w:color w:val="000000"/>
              </w:rPr>
              <w:t>on</w:t>
            </w:r>
            <w:r w:rsidRPr="007742F8">
              <w:rPr>
                <w:rFonts w:ascii="Montserrat" w:hAnsi="Montserrat" w:cs="Arial"/>
                <w:color w:val="000000"/>
                <w:spacing w:val="60"/>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48"/>
              </w:rPr>
              <w:t xml:space="preserve"> </w:t>
            </w:r>
            <w:r w:rsidRPr="007742F8">
              <w:rPr>
                <w:rFonts w:ascii="Montserrat" w:hAnsi="Montserrat" w:cs="Arial"/>
                <w:color w:val="000000"/>
              </w:rPr>
              <w:t>que</w:t>
            </w:r>
            <w:r w:rsidRPr="007742F8">
              <w:rPr>
                <w:rFonts w:ascii="Montserrat" w:hAnsi="Montserrat" w:cs="Arial"/>
                <w:color w:val="000000"/>
                <w:spacing w:val="48"/>
              </w:rPr>
              <w:t xml:space="preserve"> </w:t>
            </w:r>
            <w:r w:rsidRPr="007742F8">
              <w:rPr>
                <w:rFonts w:ascii="Montserrat" w:hAnsi="Montserrat" w:cs="Arial"/>
                <w:color w:val="000000"/>
              </w:rPr>
              <w:t>se</w:t>
            </w:r>
            <w:r w:rsidRPr="007742F8">
              <w:rPr>
                <w:rFonts w:ascii="Montserrat" w:hAnsi="Montserrat" w:cs="Arial"/>
                <w:color w:val="000000"/>
                <w:spacing w:val="48"/>
              </w:rPr>
              <w:t xml:space="preserve"> </w:t>
            </w:r>
            <w:r w:rsidRPr="007742F8">
              <w:rPr>
                <w:rFonts w:ascii="Montserrat" w:hAnsi="Montserrat" w:cs="Arial"/>
                <w:color w:val="000000"/>
                <w:spacing w:val="-2"/>
              </w:rPr>
              <w:t>c</w:t>
            </w:r>
            <w:r w:rsidRPr="007742F8">
              <w:rPr>
                <w:rFonts w:ascii="Montserrat" w:hAnsi="Montserrat" w:cs="Arial"/>
                <w:color w:val="000000"/>
              </w:rPr>
              <w:t>ompromete</w:t>
            </w:r>
            <w:r w:rsidRPr="007742F8">
              <w:rPr>
                <w:rFonts w:ascii="Montserrat" w:hAnsi="Montserrat" w:cs="Arial"/>
                <w:color w:val="000000"/>
                <w:spacing w:val="45"/>
              </w:rPr>
              <w:t xml:space="preserve"> </w:t>
            </w:r>
            <w:r w:rsidRPr="007742F8">
              <w:rPr>
                <w:rFonts w:ascii="Montserrat" w:hAnsi="Montserrat" w:cs="Arial"/>
                <w:color w:val="000000"/>
              </w:rPr>
              <w:t>a</w:t>
            </w:r>
            <w:r w:rsidRPr="007742F8">
              <w:rPr>
                <w:rFonts w:ascii="Montserrat" w:hAnsi="Montserrat" w:cs="Arial"/>
                <w:color w:val="000000"/>
                <w:spacing w:val="45"/>
              </w:rPr>
              <w:t xml:space="preserve"> </w:t>
            </w:r>
            <w:r w:rsidRPr="007742F8">
              <w:rPr>
                <w:rFonts w:ascii="Montserrat" w:hAnsi="Montserrat" w:cs="Arial"/>
                <w:color w:val="000000"/>
              </w:rPr>
              <w:t>mantener</w:t>
            </w:r>
            <w:r w:rsidRPr="007742F8">
              <w:rPr>
                <w:rFonts w:ascii="Montserrat" w:hAnsi="Montserrat" w:cs="Arial"/>
                <w:color w:val="000000"/>
                <w:spacing w:val="47"/>
              </w:rPr>
              <w:t xml:space="preserve"> </w:t>
            </w:r>
            <w:r w:rsidRPr="007742F8">
              <w:rPr>
                <w:rFonts w:ascii="Montserrat" w:hAnsi="Montserrat" w:cs="Arial"/>
                <w:color w:val="000000"/>
              </w:rPr>
              <w:t>en</w:t>
            </w:r>
            <w:r w:rsidRPr="007742F8">
              <w:rPr>
                <w:rFonts w:ascii="Montserrat" w:hAnsi="Montserrat" w:cs="Arial"/>
                <w:color w:val="000000"/>
                <w:spacing w:val="48"/>
              </w:rPr>
              <w:t xml:space="preserve"> </w:t>
            </w:r>
            <w:r w:rsidRPr="007742F8">
              <w:rPr>
                <w:rFonts w:ascii="Montserrat" w:hAnsi="Montserrat" w:cs="Arial"/>
                <w:color w:val="000000"/>
                <w:spacing w:val="-2"/>
              </w:rPr>
              <w:t>c</w:t>
            </w:r>
            <w:r w:rsidRPr="007742F8">
              <w:rPr>
                <w:rFonts w:ascii="Montserrat" w:hAnsi="Montserrat" w:cs="Arial"/>
                <w:color w:val="000000"/>
              </w:rPr>
              <w:t>ustodia</w:t>
            </w:r>
            <w:r w:rsidRPr="007742F8">
              <w:rPr>
                <w:rFonts w:ascii="Montserrat" w:hAnsi="Montserrat" w:cs="Arial"/>
                <w:color w:val="000000"/>
                <w:spacing w:val="48"/>
              </w:rPr>
              <w:t xml:space="preserve"> </w:t>
            </w:r>
            <w:r w:rsidRPr="007742F8">
              <w:rPr>
                <w:rFonts w:ascii="Montserrat" w:hAnsi="Montserrat" w:cs="Arial"/>
                <w:color w:val="000000"/>
              </w:rPr>
              <w:t>los</w:t>
            </w:r>
            <w:r w:rsidRPr="007742F8">
              <w:rPr>
                <w:rFonts w:ascii="Montserrat" w:hAnsi="Montserrat" w:cs="Arial"/>
                <w:color w:val="000000"/>
                <w:spacing w:val="48"/>
              </w:rPr>
              <w:t xml:space="preserve"> </w:t>
            </w:r>
            <w:r w:rsidRPr="007742F8">
              <w:rPr>
                <w:rFonts w:ascii="Montserrat" w:hAnsi="Montserrat" w:cs="Arial"/>
                <w:color w:val="000000"/>
              </w:rPr>
              <w:t>documento</w:t>
            </w:r>
            <w:r w:rsidRPr="007742F8">
              <w:rPr>
                <w:rFonts w:ascii="Montserrat" w:hAnsi="Montserrat" w:cs="Arial"/>
                <w:color w:val="000000"/>
                <w:spacing w:val="-2"/>
              </w:rPr>
              <w:t>s</w:t>
            </w:r>
            <w:r w:rsidRPr="007742F8">
              <w:rPr>
                <w:rFonts w:ascii="Montserrat" w:hAnsi="Montserrat" w:cs="Arial"/>
                <w:color w:val="000000"/>
              </w:rPr>
              <w:t xml:space="preserve"> catalogados por la </w:t>
            </w:r>
            <w:r w:rsidRPr="007742F8">
              <w:rPr>
                <w:rFonts w:ascii="Montserrat" w:hAnsi="Montserrat" w:cs="Arial"/>
                <w:color w:val="000000"/>
                <w:spacing w:val="-2"/>
              </w:rPr>
              <w:t>l</w:t>
            </w:r>
            <w:r w:rsidRPr="007742F8">
              <w:rPr>
                <w:rFonts w:ascii="Montserrat" w:hAnsi="Montserrat" w:cs="Arial"/>
                <w:color w:val="000000"/>
              </w:rPr>
              <w:t>egislación nacional e internaciona</w:t>
            </w:r>
            <w:r w:rsidRPr="007742F8">
              <w:rPr>
                <w:rFonts w:ascii="Montserrat" w:hAnsi="Montserrat" w:cs="Arial"/>
                <w:color w:val="000000"/>
                <w:spacing w:val="-2"/>
              </w:rPr>
              <w:t>l</w:t>
            </w:r>
            <w:r w:rsidRPr="007742F8">
              <w:rPr>
                <w:rFonts w:ascii="Montserrat" w:hAnsi="Montserrat" w:cs="Arial"/>
                <w:color w:val="000000"/>
              </w:rPr>
              <w:t xml:space="preserve"> como esenciales </w:t>
            </w:r>
            <w:r w:rsidRPr="007742F8">
              <w:rPr>
                <w:rFonts w:ascii="Montserrat" w:hAnsi="Montserrat" w:cs="Arial"/>
                <w:color w:val="000000"/>
                <w:spacing w:val="-2"/>
              </w:rPr>
              <w:t>y</w:t>
            </w:r>
            <w:r w:rsidRPr="007742F8">
              <w:rPr>
                <w:rFonts w:ascii="Montserrat" w:hAnsi="Montserrat" w:cs="Arial"/>
                <w:color w:val="000000"/>
              </w:rPr>
              <w:t xml:space="preserve"> fuente d</w:t>
            </w:r>
            <w:r w:rsidRPr="007742F8">
              <w:rPr>
                <w:rFonts w:ascii="Montserrat" w:hAnsi="Montserrat" w:cs="Arial"/>
                <w:color w:val="000000"/>
                <w:spacing w:val="-3"/>
              </w:rPr>
              <w:t>e</w:t>
            </w:r>
            <w:r w:rsidRPr="007742F8">
              <w:rPr>
                <w:rFonts w:ascii="Montserrat" w:hAnsi="Montserrat" w:cs="Arial"/>
                <w:color w:val="000000"/>
              </w:rPr>
              <w:t xml:space="preserve"> tod</w:t>
            </w:r>
            <w:r w:rsidR="007D256C">
              <w:rPr>
                <w:rFonts w:ascii="Montserrat" w:hAnsi="Montserrat" w:cs="Arial"/>
                <w:color w:val="000000"/>
              </w:rPr>
              <w:t>a</w:t>
            </w:r>
            <w:r w:rsidRPr="007742F8">
              <w:rPr>
                <w:rFonts w:ascii="Montserrat" w:hAnsi="Montserrat" w:cs="Arial"/>
                <w:color w:val="000000"/>
                <w:spacing w:val="-2"/>
              </w:rPr>
              <w:t>s</w:t>
            </w:r>
            <w:r w:rsidRPr="007742F8">
              <w:rPr>
                <w:rFonts w:ascii="Montserrat" w:hAnsi="Montserrat" w:cs="Arial"/>
                <w:color w:val="000000"/>
              </w:rPr>
              <w:t xml:space="preserve"> </w:t>
            </w:r>
            <w:r w:rsidRPr="007742F8">
              <w:rPr>
                <w:rFonts w:ascii="Montserrat" w:hAnsi="Montserrat" w:cs="Arial"/>
                <w:b/>
                <w:color w:val="000000"/>
              </w:rPr>
              <w:t>“</w:t>
            </w:r>
            <w:r w:rsidR="00F07B2E" w:rsidRPr="007742F8">
              <w:rPr>
                <w:rFonts w:ascii="Montserrat" w:hAnsi="Montserrat" w:cs="Arial"/>
                <w:b/>
                <w:color w:val="000000"/>
              </w:rPr>
              <w:t xml:space="preserve">LAS PERSONAS </w:t>
            </w:r>
            <w:r w:rsidRPr="007742F8">
              <w:rPr>
                <w:rFonts w:ascii="Montserrat" w:hAnsi="Montserrat" w:cs="Arial"/>
                <w:b/>
                <w:color w:val="000000"/>
              </w:rPr>
              <w:t>PARTICIPANTE</w:t>
            </w:r>
            <w:r w:rsidRPr="007742F8">
              <w:rPr>
                <w:rFonts w:ascii="Montserrat" w:hAnsi="Montserrat" w:cs="Arial"/>
                <w:b/>
                <w:color w:val="000000"/>
                <w:spacing w:val="-2"/>
              </w:rPr>
              <w:t>S”</w:t>
            </w:r>
            <w:r w:rsidRPr="007742F8">
              <w:rPr>
                <w:rFonts w:ascii="Montserrat" w:hAnsi="Montserrat" w:cs="Arial"/>
                <w:color w:val="000000"/>
              </w:rPr>
              <w:t xml:space="preserve"> de </w:t>
            </w:r>
            <w:r w:rsidRPr="007742F8">
              <w:rPr>
                <w:rFonts w:ascii="Montserrat" w:hAnsi="Montserrat" w:cs="Arial"/>
                <w:b/>
                <w:bCs/>
                <w:color w:val="000000"/>
              </w:rPr>
              <w:t>“EL PROTOCO</w:t>
            </w:r>
            <w:r w:rsidRPr="007742F8">
              <w:rPr>
                <w:rFonts w:ascii="Montserrat" w:hAnsi="Montserrat" w:cs="Arial"/>
                <w:b/>
                <w:bCs/>
                <w:color w:val="000000"/>
                <w:spacing w:val="-2"/>
              </w:rPr>
              <w:t>L</w:t>
            </w:r>
            <w:r w:rsidRPr="007742F8">
              <w:rPr>
                <w:rFonts w:ascii="Montserrat" w:hAnsi="Montserrat" w:cs="Arial"/>
                <w:b/>
                <w:bCs/>
                <w:color w:val="000000"/>
              </w:rPr>
              <w:t>O”</w:t>
            </w:r>
            <w:r w:rsidRPr="007742F8">
              <w:rPr>
                <w:rFonts w:ascii="Montserrat" w:hAnsi="Montserrat" w:cs="Arial"/>
                <w:color w:val="000000"/>
              </w:rPr>
              <w:t>, entre otro</w:t>
            </w:r>
            <w:r w:rsidRPr="007742F8">
              <w:rPr>
                <w:rFonts w:ascii="Montserrat" w:hAnsi="Montserrat" w:cs="Arial"/>
                <w:color w:val="000000"/>
                <w:spacing w:val="-2"/>
              </w:rPr>
              <w:t>s</w:t>
            </w:r>
            <w:r w:rsidRPr="007742F8">
              <w:rPr>
                <w:rFonts w:ascii="Montserrat" w:hAnsi="Montserrat" w:cs="Arial"/>
                <w:color w:val="000000"/>
              </w:rPr>
              <w:t xml:space="preserve"> los e</w:t>
            </w:r>
            <w:r w:rsidRPr="007742F8">
              <w:rPr>
                <w:rFonts w:ascii="Montserrat" w:hAnsi="Montserrat" w:cs="Arial"/>
                <w:color w:val="000000"/>
                <w:spacing w:val="-2"/>
              </w:rPr>
              <w:t>x</w:t>
            </w:r>
            <w:r w:rsidRPr="007742F8">
              <w:rPr>
                <w:rFonts w:ascii="Montserrat" w:hAnsi="Montserrat" w:cs="Arial"/>
                <w:color w:val="000000"/>
              </w:rPr>
              <w:t>pedientes cl</w:t>
            </w:r>
            <w:r w:rsidRPr="007742F8">
              <w:rPr>
                <w:rFonts w:ascii="Montserrat" w:hAnsi="Montserrat" w:cs="Arial"/>
                <w:color w:val="000000"/>
                <w:spacing w:val="-2"/>
              </w:rPr>
              <w:t>í</w:t>
            </w:r>
            <w:r w:rsidRPr="007742F8">
              <w:rPr>
                <w:rFonts w:ascii="Montserrat" w:hAnsi="Montserrat" w:cs="Arial"/>
                <w:color w:val="000000"/>
              </w:rPr>
              <w:t>nicos, por un per</w:t>
            </w:r>
            <w:r w:rsidRPr="007742F8">
              <w:rPr>
                <w:rFonts w:ascii="Montserrat" w:hAnsi="Montserrat" w:cs="Arial"/>
                <w:color w:val="000000"/>
                <w:spacing w:val="-2"/>
              </w:rPr>
              <w:t>í</w:t>
            </w:r>
            <w:r w:rsidRPr="007742F8">
              <w:rPr>
                <w:rFonts w:ascii="Montserrat" w:hAnsi="Montserrat" w:cs="Arial"/>
                <w:color w:val="000000"/>
              </w:rPr>
              <w:t xml:space="preserve">odo de </w:t>
            </w:r>
            <w:r w:rsidRPr="007742F8">
              <w:rPr>
                <w:rFonts w:ascii="Montserrat" w:eastAsia="Tw Cen MT Condensed Extra Bold" w:hAnsi="Montserrat" w:cs="Arial"/>
                <w:b/>
                <w:lang w:val="es-ES_tradnl" w:eastAsia="es-ES"/>
              </w:rPr>
              <w:t xml:space="preserve">5 (cinco) </w:t>
            </w:r>
            <w:r w:rsidRPr="00266BCF">
              <w:rPr>
                <w:rFonts w:ascii="Montserrat" w:eastAsia="Tw Cen MT Condensed Extra Bold" w:hAnsi="Montserrat" w:cs="Arial"/>
                <w:bCs/>
                <w:lang w:val="es-ES_tradnl" w:eastAsia="es-ES"/>
              </w:rPr>
              <w:t>años</w:t>
            </w:r>
            <w:r w:rsidRPr="007742F8" w:rsidDel="00806358">
              <w:rPr>
                <w:rFonts w:ascii="Montserrat" w:hAnsi="Montserrat" w:cs="Arial"/>
                <w:color w:val="000000"/>
              </w:rPr>
              <w:t xml:space="preserve"> </w:t>
            </w:r>
            <w:r w:rsidRPr="007742F8">
              <w:rPr>
                <w:rFonts w:ascii="Montserrat" w:hAnsi="Montserrat" w:cs="Arial"/>
                <w:color w:val="000000"/>
              </w:rPr>
              <w:t xml:space="preserve">a partir de la conclusión de </w:t>
            </w:r>
            <w:r w:rsidRPr="007742F8">
              <w:rPr>
                <w:rFonts w:ascii="Montserrat" w:hAnsi="Montserrat" w:cs="Arial"/>
                <w:b/>
                <w:color w:val="000000"/>
              </w:rPr>
              <w:t>“</w:t>
            </w:r>
            <w:r w:rsidRPr="007742F8">
              <w:rPr>
                <w:rFonts w:ascii="Montserrat" w:hAnsi="Montserrat" w:cs="Arial"/>
                <w:b/>
                <w:bCs/>
                <w:color w:val="000000"/>
              </w:rPr>
              <w:t xml:space="preserve">EL </w:t>
            </w:r>
            <w:r w:rsidRPr="007742F8">
              <w:rPr>
                <w:rFonts w:ascii="Montserrat" w:hAnsi="Montserrat" w:cs="Arial"/>
                <w:b/>
                <w:bCs/>
                <w:color w:val="000000"/>
              </w:rPr>
              <w:lastRenderedPageBreak/>
              <w:t>PROT</w:t>
            </w:r>
            <w:r w:rsidRPr="007742F8">
              <w:rPr>
                <w:rFonts w:ascii="Montserrat" w:hAnsi="Montserrat" w:cs="Arial"/>
                <w:b/>
                <w:bCs/>
                <w:color w:val="000000"/>
                <w:spacing w:val="-2"/>
              </w:rPr>
              <w:t>O</w:t>
            </w:r>
            <w:r w:rsidRPr="007742F8">
              <w:rPr>
                <w:rFonts w:ascii="Montserrat" w:hAnsi="Montserrat" w:cs="Arial"/>
                <w:b/>
                <w:bCs/>
                <w:color w:val="000000"/>
              </w:rPr>
              <w:t>COLO”</w:t>
            </w:r>
            <w:r w:rsidR="006B2E6B">
              <w:rPr>
                <w:rFonts w:ascii="Montserrat" w:hAnsi="Montserrat" w:cs="Arial"/>
                <w:b/>
                <w:bCs/>
                <w:color w:val="000000"/>
              </w:rPr>
              <w:t xml:space="preserve"> </w:t>
            </w:r>
            <w:r w:rsidR="000553AC" w:rsidRPr="00F92325">
              <w:rPr>
                <w:rFonts w:ascii="Montserrat" w:hAnsi="Montserrat"/>
                <w:lang w:val="es-ES_tradnl"/>
              </w:rPr>
              <w:t>sin que estos puedan ser prorrogados o ampliados.</w:t>
            </w:r>
          </w:p>
          <w:p w14:paraId="36529653" w14:textId="2B04894E" w:rsidR="000553AC" w:rsidRDefault="000553AC" w:rsidP="000553AC">
            <w:pPr>
              <w:jc w:val="both"/>
              <w:rPr>
                <w:rFonts w:ascii="Montserrat" w:hAnsi="Montserrat"/>
                <w:lang w:val="es-ES_tradnl"/>
              </w:rPr>
            </w:pPr>
          </w:p>
          <w:p w14:paraId="141732C4" w14:textId="3E73C177" w:rsidR="00CA4A11" w:rsidRPr="00A25AF2" w:rsidRDefault="004464E3" w:rsidP="00313817">
            <w:pPr>
              <w:ind w:right="1"/>
              <w:jc w:val="both"/>
              <w:rPr>
                <w:rFonts w:ascii="Montserrat" w:hAnsi="Montserrat" w:cs="Arial"/>
                <w:b/>
                <w:bCs/>
              </w:rPr>
            </w:pPr>
            <w:r w:rsidRPr="00266BCF">
              <w:rPr>
                <w:rFonts w:ascii="Montserrat" w:hAnsi="Montserrat" w:cs="Arial"/>
              </w:rPr>
              <w:t xml:space="preserve">Concluido </w:t>
            </w:r>
            <w:r w:rsidR="007D256C" w:rsidRPr="00266BCF">
              <w:rPr>
                <w:rFonts w:ascii="Montserrat" w:hAnsi="Montserrat" w:cs="Arial"/>
              </w:rPr>
              <w:t xml:space="preserve">el </w:t>
            </w:r>
            <w:r w:rsidR="00313817" w:rsidRPr="00266BCF">
              <w:rPr>
                <w:rFonts w:ascii="Montserrat" w:hAnsi="Montserrat" w:cs="Arial"/>
              </w:rPr>
              <w:t>término descrito</w:t>
            </w:r>
            <w:r w:rsidR="00A25AF2">
              <w:rPr>
                <w:rFonts w:ascii="Montserrat" w:hAnsi="Montserrat" w:cs="Arial"/>
              </w:rPr>
              <w:t xml:space="preserve"> y el aviso por escrito prov</w:t>
            </w:r>
            <w:r w:rsidR="00B0592D">
              <w:rPr>
                <w:rFonts w:ascii="Montserrat" w:hAnsi="Montserrat" w:cs="Arial"/>
              </w:rPr>
              <w:t>isto</w:t>
            </w:r>
            <w:r w:rsidR="00A25AF2">
              <w:rPr>
                <w:rFonts w:ascii="Montserrat" w:hAnsi="Montserrat" w:cs="Arial"/>
              </w:rPr>
              <w:t xml:space="preserve"> a </w:t>
            </w:r>
            <w:r w:rsidR="00A25AF2" w:rsidRPr="00A25AF2">
              <w:rPr>
                <w:rFonts w:ascii="Montserrat" w:hAnsi="Montserrat" w:cs="Arial"/>
                <w:b/>
                <w:bCs/>
              </w:rPr>
              <w:t>“EL PATROCINADOR”</w:t>
            </w:r>
            <w:r w:rsidR="00313817" w:rsidRPr="00266BCF">
              <w:rPr>
                <w:rFonts w:ascii="Montserrat" w:hAnsi="Montserrat" w:cs="Arial"/>
              </w:rPr>
              <w:t xml:space="preserve">, </w:t>
            </w:r>
            <w:r w:rsidR="006B2E6B" w:rsidRPr="00266BCF">
              <w:rPr>
                <w:rFonts w:ascii="Montserrat" w:hAnsi="Montserrat" w:cs="Arial"/>
                <w:b/>
                <w:bCs/>
              </w:rPr>
              <w:t>"EL PATROCINADOR"</w:t>
            </w:r>
            <w:r w:rsidR="006B2E6B" w:rsidRPr="00266BCF">
              <w:rPr>
                <w:rFonts w:ascii="Montserrat" w:hAnsi="Montserrat" w:cs="Arial"/>
              </w:rPr>
              <w:t xml:space="preserve"> </w:t>
            </w:r>
            <w:r w:rsidRPr="00266BCF">
              <w:rPr>
                <w:rFonts w:ascii="Montserrat" w:hAnsi="Montserrat" w:cs="Arial"/>
              </w:rPr>
              <w:t xml:space="preserve">tendrá </w:t>
            </w:r>
            <w:r w:rsidR="00B0592D">
              <w:rPr>
                <w:rFonts w:ascii="Montserrat" w:hAnsi="Montserrat" w:cs="Arial"/>
              </w:rPr>
              <w:t>h</w:t>
            </w:r>
            <w:r w:rsidRPr="00266BCF">
              <w:rPr>
                <w:rFonts w:ascii="Montserrat" w:hAnsi="Montserrat" w:cs="Arial"/>
              </w:rPr>
              <w:t xml:space="preserve">asta de </w:t>
            </w:r>
            <w:r w:rsidR="007D0A07" w:rsidRPr="00266BCF">
              <w:rPr>
                <w:rFonts w:ascii="Montserrat" w:hAnsi="Montserrat" w:cs="Arial"/>
              </w:rPr>
              <w:t>30</w:t>
            </w:r>
            <w:r w:rsidR="00E7356D" w:rsidRPr="00266BCF">
              <w:rPr>
                <w:rFonts w:ascii="Montserrat" w:hAnsi="Montserrat" w:cs="Arial"/>
              </w:rPr>
              <w:t xml:space="preserve"> (treinta)</w:t>
            </w:r>
            <w:r w:rsidR="00313817" w:rsidRPr="00266BCF">
              <w:rPr>
                <w:rFonts w:ascii="Montserrat" w:hAnsi="Montserrat" w:cs="Arial"/>
              </w:rPr>
              <w:t xml:space="preserve"> días</w:t>
            </w:r>
            <w:r w:rsidR="00B25E9C" w:rsidRPr="00266BCF">
              <w:rPr>
                <w:rFonts w:ascii="Montserrat" w:hAnsi="Montserrat" w:cs="Arial"/>
              </w:rPr>
              <w:t xml:space="preserve"> naturales</w:t>
            </w:r>
            <w:r w:rsidR="00313817" w:rsidRPr="00266BCF">
              <w:rPr>
                <w:rFonts w:ascii="Montserrat" w:hAnsi="Montserrat" w:cs="Arial"/>
              </w:rPr>
              <w:t xml:space="preserve">, para </w:t>
            </w:r>
            <w:r w:rsidRPr="00266BCF">
              <w:rPr>
                <w:rFonts w:ascii="Montserrat" w:hAnsi="Montserrat" w:cs="Arial"/>
              </w:rPr>
              <w:t xml:space="preserve">disponer de la documentación del estudio. </w:t>
            </w:r>
          </w:p>
          <w:p w14:paraId="2BDFFC06" w14:textId="2B2EFBD3" w:rsidR="00CB6B08" w:rsidRDefault="00CB6B08" w:rsidP="00090F2E">
            <w:pPr>
              <w:tabs>
                <w:tab w:val="left" w:pos="1245"/>
              </w:tabs>
              <w:ind w:right="1"/>
              <w:jc w:val="both"/>
              <w:rPr>
                <w:rFonts w:ascii="Montserrat" w:hAnsi="Montserrat" w:cs="Arial"/>
                <w:b/>
                <w:bCs/>
                <w:color w:val="000000"/>
              </w:rPr>
            </w:pPr>
          </w:p>
          <w:p w14:paraId="6915045A" w14:textId="77777777" w:rsidR="00CB6B08" w:rsidRPr="00F92325" w:rsidRDefault="00CB6B08" w:rsidP="00CB6B08">
            <w:pPr>
              <w:contextualSpacing/>
              <w:jc w:val="both"/>
              <w:rPr>
                <w:rFonts w:ascii="Montserrat" w:hAnsi="Montserrat"/>
                <w:lang w:val="es-ES_tradnl"/>
              </w:rPr>
            </w:pPr>
            <w:bookmarkStart w:id="21" w:name="_DV_C270"/>
            <w:r w:rsidRPr="00F92325">
              <w:rPr>
                <w:rFonts w:ascii="Montserrat" w:hAnsi="Montserrat"/>
                <w:lang w:val="es-ES_tradnl"/>
              </w:rPr>
              <w:t xml:space="preserve">Se acuerda que el(los) monitor (es) del proyecto y cualquier persona designada por </w:t>
            </w:r>
            <w:r w:rsidRPr="00F92325">
              <w:rPr>
                <w:rFonts w:ascii="Montserrat" w:hAnsi="Montserrat"/>
                <w:b/>
                <w:lang w:val="es-ES_tradnl"/>
              </w:rPr>
              <w:t>“EL PATROCINADOR”,</w:t>
            </w:r>
            <w:r w:rsidRPr="00F92325">
              <w:rPr>
                <w:rFonts w:ascii="Montserrat" w:hAnsi="Montserrat"/>
                <w:lang w:val="es-ES_tradnl"/>
              </w:rPr>
              <w:t xml:space="preserve"> podrán, en fechas establecidas de común acuerdo entre </w:t>
            </w:r>
            <w:r w:rsidRPr="00F92325">
              <w:rPr>
                <w:rFonts w:ascii="Montserrat" w:hAnsi="Montserrat"/>
                <w:b/>
                <w:lang w:val="es-ES_tradnl"/>
              </w:rPr>
              <w:t>“LAS PARTES”</w:t>
            </w:r>
            <w:r w:rsidRPr="00F92325">
              <w:rPr>
                <w:rFonts w:ascii="Montserrat" w:hAnsi="Montserrat"/>
                <w:lang w:val="es-ES_tradnl"/>
              </w:rPr>
              <w:t>, durante el Estudio y por un período de</w:t>
            </w:r>
            <w:r w:rsidRPr="00F92325">
              <w:rPr>
                <w:rFonts w:ascii="Montserrat" w:hAnsi="Montserrat"/>
                <w:b/>
                <w:lang w:val="es-ES_tradnl"/>
              </w:rPr>
              <w:t xml:space="preserve"> 5 (cinco)</w:t>
            </w:r>
            <w:r w:rsidRPr="00F92325">
              <w:rPr>
                <w:rFonts w:ascii="Montserrat" w:hAnsi="Montserrat"/>
                <w:lang w:val="es-ES_tradnl"/>
              </w:rPr>
              <w:t xml:space="preserve"> </w:t>
            </w:r>
            <w:r w:rsidRPr="00F92325">
              <w:rPr>
                <w:rFonts w:ascii="Montserrat" w:hAnsi="Montserrat"/>
                <w:b/>
                <w:lang w:val="es-ES_tradnl"/>
              </w:rPr>
              <w:t>años</w:t>
            </w:r>
            <w:r w:rsidRPr="00F92325">
              <w:rPr>
                <w:rFonts w:ascii="Montserrat" w:hAnsi="Montserrat"/>
                <w:lang w:val="es-ES_tradnl"/>
              </w:rPr>
              <w:t xml:space="preserve"> contados a partir de la conclusión de </w:t>
            </w:r>
            <w:r w:rsidRPr="00F92325">
              <w:rPr>
                <w:rFonts w:ascii="Montserrat" w:hAnsi="Montserrat"/>
                <w:b/>
                <w:lang w:val="es-ES_tradnl"/>
              </w:rPr>
              <w:t xml:space="preserve">“EL PROTOCOLO” </w:t>
            </w:r>
            <w:r w:rsidRPr="00F92325">
              <w:rPr>
                <w:rFonts w:ascii="Montserrat" w:hAnsi="Montserrat"/>
                <w:lang w:val="es-ES_tradnl"/>
              </w:rPr>
              <w:t>o en caso de terminación anticipada del Estudio</w:t>
            </w:r>
            <w:r w:rsidRPr="00F92325">
              <w:rPr>
                <w:rFonts w:ascii="Montserrat" w:hAnsi="Montserrat"/>
                <w:strike/>
                <w:lang w:val="es-ES_tradnl"/>
              </w:rPr>
              <w:t xml:space="preserve"> </w:t>
            </w:r>
            <w:r w:rsidRPr="00F92325">
              <w:rPr>
                <w:rFonts w:ascii="Montserrat" w:hAnsi="Montserrat"/>
                <w:lang w:val="es-ES_tradnl"/>
              </w:rPr>
              <w:t xml:space="preserve">convenir con </w:t>
            </w:r>
            <w:r w:rsidRPr="00F92325">
              <w:rPr>
                <w:rFonts w:ascii="Montserrat" w:hAnsi="Montserrat"/>
                <w:b/>
                <w:lang w:val="es-ES_tradnl"/>
              </w:rPr>
              <w:t xml:space="preserve">“EL INSTITUTO” </w:t>
            </w:r>
            <w:r w:rsidRPr="00F92325">
              <w:rPr>
                <w:rFonts w:ascii="Montserrat" w:hAnsi="Montserrat"/>
                <w:lang w:val="es-ES_tradnl"/>
              </w:rPr>
              <w:t>o con la persona que éste designe:</w:t>
            </w:r>
            <w:bookmarkEnd w:id="21"/>
          </w:p>
          <w:p w14:paraId="6654EA4D" w14:textId="77777777" w:rsidR="00CB6B08" w:rsidRPr="00F92325" w:rsidRDefault="00CB6B08" w:rsidP="00CB6B08">
            <w:pPr>
              <w:contextualSpacing/>
              <w:jc w:val="both"/>
              <w:rPr>
                <w:rFonts w:ascii="Montserrat" w:hAnsi="Montserrat"/>
                <w:lang w:val="es-ES_tradnl"/>
              </w:rPr>
            </w:pPr>
          </w:p>
          <w:p w14:paraId="62AD849B" w14:textId="77777777" w:rsidR="00CB6B08" w:rsidRPr="00F92325" w:rsidRDefault="00CB6B08" w:rsidP="00CB6B08">
            <w:pPr>
              <w:contextualSpacing/>
              <w:jc w:val="both"/>
              <w:rPr>
                <w:rFonts w:ascii="Montserrat" w:hAnsi="Montserrat"/>
                <w:lang w:val="es-ES_tradnl"/>
              </w:rPr>
            </w:pPr>
            <w:bookmarkStart w:id="22" w:name="_DV_C271"/>
            <w:r w:rsidRPr="00F92325">
              <w:rPr>
                <w:rFonts w:ascii="Montserrat" w:hAnsi="Montserrat"/>
                <w:b/>
                <w:lang w:val="es-ES_tradnl"/>
              </w:rPr>
              <w:t>(i)</w:t>
            </w:r>
            <w:r w:rsidRPr="00F92325">
              <w:rPr>
                <w:rFonts w:ascii="Montserrat" w:hAnsi="Montserrat"/>
                <w:lang w:val="es-ES_tradnl"/>
              </w:rPr>
              <w:tab/>
              <w:t xml:space="preserve">Examinar e inspeccionar, en horario de oficina y con previo acuerdo entre </w:t>
            </w:r>
            <w:r w:rsidRPr="00F92325">
              <w:rPr>
                <w:rFonts w:ascii="Montserrat" w:hAnsi="Montserrat"/>
                <w:b/>
                <w:lang w:val="es-ES_tradnl"/>
              </w:rPr>
              <w:t>“LAS PARTES”,</w:t>
            </w:r>
            <w:r w:rsidRPr="00F92325">
              <w:rPr>
                <w:rFonts w:ascii="Montserrat" w:hAnsi="Montserrat"/>
                <w:lang w:val="es-ES_tradnl"/>
              </w:rPr>
              <w:t xml:space="preserve"> las instalaciones de </w:t>
            </w:r>
            <w:r w:rsidRPr="00F92325">
              <w:rPr>
                <w:rFonts w:ascii="Montserrat" w:hAnsi="Montserrat"/>
                <w:b/>
                <w:lang w:val="es-ES_tradnl"/>
              </w:rPr>
              <w:t>“EL INSTITUTO”,</w:t>
            </w:r>
            <w:r w:rsidRPr="00F92325">
              <w:rPr>
                <w:rFonts w:ascii="Montserrat" w:hAnsi="Montserrat"/>
                <w:lang w:val="es-ES_tradnl"/>
              </w:rPr>
              <w:t xml:space="preserve"> necesarias para la realización del Estudio; y</w:t>
            </w:r>
            <w:bookmarkEnd w:id="22"/>
          </w:p>
          <w:p w14:paraId="35C51915" w14:textId="77777777" w:rsidR="00CB6B08" w:rsidRPr="00F92325" w:rsidRDefault="00CB6B08" w:rsidP="00CB6B08">
            <w:pPr>
              <w:contextualSpacing/>
              <w:jc w:val="both"/>
              <w:rPr>
                <w:rFonts w:ascii="Montserrat" w:hAnsi="Montserrat"/>
                <w:lang w:val="es-ES_tradnl"/>
              </w:rPr>
            </w:pPr>
          </w:p>
          <w:p w14:paraId="70DB790A" w14:textId="77777777" w:rsidR="00CB6B08" w:rsidRDefault="00CB6B08" w:rsidP="00CB6B08">
            <w:pPr>
              <w:tabs>
                <w:tab w:val="left" w:pos="1245"/>
              </w:tabs>
              <w:ind w:right="1"/>
              <w:jc w:val="both"/>
              <w:rPr>
                <w:rFonts w:ascii="Montserrat" w:hAnsi="Montserrat"/>
                <w:lang w:val="es-ES_tradnl"/>
              </w:rPr>
            </w:pPr>
            <w:r w:rsidRPr="00F92325">
              <w:rPr>
                <w:rFonts w:ascii="Montserrat" w:hAnsi="Montserrat"/>
                <w:b/>
                <w:lang w:val="es-ES_tradnl"/>
              </w:rPr>
              <w:t>(</w:t>
            </w:r>
            <w:proofErr w:type="spellStart"/>
            <w:r w:rsidRPr="00F92325">
              <w:rPr>
                <w:rFonts w:ascii="Montserrat" w:hAnsi="Montserrat"/>
                <w:b/>
                <w:lang w:val="es-ES_tradnl"/>
              </w:rPr>
              <w:t>ii</w:t>
            </w:r>
            <w:proofErr w:type="spellEnd"/>
            <w:r w:rsidRPr="00F92325">
              <w:rPr>
                <w:rFonts w:ascii="Montserrat" w:hAnsi="Montserrat"/>
                <w:b/>
                <w:lang w:val="es-ES_tradnl"/>
              </w:rPr>
              <w:t>)</w:t>
            </w:r>
            <w:r w:rsidRPr="00F92325">
              <w:rPr>
                <w:rFonts w:ascii="Montserrat" w:hAnsi="Montserrat"/>
                <w:lang w:val="es-ES_tradnl"/>
              </w:rPr>
              <w:tab/>
              <w:t xml:space="preserve">Sujeto a las consideraciones de confidencialidad y protección de datos personales aplicables a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inspeccionar, auditar, y copiar toda la información y el producto del trabajo relacionado al Estudio realizado bajo este </w:t>
            </w:r>
            <w:r w:rsidRPr="00F92325">
              <w:rPr>
                <w:rFonts w:ascii="Montserrat" w:hAnsi="Montserrat"/>
                <w:b/>
                <w:lang w:val="es-ES_tradnl"/>
              </w:rPr>
              <w:t>CONVENIO</w:t>
            </w:r>
            <w:r w:rsidRPr="00F92325">
              <w:rPr>
                <w:rFonts w:ascii="Montserrat" w:hAnsi="Montserrat"/>
                <w:lang w:val="es-ES_tradnl"/>
              </w:rPr>
              <w:t xml:space="preserve"> e inspeccionar y sacar copias de toda la información necesaria para que </w:t>
            </w:r>
            <w:r w:rsidRPr="00F92325">
              <w:rPr>
                <w:rFonts w:ascii="Montserrat" w:hAnsi="Montserrat"/>
                <w:b/>
                <w:lang w:val="es-ES_tradnl"/>
              </w:rPr>
              <w:t>“EL PATROCINADOR”</w:t>
            </w:r>
            <w:r w:rsidRPr="00F92325">
              <w:rPr>
                <w:rFonts w:ascii="Montserrat" w:hAnsi="Montserrat"/>
                <w:lang w:val="es-ES_tradnl"/>
              </w:rPr>
              <w:t xml:space="preserve"> confirme que el Estudio se está llevando a cabo de acuerdo con </w:t>
            </w:r>
            <w:r w:rsidRPr="00F92325">
              <w:rPr>
                <w:rFonts w:ascii="Montserrat" w:hAnsi="Montserrat"/>
                <w:b/>
                <w:lang w:val="es-ES_tradnl"/>
              </w:rPr>
              <w:t>“EL PROTOCOLO”</w:t>
            </w:r>
            <w:r w:rsidRPr="00F92325">
              <w:rPr>
                <w:rFonts w:ascii="Montserrat" w:hAnsi="Montserrat"/>
                <w:lang w:val="es-ES_tradnl"/>
              </w:rPr>
              <w:t xml:space="preserve"> y en cumplimiento con todas las leyes y normas aplicables, incluyendo la Conferencia Internacional de Armonización de Requisitos Técnicos para el Registro de Medicamentos para Uso Humano Buenas Prácticas Clínicas: Lineamientos Consolidados y otras normas generalmente aceptadas para la buena práctica clínica.</w:t>
            </w:r>
          </w:p>
          <w:p w14:paraId="7D743B37" w14:textId="77777777" w:rsidR="00CB6B08" w:rsidRDefault="00CB6B08" w:rsidP="00CB6B08">
            <w:pPr>
              <w:tabs>
                <w:tab w:val="left" w:pos="1245"/>
              </w:tabs>
              <w:ind w:right="1"/>
              <w:jc w:val="both"/>
              <w:rPr>
                <w:rFonts w:ascii="Montserrat" w:hAnsi="Montserrat"/>
                <w:lang w:val="es-ES_tradnl"/>
              </w:rPr>
            </w:pPr>
          </w:p>
          <w:p w14:paraId="3897EE09" w14:textId="77777777" w:rsidR="00CB6B08" w:rsidRPr="00F92325" w:rsidRDefault="00CB6B08" w:rsidP="00CB6B08">
            <w:pPr>
              <w:contextualSpacing/>
              <w:jc w:val="both"/>
              <w:rPr>
                <w:rFonts w:ascii="Montserrat" w:hAnsi="Montserrat"/>
                <w:lang w:val="es-ES_tradnl"/>
              </w:rPr>
            </w:pPr>
            <w:bookmarkStart w:id="23" w:name="_DV_C273"/>
            <w:r w:rsidRPr="00F92325">
              <w:rPr>
                <w:rFonts w:ascii="Montserrat" w:hAnsi="Montserrat"/>
                <w:b/>
                <w:lang w:val="es-ES_tradnl"/>
              </w:rPr>
              <w:t>“EL INSTITUTO”,</w:t>
            </w:r>
            <w:r w:rsidRPr="00F92325">
              <w:rPr>
                <w:rFonts w:ascii="Montserrat" w:hAnsi="Montserrat"/>
                <w:lang w:val="es-ES_tradnl"/>
              </w:rPr>
              <w:t xml:space="preserve"> a través de </w:t>
            </w:r>
            <w:r w:rsidRPr="00F92325">
              <w:rPr>
                <w:rFonts w:ascii="Montserrat" w:hAnsi="Montserrat"/>
                <w:b/>
                <w:lang w:val="es-ES_tradnl"/>
              </w:rPr>
              <w:t>“EL INVESTIGADOR”,</w:t>
            </w:r>
            <w:r w:rsidRPr="00F92325">
              <w:rPr>
                <w:rFonts w:ascii="Montserrat" w:hAnsi="Montserrat"/>
                <w:lang w:val="es-ES_tradnl"/>
              </w:rPr>
              <w:t xml:space="preserve"> acuerda cooperar con </w:t>
            </w:r>
            <w:r w:rsidRPr="00F92325">
              <w:rPr>
                <w:rFonts w:ascii="Montserrat" w:hAnsi="Montserrat"/>
                <w:b/>
                <w:lang w:val="es-ES_tradnl"/>
              </w:rPr>
              <w:t xml:space="preserve">“EL </w:t>
            </w:r>
            <w:r w:rsidRPr="00F92325">
              <w:rPr>
                <w:rFonts w:ascii="Montserrat" w:hAnsi="Montserrat"/>
                <w:b/>
                <w:lang w:val="es-ES_tradnl"/>
              </w:rPr>
              <w:lastRenderedPageBreak/>
              <w:t>PATROCINADOR”</w:t>
            </w:r>
            <w:r w:rsidRPr="00F92325">
              <w:rPr>
                <w:rFonts w:ascii="Montserrat" w:hAnsi="Montserrat"/>
                <w:lang w:val="es-ES_tradnl"/>
              </w:rPr>
              <w:t xml:space="preserve"> para facilitar a sus representantes la investigación, inspección, auditoria y copiado de los materiales relacionados con el Estudio y con el fin de dar cumplimiento a los derechos otorgados a </w:t>
            </w:r>
            <w:r w:rsidRPr="00F92325">
              <w:rPr>
                <w:rFonts w:ascii="Montserrat" w:hAnsi="Montserrat"/>
                <w:b/>
                <w:lang w:val="es-ES_tradnl"/>
              </w:rPr>
              <w:t>“EL PATROCINADOR”</w:t>
            </w:r>
            <w:r w:rsidRPr="00F92325">
              <w:rPr>
                <w:rFonts w:ascii="Montserrat" w:hAnsi="Montserrat"/>
                <w:lang w:val="es-ES_tradnl"/>
              </w:rPr>
              <w:t xml:space="preserve"> conforme a esta Cláusula, bajo el entendido de que </w:t>
            </w:r>
            <w:r w:rsidRPr="00F92325">
              <w:rPr>
                <w:rFonts w:ascii="Montserrat" w:hAnsi="Montserrat"/>
                <w:b/>
                <w:lang w:val="es-ES_tradnl"/>
              </w:rPr>
              <w:t>“EL PATROCINADOR”</w:t>
            </w:r>
            <w:r w:rsidRPr="00F92325">
              <w:rPr>
                <w:rFonts w:ascii="Montserrat" w:hAnsi="Montserrat"/>
                <w:lang w:val="es-ES_tradnl"/>
              </w:rPr>
              <w:t xml:space="preserve"> cubrirá los gastos que genere el fotocopiado.</w:t>
            </w:r>
            <w:bookmarkEnd w:id="23"/>
          </w:p>
          <w:p w14:paraId="7CBAA087" w14:textId="2EBF56DD" w:rsidR="00903721" w:rsidRPr="007742F8" w:rsidRDefault="00090F2E" w:rsidP="00CB6B08">
            <w:pPr>
              <w:tabs>
                <w:tab w:val="left" w:pos="1245"/>
              </w:tabs>
              <w:ind w:right="1"/>
              <w:jc w:val="both"/>
              <w:rPr>
                <w:rFonts w:ascii="Montserrat" w:hAnsi="Montserrat" w:cs="Arial"/>
                <w:b/>
                <w:bCs/>
                <w:color w:val="000000"/>
              </w:rPr>
            </w:pPr>
            <w:r w:rsidRPr="007742F8">
              <w:rPr>
                <w:rFonts w:ascii="Montserrat" w:hAnsi="Montserrat" w:cs="Arial"/>
                <w:b/>
                <w:bCs/>
                <w:color w:val="000000"/>
              </w:rPr>
              <w:tab/>
            </w:r>
          </w:p>
          <w:p w14:paraId="60E6DC03" w14:textId="77777777"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no será responsable por cualquier incumplimiento a las obligaciones estipuladas en la presente cláusula, si éste se origina por la actualización y/o existencia, de algún o alguna circunstancia de, caso fortuito o fuerza mayor.</w:t>
            </w:r>
          </w:p>
          <w:p w14:paraId="1700BA54" w14:textId="77777777" w:rsidR="00FF2656" w:rsidRPr="007742F8" w:rsidRDefault="00FF2656" w:rsidP="00D3700A">
            <w:pPr>
              <w:ind w:right="1"/>
              <w:jc w:val="both"/>
              <w:rPr>
                <w:rFonts w:ascii="Montserrat" w:hAnsi="Montserrat" w:cs="Arial"/>
                <w:color w:val="010302"/>
              </w:rPr>
            </w:pPr>
          </w:p>
          <w:p w14:paraId="11F8DADF" w14:textId="78CB2E42" w:rsidR="00CA4A11" w:rsidRPr="007742F8" w:rsidRDefault="00CA4A11" w:rsidP="00D3700A">
            <w:pPr>
              <w:tabs>
                <w:tab w:val="left" w:pos="8597"/>
                <w:tab w:val="left" w:pos="9040"/>
              </w:tabs>
              <w:ind w:right="1"/>
              <w:jc w:val="both"/>
              <w:rPr>
                <w:rFonts w:ascii="Montserrat" w:hAnsi="Montserrat" w:cs="Arial"/>
                <w:color w:val="000000"/>
              </w:rPr>
            </w:pPr>
            <w:r w:rsidRPr="007742F8">
              <w:rPr>
                <w:rFonts w:ascii="Montserrat" w:hAnsi="Montserrat" w:cs="Arial"/>
                <w:b/>
                <w:bCs/>
                <w:color w:val="000000"/>
              </w:rPr>
              <w:t>DÉCIM</w:t>
            </w:r>
            <w:r w:rsidRPr="007742F8">
              <w:rPr>
                <w:rFonts w:ascii="Montserrat" w:hAnsi="Montserrat" w:cs="Arial"/>
                <w:b/>
                <w:bCs/>
                <w:color w:val="000000"/>
                <w:spacing w:val="-5"/>
              </w:rPr>
              <w:t>A</w:t>
            </w:r>
            <w:r w:rsidRPr="007742F8">
              <w:rPr>
                <w:rFonts w:ascii="Montserrat" w:hAnsi="Montserrat" w:cs="Arial"/>
                <w:b/>
                <w:bCs/>
                <w:color w:val="000000"/>
                <w:spacing w:val="175"/>
              </w:rPr>
              <w:t xml:space="preserve"> </w:t>
            </w:r>
            <w:r w:rsidR="00B62986" w:rsidRPr="007742F8">
              <w:rPr>
                <w:rFonts w:ascii="Montserrat" w:hAnsi="Montserrat" w:cs="Arial"/>
                <w:b/>
                <w:bCs/>
                <w:color w:val="000000"/>
              </w:rPr>
              <w:t>NOVENA</w:t>
            </w:r>
            <w:r w:rsidRPr="007742F8">
              <w:rPr>
                <w:rFonts w:ascii="Montserrat" w:hAnsi="Montserrat" w:cs="Arial"/>
                <w:b/>
                <w:bCs/>
                <w:color w:val="000000"/>
              </w:rPr>
              <w:t>.</w:t>
            </w:r>
            <w:r w:rsidRPr="007742F8">
              <w:rPr>
                <w:rFonts w:ascii="Montserrat" w:hAnsi="Montserrat" w:cs="Arial"/>
                <w:b/>
                <w:bCs/>
                <w:color w:val="000000"/>
                <w:spacing w:val="175"/>
              </w:rPr>
              <w:t xml:space="preserve"> </w:t>
            </w:r>
            <w:r w:rsidRPr="007742F8">
              <w:rPr>
                <w:rFonts w:ascii="Montserrat" w:hAnsi="Montserrat" w:cs="Arial"/>
                <w:b/>
                <w:bCs/>
                <w:color w:val="000000"/>
              </w:rPr>
              <w:t>PROPIED</w:t>
            </w:r>
            <w:r w:rsidRPr="007742F8">
              <w:rPr>
                <w:rFonts w:ascii="Montserrat" w:hAnsi="Montserrat" w:cs="Arial"/>
                <w:b/>
                <w:bCs/>
                <w:color w:val="000000"/>
                <w:spacing w:val="-7"/>
              </w:rPr>
              <w:t>A</w:t>
            </w:r>
            <w:r w:rsidRPr="007742F8">
              <w:rPr>
                <w:rFonts w:ascii="Montserrat" w:hAnsi="Montserrat" w:cs="Arial"/>
                <w:b/>
                <w:bCs/>
                <w:color w:val="000000"/>
              </w:rPr>
              <w:t>D</w:t>
            </w:r>
            <w:r w:rsidRPr="007742F8">
              <w:rPr>
                <w:rFonts w:ascii="Montserrat" w:hAnsi="Montserrat" w:cs="Arial"/>
                <w:b/>
                <w:bCs/>
                <w:color w:val="000000"/>
                <w:spacing w:val="174"/>
              </w:rPr>
              <w:t xml:space="preserve"> </w:t>
            </w:r>
            <w:r w:rsidRPr="007742F8">
              <w:rPr>
                <w:rFonts w:ascii="Montserrat" w:hAnsi="Montserrat" w:cs="Arial"/>
                <w:b/>
                <w:bCs/>
                <w:color w:val="000000"/>
              </w:rPr>
              <w:t>INTELECTU</w:t>
            </w:r>
            <w:r w:rsidRPr="007742F8">
              <w:rPr>
                <w:rFonts w:ascii="Montserrat" w:hAnsi="Montserrat" w:cs="Arial"/>
                <w:b/>
                <w:bCs/>
                <w:color w:val="000000"/>
                <w:spacing w:val="-5"/>
              </w:rPr>
              <w:t>A</w:t>
            </w:r>
            <w:r w:rsidRPr="007742F8">
              <w:rPr>
                <w:rFonts w:ascii="Montserrat" w:hAnsi="Montserrat" w:cs="Arial"/>
                <w:b/>
                <w:bCs/>
                <w:color w:val="000000"/>
              </w:rPr>
              <w:t>L:</w:t>
            </w:r>
            <w:r w:rsidRPr="007742F8">
              <w:rPr>
                <w:rFonts w:ascii="Montserrat" w:hAnsi="Montserrat" w:cs="Arial"/>
                <w:b/>
                <w:bCs/>
                <w:color w:val="000000"/>
                <w:spacing w:val="180"/>
              </w:rPr>
              <w:t xml:space="preserve"> </w:t>
            </w:r>
            <w:r w:rsidRPr="007742F8">
              <w:rPr>
                <w:rFonts w:ascii="Montserrat" w:hAnsi="Montserrat" w:cs="Arial"/>
                <w:color w:val="000000"/>
              </w:rPr>
              <w:t>En</w:t>
            </w:r>
            <w:r w:rsidRPr="007742F8">
              <w:rPr>
                <w:rFonts w:ascii="Montserrat" w:hAnsi="Montserrat" w:cs="Arial"/>
                <w:color w:val="000000"/>
                <w:spacing w:val="175"/>
              </w:rPr>
              <w:t xml:space="preserve"> </w:t>
            </w:r>
            <w:r w:rsidRPr="007742F8">
              <w:rPr>
                <w:rFonts w:ascii="Montserrat" w:hAnsi="Montserrat" w:cs="Arial"/>
                <w:color w:val="000000"/>
              </w:rPr>
              <w:t>caso</w:t>
            </w:r>
            <w:r w:rsidRPr="007742F8">
              <w:rPr>
                <w:rFonts w:ascii="Montserrat" w:hAnsi="Montserrat" w:cs="Arial"/>
                <w:color w:val="000000"/>
                <w:spacing w:val="175"/>
              </w:rPr>
              <w:t xml:space="preserve"> </w:t>
            </w:r>
            <w:r w:rsidRPr="007742F8">
              <w:rPr>
                <w:rFonts w:ascii="Montserrat" w:hAnsi="Montserrat" w:cs="Arial"/>
                <w:color w:val="000000"/>
              </w:rPr>
              <w:t>de</w:t>
            </w:r>
            <w:r w:rsidRPr="007742F8">
              <w:rPr>
                <w:rFonts w:ascii="Montserrat" w:hAnsi="Montserrat" w:cs="Arial"/>
                <w:color w:val="000000"/>
                <w:spacing w:val="175"/>
              </w:rPr>
              <w:t xml:space="preserve"> </w:t>
            </w:r>
            <w:r w:rsidRPr="007742F8">
              <w:rPr>
                <w:rFonts w:ascii="Montserrat" w:hAnsi="Montserrat" w:cs="Arial"/>
                <w:color w:val="000000"/>
              </w:rPr>
              <w:t>que</w:t>
            </w:r>
            <w:r w:rsidRPr="007742F8">
              <w:rPr>
                <w:rFonts w:ascii="Montserrat" w:hAnsi="Montserrat" w:cs="Arial"/>
                <w:color w:val="000000"/>
                <w:spacing w:val="178"/>
              </w:rPr>
              <w:t xml:space="preserve"> </w:t>
            </w:r>
            <w:r w:rsidRPr="007742F8">
              <w:rPr>
                <w:rFonts w:ascii="Montserrat" w:hAnsi="Montserrat" w:cs="Arial"/>
                <w:b/>
                <w:bCs/>
                <w:color w:val="000000"/>
                <w:spacing w:val="-2"/>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color w:val="00000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185"/>
              </w:rPr>
              <w:t xml:space="preserve"> </w:t>
            </w:r>
            <w:r w:rsidRPr="007742F8">
              <w:rPr>
                <w:rFonts w:ascii="Montserrat" w:hAnsi="Montserrat" w:cs="Arial"/>
                <w:color w:val="000000"/>
              </w:rPr>
              <w:t>sea</w:t>
            </w:r>
            <w:r w:rsidRPr="007742F8">
              <w:rPr>
                <w:rFonts w:ascii="Montserrat" w:hAnsi="Montserrat" w:cs="Arial"/>
                <w:color w:val="000000"/>
                <w:spacing w:val="185"/>
              </w:rPr>
              <w:t xml:space="preserve"> </w:t>
            </w:r>
            <w:r w:rsidRPr="007742F8">
              <w:rPr>
                <w:rFonts w:ascii="Montserrat" w:hAnsi="Montserrat" w:cs="Arial"/>
                <w:color w:val="000000"/>
              </w:rPr>
              <w:t>una</w:t>
            </w:r>
            <w:r w:rsidRPr="007742F8">
              <w:rPr>
                <w:rFonts w:ascii="Montserrat" w:hAnsi="Montserrat" w:cs="Arial"/>
                <w:color w:val="000000"/>
                <w:spacing w:val="185"/>
              </w:rPr>
              <w:t xml:space="preserve"> </w:t>
            </w:r>
            <w:r w:rsidRPr="007742F8">
              <w:rPr>
                <w:rFonts w:ascii="Montserrat" w:hAnsi="Montserrat" w:cs="Arial"/>
                <w:color w:val="000000"/>
              </w:rPr>
              <w:t>pers</w:t>
            </w:r>
            <w:r w:rsidRPr="007742F8">
              <w:rPr>
                <w:rFonts w:ascii="Montserrat" w:hAnsi="Montserrat" w:cs="Arial"/>
                <w:color w:val="000000"/>
                <w:spacing w:val="-2"/>
              </w:rPr>
              <w:t>o</w:t>
            </w:r>
            <w:r w:rsidRPr="007742F8">
              <w:rPr>
                <w:rFonts w:ascii="Montserrat" w:hAnsi="Montserrat" w:cs="Arial"/>
                <w:color w:val="000000"/>
              </w:rPr>
              <w:t>na</w:t>
            </w:r>
            <w:r w:rsidRPr="007742F8">
              <w:rPr>
                <w:rFonts w:ascii="Montserrat" w:hAnsi="Montserrat" w:cs="Arial"/>
                <w:color w:val="000000"/>
                <w:spacing w:val="182"/>
              </w:rPr>
              <w:t xml:space="preserve"> </w:t>
            </w:r>
            <w:r w:rsidRPr="007742F8">
              <w:rPr>
                <w:rFonts w:ascii="Montserrat" w:hAnsi="Montserrat" w:cs="Arial"/>
                <w:color w:val="000000"/>
              </w:rPr>
              <w:t>moral</w:t>
            </w:r>
            <w:r w:rsidRPr="007742F8">
              <w:rPr>
                <w:rFonts w:ascii="Montserrat" w:hAnsi="Montserrat" w:cs="Arial"/>
                <w:color w:val="000000"/>
                <w:spacing w:val="182"/>
              </w:rPr>
              <w:t xml:space="preserve"> </w:t>
            </w:r>
            <w:r w:rsidRPr="007742F8">
              <w:rPr>
                <w:rFonts w:ascii="Montserrat" w:hAnsi="Montserrat" w:cs="Arial"/>
                <w:color w:val="000000"/>
              </w:rPr>
              <w:t>perteneciente</w:t>
            </w:r>
            <w:r w:rsidRPr="007742F8">
              <w:rPr>
                <w:rFonts w:ascii="Montserrat" w:hAnsi="Montserrat" w:cs="Arial"/>
                <w:color w:val="000000"/>
                <w:spacing w:val="185"/>
              </w:rPr>
              <w:t xml:space="preserve"> </w:t>
            </w:r>
            <w:r w:rsidRPr="007742F8">
              <w:rPr>
                <w:rFonts w:ascii="Montserrat" w:hAnsi="Montserrat" w:cs="Arial"/>
                <w:color w:val="000000"/>
              </w:rPr>
              <w:t>a la indu</w:t>
            </w:r>
            <w:r w:rsidRPr="007742F8">
              <w:rPr>
                <w:rFonts w:ascii="Montserrat" w:hAnsi="Montserrat" w:cs="Arial"/>
                <w:color w:val="000000"/>
                <w:spacing w:val="-2"/>
              </w:rPr>
              <w:t>s</w:t>
            </w:r>
            <w:r w:rsidRPr="007742F8">
              <w:rPr>
                <w:rFonts w:ascii="Montserrat" w:hAnsi="Montserrat" w:cs="Arial"/>
                <w:color w:val="000000"/>
              </w:rPr>
              <w:t>tria farma</w:t>
            </w:r>
            <w:r w:rsidRPr="007742F8">
              <w:rPr>
                <w:rFonts w:ascii="Montserrat" w:hAnsi="Montserrat" w:cs="Arial"/>
                <w:color w:val="000000"/>
                <w:spacing w:val="-2"/>
              </w:rPr>
              <w:t>c</w:t>
            </w:r>
            <w:r w:rsidRPr="007742F8">
              <w:rPr>
                <w:rFonts w:ascii="Montserrat" w:hAnsi="Montserrat" w:cs="Arial"/>
                <w:color w:val="000000"/>
              </w:rPr>
              <w:t>éutica;</w:t>
            </w:r>
            <w:r w:rsidRPr="007742F8">
              <w:rPr>
                <w:rFonts w:ascii="Montserrat" w:hAnsi="Montserrat" w:cs="Arial"/>
                <w:color w:val="000000"/>
                <w:spacing w:val="77"/>
              </w:rPr>
              <w:t xml:space="preserve"> </w:t>
            </w:r>
            <w:r w:rsidRPr="007742F8">
              <w:rPr>
                <w:rFonts w:ascii="Montserrat" w:hAnsi="Montserrat" w:cs="Arial"/>
                <w:color w:val="000000"/>
              </w:rPr>
              <w:t>todo</w:t>
            </w:r>
            <w:r w:rsidRPr="007742F8">
              <w:rPr>
                <w:rFonts w:ascii="Montserrat" w:hAnsi="Montserrat" w:cs="Arial"/>
                <w:color w:val="000000"/>
                <w:spacing w:val="-2"/>
              </w:rPr>
              <w:t>s</w:t>
            </w:r>
            <w:r w:rsidRPr="007742F8">
              <w:rPr>
                <w:rFonts w:ascii="Montserrat" w:hAnsi="Montserrat" w:cs="Arial"/>
                <w:color w:val="000000"/>
                <w:spacing w:val="77"/>
              </w:rPr>
              <w:t xml:space="preserve"> </w:t>
            </w:r>
            <w:r w:rsidRPr="007742F8">
              <w:rPr>
                <w:rFonts w:ascii="Montserrat" w:hAnsi="Montserrat" w:cs="Arial"/>
                <w:color w:val="000000"/>
                <w:spacing w:val="-2"/>
              </w:rPr>
              <w:t>l</w:t>
            </w:r>
            <w:r w:rsidRPr="007742F8">
              <w:rPr>
                <w:rFonts w:ascii="Montserrat" w:hAnsi="Montserrat" w:cs="Arial"/>
                <w:color w:val="000000"/>
              </w:rPr>
              <w:t>os</w:t>
            </w:r>
            <w:r w:rsidRPr="007742F8">
              <w:rPr>
                <w:rFonts w:ascii="Montserrat" w:hAnsi="Montserrat" w:cs="Arial"/>
                <w:color w:val="000000"/>
                <w:spacing w:val="74"/>
              </w:rPr>
              <w:t xml:space="preserve"> </w:t>
            </w:r>
            <w:r w:rsidRPr="007742F8">
              <w:rPr>
                <w:rFonts w:ascii="Montserrat" w:hAnsi="Montserrat" w:cs="Arial"/>
                <w:color w:val="000000"/>
              </w:rPr>
              <w:t>fo</w:t>
            </w:r>
            <w:r w:rsidRPr="007742F8">
              <w:rPr>
                <w:rFonts w:ascii="Montserrat" w:hAnsi="Montserrat" w:cs="Arial"/>
                <w:color w:val="000000"/>
                <w:spacing w:val="-3"/>
              </w:rPr>
              <w:t>r</w:t>
            </w:r>
            <w:r w:rsidRPr="007742F8">
              <w:rPr>
                <w:rFonts w:ascii="Montserrat" w:hAnsi="Montserrat" w:cs="Arial"/>
                <w:color w:val="000000"/>
              </w:rPr>
              <w:t>matos,</w:t>
            </w:r>
            <w:r w:rsidRPr="007742F8">
              <w:rPr>
                <w:rFonts w:ascii="Montserrat" w:hAnsi="Montserrat" w:cs="Arial"/>
                <w:color w:val="000000"/>
                <w:spacing w:val="77"/>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porte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77"/>
              </w:rPr>
              <w:t xml:space="preserve"> </w:t>
            </w:r>
            <w:r w:rsidRPr="007742F8">
              <w:rPr>
                <w:rFonts w:ascii="Montserrat" w:hAnsi="Montserrat" w:cs="Arial"/>
                <w:color w:val="000000"/>
              </w:rPr>
              <w:t>contenidos</w:t>
            </w:r>
            <w:r w:rsidRPr="007742F8">
              <w:rPr>
                <w:rFonts w:ascii="Montserrat" w:hAnsi="Montserrat" w:cs="Arial"/>
                <w:color w:val="000000"/>
                <w:spacing w:val="74"/>
              </w:rPr>
              <w:t xml:space="preserve"> </w:t>
            </w:r>
            <w:r w:rsidRPr="007742F8">
              <w:rPr>
                <w:rFonts w:ascii="Montserrat" w:hAnsi="Montserrat" w:cs="Arial"/>
                <w:color w:val="000000"/>
              </w:rPr>
              <w:t>e</w:t>
            </w:r>
            <w:r w:rsidRPr="007742F8">
              <w:rPr>
                <w:rFonts w:ascii="Montserrat" w:hAnsi="Montserrat" w:cs="Arial"/>
                <w:color w:val="000000"/>
                <w:spacing w:val="77"/>
              </w:rPr>
              <w:t xml:space="preserve"> </w:t>
            </w:r>
            <w:r w:rsidRPr="007742F8">
              <w:rPr>
                <w:rFonts w:ascii="Montserrat" w:hAnsi="Montserrat" w:cs="Arial"/>
                <w:color w:val="000000"/>
              </w:rPr>
              <w:t>información</w:t>
            </w:r>
            <w:r w:rsidRPr="007742F8">
              <w:rPr>
                <w:rFonts w:ascii="Montserrat" w:hAnsi="Montserrat" w:cs="Arial"/>
                <w:color w:val="000000"/>
                <w:spacing w:val="77"/>
              </w:rPr>
              <w:t xml:space="preserve"> </w:t>
            </w:r>
            <w:r w:rsidRPr="007742F8">
              <w:rPr>
                <w:rFonts w:ascii="Montserrat" w:hAnsi="Montserrat" w:cs="Arial"/>
                <w:color w:val="000000"/>
              </w:rPr>
              <w:t>que</w:t>
            </w:r>
            <w:r w:rsidRPr="007742F8">
              <w:rPr>
                <w:rFonts w:ascii="Montserrat" w:hAnsi="Montserrat" w:cs="Arial"/>
                <w:color w:val="000000"/>
                <w:spacing w:val="77"/>
              </w:rPr>
              <w:t xml:space="preserve"> </w:t>
            </w:r>
            <w:r w:rsidRPr="007742F8">
              <w:rPr>
                <w:rFonts w:ascii="Montserrat" w:hAnsi="Montserrat" w:cs="Arial"/>
                <w:color w:val="000000"/>
                <w:spacing w:val="-2"/>
              </w:rPr>
              <w:t>s</w:t>
            </w:r>
            <w:r w:rsidRPr="007742F8">
              <w:rPr>
                <w:rFonts w:ascii="Montserrat" w:hAnsi="Montserrat" w:cs="Arial"/>
                <w:color w:val="000000"/>
              </w:rPr>
              <w:t>ean generado</w:t>
            </w:r>
            <w:r w:rsidRPr="007742F8">
              <w:rPr>
                <w:rFonts w:ascii="Montserrat" w:hAnsi="Montserrat" w:cs="Arial"/>
                <w:color w:val="000000"/>
                <w:spacing w:val="-2"/>
              </w:rPr>
              <w:t>s</w:t>
            </w:r>
            <w:r w:rsidRPr="007742F8">
              <w:rPr>
                <w:rFonts w:ascii="Montserrat" w:hAnsi="Montserrat" w:cs="Arial"/>
                <w:color w:val="000000"/>
                <w:spacing w:val="115"/>
              </w:rPr>
              <w:t xml:space="preserve"> </w:t>
            </w:r>
            <w:r w:rsidRPr="007742F8">
              <w:rPr>
                <w:rFonts w:ascii="Montserrat" w:hAnsi="Montserrat" w:cs="Arial"/>
                <w:color w:val="000000"/>
              </w:rPr>
              <w:t>como</w:t>
            </w:r>
            <w:r w:rsidRPr="007742F8">
              <w:rPr>
                <w:rFonts w:ascii="Montserrat" w:hAnsi="Montserrat" w:cs="Arial"/>
                <w:color w:val="000000"/>
                <w:spacing w:val="115"/>
              </w:rPr>
              <w:t xml:space="preserve"> </w:t>
            </w:r>
            <w:r w:rsidRPr="007742F8">
              <w:rPr>
                <w:rFonts w:ascii="Montserrat" w:hAnsi="Montserrat" w:cs="Arial"/>
                <w:color w:val="000000"/>
              </w:rPr>
              <w:t>re</w:t>
            </w:r>
            <w:r w:rsidRPr="007742F8">
              <w:rPr>
                <w:rFonts w:ascii="Montserrat" w:hAnsi="Montserrat" w:cs="Arial"/>
                <w:color w:val="000000"/>
                <w:spacing w:val="-2"/>
              </w:rPr>
              <w:t>s</w:t>
            </w:r>
            <w:r w:rsidRPr="007742F8">
              <w:rPr>
                <w:rFonts w:ascii="Montserrat" w:hAnsi="Montserrat" w:cs="Arial"/>
                <w:color w:val="000000"/>
              </w:rPr>
              <w:t>ultado</w:t>
            </w:r>
            <w:r w:rsidRPr="007742F8">
              <w:rPr>
                <w:rFonts w:ascii="Montserrat" w:hAnsi="Montserrat" w:cs="Arial"/>
                <w:color w:val="000000"/>
                <w:spacing w:val="115"/>
              </w:rPr>
              <w:t xml:space="preserve"> </w:t>
            </w:r>
            <w:r w:rsidRPr="007742F8">
              <w:rPr>
                <w:rFonts w:ascii="Montserrat" w:hAnsi="Montserrat" w:cs="Arial"/>
                <w:color w:val="000000"/>
              </w:rPr>
              <w:t>de</w:t>
            </w:r>
            <w:r w:rsidRPr="007742F8">
              <w:rPr>
                <w:rFonts w:ascii="Montserrat" w:hAnsi="Montserrat" w:cs="Arial"/>
                <w:color w:val="000000"/>
                <w:spacing w:val="119"/>
              </w:rPr>
              <w:t xml:space="preserve"> </w:t>
            </w:r>
            <w:r w:rsidRPr="007742F8">
              <w:rPr>
                <w:rFonts w:ascii="Montserrat" w:hAnsi="Montserrat" w:cs="Arial"/>
                <w:b/>
                <w:bCs/>
                <w:color w:val="000000"/>
              </w:rPr>
              <w:t>“EL</w:t>
            </w:r>
            <w:r w:rsidRPr="007742F8">
              <w:rPr>
                <w:rFonts w:ascii="Montserrat" w:hAnsi="Montserrat" w:cs="Arial"/>
                <w:b/>
                <w:bCs/>
                <w:color w:val="000000"/>
                <w:spacing w:val="112"/>
              </w:rPr>
              <w:t xml:space="preserve"> </w:t>
            </w:r>
            <w:r w:rsidRPr="007742F8">
              <w:rPr>
                <w:rFonts w:ascii="Montserrat" w:hAnsi="Montserrat" w:cs="Arial"/>
                <w:b/>
                <w:bCs/>
                <w:color w:val="000000"/>
              </w:rPr>
              <w:t>PR</w:t>
            </w:r>
            <w:r w:rsidRPr="007742F8">
              <w:rPr>
                <w:rFonts w:ascii="Montserrat" w:hAnsi="Montserrat" w:cs="Arial"/>
                <w:b/>
                <w:bCs/>
                <w:color w:val="000000"/>
                <w:spacing w:val="-2"/>
              </w:rPr>
              <w:t>O</w:t>
            </w:r>
            <w:r w:rsidRPr="007742F8">
              <w:rPr>
                <w:rFonts w:ascii="Montserrat" w:hAnsi="Montserrat" w:cs="Arial"/>
                <w:b/>
                <w:bCs/>
                <w:color w:val="000000"/>
              </w:rPr>
              <w:t>TOCOLO</w:t>
            </w:r>
            <w:r w:rsidRPr="007742F8">
              <w:rPr>
                <w:rFonts w:ascii="Montserrat" w:hAnsi="Montserrat" w:cs="Arial"/>
                <w:b/>
                <w:color w:val="000000"/>
              </w:rPr>
              <w:t>”</w:t>
            </w:r>
            <w:r w:rsidRPr="007742F8">
              <w:rPr>
                <w:rFonts w:ascii="Montserrat" w:hAnsi="Montserrat" w:cs="Arial"/>
                <w:color w:val="000000"/>
                <w:spacing w:val="114"/>
              </w:rPr>
              <w:t xml:space="preserve"> </w:t>
            </w:r>
            <w:r w:rsidRPr="007742F8">
              <w:rPr>
                <w:rFonts w:ascii="Montserrat" w:hAnsi="Montserrat" w:cs="Arial"/>
                <w:color w:val="000000"/>
              </w:rPr>
              <w:t>serán</w:t>
            </w:r>
            <w:r w:rsidRPr="007742F8">
              <w:rPr>
                <w:rFonts w:ascii="Montserrat" w:hAnsi="Montserrat" w:cs="Arial"/>
                <w:color w:val="000000"/>
                <w:spacing w:val="113"/>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piedad</w:t>
            </w:r>
            <w:r w:rsidRPr="007742F8">
              <w:rPr>
                <w:rFonts w:ascii="Montserrat" w:hAnsi="Montserrat" w:cs="Arial"/>
                <w:color w:val="000000"/>
                <w:spacing w:val="115"/>
              </w:rPr>
              <w:t xml:space="preserve"> </w:t>
            </w:r>
            <w:r w:rsidRPr="007742F8">
              <w:rPr>
                <w:rFonts w:ascii="Montserrat" w:hAnsi="Montserrat" w:cs="Arial"/>
                <w:color w:val="000000"/>
              </w:rPr>
              <w:t>de</w:t>
            </w:r>
            <w:r w:rsidRPr="007742F8">
              <w:rPr>
                <w:rFonts w:ascii="Montserrat" w:hAnsi="Montserrat" w:cs="Arial"/>
                <w:color w:val="000000"/>
                <w:spacing w:val="118"/>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color w:val="000000"/>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por lo tanto no otor</w:t>
            </w:r>
            <w:r w:rsidRPr="007742F8">
              <w:rPr>
                <w:rFonts w:ascii="Montserrat" w:hAnsi="Montserrat" w:cs="Arial"/>
                <w:color w:val="000000"/>
                <w:spacing w:val="-2"/>
              </w:rPr>
              <w:t>g</w:t>
            </w:r>
            <w:r w:rsidRPr="007742F8">
              <w:rPr>
                <w:rFonts w:ascii="Montserrat" w:hAnsi="Montserrat" w:cs="Arial"/>
                <w:color w:val="000000"/>
              </w:rPr>
              <w:t>ará regal</w:t>
            </w:r>
            <w:r w:rsidRPr="007742F8">
              <w:rPr>
                <w:rFonts w:ascii="Montserrat" w:hAnsi="Montserrat" w:cs="Arial"/>
                <w:color w:val="000000"/>
                <w:spacing w:val="-2"/>
              </w:rPr>
              <w:t>í</w:t>
            </w:r>
            <w:r w:rsidRPr="007742F8">
              <w:rPr>
                <w:rFonts w:ascii="Montserrat" w:hAnsi="Montserrat" w:cs="Arial"/>
                <w:color w:val="000000"/>
              </w:rPr>
              <w:t xml:space="preserve">a alguna ni a </w:t>
            </w:r>
            <w:r w:rsidRPr="007742F8">
              <w:rPr>
                <w:rFonts w:ascii="Montserrat" w:hAnsi="Montserrat" w:cs="Arial"/>
                <w:b/>
                <w:bCs/>
                <w:color w:val="000000"/>
                <w:spacing w:val="-2"/>
              </w:rPr>
              <w:t>“</w:t>
            </w:r>
            <w:r w:rsidRPr="007742F8">
              <w:rPr>
                <w:rFonts w:ascii="Montserrat" w:hAnsi="Montserrat" w:cs="Arial"/>
                <w:b/>
                <w:bCs/>
                <w:color w:val="000000"/>
              </w:rPr>
              <w:t>EL INSTITUTO”,</w:t>
            </w:r>
            <w:r w:rsidRPr="007742F8">
              <w:rPr>
                <w:rFonts w:ascii="Montserrat" w:hAnsi="Montserrat" w:cs="Arial"/>
                <w:color w:val="000000"/>
              </w:rPr>
              <w:t xml:space="preserve"> ni a </w:t>
            </w:r>
            <w:r w:rsidR="002F3ABE" w:rsidRPr="007742F8">
              <w:rPr>
                <w:rFonts w:ascii="Montserrat" w:hAnsi="Montserrat" w:cs="Arial"/>
                <w:b/>
                <w:color w:val="000000"/>
              </w:rPr>
              <w:t>“EL INVESTIGADOR”</w:t>
            </w:r>
            <w:r w:rsidRPr="007742F8">
              <w:rPr>
                <w:rFonts w:ascii="Montserrat" w:hAnsi="Montserrat" w:cs="Arial"/>
                <w:b/>
                <w:bCs/>
                <w:color w:val="000000"/>
              </w:rPr>
              <w:t>.</w:t>
            </w:r>
          </w:p>
          <w:p w14:paraId="12F152E3" w14:textId="77777777" w:rsidR="00CA4A11" w:rsidRPr="007742F8" w:rsidRDefault="00CA4A11" w:rsidP="00D3700A">
            <w:pPr>
              <w:tabs>
                <w:tab w:val="left" w:pos="8597"/>
                <w:tab w:val="left" w:pos="9040"/>
              </w:tabs>
              <w:ind w:right="1"/>
              <w:jc w:val="both"/>
              <w:rPr>
                <w:rFonts w:ascii="Montserrat" w:hAnsi="Montserrat" w:cs="Arial"/>
                <w:color w:val="000000"/>
              </w:rPr>
            </w:pPr>
          </w:p>
          <w:p w14:paraId="4F0598F1" w14:textId="070E7835" w:rsidR="00CA4A11" w:rsidRPr="007742F8" w:rsidRDefault="00CA4A11" w:rsidP="00D3700A">
            <w:pPr>
              <w:tabs>
                <w:tab w:val="left" w:pos="8597"/>
                <w:tab w:val="left" w:pos="9040"/>
              </w:tabs>
              <w:ind w:right="1"/>
              <w:jc w:val="both"/>
              <w:rPr>
                <w:rFonts w:ascii="Montserrat" w:hAnsi="Montserrat" w:cs="Arial"/>
                <w:color w:val="000000"/>
              </w:rPr>
            </w:pPr>
            <w:r w:rsidRPr="007742F8">
              <w:rPr>
                <w:rFonts w:ascii="Montserrat" w:hAnsi="Montserrat" w:cs="Arial"/>
                <w:color w:val="000000"/>
              </w:rPr>
              <w:t>En</w:t>
            </w:r>
            <w:r w:rsidRPr="007742F8">
              <w:rPr>
                <w:rFonts w:ascii="Montserrat" w:hAnsi="Montserrat" w:cs="Arial"/>
                <w:color w:val="000000"/>
                <w:spacing w:val="33"/>
              </w:rPr>
              <w:t xml:space="preserve"> </w:t>
            </w:r>
            <w:r w:rsidRPr="007742F8">
              <w:rPr>
                <w:rFonts w:ascii="Montserrat" w:hAnsi="Montserrat" w:cs="Arial"/>
                <w:color w:val="000000"/>
              </w:rPr>
              <w:t>el</w:t>
            </w:r>
            <w:r w:rsidRPr="007742F8">
              <w:rPr>
                <w:rFonts w:ascii="Montserrat" w:hAnsi="Montserrat" w:cs="Arial"/>
                <w:color w:val="000000"/>
                <w:spacing w:val="35"/>
              </w:rPr>
              <w:t xml:space="preserve"> </w:t>
            </w:r>
            <w:r w:rsidRPr="007742F8">
              <w:rPr>
                <w:rFonts w:ascii="Montserrat" w:hAnsi="Montserrat" w:cs="Arial"/>
                <w:color w:val="000000"/>
              </w:rPr>
              <w:t>supue</w:t>
            </w:r>
            <w:r w:rsidRPr="007742F8">
              <w:rPr>
                <w:rFonts w:ascii="Montserrat" w:hAnsi="Montserrat" w:cs="Arial"/>
                <w:color w:val="000000"/>
                <w:spacing w:val="-2"/>
              </w:rPr>
              <w:t>s</w:t>
            </w:r>
            <w:r w:rsidRPr="007742F8">
              <w:rPr>
                <w:rFonts w:ascii="Montserrat" w:hAnsi="Montserrat" w:cs="Arial"/>
                <w:color w:val="000000"/>
              </w:rPr>
              <w:t>to</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36"/>
              </w:rPr>
              <w:t xml:space="preserve"> </w:t>
            </w:r>
            <w:r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de</w:t>
            </w:r>
            <w:r w:rsidRPr="007742F8">
              <w:rPr>
                <w:rFonts w:ascii="Montserrat" w:hAnsi="Montserrat" w:cs="Arial"/>
                <w:color w:val="000000"/>
                <w:spacing w:val="40"/>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36"/>
              </w:rPr>
              <w:t xml:space="preserve"> </w:t>
            </w:r>
            <w:r w:rsidRPr="007742F8">
              <w:rPr>
                <w:rFonts w:ascii="Montserrat" w:hAnsi="Montserrat" w:cs="Arial"/>
                <w:b/>
                <w:bCs/>
                <w:color w:val="000000"/>
              </w:rPr>
              <w:t>PROTOC</w:t>
            </w:r>
            <w:r w:rsidRPr="007742F8">
              <w:rPr>
                <w:rFonts w:ascii="Montserrat" w:hAnsi="Montserrat" w:cs="Arial"/>
                <w:b/>
                <w:bCs/>
                <w:color w:val="000000"/>
                <w:spacing w:val="-2"/>
              </w:rPr>
              <w:t>O</w:t>
            </w:r>
            <w:r w:rsidRPr="007742F8">
              <w:rPr>
                <w:rFonts w:ascii="Montserrat" w:hAnsi="Montserrat" w:cs="Arial"/>
                <w:b/>
                <w:bCs/>
                <w:color w:val="000000"/>
              </w:rPr>
              <w:t>LO</w:t>
            </w:r>
            <w:r w:rsidRPr="007742F8">
              <w:rPr>
                <w:rFonts w:ascii="Montserrat" w:hAnsi="Montserrat" w:cs="Arial"/>
                <w:color w:val="000000"/>
              </w:rPr>
              <w:t>”</w:t>
            </w:r>
            <w:r w:rsidRPr="007742F8">
              <w:rPr>
                <w:rFonts w:ascii="Montserrat" w:hAnsi="Montserrat" w:cs="Arial"/>
                <w:color w:val="000000"/>
                <w:spacing w:val="35"/>
              </w:rPr>
              <w:t xml:space="preserve"> </w:t>
            </w:r>
            <w:r w:rsidRPr="007742F8">
              <w:rPr>
                <w:rFonts w:ascii="Montserrat" w:hAnsi="Montserrat" w:cs="Arial"/>
                <w:color w:val="000000"/>
              </w:rPr>
              <w:t>se</w:t>
            </w:r>
            <w:r w:rsidRPr="007742F8">
              <w:rPr>
                <w:rFonts w:ascii="Montserrat" w:hAnsi="Montserrat" w:cs="Arial"/>
                <w:color w:val="000000"/>
                <w:spacing w:val="33"/>
              </w:rPr>
              <w:t xml:space="preserve"> </w:t>
            </w:r>
            <w:r w:rsidRPr="007742F8">
              <w:rPr>
                <w:rFonts w:ascii="Montserrat" w:hAnsi="Montserrat" w:cs="Arial"/>
                <w:color w:val="000000"/>
              </w:rPr>
              <w:t>deri</w:t>
            </w:r>
            <w:r w:rsidRPr="007742F8">
              <w:rPr>
                <w:rFonts w:ascii="Montserrat" w:hAnsi="Montserrat" w:cs="Arial"/>
                <w:color w:val="000000"/>
                <w:spacing w:val="-2"/>
              </w:rPr>
              <w:t>v</w:t>
            </w:r>
            <w:r w:rsidRPr="007742F8">
              <w:rPr>
                <w:rFonts w:ascii="Montserrat" w:hAnsi="Montserrat" w:cs="Arial"/>
                <w:color w:val="000000"/>
              </w:rPr>
              <w:t>en</w:t>
            </w:r>
            <w:r w:rsidRPr="007742F8">
              <w:rPr>
                <w:rFonts w:ascii="Montserrat" w:hAnsi="Montserrat" w:cs="Arial"/>
                <w:color w:val="000000"/>
                <w:spacing w:val="36"/>
              </w:rPr>
              <w:t xml:space="preserve"> </w:t>
            </w:r>
            <w:r w:rsidRPr="007742F8">
              <w:rPr>
                <w:rFonts w:ascii="Montserrat" w:hAnsi="Montserrat" w:cs="Arial"/>
                <w:color w:val="000000"/>
              </w:rPr>
              <w:t>inven</w:t>
            </w:r>
            <w:r w:rsidRPr="007742F8">
              <w:rPr>
                <w:rFonts w:ascii="Montserrat" w:hAnsi="Montserrat" w:cs="Arial"/>
                <w:color w:val="000000"/>
                <w:spacing w:val="-2"/>
              </w:rPr>
              <w:t>c</w:t>
            </w:r>
            <w:r w:rsidRPr="007742F8">
              <w:rPr>
                <w:rFonts w:ascii="Montserrat" w:hAnsi="Montserrat" w:cs="Arial"/>
                <w:color w:val="000000"/>
              </w:rPr>
              <w:t>iones</w:t>
            </w:r>
            <w:r w:rsidRPr="007742F8">
              <w:rPr>
                <w:rFonts w:ascii="Montserrat" w:hAnsi="Montserrat" w:cs="Arial"/>
                <w:color w:val="000000"/>
                <w:spacing w:val="33"/>
              </w:rPr>
              <w:t xml:space="preserve"> </w:t>
            </w:r>
            <w:r w:rsidRPr="007742F8">
              <w:rPr>
                <w:rFonts w:ascii="Montserrat" w:hAnsi="Montserrat" w:cs="Arial"/>
                <w:color w:val="000000"/>
              </w:rPr>
              <w:t>o</w:t>
            </w:r>
            <w:r w:rsidRPr="007742F8">
              <w:rPr>
                <w:rFonts w:ascii="Montserrat" w:hAnsi="Montserrat" w:cs="Arial"/>
                <w:color w:val="000000"/>
                <w:spacing w:val="33"/>
              </w:rPr>
              <w:t xml:space="preserve"> </w:t>
            </w:r>
            <w:r w:rsidRPr="007742F8">
              <w:rPr>
                <w:rFonts w:ascii="Montserrat" w:hAnsi="Montserrat" w:cs="Arial"/>
                <w:color w:val="000000"/>
              </w:rPr>
              <w:t>me</w:t>
            </w:r>
            <w:r w:rsidRPr="007742F8">
              <w:rPr>
                <w:rFonts w:ascii="Montserrat" w:hAnsi="Montserrat" w:cs="Arial"/>
                <w:color w:val="000000"/>
                <w:spacing w:val="-2"/>
              </w:rPr>
              <w:t>j</w:t>
            </w:r>
            <w:r w:rsidRPr="007742F8">
              <w:rPr>
                <w:rFonts w:ascii="Montserrat" w:hAnsi="Montserrat" w:cs="Arial"/>
                <w:color w:val="000000"/>
              </w:rPr>
              <w:t xml:space="preserve">oras, </w:t>
            </w:r>
            <w:r w:rsidRPr="007742F8">
              <w:rPr>
                <w:rFonts w:ascii="Montserrat" w:hAnsi="Montserrat" w:cs="Arial"/>
                <w:b/>
                <w:bCs/>
                <w:color w:val="000000"/>
              </w:rPr>
              <w:t>“EL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tendrá el de</w:t>
            </w:r>
            <w:r w:rsidRPr="007742F8">
              <w:rPr>
                <w:rFonts w:ascii="Montserrat" w:hAnsi="Montserrat" w:cs="Arial"/>
                <w:color w:val="000000"/>
                <w:spacing w:val="-3"/>
              </w:rPr>
              <w:t>r</w:t>
            </w:r>
            <w:r w:rsidRPr="007742F8">
              <w:rPr>
                <w:rFonts w:ascii="Montserrat" w:hAnsi="Montserrat" w:cs="Arial"/>
                <w:color w:val="000000"/>
              </w:rPr>
              <w:t>echo de solicitar a su nombr</w:t>
            </w:r>
            <w:r w:rsidRPr="007742F8">
              <w:rPr>
                <w:rFonts w:ascii="Montserrat" w:hAnsi="Montserrat" w:cs="Arial"/>
                <w:color w:val="000000"/>
                <w:spacing w:val="-2"/>
              </w:rPr>
              <w:t>e</w:t>
            </w:r>
            <w:r w:rsidRPr="007742F8">
              <w:rPr>
                <w:rFonts w:ascii="Montserrat" w:hAnsi="Montserrat" w:cs="Arial"/>
                <w:color w:val="000000"/>
              </w:rPr>
              <w:t xml:space="preserve"> el registro de las mismas</w:t>
            </w:r>
            <w:r w:rsidRPr="007742F8">
              <w:rPr>
                <w:rFonts w:ascii="Montserrat" w:hAnsi="Montserrat" w:cs="Arial"/>
                <w:color w:val="000000"/>
                <w:spacing w:val="120"/>
              </w:rPr>
              <w:t xml:space="preserve"> </w:t>
            </w:r>
            <w:r w:rsidRPr="007742F8">
              <w:rPr>
                <w:rFonts w:ascii="Montserrat" w:hAnsi="Montserrat" w:cs="Arial"/>
                <w:color w:val="000000"/>
              </w:rPr>
              <w:t>ante</w:t>
            </w:r>
            <w:r w:rsidRPr="007742F8">
              <w:rPr>
                <w:rFonts w:ascii="Montserrat" w:hAnsi="Montserrat" w:cs="Arial"/>
                <w:color w:val="000000"/>
                <w:spacing w:val="120"/>
              </w:rPr>
              <w:t xml:space="preserve"> </w:t>
            </w:r>
            <w:r w:rsidRPr="007742F8">
              <w:rPr>
                <w:rFonts w:ascii="Montserrat" w:hAnsi="Montserrat" w:cs="Arial"/>
                <w:color w:val="000000"/>
              </w:rPr>
              <w:t>las</w:t>
            </w:r>
            <w:r w:rsidRPr="007742F8">
              <w:rPr>
                <w:rFonts w:ascii="Montserrat" w:hAnsi="Montserrat" w:cs="Arial"/>
                <w:color w:val="000000"/>
                <w:spacing w:val="120"/>
              </w:rPr>
              <w:t xml:space="preserve"> </w:t>
            </w:r>
            <w:r w:rsidRPr="007742F8">
              <w:rPr>
                <w:rFonts w:ascii="Montserrat" w:hAnsi="Montserrat" w:cs="Arial"/>
                <w:color w:val="000000"/>
              </w:rPr>
              <w:t>autoridades</w:t>
            </w:r>
            <w:r w:rsidRPr="007742F8">
              <w:rPr>
                <w:rFonts w:ascii="Montserrat" w:hAnsi="Montserrat" w:cs="Arial"/>
                <w:color w:val="000000"/>
                <w:spacing w:val="120"/>
              </w:rPr>
              <w:t xml:space="preserve"> </w:t>
            </w:r>
            <w:r w:rsidRPr="007742F8">
              <w:rPr>
                <w:rFonts w:ascii="Montserrat" w:hAnsi="Montserrat" w:cs="Arial"/>
                <w:color w:val="000000"/>
              </w:rPr>
              <w:t>competentes,</w:t>
            </w:r>
            <w:r w:rsidRPr="007742F8">
              <w:rPr>
                <w:rFonts w:ascii="Montserrat" w:hAnsi="Montserrat" w:cs="Arial"/>
                <w:color w:val="000000"/>
                <w:spacing w:val="120"/>
              </w:rPr>
              <w:t xml:space="preserve"> </w:t>
            </w:r>
            <w:r w:rsidRPr="007742F8">
              <w:rPr>
                <w:rFonts w:ascii="Montserrat" w:hAnsi="Montserrat" w:cs="Arial"/>
                <w:color w:val="000000"/>
              </w:rPr>
              <w:t>por</w:t>
            </w:r>
            <w:r w:rsidRPr="007742F8">
              <w:rPr>
                <w:rFonts w:ascii="Montserrat" w:hAnsi="Montserrat" w:cs="Arial"/>
                <w:color w:val="000000"/>
                <w:spacing w:val="119"/>
              </w:rPr>
              <w:t xml:space="preserve"> </w:t>
            </w:r>
            <w:r w:rsidRPr="007742F8">
              <w:rPr>
                <w:rFonts w:ascii="Montserrat" w:hAnsi="Montserrat" w:cs="Arial"/>
                <w:color w:val="000000"/>
              </w:rPr>
              <w:t>lo</w:t>
            </w:r>
            <w:r w:rsidRPr="007742F8">
              <w:rPr>
                <w:rFonts w:ascii="Montserrat" w:hAnsi="Montserrat" w:cs="Arial"/>
                <w:color w:val="000000"/>
                <w:spacing w:val="120"/>
              </w:rPr>
              <w:t xml:space="preserve"> </w:t>
            </w:r>
            <w:r w:rsidRPr="007742F8">
              <w:rPr>
                <w:rFonts w:ascii="Montserrat" w:hAnsi="Montserrat" w:cs="Arial"/>
                <w:color w:val="000000"/>
              </w:rPr>
              <w:t>que</w:t>
            </w:r>
            <w:r w:rsidRPr="007742F8">
              <w:rPr>
                <w:rFonts w:ascii="Montserrat" w:hAnsi="Montserrat" w:cs="Arial"/>
                <w:color w:val="000000"/>
                <w:spacing w:val="120"/>
              </w:rPr>
              <w:t xml:space="preserve"> </w:t>
            </w:r>
            <w:r w:rsidRPr="007742F8">
              <w:rPr>
                <w:rFonts w:ascii="Montserrat" w:hAnsi="Montserrat" w:cs="Arial"/>
                <w:color w:val="000000"/>
              </w:rPr>
              <w:t>“</w:t>
            </w:r>
            <w:r w:rsidRPr="007742F8">
              <w:rPr>
                <w:rFonts w:ascii="Montserrat" w:hAnsi="Montserrat" w:cs="Arial"/>
                <w:b/>
                <w:bCs/>
                <w:color w:val="000000"/>
              </w:rPr>
              <w:t>EL</w:t>
            </w:r>
            <w:r w:rsidRPr="007742F8">
              <w:rPr>
                <w:rFonts w:ascii="Montserrat" w:hAnsi="Montserrat" w:cs="Arial"/>
                <w:b/>
                <w:bCs/>
                <w:color w:val="000000"/>
                <w:spacing w:val="119"/>
              </w:rPr>
              <w:t xml:space="preserve"> </w:t>
            </w:r>
            <w:r w:rsidR="00313817">
              <w:rPr>
                <w:rFonts w:ascii="Montserrat" w:hAnsi="Montserrat" w:cs="Arial"/>
                <w:b/>
                <w:bCs/>
                <w:color w:val="000000"/>
              </w:rPr>
              <w:t>INVESTIGADOR</w:t>
            </w:r>
            <w:r w:rsidRPr="007742F8">
              <w:rPr>
                <w:rFonts w:ascii="Montserrat" w:hAnsi="Montserrat" w:cs="Arial"/>
                <w:color w:val="000000"/>
              </w:rPr>
              <w:t>”</w:t>
            </w:r>
            <w:r w:rsidRPr="007742F8">
              <w:rPr>
                <w:rFonts w:ascii="Montserrat" w:hAnsi="Montserrat" w:cs="Arial"/>
                <w:color w:val="000000"/>
                <w:spacing w:val="119"/>
              </w:rPr>
              <w:t xml:space="preserve"> </w:t>
            </w:r>
            <w:r w:rsidRPr="007742F8">
              <w:rPr>
                <w:rFonts w:ascii="Montserrat" w:hAnsi="Montserrat" w:cs="Arial"/>
                <w:color w:val="000000"/>
              </w:rPr>
              <w:t>le proporcionará toda</w:t>
            </w:r>
            <w:r w:rsidRPr="007742F8">
              <w:rPr>
                <w:rFonts w:ascii="Montserrat" w:hAnsi="Montserrat" w:cs="Arial"/>
                <w:color w:val="000000"/>
                <w:spacing w:val="21"/>
              </w:rPr>
              <w:t xml:space="preserve"> </w:t>
            </w:r>
            <w:r w:rsidRPr="007742F8">
              <w:rPr>
                <w:rFonts w:ascii="Montserrat" w:hAnsi="Montserrat" w:cs="Arial"/>
                <w:color w:val="000000"/>
              </w:rPr>
              <w:t>información</w:t>
            </w:r>
            <w:r w:rsidRPr="007742F8">
              <w:rPr>
                <w:rFonts w:ascii="Montserrat" w:hAnsi="Montserrat" w:cs="Arial"/>
                <w:color w:val="000000"/>
                <w:spacing w:val="21"/>
              </w:rPr>
              <w:t xml:space="preserve"> </w:t>
            </w:r>
            <w:r w:rsidRPr="007742F8">
              <w:rPr>
                <w:rFonts w:ascii="Montserrat" w:hAnsi="Montserrat" w:cs="Arial"/>
                <w:color w:val="000000"/>
                <w:spacing w:val="-2"/>
              </w:rPr>
              <w:t>y</w:t>
            </w:r>
            <w:r w:rsidRPr="007742F8">
              <w:rPr>
                <w:rFonts w:ascii="Montserrat" w:hAnsi="Montserrat" w:cs="Arial"/>
                <w:color w:val="000000"/>
              </w:rPr>
              <w:t>/o documentación</w:t>
            </w:r>
            <w:r w:rsidRPr="007742F8">
              <w:rPr>
                <w:rFonts w:ascii="Montserrat" w:hAnsi="Montserrat" w:cs="Arial"/>
                <w:color w:val="000000"/>
                <w:spacing w:val="21"/>
              </w:rPr>
              <w:t xml:space="preserve"> </w:t>
            </w:r>
            <w:r w:rsidRPr="007742F8">
              <w:rPr>
                <w:rFonts w:ascii="Montserrat" w:hAnsi="Montserrat" w:cs="Arial"/>
                <w:color w:val="000000"/>
              </w:rPr>
              <w:t>que requiera par</w:t>
            </w:r>
            <w:r w:rsidRPr="007742F8">
              <w:rPr>
                <w:rFonts w:ascii="Montserrat" w:hAnsi="Montserrat" w:cs="Arial"/>
                <w:color w:val="000000"/>
                <w:spacing w:val="-2"/>
              </w:rPr>
              <w:t>a</w:t>
            </w:r>
            <w:r w:rsidRPr="007742F8">
              <w:rPr>
                <w:rFonts w:ascii="Montserrat" w:hAnsi="Montserrat" w:cs="Arial"/>
                <w:color w:val="000000"/>
              </w:rPr>
              <w:t xml:space="preserve"> tal</w:t>
            </w:r>
            <w:r w:rsidRPr="007742F8">
              <w:rPr>
                <w:rFonts w:ascii="Montserrat" w:hAnsi="Montserrat" w:cs="Arial"/>
                <w:color w:val="000000"/>
                <w:spacing w:val="-2"/>
              </w:rPr>
              <w:t xml:space="preserve"> </w:t>
            </w:r>
            <w:r w:rsidRPr="007742F8">
              <w:rPr>
                <w:rFonts w:ascii="Montserrat" w:hAnsi="Montserrat" w:cs="Arial"/>
                <w:color w:val="000000"/>
              </w:rPr>
              <w:t>efecto.</w:t>
            </w:r>
          </w:p>
          <w:p w14:paraId="24C94486" w14:textId="77777777" w:rsidR="00CA4A11" w:rsidRPr="007742F8" w:rsidRDefault="00CA4A11" w:rsidP="00D3700A">
            <w:pPr>
              <w:ind w:right="1"/>
              <w:jc w:val="both"/>
              <w:rPr>
                <w:rFonts w:ascii="Montserrat" w:hAnsi="Montserrat" w:cs="Arial"/>
                <w:color w:val="000000" w:themeColor="text1"/>
              </w:rPr>
            </w:pPr>
          </w:p>
          <w:p w14:paraId="1C9DA1BC" w14:textId="6944072C" w:rsidR="00CA4A11" w:rsidRPr="007742F8" w:rsidRDefault="002F3ABE" w:rsidP="00D3700A">
            <w:pPr>
              <w:tabs>
                <w:tab w:val="left" w:pos="576"/>
                <w:tab w:val="left" w:pos="1296"/>
                <w:tab w:val="left" w:pos="4464"/>
              </w:tabs>
              <w:suppressAutoHyphens/>
              <w:jc w:val="both"/>
              <w:rPr>
                <w:rFonts w:ascii="Montserrat" w:eastAsia="Tw Cen MT Condensed Extra Bold" w:hAnsi="Montserrat" w:cs="Arial"/>
                <w:lang w:val="es-ES" w:eastAsia="es-ES"/>
              </w:rPr>
            </w:pPr>
            <w:r w:rsidRPr="007742F8">
              <w:rPr>
                <w:rFonts w:ascii="Montserrat" w:hAnsi="Montserrat" w:cs="Arial"/>
                <w:b/>
                <w:color w:val="000000"/>
              </w:rPr>
              <w:t>“EL INVESTIGADOR”</w:t>
            </w:r>
            <w:r w:rsidR="000857F6" w:rsidRPr="007742F8">
              <w:rPr>
                <w:rFonts w:ascii="Montserrat" w:eastAsia="Tw Cen MT Condensed Extra Bold" w:hAnsi="Montserrat" w:cs="Arial"/>
                <w:lang w:val="es-ES" w:eastAsia="es-ES"/>
              </w:rPr>
              <w:t xml:space="preserve"> </w:t>
            </w:r>
            <w:r w:rsidR="007564C3">
              <w:rPr>
                <w:rFonts w:ascii="Montserrat" w:eastAsia="Tw Cen MT Condensed Extra Bold" w:hAnsi="Montserrat" w:cs="Arial"/>
                <w:lang w:val="es-ES" w:eastAsia="es-ES"/>
              </w:rPr>
              <w:t xml:space="preserve">a solicitud de </w:t>
            </w:r>
            <w:r w:rsidR="007564C3" w:rsidRPr="00A25AF2">
              <w:rPr>
                <w:rFonts w:ascii="Montserrat" w:eastAsia="Tw Cen MT Condensed Extra Bold" w:hAnsi="Montserrat" w:cs="Arial"/>
                <w:b/>
                <w:lang w:val="es-ES" w:eastAsia="es-ES"/>
              </w:rPr>
              <w:t>“EL PATROCINADOR”</w:t>
            </w:r>
            <w:r w:rsidR="00CA4A11" w:rsidRPr="007742F8">
              <w:rPr>
                <w:rFonts w:ascii="Montserrat" w:eastAsia="Tw Cen MT Condensed Extra Bold" w:hAnsi="Montserrat" w:cs="Arial"/>
                <w:lang w:val="es-ES" w:eastAsia="es-ES"/>
              </w:rPr>
              <w:t xml:space="preserve">, </w:t>
            </w:r>
            <w:r w:rsidR="00313817">
              <w:rPr>
                <w:rFonts w:ascii="Montserrat" w:eastAsia="Tw Cen MT Condensed Extra Bold" w:hAnsi="Montserrat" w:cs="Arial"/>
                <w:lang w:val="es-ES" w:eastAsia="es-ES"/>
              </w:rPr>
              <w:t xml:space="preserve">y en la medida de sus posibilidades, </w:t>
            </w:r>
            <w:r w:rsidR="00CA4A11" w:rsidRPr="007742F8">
              <w:rPr>
                <w:rFonts w:ascii="Montserrat" w:eastAsia="Tw Cen MT Condensed Extra Bold" w:hAnsi="Montserrat" w:cs="Arial"/>
                <w:lang w:val="es-ES" w:eastAsia="es-ES"/>
              </w:rPr>
              <w:t>proporcionará</w:t>
            </w:r>
            <w:r w:rsidR="00313817">
              <w:rPr>
                <w:rFonts w:ascii="Montserrat" w:eastAsia="Tw Cen MT Condensed Extra Bold" w:hAnsi="Montserrat" w:cs="Arial"/>
                <w:lang w:val="es-ES" w:eastAsia="es-ES"/>
              </w:rPr>
              <w:t xml:space="preserve"> la</w:t>
            </w:r>
            <w:r w:rsidR="00CA4A11" w:rsidRPr="007742F8">
              <w:rPr>
                <w:rFonts w:ascii="Montserrat" w:eastAsia="Tw Cen MT Condensed Extra Bold" w:hAnsi="Montserrat" w:cs="Arial"/>
                <w:lang w:val="es-ES" w:eastAsia="es-ES"/>
              </w:rPr>
              <w:t xml:space="preserve"> ayuda razonable </w:t>
            </w:r>
            <w:r w:rsidR="007564C3">
              <w:rPr>
                <w:rFonts w:ascii="Montserrat" w:eastAsia="Tw Cen MT Condensed Extra Bold" w:hAnsi="Montserrat" w:cs="Arial"/>
                <w:lang w:val="es-ES" w:eastAsia="es-ES"/>
              </w:rPr>
              <w:t xml:space="preserve">relacionada con proveer información y documentación </w:t>
            </w:r>
            <w:r w:rsidR="00CA4A11" w:rsidRPr="007742F8">
              <w:rPr>
                <w:rFonts w:ascii="Montserrat" w:eastAsia="Tw Cen MT Condensed Extra Bold" w:hAnsi="Montserrat" w:cs="Arial"/>
                <w:lang w:val="es-ES" w:eastAsia="es-ES"/>
              </w:rPr>
              <w:t xml:space="preserve">para todas aquellas actividades que </w:t>
            </w:r>
            <w:r w:rsidR="00CA4A11" w:rsidRPr="007742F8">
              <w:rPr>
                <w:rFonts w:ascii="Montserrat" w:eastAsia="Tw Cen MT Condensed Extra Bold" w:hAnsi="Montserrat" w:cs="Arial"/>
                <w:b/>
                <w:lang w:val="es-ES_tradnl" w:eastAsia="es-ES"/>
              </w:rPr>
              <w:t xml:space="preserve">“EL PATROCINADOR” </w:t>
            </w:r>
            <w:r w:rsidR="00CA4A11" w:rsidRPr="007742F8">
              <w:rPr>
                <w:rFonts w:ascii="Montserrat" w:eastAsia="Tw Cen MT Condensed Extra Bold" w:hAnsi="Montserrat" w:cs="Arial"/>
                <w:lang w:val="es-ES" w:eastAsia="es-ES"/>
              </w:rPr>
              <w:t xml:space="preserve">o su designado posean y utilicen, según lo previsto en las leyes aplicables, todos los Inventos y/o </w:t>
            </w:r>
            <w:r w:rsidR="00CA4A11" w:rsidRPr="007742F8">
              <w:rPr>
                <w:rFonts w:ascii="Montserrat" w:eastAsia="Tw Cen MT Condensed Extra Bold" w:hAnsi="Montserrat" w:cs="Arial"/>
                <w:lang w:val="es-ES" w:eastAsia="es-ES"/>
              </w:rPr>
              <w:lastRenderedPageBreak/>
              <w:t xml:space="preserve">descubrimientos realizados bajo el amparo de este </w:t>
            </w:r>
            <w:r w:rsidR="00C709F0" w:rsidRPr="007742F8">
              <w:rPr>
                <w:rFonts w:ascii="Montserrat" w:eastAsia="Tw Cen MT Condensed Extra Bold" w:hAnsi="Montserrat" w:cs="Arial"/>
                <w:lang w:val="es-ES" w:eastAsia="es-ES"/>
              </w:rPr>
              <w:t>Convenio.</w:t>
            </w:r>
          </w:p>
          <w:p w14:paraId="66527965" w14:textId="77777777" w:rsidR="00CA4A11" w:rsidRPr="007742F8" w:rsidRDefault="00CA4A11" w:rsidP="00D3700A">
            <w:pPr>
              <w:tabs>
                <w:tab w:val="left" w:pos="576"/>
                <w:tab w:val="left" w:pos="1296"/>
                <w:tab w:val="left" w:pos="4464"/>
              </w:tabs>
              <w:suppressAutoHyphens/>
              <w:jc w:val="both"/>
              <w:rPr>
                <w:rFonts w:ascii="Montserrat" w:eastAsia="Tw Cen MT Condensed Extra Bold" w:hAnsi="Montserrat" w:cs="Arial"/>
                <w:lang w:val="es-ES" w:eastAsia="es-ES"/>
              </w:rPr>
            </w:pPr>
          </w:p>
          <w:p w14:paraId="0507F834" w14:textId="77777777" w:rsidR="00CA4A11" w:rsidRPr="007742F8" w:rsidRDefault="00CA4A11" w:rsidP="00D3700A">
            <w:pPr>
              <w:tabs>
                <w:tab w:val="left" w:pos="576"/>
                <w:tab w:val="left" w:pos="1296"/>
                <w:tab w:val="left" w:pos="4464"/>
              </w:tabs>
              <w:suppressAutoHyphens/>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 w:eastAsia="es-ES"/>
              </w:rPr>
              <w:t>“LAS PARTES”</w:t>
            </w:r>
            <w:r w:rsidRPr="007742F8">
              <w:rPr>
                <w:rFonts w:ascii="Montserrat" w:eastAsia="Tw Cen MT Condensed Extra Bold" w:hAnsi="Montserrat" w:cs="Arial"/>
                <w:lang w:val="es-ES" w:eastAsia="es-ES"/>
              </w:rPr>
              <w:t xml:space="preserve"> no podrán utilizar el nombre o nombres registrados de cada una de ellas, así como sus logotipos ni propiedad intelectual, bajo ninguna circunstancia o propósito.</w:t>
            </w:r>
          </w:p>
          <w:p w14:paraId="1DC99492" w14:textId="5721F3FE" w:rsidR="00CA4A11" w:rsidRPr="007742F8" w:rsidRDefault="00CA4A11" w:rsidP="00D3700A">
            <w:pPr>
              <w:ind w:right="1"/>
              <w:jc w:val="both"/>
              <w:rPr>
                <w:rFonts w:ascii="Montserrat" w:hAnsi="Montserrat" w:cs="Arial"/>
                <w:color w:val="000000"/>
              </w:rPr>
            </w:pPr>
          </w:p>
          <w:p w14:paraId="0E710420" w14:textId="77777777" w:rsidR="009C1E6E" w:rsidRDefault="00B62986" w:rsidP="00D3700A">
            <w:pPr>
              <w:jc w:val="both"/>
              <w:rPr>
                <w:rFonts w:ascii="Montserrat" w:hAnsi="Montserrat" w:cs="Arial"/>
                <w:b/>
                <w:bCs/>
                <w:color w:val="000000"/>
              </w:rPr>
            </w:pPr>
            <w:r w:rsidRPr="007742F8">
              <w:rPr>
                <w:rFonts w:ascii="Montserrat" w:hAnsi="Montserrat" w:cs="Arial"/>
                <w:b/>
                <w:bCs/>
                <w:color w:val="000000"/>
              </w:rPr>
              <w:t>VIGÉSIMA</w:t>
            </w:r>
            <w:r w:rsidR="00CA4A11" w:rsidRPr="007742F8">
              <w:rPr>
                <w:rFonts w:ascii="Montserrat" w:hAnsi="Montserrat" w:cs="Arial"/>
                <w:b/>
                <w:bCs/>
                <w:color w:val="000000"/>
              </w:rPr>
              <w:t>.</w:t>
            </w:r>
            <w:r w:rsidR="00CA4A11" w:rsidRPr="007742F8">
              <w:rPr>
                <w:rFonts w:ascii="Montserrat" w:hAnsi="Montserrat" w:cs="Arial"/>
                <w:b/>
                <w:bCs/>
                <w:color w:val="000000"/>
                <w:spacing w:val="106"/>
              </w:rPr>
              <w:t xml:space="preserve"> </w:t>
            </w:r>
            <w:r w:rsidR="00CA4A11" w:rsidRPr="007742F8">
              <w:rPr>
                <w:rFonts w:ascii="Montserrat" w:hAnsi="Montserrat" w:cs="Arial"/>
                <w:b/>
                <w:bCs/>
                <w:color w:val="000000"/>
              </w:rPr>
              <w:t>CONFIDENCI</w:t>
            </w:r>
            <w:r w:rsidR="00CA4A11" w:rsidRPr="007742F8">
              <w:rPr>
                <w:rFonts w:ascii="Montserrat" w:hAnsi="Montserrat" w:cs="Arial"/>
                <w:b/>
                <w:bCs/>
                <w:color w:val="000000"/>
                <w:spacing w:val="-5"/>
              </w:rPr>
              <w:t>A</w:t>
            </w:r>
            <w:r w:rsidR="00CA4A11" w:rsidRPr="007742F8">
              <w:rPr>
                <w:rFonts w:ascii="Montserrat" w:hAnsi="Montserrat" w:cs="Arial"/>
                <w:b/>
                <w:bCs/>
                <w:color w:val="000000"/>
              </w:rPr>
              <w:t>LID</w:t>
            </w:r>
            <w:r w:rsidR="00CA4A11" w:rsidRPr="007742F8">
              <w:rPr>
                <w:rFonts w:ascii="Montserrat" w:hAnsi="Montserrat" w:cs="Arial"/>
                <w:b/>
                <w:bCs/>
                <w:color w:val="000000"/>
                <w:spacing w:val="-5"/>
              </w:rPr>
              <w:t>A</w:t>
            </w:r>
            <w:r w:rsidR="00CA4A11" w:rsidRPr="007742F8">
              <w:rPr>
                <w:rFonts w:ascii="Montserrat" w:hAnsi="Montserrat" w:cs="Arial"/>
                <w:b/>
                <w:bCs/>
                <w:color w:val="000000"/>
              </w:rPr>
              <w:t>D:</w:t>
            </w:r>
          </w:p>
          <w:p w14:paraId="4B4C65BF" w14:textId="77777777" w:rsidR="009C1E6E" w:rsidRDefault="009C1E6E" w:rsidP="00D3700A">
            <w:pPr>
              <w:jc w:val="both"/>
              <w:rPr>
                <w:rFonts w:ascii="Montserrat" w:hAnsi="Montserrat" w:cs="Arial"/>
                <w:b/>
                <w:bCs/>
                <w:color w:val="000000"/>
              </w:rPr>
            </w:pPr>
          </w:p>
          <w:p w14:paraId="595568EC" w14:textId="034C1EB7" w:rsidR="00CA4A11" w:rsidRPr="000E6494" w:rsidRDefault="00CA4A11" w:rsidP="000E6494">
            <w:pPr>
              <w:pStyle w:val="Prrafodelista"/>
              <w:numPr>
                <w:ilvl w:val="0"/>
                <w:numId w:val="44"/>
              </w:numPr>
              <w:jc w:val="both"/>
              <w:rPr>
                <w:rFonts w:ascii="Montserrat" w:eastAsia="Tw Cen MT Condensed Extra Bold" w:hAnsi="Montserrat" w:cs="Arial"/>
                <w:lang w:val="es-ES_tradnl" w:eastAsia="es-ES"/>
              </w:rPr>
            </w:pPr>
            <w:r w:rsidRPr="000E6494">
              <w:rPr>
                <w:rFonts w:ascii="Montserrat" w:hAnsi="Montserrat" w:cs="Arial"/>
                <w:color w:val="000000"/>
                <w:lang w:val="es-MX"/>
              </w:rPr>
              <w:t>“</w:t>
            </w:r>
            <w:r w:rsidRPr="000E6494">
              <w:rPr>
                <w:rFonts w:ascii="Montserrat" w:hAnsi="Montserrat" w:cs="Arial"/>
                <w:b/>
                <w:bCs/>
                <w:color w:val="000000"/>
                <w:lang w:val="es-MX"/>
              </w:rPr>
              <w:t>L</w:t>
            </w:r>
            <w:r w:rsidRPr="000E6494">
              <w:rPr>
                <w:rFonts w:ascii="Montserrat" w:hAnsi="Montserrat" w:cs="Arial"/>
                <w:b/>
                <w:bCs/>
                <w:color w:val="000000"/>
                <w:spacing w:val="-5"/>
                <w:lang w:val="es-MX"/>
              </w:rPr>
              <w:t>A</w:t>
            </w:r>
            <w:r w:rsidRPr="000E6494">
              <w:rPr>
                <w:rFonts w:ascii="Montserrat" w:hAnsi="Montserrat" w:cs="Arial"/>
                <w:b/>
                <w:bCs/>
                <w:color w:val="000000"/>
                <w:lang w:val="es-MX"/>
              </w:rPr>
              <w:t>S</w:t>
            </w:r>
            <w:r w:rsidRPr="000E6494">
              <w:rPr>
                <w:rFonts w:ascii="Montserrat" w:hAnsi="Montserrat" w:cs="Arial"/>
                <w:b/>
                <w:bCs/>
                <w:color w:val="000000"/>
                <w:spacing w:val="103"/>
                <w:lang w:val="es-MX"/>
              </w:rPr>
              <w:t xml:space="preserve"> </w:t>
            </w:r>
            <w:r w:rsidRPr="000E6494">
              <w:rPr>
                <w:rFonts w:ascii="Montserrat" w:hAnsi="Montserrat" w:cs="Arial"/>
                <w:b/>
                <w:bCs/>
                <w:color w:val="000000"/>
                <w:lang w:val="es-MX"/>
              </w:rPr>
              <w:t>P</w:t>
            </w:r>
            <w:r w:rsidRPr="000E6494">
              <w:rPr>
                <w:rFonts w:ascii="Montserrat" w:hAnsi="Montserrat" w:cs="Arial"/>
                <w:b/>
                <w:bCs/>
                <w:color w:val="000000"/>
                <w:spacing w:val="-5"/>
                <w:lang w:val="es-MX"/>
              </w:rPr>
              <w:t>A</w:t>
            </w:r>
            <w:r w:rsidRPr="000E6494">
              <w:rPr>
                <w:rFonts w:ascii="Montserrat" w:hAnsi="Montserrat" w:cs="Arial"/>
                <w:b/>
                <w:bCs/>
                <w:color w:val="000000"/>
                <w:lang w:val="es-MX"/>
              </w:rPr>
              <w:t>RTES”</w:t>
            </w:r>
            <w:r w:rsidRPr="000E6494">
              <w:rPr>
                <w:rFonts w:ascii="Montserrat" w:hAnsi="Montserrat" w:cs="Arial"/>
                <w:color w:val="000000"/>
                <w:spacing w:val="103"/>
                <w:lang w:val="es-MX"/>
              </w:rPr>
              <w:t xml:space="preserve"> </w:t>
            </w:r>
            <w:r w:rsidRPr="000E6494">
              <w:rPr>
                <w:rFonts w:ascii="Montserrat" w:eastAsia="Tw Cen MT Condensed Extra Bold" w:hAnsi="Montserrat" w:cs="Arial"/>
                <w:lang w:val="es-ES_tradnl" w:eastAsia="es-ES"/>
              </w:rPr>
              <w:t>durante el proyecto de Investigación y después de la terminación o expiración del Convenio</w:t>
            </w:r>
            <w:r w:rsidR="00893898" w:rsidRPr="000E6494">
              <w:rPr>
                <w:rFonts w:ascii="Montserrat" w:eastAsia="Tw Cen MT Condensed Extra Bold" w:hAnsi="Montserrat" w:cs="Arial"/>
                <w:lang w:val="es-ES_tradnl" w:eastAsia="es-ES"/>
              </w:rPr>
              <w:t xml:space="preserve"> de Concertación</w:t>
            </w:r>
            <w:r w:rsidRPr="000E6494">
              <w:rPr>
                <w:rFonts w:ascii="Montserrat" w:eastAsia="Tw Cen MT Condensed Extra Bold" w:hAnsi="Montserrat" w:cs="Arial"/>
                <w:lang w:val="es-ES_tradnl" w:eastAsia="es-ES"/>
              </w:rPr>
              <w:t xml:space="preserve">, </w:t>
            </w:r>
            <w:r w:rsidRPr="000E6494">
              <w:rPr>
                <w:rFonts w:ascii="Montserrat" w:hAnsi="Montserrat" w:cs="Arial"/>
                <w:color w:val="000000"/>
                <w:lang w:val="es-MX"/>
              </w:rPr>
              <w:t>acuerdan</w:t>
            </w:r>
            <w:r w:rsidRPr="000E6494">
              <w:rPr>
                <w:rFonts w:ascii="Montserrat" w:hAnsi="Montserrat" w:cs="Arial"/>
                <w:color w:val="000000"/>
                <w:spacing w:val="103"/>
                <w:lang w:val="es-MX"/>
              </w:rPr>
              <w:t xml:space="preserve"> </w:t>
            </w:r>
            <w:r w:rsidRPr="000E6494">
              <w:rPr>
                <w:rFonts w:ascii="Montserrat" w:hAnsi="Montserrat" w:cs="Arial"/>
                <w:color w:val="000000"/>
                <w:lang w:val="es-MX"/>
              </w:rPr>
              <w:t>guardar estricta</w:t>
            </w:r>
            <w:r w:rsidRPr="000E6494">
              <w:rPr>
                <w:rFonts w:ascii="Montserrat" w:hAnsi="Montserrat" w:cs="Arial"/>
                <w:color w:val="000000"/>
                <w:spacing w:val="96"/>
                <w:lang w:val="es-MX"/>
              </w:rPr>
              <w:t xml:space="preserve"> </w:t>
            </w:r>
            <w:r w:rsidRPr="000E6494">
              <w:rPr>
                <w:rFonts w:ascii="Montserrat" w:hAnsi="Montserrat" w:cs="Arial"/>
                <w:color w:val="000000"/>
                <w:lang w:val="es-MX"/>
              </w:rPr>
              <w:t>conf</w:t>
            </w:r>
            <w:r w:rsidRPr="000E6494">
              <w:rPr>
                <w:rFonts w:ascii="Montserrat" w:hAnsi="Montserrat" w:cs="Arial"/>
                <w:color w:val="000000"/>
                <w:spacing w:val="-2"/>
                <w:lang w:val="es-MX"/>
              </w:rPr>
              <w:t>i</w:t>
            </w:r>
            <w:r w:rsidRPr="000E6494">
              <w:rPr>
                <w:rFonts w:ascii="Montserrat" w:hAnsi="Montserrat" w:cs="Arial"/>
                <w:color w:val="000000"/>
                <w:lang w:val="es-MX"/>
              </w:rPr>
              <w:t>denc</w:t>
            </w:r>
            <w:r w:rsidRPr="000E6494">
              <w:rPr>
                <w:rFonts w:ascii="Montserrat" w:hAnsi="Montserrat" w:cs="Arial"/>
                <w:color w:val="000000"/>
                <w:spacing w:val="-2"/>
                <w:lang w:val="es-MX"/>
              </w:rPr>
              <w:t>i</w:t>
            </w:r>
            <w:r w:rsidRPr="000E6494">
              <w:rPr>
                <w:rFonts w:ascii="Montserrat" w:hAnsi="Montserrat" w:cs="Arial"/>
                <w:color w:val="000000"/>
                <w:lang w:val="es-MX"/>
              </w:rPr>
              <w:t>alidad</w:t>
            </w:r>
            <w:r w:rsidRPr="000E6494">
              <w:rPr>
                <w:rFonts w:ascii="Montserrat" w:hAnsi="Montserrat" w:cs="Arial"/>
                <w:color w:val="000000"/>
                <w:spacing w:val="96"/>
                <w:lang w:val="es-MX"/>
              </w:rPr>
              <w:t xml:space="preserve"> </w:t>
            </w:r>
            <w:r w:rsidRPr="000E6494">
              <w:rPr>
                <w:rFonts w:ascii="Montserrat" w:hAnsi="Montserrat" w:cs="Arial"/>
                <w:color w:val="000000"/>
                <w:lang w:val="es-MX"/>
              </w:rPr>
              <w:t>respe</w:t>
            </w:r>
            <w:r w:rsidRPr="000E6494">
              <w:rPr>
                <w:rFonts w:ascii="Montserrat" w:hAnsi="Montserrat" w:cs="Arial"/>
                <w:color w:val="000000"/>
                <w:spacing w:val="-2"/>
                <w:lang w:val="es-MX"/>
              </w:rPr>
              <w:t>c</w:t>
            </w:r>
            <w:r w:rsidRPr="000E6494">
              <w:rPr>
                <w:rFonts w:ascii="Montserrat" w:hAnsi="Montserrat" w:cs="Arial"/>
                <w:color w:val="000000"/>
                <w:lang w:val="es-MX"/>
              </w:rPr>
              <w:t>to</w:t>
            </w:r>
            <w:r w:rsidRPr="000E6494">
              <w:rPr>
                <w:rFonts w:ascii="Montserrat" w:hAnsi="Montserrat" w:cs="Arial"/>
                <w:color w:val="000000"/>
                <w:spacing w:val="96"/>
                <w:lang w:val="es-MX"/>
              </w:rPr>
              <w:t xml:space="preserve"> </w:t>
            </w:r>
            <w:r w:rsidRPr="000E6494">
              <w:rPr>
                <w:rFonts w:ascii="Montserrat" w:hAnsi="Montserrat" w:cs="Arial"/>
                <w:color w:val="000000"/>
                <w:lang w:val="es-MX"/>
              </w:rPr>
              <w:t>de</w:t>
            </w:r>
            <w:r w:rsidRPr="000E6494">
              <w:rPr>
                <w:rFonts w:ascii="Montserrat" w:hAnsi="Montserrat" w:cs="Arial"/>
                <w:color w:val="000000"/>
                <w:spacing w:val="96"/>
                <w:lang w:val="es-MX"/>
              </w:rPr>
              <w:t xml:space="preserve"> </w:t>
            </w:r>
            <w:r w:rsidRPr="000E6494">
              <w:rPr>
                <w:rFonts w:ascii="Montserrat" w:hAnsi="Montserrat" w:cs="Arial"/>
                <w:color w:val="000000"/>
                <w:lang w:val="es-MX"/>
              </w:rPr>
              <w:t>las</w:t>
            </w:r>
            <w:r w:rsidRPr="000E6494">
              <w:rPr>
                <w:rFonts w:ascii="Montserrat" w:hAnsi="Montserrat" w:cs="Arial"/>
                <w:color w:val="000000"/>
                <w:spacing w:val="94"/>
                <w:lang w:val="es-MX"/>
              </w:rPr>
              <w:t xml:space="preserve"> </w:t>
            </w:r>
            <w:r w:rsidRPr="000E6494">
              <w:rPr>
                <w:rFonts w:ascii="Montserrat" w:hAnsi="Montserrat" w:cs="Arial"/>
                <w:color w:val="000000"/>
                <w:lang w:val="es-MX"/>
              </w:rPr>
              <w:t>acti</w:t>
            </w:r>
            <w:r w:rsidRPr="000E6494">
              <w:rPr>
                <w:rFonts w:ascii="Montserrat" w:hAnsi="Montserrat" w:cs="Arial"/>
                <w:color w:val="000000"/>
                <w:spacing w:val="-2"/>
                <w:lang w:val="es-MX"/>
              </w:rPr>
              <w:t>v</w:t>
            </w:r>
            <w:r w:rsidRPr="000E6494">
              <w:rPr>
                <w:rFonts w:ascii="Montserrat" w:hAnsi="Montserrat" w:cs="Arial"/>
                <w:color w:val="000000"/>
                <w:lang w:val="es-MX"/>
              </w:rPr>
              <w:t>idades</w:t>
            </w:r>
            <w:r w:rsidRPr="000E6494">
              <w:rPr>
                <w:rFonts w:ascii="Montserrat" w:hAnsi="Montserrat" w:cs="Arial"/>
                <w:color w:val="000000"/>
                <w:spacing w:val="96"/>
                <w:lang w:val="es-MX"/>
              </w:rPr>
              <w:t xml:space="preserve"> </w:t>
            </w:r>
            <w:r w:rsidRPr="000E6494">
              <w:rPr>
                <w:rFonts w:ascii="Montserrat" w:hAnsi="Montserrat" w:cs="Arial"/>
                <w:color w:val="000000"/>
                <w:spacing w:val="-2"/>
                <w:lang w:val="es-MX"/>
              </w:rPr>
              <w:t>y</w:t>
            </w:r>
            <w:r w:rsidRPr="000E6494">
              <w:rPr>
                <w:rFonts w:ascii="Montserrat" w:hAnsi="Montserrat" w:cs="Arial"/>
                <w:color w:val="000000"/>
                <w:spacing w:val="96"/>
                <w:lang w:val="es-MX"/>
              </w:rPr>
              <w:t xml:space="preserve"> </w:t>
            </w:r>
            <w:r w:rsidRPr="000E6494">
              <w:rPr>
                <w:rFonts w:ascii="Montserrat" w:hAnsi="Montserrat" w:cs="Arial"/>
                <w:color w:val="000000"/>
                <w:lang w:val="es-MX"/>
              </w:rPr>
              <w:t>la</w:t>
            </w:r>
            <w:r w:rsidRPr="000E6494">
              <w:rPr>
                <w:rFonts w:ascii="Montserrat" w:hAnsi="Montserrat" w:cs="Arial"/>
                <w:color w:val="000000"/>
                <w:spacing w:val="96"/>
                <w:lang w:val="es-MX"/>
              </w:rPr>
              <w:t xml:space="preserve"> </w:t>
            </w:r>
            <w:r w:rsidRPr="000E6494">
              <w:rPr>
                <w:rFonts w:ascii="Montserrat" w:hAnsi="Montserrat" w:cs="Arial"/>
                <w:color w:val="000000"/>
                <w:lang w:val="es-MX"/>
              </w:rPr>
              <w:t>información</w:t>
            </w:r>
            <w:r w:rsidRPr="000E6494">
              <w:rPr>
                <w:rFonts w:ascii="Montserrat" w:hAnsi="Montserrat" w:cs="Arial"/>
                <w:color w:val="000000"/>
                <w:spacing w:val="96"/>
                <w:lang w:val="es-MX"/>
              </w:rPr>
              <w:t xml:space="preserve"> </w:t>
            </w:r>
            <w:r w:rsidRPr="000E6494">
              <w:rPr>
                <w:rFonts w:ascii="Montserrat" w:hAnsi="Montserrat" w:cs="Arial"/>
                <w:color w:val="000000"/>
                <w:lang w:val="es-MX"/>
              </w:rPr>
              <w:t>que</w:t>
            </w:r>
            <w:r w:rsidRPr="000E6494">
              <w:rPr>
                <w:rFonts w:ascii="Montserrat" w:hAnsi="Montserrat" w:cs="Arial"/>
                <w:color w:val="000000"/>
                <w:spacing w:val="96"/>
                <w:lang w:val="es-MX"/>
              </w:rPr>
              <w:t xml:space="preserve"> </w:t>
            </w:r>
            <w:r w:rsidRPr="000E6494">
              <w:rPr>
                <w:rFonts w:ascii="Montserrat" w:hAnsi="Montserrat" w:cs="Arial"/>
                <w:color w:val="000000"/>
                <w:spacing w:val="-2"/>
                <w:lang w:val="es-MX"/>
              </w:rPr>
              <w:t>s</w:t>
            </w:r>
            <w:r w:rsidRPr="000E6494">
              <w:rPr>
                <w:rFonts w:ascii="Montserrat" w:hAnsi="Montserrat" w:cs="Arial"/>
                <w:color w:val="000000"/>
                <w:lang w:val="es-MX"/>
              </w:rPr>
              <w:t>e proporcionen</w:t>
            </w:r>
            <w:r w:rsidRPr="000E6494">
              <w:rPr>
                <w:rFonts w:ascii="Montserrat" w:hAnsi="Montserrat" w:cs="Arial"/>
                <w:color w:val="000000"/>
                <w:spacing w:val="33"/>
                <w:lang w:val="es-MX"/>
              </w:rPr>
              <w:t xml:space="preserve"> </w:t>
            </w:r>
            <w:r w:rsidRPr="000E6494">
              <w:rPr>
                <w:rFonts w:ascii="Montserrat" w:hAnsi="Montserrat" w:cs="Arial"/>
                <w:color w:val="000000"/>
                <w:lang w:val="es-MX"/>
              </w:rPr>
              <w:t>mutuamente,</w:t>
            </w:r>
            <w:r w:rsidRPr="000E6494">
              <w:rPr>
                <w:rFonts w:ascii="Montserrat" w:hAnsi="Montserrat" w:cs="Arial"/>
                <w:color w:val="000000"/>
                <w:spacing w:val="36"/>
                <w:lang w:val="es-MX"/>
              </w:rPr>
              <w:t xml:space="preserve"> </w:t>
            </w:r>
            <w:r w:rsidRPr="000E6494">
              <w:rPr>
                <w:rFonts w:ascii="Montserrat" w:hAnsi="Montserrat" w:cs="Arial"/>
                <w:color w:val="000000"/>
                <w:lang w:val="es-MX"/>
              </w:rPr>
              <w:t>deri</w:t>
            </w:r>
            <w:r w:rsidRPr="000E6494">
              <w:rPr>
                <w:rFonts w:ascii="Montserrat" w:hAnsi="Montserrat" w:cs="Arial"/>
                <w:color w:val="000000"/>
                <w:spacing w:val="-2"/>
                <w:lang w:val="es-MX"/>
              </w:rPr>
              <w:t>v</w:t>
            </w:r>
            <w:r w:rsidRPr="000E6494">
              <w:rPr>
                <w:rFonts w:ascii="Montserrat" w:hAnsi="Montserrat" w:cs="Arial"/>
                <w:color w:val="000000"/>
                <w:lang w:val="es-MX"/>
              </w:rPr>
              <w:t>ada</w:t>
            </w:r>
            <w:r w:rsidRPr="000E6494">
              <w:rPr>
                <w:rFonts w:ascii="Montserrat" w:hAnsi="Montserrat" w:cs="Arial"/>
                <w:color w:val="000000"/>
                <w:spacing w:val="36"/>
                <w:lang w:val="es-MX"/>
              </w:rPr>
              <w:t xml:space="preserve"> </w:t>
            </w:r>
            <w:r w:rsidRPr="000E6494">
              <w:rPr>
                <w:rFonts w:ascii="Montserrat" w:hAnsi="Montserrat" w:cs="Arial"/>
                <w:color w:val="000000"/>
                <w:lang w:val="es-MX"/>
              </w:rPr>
              <w:t>de</w:t>
            </w:r>
            <w:r w:rsidRPr="000E6494">
              <w:rPr>
                <w:rFonts w:ascii="Montserrat" w:hAnsi="Montserrat" w:cs="Arial"/>
                <w:color w:val="000000"/>
                <w:spacing w:val="36"/>
                <w:lang w:val="es-MX"/>
              </w:rPr>
              <w:t xml:space="preserve"> </w:t>
            </w:r>
            <w:r w:rsidRPr="000E6494">
              <w:rPr>
                <w:rFonts w:ascii="Montserrat" w:hAnsi="Montserrat" w:cs="Arial"/>
                <w:color w:val="000000"/>
                <w:lang w:val="es-MX"/>
              </w:rPr>
              <w:t>la</w:t>
            </w:r>
            <w:r w:rsidRPr="000E6494">
              <w:rPr>
                <w:rFonts w:ascii="Montserrat" w:hAnsi="Montserrat" w:cs="Arial"/>
                <w:color w:val="000000"/>
                <w:spacing w:val="34"/>
                <w:lang w:val="es-MX"/>
              </w:rPr>
              <w:t xml:space="preserve"> </w:t>
            </w:r>
            <w:r w:rsidRPr="000E6494">
              <w:rPr>
                <w:rFonts w:ascii="Montserrat" w:hAnsi="Montserrat" w:cs="Arial"/>
                <w:color w:val="000000"/>
                <w:lang w:val="es-MX"/>
              </w:rPr>
              <w:t>ejecución</w:t>
            </w:r>
            <w:r w:rsidRPr="000E6494">
              <w:rPr>
                <w:rFonts w:ascii="Montserrat" w:hAnsi="Montserrat" w:cs="Arial"/>
                <w:color w:val="000000"/>
                <w:spacing w:val="36"/>
                <w:lang w:val="es-MX"/>
              </w:rPr>
              <w:t xml:space="preserve"> </w:t>
            </w:r>
            <w:r w:rsidRPr="000E6494">
              <w:rPr>
                <w:rFonts w:ascii="Montserrat" w:hAnsi="Montserrat" w:cs="Arial"/>
                <w:color w:val="000000"/>
                <w:lang w:val="es-MX"/>
              </w:rPr>
              <w:t>de</w:t>
            </w:r>
            <w:r w:rsidRPr="000E6494">
              <w:rPr>
                <w:rFonts w:ascii="Montserrat" w:hAnsi="Montserrat" w:cs="Arial"/>
                <w:color w:val="000000"/>
                <w:spacing w:val="38"/>
                <w:lang w:val="es-MX"/>
              </w:rPr>
              <w:t xml:space="preserve"> </w:t>
            </w:r>
            <w:r w:rsidRPr="000E6494">
              <w:rPr>
                <w:rFonts w:ascii="Montserrat" w:hAnsi="Montserrat" w:cs="Arial"/>
                <w:b/>
                <w:bCs/>
                <w:color w:val="000000"/>
                <w:lang w:val="es-MX"/>
              </w:rPr>
              <w:t>“EL</w:t>
            </w:r>
            <w:r w:rsidRPr="000E6494">
              <w:rPr>
                <w:rFonts w:ascii="Montserrat" w:hAnsi="Montserrat" w:cs="Arial"/>
                <w:b/>
                <w:bCs/>
                <w:color w:val="000000"/>
                <w:spacing w:val="35"/>
                <w:lang w:val="es-MX"/>
              </w:rPr>
              <w:t xml:space="preserve"> </w:t>
            </w:r>
            <w:r w:rsidRPr="000E6494">
              <w:rPr>
                <w:rFonts w:ascii="Montserrat" w:hAnsi="Montserrat" w:cs="Arial"/>
                <w:b/>
                <w:bCs/>
                <w:color w:val="000000"/>
                <w:lang w:val="es-MX"/>
              </w:rPr>
              <w:t>PR</w:t>
            </w:r>
            <w:r w:rsidRPr="000E6494">
              <w:rPr>
                <w:rFonts w:ascii="Montserrat" w:hAnsi="Montserrat" w:cs="Arial"/>
                <w:b/>
                <w:bCs/>
                <w:color w:val="000000"/>
                <w:spacing w:val="-2"/>
                <w:lang w:val="es-MX"/>
              </w:rPr>
              <w:t>O</w:t>
            </w:r>
            <w:r w:rsidRPr="000E6494">
              <w:rPr>
                <w:rFonts w:ascii="Montserrat" w:hAnsi="Montserrat" w:cs="Arial"/>
                <w:b/>
                <w:bCs/>
                <w:color w:val="000000"/>
                <w:lang w:val="es-MX"/>
              </w:rPr>
              <w:t>TOCOLO”</w:t>
            </w:r>
            <w:r w:rsidRPr="000E6494">
              <w:rPr>
                <w:rFonts w:ascii="Montserrat" w:hAnsi="Montserrat" w:cs="Arial"/>
                <w:color w:val="000000"/>
                <w:spacing w:val="36"/>
                <w:lang w:val="es-MX"/>
              </w:rPr>
              <w:t xml:space="preserve"> </w:t>
            </w:r>
            <w:r w:rsidRPr="000E6494">
              <w:rPr>
                <w:rFonts w:ascii="Montserrat" w:hAnsi="Montserrat" w:cs="Arial"/>
                <w:color w:val="000000"/>
                <w:spacing w:val="-2"/>
                <w:lang w:val="es-MX"/>
              </w:rPr>
              <w:t>y</w:t>
            </w:r>
            <w:r w:rsidRPr="000E6494">
              <w:rPr>
                <w:rFonts w:ascii="Montserrat" w:hAnsi="Montserrat" w:cs="Arial"/>
                <w:color w:val="000000"/>
                <w:spacing w:val="36"/>
                <w:lang w:val="es-MX"/>
              </w:rPr>
              <w:t xml:space="preserve"> </w:t>
            </w:r>
            <w:r w:rsidRPr="000E6494">
              <w:rPr>
                <w:rFonts w:ascii="Montserrat" w:hAnsi="Montserrat" w:cs="Arial"/>
                <w:color w:val="000000"/>
                <w:lang w:val="es-MX"/>
              </w:rPr>
              <w:t>del presente</w:t>
            </w:r>
            <w:r w:rsidRPr="000E6494">
              <w:rPr>
                <w:rFonts w:ascii="Montserrat" w:hAnsi="Montserrat" w:cs="Arial"/>
                <w:color w:val="000000"/>
                <w:spacing w:val="21"/>
                <w:lang w:val="es-MX"/>
              </w:rPr>
              <w:t xml:space="preserve"> </w:t>
            </w:r>
            <w:r w:rsidRPr="000E6494">
              <w:rPr>
                <w:rFonts w:ascii="Montserrat" w:hAnsi="Montserrat" w:cs="Arial"/>
                <w:color w:val="000000"/>
                <w:lang w:val="es-MX"/>
              </w:rPr>
              <w:t>Con</w:t>
            </w:r>
            <w:r w:rsidRPr="000E6494">
              <w:rPr>
                <w:rFonts w:ascii="Montserrat" w:hAnsi="Montserrat" w:cs="Arial"/>
                <w:color w:val="000000"/>
                <w:spacing w:val="-2"/>
                <w:lang w:val="es-MX"/>
              </w:rPr>
              <w:t>v</w:t>
            </w:r>
            <w:r w:rsidRPr="000E6494">
              <w:rPr>
                <w:rFonts w:ascii="Montserrat" w:hAnsi="Montserrat" w:cs="Arial"/>
                <w:color w:val="000000"/>
                <w:lang w:val="es-MX"/>
              </w:rPr>
              <w:t>enio</w:t>
            </w:r>
            <w:r w:rsidR="00893898" w:rsidRPr="000E6494">
              <w:rPr>
                <w:rFonts w:ascii="Montserrat" w:hAnsi="Montserrat" w:cs="Arial"/>
                <w:color w:val="000000"/>
                <w:lang w:val="es-MX"/>
              </w:rPr>
              <w:t xml:space="preserve"> de Concertación</w:t>
            </w:r>
            <w:r w:rsidRPr="000E6494">
              <w:rPr>
                <w:rFonts w:ascii="Montserrat" w:hAnsi="Montserrat" w:cs="Arial"/>
                <w:color w:val="000000"/>
                <w:lang w:val="es-MX"/>
              </w:rPr>
              <w:t>,</w:t>
            </w:r>
            <w:r w:rsidRPr="000E6494">
              <w:rPr>
                <w:rFonts w:ascii="Montserrat" w:eastAsia="Tw Cen MT Condensed Extra Bold" w:hAnsi="Montserrat" w:cs="Arial"/>
                <w:lang w:val="es-ES_tradnl" w:eastAsia="es-ES"/>
              </w:rPr>
              <w:t xml:space="preserve"> por lo que dicha información no podrá ser compartida, usada, revelada o de otra manera puesta a disposición de terceros </w:t>
            </w:r>
            <w:r w:rsidRPr="000E6494">
              <w:rPr>
                <w:rFonts w:ascii="Montserrat" w:hAnsi="Montserrat" w:cs="Arial"/>
                <w:color w:val="000000"/>
                <w:spacing w:val="-2"/>
                <w:lang w:val="es-MX"/>
              </w:rPr>
              <w:t>y</w:t>
            </w:r>
            <w:r w:rsidRPr="000E6494">
              <w:rPr>
                <w:rFonts w:ascii="Montserrat" w:hAnsi="Montserrat" w:cs="Arial"/>
                <w:color w:val="000000"/>
                <w:spacing w:val="21"/>
                <w:lang w:val="es-MX"/>
              </w:rPr>
              <w:t xml:space="preserve"> </w:t>
            </w:r>
            <w:r w:rsidRPr="000E6494">
              <w:rPr>
                <w:rFonts w:ascii="Montserrat" w:hAnsi="Montserrat" w:cs="Arial"/>
                <w:color w:val="000000"/>
                <w:lang w:val="es-MX"/>
              </w:rPr>
              <w:t>sólo</w:t>
            </w:r>
            <w:r w:rsidRPr="000E6494">
              <w:rPr>
                <w:rFonts w:ascii="Montserrat" w:hAnsi="Montserrat" w:cs="Arial"/>
                <w:color w:val="000000"/>
                <w:spacing w:val="22"/>
                <w:lang w:val="es-MX"/>
              </w:rPr>
              <w:t xml:space="preserve"> </w:t>
            </w:r>
            <w:r w:rsidRPr="000E6494">
              <w:rPr>
                <w:rFonts w:ascii="Montserrat" w:hAnsi="Montserrat" w:cs="Arial"/>
                <w:color w:val="000000"/>
                <w:lang w:val="es-MX"/>
              </w:rPr>
              <w:t>se</w:t>
            </w:r>
            <w:r w:rsidRPr="000E6494">
              <w:rPr>
                <w:rFonts w:ascii="Montserrat" w:hAnsi="Montserrat" w:cs="Arial"/>
                <w:color w:val="000000"/>
                <w:spacing w:val="21"/>
                <w:lang w:val="es-MX"/>
              </w:rPr>
              <w:t xml:space="preserve"> </w:t>
            </w:r>
            <w:r w:rsidRPr="000E6494">
              <w:rPr>
                <w:rFonts w:ascii="Montserrat" w:hAnsi="Montserrat" w:cs="Arial"/>
                <w:color w:val="000000"/>
                <w:lang w:val="es-MX"/>
              </w:rPr>
              <w:t>d</w:t>
            </w:r>
            <w:r w:rsidRPr="000E6494">
              <w:rPr>
                <w:rFonts w:ascii="Montserrat" w:hAnsi="Montserrat" w:cs="Arial"/>
                <w:color w:val="000000"/>
                <w:spacing w:val="-2"/>
                <w:lang w:val="es-MX"/>
              </w:rPr>
              <w:t>i</w:t>
            </w:r>
            <w:r w:rsidRPr="000E6494">
              <w:rPr>
                <w:rFonts w:ascii="Montserrat" w:hAnsi="Montserrat" w:cs="Arial"/>
                <w:color w:val="000000"/>
                <w:lang w:val="es-MX"/>
              </w:rPr>
              <w:t>fundirá a los</w:t>
            </w:r>
            <w:r w:rsidRPr="000E6494">
              <w:rPr>
                <w:rFonts w:ascii="Montserrat" w:hAnsi="Montserrat" w:cs="Arial"/>
                <w:color w:val="000000"/>
                <w:spacing w:val="29"/>
                <w:lang w:val="es-MX"/>
              </w:rPr>
              <w:t xml:space="preserve"> </w:t>
            </w:r>
            <w:r w:rsidRPr="000E6494">
              <w:rPr>
                <w:rFonts w:ascii="Montserrat" w:hAnsi="Montserrat" w:cs="Arial"/>
                <w:color w:val="000000"/>
                <w:lang w:val="es-MX"/>
              </w:rPr>
              <w:t>emp</w:t>
            </w:r>
            <w:r w:rsidRPr="000E6494">
              <w:rPr>
                <w:rFonts w:ascii="Montserrat" w:hAnsi="Montserrat" w:cs="Arial"/>
                <w:color w:val="000000"/>
                <w:spacing w:val="-2"/>
                <w:lang w:val="es-MX"/>
              </w:rPr>
              <w:t>l</w:t>
            </w:r>
            <w:r w:rsidRPr="000E6494">
              <w:rPr>
                <w:rFonts w:ascii="Montserrat" w:hAnsi="Montserrat" w:cs="Arial"/>
                <w:color w:val="000000"/>
                <w:lang w:val="es-MX"/>
              </w:rPr>
              <w:t>eados</w:t>
            </w:r>
            <w:r w:rsidRPr="000E6494">
              <w:rPr>
                <w:rFonts w:ascii="Montserrat" w:hAnsi="Montserrat" w:cs="Arial"/>
                <w:color w:val="000000"/>
                <w:spacing w:val="29"/>
                <w:lang w:val="es-MX"/>
              </w:rPr>
              <w:t xml:space="preserve"> </w:t>
            </w:r>
            <w:r w:rsidRPr="000E6494">
              <w:rPr>
                <w:rFonts w:ascii="Montserrat" w:hAnsi="Montserrat" w:cs="Arial"/>
                <w:color w:val="000000"/>
                <w:lang w:val="es-MX"/>
              </w:rPr>
              <w:t>o</w:t>
            </w:r>
            <w:r w:rsidRPr="000E6494">
              <w:rPr>
                <w:rFonts w:ascii="Montserrat" w:hAnsi="Montserrat" w:cs="Arial"/>
                <w:color w:val="000000"/>
                <w:spacing w:val="29"/>
                <w:lang w:val="es-MX"/>
              </w:rPr>
              <w:t xml:space="preserve"> </w:t>
            </w:r>
            <w:r w:rsidRPr="000E6494">
              <w:rPr>
                <w:rFonts w:ascii="Montserrat" w:hAnsi="Montserrat" w:cs="Arial"/>
                <w:color w:val="000000"/>
                <w:lang w:val="es-MX"/>
              </w:rPr>
              <w:t>colaboradores</w:t>
            </w:r>
            <w:r w:rsidRPr="000E6494">
              <w:rPr>
                <w:rFonts w:ascii="Montserrat" w:hAnsi="Montserrat" w:cs="Arial"/>
                <w:color w:val="000000"/>
                <w:spacing w:val="29"/>
                <w:lang w:val="es-MX"/>
              </w:rPr>
              <w:t xml:space="preserve"> </w:t>
            </w:r>
            <w:r w:rsidRPr="000E6494">
              <w:rPr>
                <w:rFonts w:ascii="Montserrat" w:hAnsi="Montserrat" w:cs="Arial"/>
                <w:color w:val="000000"/>
                <w:lang w:val="es-MX"/>
              </w:rPr>
              <w:t>que</w:t>
            </w:r>
            <w:r w:rsidRPr="000E6494">
              <w:rPr>
                <w:rFonts w:ascii="Montserrat" w:hAnsi="Montserrat" w:cs="Arial"/>
                <w:color w:val="000000"/>
                <w:spacing w:val="29"/>
                <w:lang w:val="es-MX"/>
              </w:rPr>
              <w:t xml:space="preserve"> </w:t>
            </w:r>
            <w:r w:rsidRPr="000E6494">
              <w:rPr>
                <w:rFonts w:ascii="Montserrat" w:hAnsi="Montserrat" w:cs="Arial"/>
                <w:color w:val="000000"/>
                <w:lang w:val="es-MX"/>
              </w:rPr>
              <w:t>deban</w:t>
            </w:r>
            <w:r w:rsidRPr="000E6494">
              <w:rPr>
                <w:rFonts w:ascii="Montserrat" w:hAnsi="Montserrat" w:cs="Arial"/>
                <w:color w:val="000000"/>
                <w:spacing w:val="26"/>
                <w:lang w:val="es-MX"/>
              </w:rPr>
              <w:t xml:space="preserve"> </w:t>
            </w:r>
            <w:r w:rsidRPr="000E6494">
              <w:rPr>
                <w:rFonts w:ascii="Montserrat" w:hAnsi="Montserrat" w:cs="Arial"/>
                <w:color w:val="000000"/>
                <w:lang w:val="es-MX"/>
              </w:rPr>
              <w:t>cono</w:t>
            </w:r>
            <w:r w:rsidRPr="000E6494">
              <w:rPr>
                <w:rFonts w:ascii="Montserrat" w:hAnsi="Montserrat" w:cs="Arial"/>
                <w:color w:val="000000"/>
                <w:spacing w:val="-2"/>
                <w:lang w:val="es-MX"/>
              </w:rPr>
              <w:t>c</w:t>
            </w:r>
            <w:r w:rsidRPr="000E6494">
              <w:rPr>
                <w:rFonts w:ascii="Montserrat" w:hAnsi="Montserrat" w:cs="Arial"/>
                <w:color w:val="000000"/>
                <w:lang w:val="es-MX"/>
              </w:rPr>
              <w:t>erla</w:t>
            </w:r>
            <w:r w:rsidRPr="000E6494">
              <w:rPr>
                <w:rFonts w:ascii="Montserrat" w:hAnsi="Montserrat" w:cs="Arial"/>
                <w:color w:val="000000"/>
                <w:spacing w:val="29"/>
                <w:lang w:val="es-MX"/>
              </w:rPr>
              <w:t xml:space="preserve"> </w:t>
            </w:r>
            <w:r w:rsidRPr="000E6494">
              <w:rPr>
                <w:rFonts w:ascii="Montserrat" w:hAnsi="Montserrat" w:cs="Arial"/>
                <w:color w:val="000000"/>
                <w:lang w:val="es-MX"/>
              </w:rPr>
              <w:t>en</w:t>
            </w:r>
            <w:r w:rsidRPr="000E6494">
              <w:rPr>
                <w:rFonts w:ascii="Montserrat" w:hAnsi="Montserrat" w:cs="Arial"/>
                <w:color w:val="000000"/>
                <w:spacing w:val="29"/>
                <w:lang w:val="es-MX"/>
              </w:rPr>
              <w:t xml:space="preserve"> </w:t>
            </w:r>
            <w:r w:rsidRPr="000E6494">
              <w:rPr>
                <w:rFonts w:ascii="Montserrat" w:hAnsi="Montserrat" w:cs="Arial"/>
                <w:color w:val="000000"/>
                <w:spacing w:val="-2"/>
                <w:lang w:val="es-MX"/>
              </w:rPr>
              <w:t>v</w:t>
            </w:r>
            <w:r w:rsidRPr="000E6494">
              <w:rPr>
                <w:rFonts w:ascii="Montserrat" w:hAnsi="Montserrat" w:cs="Arial"/>
                <w:color w:val="000000"/>
                <w:lang w:val="es-MX"/>
              </w:rPr>
              <w:t>irtud</w:t>
            </w:r>
            <w:r w:rsidRPr="000E6494">
              <w:rPr>
                <w:rFonts w:ascii="Montserrat" w:hAnsi="Montserrat" w:cs="Arial"/>
                <w:color w:val="000000"/>
                <w:spacing w:val="29"/>
                <w:lang w:val="es-MX"/>
              </w:rPr>
              <w:t xml:space="preserve"> </w:t>
            </w:r>
            <w:r w:rsidRPr="000E6494">
              <w:rPr>
                <w:rFonts w:ascii="Montserrat" w:hAnsi="Montserrat" w:cs="Arial"/>
                <w:color w:val="000000"/>
                <w:lang w:val="es-MX"/>
              </w:rPr>
              <w:t>de</w:t>
            </w:r>
            <w:r w:rsidRPr="000E6494">
              <w:rPr>
                <w:rFonts w:ascii="Montserrat" w:hAnsi="Montserrat" w:cs="Arial"/>
                <w:color w:val="000000"/>
                <w:spacing w:val="29"/>
                <w:lang w:val="es-MX"/>
              </w:rPr>
              <w:t xml:space="preserve"> </w:t>
            </w:r>
            <w:r w:rsidRPr="000E6494">
              <w:rPr>
                <w:rFonts w:ascii="Montserrat" w:hAnsi="Montserrat" w:cs="Arial"/>
                <w:color w:val="000000"/>
                <w:lang w:val="es-MX"/>
              </w:rPr>
              <w:t>su</w:t>
            </w:r>
            <w:r w:rsidRPr="000E6494">
              <w:rPr>
                <w:rFonts w:ascii="Montserrat" w:hAnsi="Montserrat" w:cs="Arial"/>
                <w:color w:val="000000"/>
                <w:spacing w:val="29"/>
                <w:lang w:val="es-MX"/>
              </w:rPr>
              <w:t xml:space="preserve"> </w:t>
            </w:r>
            <w:r w:rsidRPr="000E6494">
              <w:rPr>
                <w:rFonts w:ascii="Montserrat" w:hAnsi="Montserrat" w:cs="Arial"/>
                <w:color w:val="000000"/>
                <w:lang w:val="es-MX"/>
              </w:rPr>
              <w:t>participación en</w:t>
            </w:r>
            <w:r w:rsidRPr="000E6494">
              <w:rPr>
                <w:rFonts w:ascii="Montserrat" w:hAnsi="Montserrat" w:cs="Arial"/>
                <w:color w:val="000000"/>
                <w:spacing w:val="36"/>
                <w:lang w:val="es-MX"/>
              </w:rPr>
              <w:t xml:space="preserve"> </w:t>
            </w:r>
            <w:r w:rsidRPr="000E6494">
              <w:rPr>
                <w:rFonts w:ascii="Montserrat" w:hAnsi="Montserrat" w:cs="Arial"/>
                <w:b/>
                <w:bCs/>
                <w:color w:val="000000"/>
                <w:lang w:val="es-MX"/>
              </w:rPr>
              <w:t>“EL</w:t>
            </w:r>
            <w:r w:rsidRPr="000E6494">
              <w:rPr>
                <w:rFonts w:ascii="Montserrat" w:hAnsi="Montserrat" w:cs="Arial"/>
                <w:b/>
                <w:bCs/>
                <w:color w:val="000000"/>
                <w:spacing w:val="36"/>
                <w:lang w:val="es-MX"/>
              </w:rPr>
              <w:t xml:space="preserve"> </w:t>
            </w:r>
            <w:r w:rsidRPr="000E6494">
              <w:rPr>
                <w:rFonts w:ascii="Montserrat" w:hAnsi="Montserrat" w:cs="Arial"/>
                <w:b/>
                <w:bCs/>
                <w:color w:val="000000"/>
                <w:lang w:val="es-MX"/>
              </w:rPr>
              <w:t xml:space="preserve">PROTOCOLO”, </w:t>
            </w:r>
            <w:r w:rsidRPr="000E6494">
              <w:rPr>
                <w:rFonts w:ascii="Montserrat" w:eastAsia="Tw Cen MT Condensed Extra Bold" w:hAnsi="Montserrat" w:cs="Arial"/>
                <w:lang w:val="es-ES_tradnl" w:eastAsia="es-ES"/>
              </w:rPr>
              <w:t xml:space="preserve">a menos que dicha información sea requerida por autoridad facultada para tales efectos o tenga clasificación de pública de acuerdo a la normatividad aplicable que en materia de confidencialidad y transparencia rige a </w:t>
            </w:r>
            <w:r w:rsidRPr="000E6494">
              <w:rPr>
                <w:rFonts w:ascii="Montserrat" w:eastAsia="Tw Cen MT Condensed Extra Bold" w:hAnsi="Montserrat" w:cs="Arial"/>
                <w:b/>
                <w:lang w:val="es-ES_tradnl" w:eastAsia="es-ES"/>
              </w:rPr>
              <w:t>“EL INSTITUTO”</w:t>
            </w:r>
            <w:r w:rsidRPr="000E6494">
              <w:rPr>
                <w:rFonts w:ascii="Montserrat" w:eastAsia="Tw Cen MT Condensed Extra Bold" w:hAnsi="Montserrat" w:cs="Arial"/>
                <w:lang w:val="es-ES_tradnl" w:eastAsia="es-ES"/>
              </w:rPr>
              <w:t>.</w:t>
            </w:r>
            <w:r w:rsidR="00893898" w:rsidRPr="000E6494">
              <w:rPr>
                <w:rFonts w:ascii="Montserrat" w:eastAsia="Tw Cen MT Condensed Extra Bold" w:hAnsi="Montserrat" w:cs="Arial"/>
                <w:lang w:val="es-ES_tradnl" w:eastAsia="es-ES"/>
              </w:rPr>
              <w:t xml:space="preserve"> </w:t>
            </w:r>
          </w:p>
          <w:p w14:paraId="7928EE64" w14:textId="77777777" w:rsidR="00266B11" w:rsidRPr="007742F8" w:rsidRDefault="00266B11" w:rsidP="00D3700A">
            <w:pPr>
              <w:ind w:right="1"/>
              <w:jc w:val="both"/>
              <w:rPr>
                <w:rFonts w:ascii="Montserrat" w:hAnsi="Montserrat" w:cs="Arial"/>
                <w:color w:val="000000"/>
              </w:rPr>
            </w:pPr>
          </w:p>
          <w:p w14:paraId="0DD81600" w14:textId="5A552247" w:rsidR="00C709F0" w:rsidRPr="007742F8" w:rsidRDefault="00CB27E8" w:rsidP="00C709F0">
            <w:pPr>
              <w:jc w:val="both"/>
              <w:rPr>
                <w:rFonts w:ascii="Montserrat" w:eastAsia="Tw Cen MT Condensed Extra Bold" w:hAnsi="Montserrat" w:cs="Arial"/>
                <w:lang w:val="es-ES_tradnl" w:eastAsia="es-ES"/>
              </w:rPr>
            </w:pPr>
            <w:r>
              <w:rPr>
                <w:rFonts w:ascii="Montserrat" w:eastAsia="Tw Cen MT Condensed Extra Bold" w:hAnsi="Montserrat" w:cs="Arial"/>
                <w:lang w:val="es-ES_tradnl" w:eastAsia="es-ES"/>
              </w:rPr>
              <w:t xml:space="preserve">Por su parte, </w:t>
            </w:r>
            <w:r w:rsidR="00C709F0" w:rsidRPr="007742F8">
              <w:rPr>
                <w:rFonts w:ascii="Montserrat" w:eastAsia="Tw Cen MT Condensed Extra Bold" w:hAnsi="Montserrat" w:cs="Arial"/>
                <w:b/>
                <w:lang w:val="es-ES_tradnl" w:eastAsia="es-ES"/>
              </w:rPr>
              <w:t xml:space="preserve">“EL INSTITUTO” </w:t>
            </w:r>
            <w:r w:rsidR="00C709F0" w:rsidRPr="007742F8">
              <w:rPr>
                <w:rFonts w:ascii="Montserrat" w:eastAsia="Tw Cen MT Condensed Extra Bold" w:hAnsi="Montserrat" w:cs="Arial"/>
                <w:lang w:val="es-ES_tradnl" w:eastAsia="es-ES"/>
              </w:rPr>
              <w:t>y</w:t>
            </w:r>
            <w:r w:rsidR="00C709F0" w:rsidRPr="007742F8">
              <w:rPr>
                <w:rFonts w:ascii="Montserrat" w:eastAsia="Tw Cen MT Condensed Extra Bold" w:hAnsi="Montserrat" w:cs="Arial"/>
                <w:b/>
                <w:lang w:val="es-ES_tradnl" w:eastAsia="es-ES"/>
              </w:rPr>
              <w:t xml:space="preserve"> “EL INVESTIGADOR”</w:t>
            </w:r>
            <w:r w:rsidR="00C709F0" w:rsidRPr="007742F8">
              <w:rPr>
                <w:rFonts w:ascii="Montserrat" w:eastAsia="Tw Cen MT Condensed Extra Bold" w:hAnsi="Montserrat" w:cs="Arial"/>
                <w:lang w:val="es-ES_tradnl" w:eastAsia="es-ES"/>
              </w:rPr>
              <w:t xml:space="preserve"> utilizarán la información</w:t>
            </w:r>
            <w:r w:rsidR="007564C3">
              <w:rPr>
                <w:rFonts w:ascii="Montserrat" w:eastAsia="Tw Cen MT Condensed Extra Bold" w:hAnsi="Montserrat" w:cs="Arial"/>
                <w:lang w:val="es-ES_tradnl" w:eastAsia="es-ES"/>
              </w:rPr>
              <w:t xml:space="preserve"> confidencial</w:t>
            </w:r>
            <w:r w:rsidR="00C709F0" w:rsidRPr="007742F8">
              <w:rPr>
                <w:rFonts w:ascii="Montserrat" w:eastAsia="Tw Cen MT Condensed Extra Bold" w:hAnsi="Montserrat" w:cs="Arial"/>
                <w:lang w:val="es-ES_tradnl" w:eastAsia="es-ES"/>
              </w:rPr>
              <w:t xml:space="preserve"> </w:t>
            </w:r>
            <w:r w:rsidR="007564C3">
              <w:rPr>
                <w:rFonts w:ascii="Montserrat" w:eastAsia="Tw Cen MT Condensed Extra Bold" w:hAnsi="Montserrat" w:cs="Arial"/>
                <w:lang w:val="es-ES_tradnl" w:eastAsia="es-ES"/>
              </w:rPr>
              <w:t xml:space="preserve">exclusivamente </w:t>
            </w:r>
            <w:r w:rsidR="00C709F0" w:rsidRPr="007742F8">
              <w:rPr>
                <w:rFonts w:ascii="Montserrat" w:eastAsia="Tw Cen MT Condensed Extra Bold" w:hAnsi="Montserrat" w:cs="Arial"/>
                <w:lang w:val="es-ES_tradnl" w:eastAsia="es-ES"/>
              </w:rPr>
              <w:t xml:space="preserve">en términos de lo establecido en el presente Convenio, considerando dicha información como Secreto Industrial en términos de los artículos </w:t>
            </w:r>
            <w:r w:rsidR="00C709F0" w:rsidRPr="007742F8">
              <w:rPr>
                <w:rFonts w:ascii="Montserrat" w:hAnsi="Montserrat" w:cs="Arial"/>
              </w:rPr>
              <w:t>163 y 166 de la Ley Federal de Protección a la Propiedad Industrial</w:t>
            </w:r>
            <w:r w:rsidR="00C709F0" w:rsidRPr="007742F8">
              <w:rPr>
                <w:rFonts w:ascii="Montserrat" w:eastAsia="Tw Cen MT Condensed Extra Bold" w:hAnsi="Montserrat" w:cs="Arial"/>
                <w:lang w:val="es-ES_tradnl" w:eastAsia="es-ES"/>
              </w:rPr>
              <w:t>.</w:t>
            </w:r>
          </w:p>
          <w:p w14:paraId="22AEB8DB" w14:textId="77777777" w:rsidR="00CA4A11" w:rsidRPr="007742F8" w:rsidRDefault="00CA4A11" w:rsidP="00D3700A">
            <w:pPr>
              <w:ind w:right="1"/>
              <w:jc w:val="both"/>
              <w:rPr>
                <w:rFonts w:ascii="Montserrat" w:hAnsi="Montserrat" w:cs="Arial"/>
                <w:b/>
                <w:bCs/>
                <w:color w:val="000000"/>
              </w:rPr>
            </w:pPr>
          </w:p>
          <w:p w14:paraId="48D9EBD3" w14:textId="3D8B32D1" w:rsidR="00C709F0" w:rsidRPr="007742F8" w:rsidRDefault="00C709F0" w:rsidP="00C709F0">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La obligación de confidencialidad y de reserva para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w:t>
            </w:r>
            <w:r w:rsidR="00E61A22" w:rsidRPr="00E61A22">
              <w:rPr>
                <w:rFonts w:ascii="Montserrat" w:eastAsia="Tw Cen MT Condensed Extra Bold" w:hAnsi="Montserrat" w:cs="Arial"/>
                <w:b/>
                <w:bCs/>
                <w:lang w:val="es-ES_tradnl" w:eastAsia="es-ES"/>
              </w:rPr>
              <w:t>y “EL INVESTIGADOR”</w:t>
            </w:r>
            <w:r w:rsidR="00E61A22">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_tradnl" w:eastAsia="es-ES"/>
              </w:rPr>
              <w:t xml:space="preserve">se ajustará y tendrá una vigencia en términos de lo que prevé la Ley Federal de Transparencia y Acceso a la </w:t>
            </w:r>
            <w:r w:rsidRPr="007742F8">
              <w:rPr>
                <w:rFonts w:ascii="Montserrat" w:eastAsia="Tw Cen MT Condensed Extra Bold" w:hAnsi="Montserrat" w:cs="Arial"/>
                <w:lang w:val="es-ES_tradnl" w:eastAsia="es-ES"/>
              </w:rPr>
              <w:lastRenderedPageBreak/>
              <w:t>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6044C22C" w14:textId="77777777" w:rsidR="00C709F0" w:rsidRPr="007742F8" w:rsidRDefault="00C709F0" w:rsidP="00D3700A">
            <w:pPr>
              <w:ind w:right="1"/>
              <w:jc w:val="both"/>
              <w:rPr>
                <w:rFonts w:ascii="Montserrat" w:hAnsi="Montserrat" w:cs="Arial"/>
                <w:b/>
                <w:bCs/>
                <w:color w:val="000000"/>
              </w:rPr>
            </w:pPr>
          </w:p>
          <w:p w14:paraId="3F643C89" w14:textId="72E839F1" w:rsidR="00CA4A11" w:rsidRPr="000873B1" w:rsidRDefault="00CA4A11" w:rsidP="00D3700A">
            <w:pPr>
              <w:jc w:val="both"/>
              <w:rPr>
                <w:rFonts w:ascii="Montserrat" w:eastAsia="Tw Cen MT Condensed Extra Bold" w:hAnsi="Montserrat" w:cs="Arial"/>
                <w:lang w:val="es-ES_tradnl" w:eastAsia="es-ES"/>
              </w:rPr>
            </w:pPr>
            <w:r w:rsidRPr="000873B1">
              <w:rPr>
                <w:rFonts w:ascii="Montserrat" w:eastAsia="Tw Cen MT Condensed Extra Bold" w:hAnsi="Montserrat" w:cs="Arial"/>
                <w:lang w:val="es-ES_tradnl" w:eastAsia="es-ES"/>
              </w:rPr>
              <w:t xml:space="preserve">Toda la información y los medicamentos de estudio proporcionados a </w:t>
            </w:r>
            <w:r w:rsidR="002F3ABE" w:rsidRPr="000873B1">
              <w:rPr>
                <w:rFonts w:ascii="Montserrat" w:hAnsi="Montserrat" w:cs="Arial"/>
                <w:b/>
                <w:color w:val="000000"/>
              </w:rPr>
              <w:t>“EL INVESTIGADOR”</w:t>
            </w:r>
            <w:r w:rsidRPr="000873B1">
              <w:rPr>
                <w:rFonts w:ascii="Montserrat" w:eastAsia="Tw Cen MT Condensed Extra Bold" w:hAnsi="Montserrat" w:cs="Arial"/>
                <w:lang w:val="es-ES_tradnl" w:eastAsia="es-ES"/>
              </w:rPr>
              <w:t xml:space="preserve"> o resultados de la realización del Estudio son </w:t>
            </w:r>
            <w:r w:rsidR="00C709F0" w:rsidRPr="000873B1">
              <w:rPr>
                <w:rFonts w:ascii="Montserrat" w:eastAsia="Tw Cen MT Condensed Extra Bold" w:hAnsi="Montserrat" w:cs="Arial"/>
                <w:lang w:val="es-ES_tradnl" w:eastAsia="es-ES"/>
              </w:rPr>
              <w:t xml:space="preserve">Información Confidencial </w:t>
            </w:r>
            <w:r w:rsidRPr="000873B1">
              <w:rPr>
                <w:rFonts w:ascii="Montserrat" w:eastAsia="Tw Cen MT Condensed Extra Bold" w:hAnsi="Montserrat" w:cs="Arial"/>
                <w:lang w:val="es-ES_tradnl" w:eastAsia="es-ES"/>
              </w:rPr>
              <w:t xml:space="preserve">y son propiedad única y exclusiva de </w:t>
            </w:r>
            <w:r w:rsidRPr="000873B1">
              <w:rPr>
                <w:rFonts w:ascii="Montserrat" w:eastAsia="Tw Cen MT Condensed Extra Bold" w:hAnsi="Montserrat" w:cs="Arial"/>
                <w:b/>
                <w:lang w:val="es-ES_tradnl" w:eastAsia="es-ES"/>
              </w:rPr>
              <w:t>“EL</w:t>
            </w:r>
            <w:r w:rsidRPr="000873B1">
              <w:rPr>
                <w:rFonts w:ascii="Montserrat" w:eastAsia="Tw Cen MT Condensed Extra Bold" w:hAnsi="Montserrat" w:cs="Arial"/>
                <w:lang w:val="es-ES_tradnl" w:eastAsia="es-ES"/>
              </w:rPr>
              <w:t xml:space="preserve"> </w:t>
            </w:r>
            <w:r w:rsidRPr="000873B1">
              <w:rPr>
                <w:rFonts w:ascii="Montserrat" w:eastAsia="Tw Cen MT Condensed Extra Bold" w:hAnsi="Montserrat" w:cs="Arial"/>
                <w:b/>
                <w:lang w:val="es-ES_tradnl" w:eastAsia="es-ES"/>
              </w:rPr>
              <w:t>PATROCINADOR”</w:t>
            </w:r>
            <w:r w:rsidR="00C709F0" w:rsidRPr="000873B1">
              <w:rPr>
                <w:rFonts w:ascii="Montserrat" w:eastAsia="Tw Cen MT Condensed Extra Bold" w:hAnsi="Montserrat" w:cs="Arial"/>
                <w:b/>
                <w:lang w:val="es-ES_tradnl" w:eastAsia="es-ES"/>
              </w:rPr>
              <w:t>.</w:t>
            </w:r>
          </w:p>
          <w:p w14:paraId="1CDE0B90" w14:textId="77777777" w:rsidR="00893898" w:rsidRPr="007742F8" w:rsidRDefault="00893898" w:rsidP="00D3700A">
            <w:pPr>
              <w:jc w:val="both"/>
              <w:rPr>
                <w:rFonts w:ascii="Montserrat" w:eastAsia="Tw Cen MT Condensed Extra Bold" w:hAnsi="Montserrat" w:cs="Arial"/>
                <w:lang w:val="es-ES_tradnl" w:eastAsia="es-ES"/>
              </w:rPr>
            </w:pPr>
          </w:p>
          <w:p w14:paraId="09B9930B" w14:textId="6EE104DD" w:rsidR="00B619A7" w:rsidRDefault="002F3ABE" w:rsidP="00D3700A">
            <w:pPr>
              <w:jc w:val="both"/>
              <w:rPr>
                <w:rFonts w:ascii="Montserrat" w:eastAsia="Tw Cen MT Condensed Extra Bold" w:hAnsi="Montserrat" w:cs="Arial"/>
                <w:lang w:val="es-ES_tradnl" w:eastAsia="es-ES"/>
              </w:rPr>
            </w:pPr>
            <w:r w:rsidRPr="007742F8">
              <w:rPr>
                <w:rFonts w:ascii="Montserrat" w:hAnsi="Montserrat" w:cs="Arial"/>
                <w:b/>
                <w:color w:val="000000"/>
              </w:rPr>
              <w:t>“EL INVESTIGADOR”</w:t>
            </w:r>
            <w:r w:rsidR="000857F6" w:rsidRPr="007742F8">
              <w:rPr>
                <w:rFonts w:ascii="Montserrat" w:eastAsia="Tw Cen MT Condensed Extra Bold" w:hAnsi="Montserrat" w:cs="Arial"/>
                <w:lang w:val="es-ES_tradnl" w:eastAsia="es-ES"/>
              </w:rPr>
              <w:t xml:space="preserve"> </w:t>
            </w:r>
            <w:r w:rsidR="00CB27E8">
              <w:rPr>
                <w:rFonts w:ascii="Montserrat" w:eastAsia="Tw Cen MT Condensed Extra Bold" w:hAnsi="Montserrat" w:cs="Arial"/>
                <w:lang w:val="es-ES_tradnl" w:eastAsia="es-ES"/>
              </w:rPr>
              <w:t>deberá asesorar</w:t>
            </w:r>
            <w:r w:rsidR="00CB27E8" w:rsidRPr="007742F8">
              <w:rPr>
                <w:rFonts w:ascii="Montserrat" w:eastAsia="Tw Cen MT Condensed Extra Bold" w:hAnsi="Montserrat" w:cs="Arial"/>
                <w:lang w:val="es-ES_tradnl" w:eastAsia="es-ES"/>
              </w:rPr>
              <w:t xml:space="preserve"> </w:t>
            </w:r>
            <w:r w:rsidR="00D62336">
              <w:rPr>
                <w:rFonts w:ascii="Montserrat" w:eastAsia="Tw Cen MT Condensed Extra Bold" w:hAnsi="Montserrat" w:cs="Arial"/>
                <w:lang w:val="es-ES_tradnl" w:eastAsia="es-ES"/>
              </w:rPr>
              <w:t xml:space="preserve">a “El </w:t>
            </w:r>
            <w:r w:rsidR="006737E6">
              <w:rPr>
                <w:rFonts w:ascii="Montserrat" w:eastAsia="Tw Cen MT Condensed Extra Bold" w:hAnsi="Montserrat" w:cs="Arial"/>
                <w:lang w:val="es-ES_tradnl" w:eastAsia="es-ES"/>
              </w:rPr>
              <w:t>personal del estudio</w:t>
            </w:r>
            <w:r w:rsidR="000E4093">
              <w:rPr>
                <w:rFonts w:ascii="Montserrat" w:eastAsia="Tw Cen MT Condensed Extra Bold" w:hAnsi="Montserrat" w:cs="Arial"/>
                <w:lang w:val="es-ES_tradnl" w:eastAsia="es-ES"/>
              </w:rPr>
              <w:t>”</w:t>
            </w:r>
            <w:r w:rsidR="000E6494">
              <w:rPr>
                <w:rFonts w:ascii="Montserrat" w:eastAsia="Tw Cen MT Condensed Extra Bold" w:hAnsi="Montserrat" w:cs="Arial"/>
                <w:lang w:val="es-ES_tradnl" w:eastAsia="es-ES"/>
              </w:rPr>
              <w:t xml:space="preserve"> </w:t>
            </w:r>
            <w:r w:rsidR="00D62336">
              <w:rPr>
                <w:rFonts w:ascii="Montserrat" w:eastAsia="Tw Cen MT Condensed Extra Bold" w:hAnsi="Montserrat" w:cs="Arial"/>
                <w:lang w:val="es-ES_tradnl" w:eastAsia="es-ES"/>
              </w:rPr>
              <w:t>que</w:t>
            </w:r>
            <w:r w:rsidR="00CA4A11" w:rsidRPr="007742F8">
              <w:rPr>
                <w:rFonts w:ascii="Montserrat" w:eastAsia="Tw Cen MT Condensed Extra Bold" w:hAnsi="Montserrat" w:cs="Arial"/>
                <w:lang w:val="es-ES_tradnl" w:eastAsia="es-ES"/>
              </w:rPr>
              <w:t xml:space="preserve"> divulgue Información Confidencial</w:t>
            </w:r>
            <w:r w:rsidR="00D62336">
              <w:rPr>
                <w:rFonts w:ascii="Montserrat" w:eastAsia="Tw Cen MT Condensed Extra Bold" w:hAnsi="Montserrat" w:cs="Arial"/>
                <w:lang w:val="es-ES_tradnl" w:eastAsia="es-ES"/>
              </w:rPr>
              <w:t xml:space="preserve"> para la ejecución de sus actividades, acerca de la propiedad de la misma, así como de los términos y condiciones del presente Convenio, </w:t>
            </w:r>
            <w:r w:rsidR="00CA4A11" w:rsidRPr="007742F8">
              <w:rPr>
                <w:rFonts w:ascii="Montserrat" w:eastAsia="Tw Cen MT Condensed Extra Bold" w:hAnsi="Montserrat" w:cs="Arial"/>
                <w:lang w:val="es-ES_tradnl" w:eastAsia="es-ES"/>
              </w:rPr>
              <w:t xml:space="preserve">para que </w:t>
            </w:r>
            <w:r w:rsidR="00D62336">
              <w:rPr>
                <w:rFonts w:ascii="Montserrat" w:eastAsia="Tw Cen MT Condensed Extra Bold" w:hAnsi="Montserrat" w:cs="Arial"/>
                <w:lang w:val="es-ES_tradnl" w:eastAsia="es-ES"/>
              </w:rPr>
              <w:t xml:space="preserve">los cumpla </w:t>
            </w:r>
            <w:r w:rsidR="00B619A7">
              <w:rPr>
                <w:rFonts w:ascii="Montserrat" w:eastAsia="Tw Cen MT Condensed Extra Bold" w:hAnsi="Montserrat" w:cs="Arial"/>
                <w:lang w:val="es-ES_tradnl" w:eastAsia="es-ES"/>
              </w:rPr>
              <w:t>previo a la divulgación de cualquier información.</w:t>
            </w:r>
          </w:p>
          <w:p w14:paraId="63B23D83" w14:textId="77777777" w:rsidR="00B619A7" w:rsidRDefault="00B619A7" w:rsidP="00D3700A">
            <w:pPr>
              <w:jc w:val="both"/>
            </w:pPr>
          </w:p>
          <w:p w14:paraId="720BC979" w14:textId="62FEE419" w:rsidR="00CA4A11" w:rsidRPr="007742F8" w:rsidRDefault="00702FD7" w:rsidP="00D3700A">
            <w:pPr>
              <w:jc w:val="both"/>
              <w:rPr>
                <w:rFonts w:ascii="Montserrat" w:eastAsia="Tw Cen MT Condensed Extra Bold" w:hAnsi="Montserrat" w:cs="Arial"/>
                <w:lang w:val="es-ES_tradnl" w:eastAsia="es-ES"/>
              </w:rPr>
            </w:pPr>
            <w:r w:rsidRPr="000E6494">
              <w:rPr>
                <w:rFonts w:ascii="Montserrat" w:eastAsia="Tw Cen MT Condensed Extra Bold" w:hAnsi="Montserrat" w:cs="Arial"/>
                <w:b/>
                <w:lang w:val="es-ES_tradnl" w:eastAsia="es-ES"/>
              </w:rPr>
              <w:t>LAS PARTES</w:t>
            </w:r>
            <w:r w:rsidRPr="00C07D31">
              <w:rPr>
                <w:rFonts w:ascii="Montserrat" w:eastAsia="Tw Cen MT Condensed Extra Bold" w:hAnsi="Montserrat" w:cs="Arial"/>
                <w:lang w:val="es-ES_tradnl" w:eastAsia="es-ES"/>
              </w:rPr>
              <w:t xml:space="preserve"> </w:t>
            </w:r>
            <w:r w:rsidR="00B619A7" w:rsidRPr="000E6494">
              <w:rPr>
                <w:rFonts w:ascii="Montserrat" w:eastAsia="Tw Cen MT Condensed Extra Bold" w:hAnsi="Montserrat" w:cs="Arial"/>
                <w:lang w:val="es-ES_tradnl" w:eastAsia="es-ES"/>
              </w:rPr>
              <w:t>acuerdan realizar su mejor esfuerzo y generar</w:t>
            </w:r>
            <w:r w:rsidR="000E6494">
              <w:rPr>
                <w:rFonts w:ascii="Montserrat" w:eastAsia="Tw Cen MT Condensed Extra Bold" w:hAnsi="Montserrat" w:cs="Arial"/>
                <w:lang w:val="es-ES_tradnl" w:eastAsia="es-ES"/>
              </w:rPr>
              <w:t xml:space="preserve"> </w:t>
            </w:r>
            <w:r w:rsidR="006737E6" w:rsidRPr="006737E6">
              <w:rPr>
                <w:rFonts w:ascii="Montserrat" w:eastAsia="Tw Cen MT Condensed Extra Bold" w:hAnsi="Montserrat" w:cs="Arial"/>
                <w:lang w:val="es-ES_tradnl" w:eastAsia="es-ES"/>
              </w:rPr>
              <w:t>las medidas de seguridad razonables para evitar el uso o la divulgación no autorizados por parte del personal del estudio</w:t>
            </w:r>
            <w:r w:rsidR="00CA4A11" w:rsidRPr="007742F8">
              <w:rPr>
                <w:rFonts w:ascii="Montserrat" w:eastAsia="Tw Cen MT Condensed Extra Bold" w:hAnsi="Montserrat" w:cs="Arial"/>
                <w:lang w:val="es-ES_tradnl" w:eastAsia="es-ES"/>
              </w:rPr>
              <w:t>.</w:t>
            </w:r>
          </w:p>
          <w:p w14:paraId="407023F1" w14:textId="77777777" w:rsidR="000E6494" w:rsidRDefault="000E6494" w:rsidP="000E6494">
            <w:pPr>
              <w:jc w:val="both"/>
              <w:rPr>
                <w:rFonts w:ascii="Montserrat" w:eastAsia="Tw Cen MT Condensed Extra Bold" w:hAnsi="Montserrat" w:cs="Arial"/>
                <w:lang w:val="es-ES_tradnl" w:eastAsia="es-ES"/>
              </w:rPr>
            </w:pPr>
          </w:p>
          <w:p w14:paraId="0169D9D4" w14:textId="1F67A253" w:rsidR="006737E6" w:rsidRDefault="006737E6" w:rsidP="000E6494">
            <w:pPr>
              <w:pStyle w:val="Prrafodelista"/>
              <w:numPr>
                <w:ilvl w:val="0"/>
                <w:numId w:val="44"/>
              </w:numPr>
              <w:jc w:val="both"/>
              <w:rPr>
                <w:rFonts w:ascii="Montserrat" w:hAnsi="Montserrat"/>
                <w:lang w:val="es-ES_tradnl"/>
              </w:rPr>
            </w:pPr>
            <w:r w:rsidRPr="000E6494">
              <w:rPr>
                <w:rFonts w:ascii="Montserrat" w:hAnsi="Montserrat"/>
                <w:lang w:val="es-ES_tradnl"/>
              </w:rPr>
              <w:t xml:space="preserve">Durante la vigencia del presente </w:t>
            </w:r>
            <w:r w:rsidRPr="000E6494">
              <w:rPr>
                <w:rFonts w:ascii="Montserrat" w:hAnsi="Montserrat"/>
                <w:b/>
                <w:lang w:val="es-ES_tradnl"/>
              </w:rPr>
              <w:t>CONVENIO</w:t>
            </w:r>
            <w:r w:rsidRPr="000E6494">
              <w:rPr>
                <w:rFonts w:ascii="Montserrat" w:hAnsi="Montserrat"/>
                <w:lang w:val="es-ES_tradnl"/>
              </w:rPr>
              <w:t xml:space="preserve"> y por un periodo de cinco (5) años posteriores a la finalización o a la terminación anticipada del mismo</w:t>
            </w:r>
            <w:r w:rsidR="000E6494" w:rsidRPr="000E6494">
              <w:rPr>
                <w:rFonts w:ascii="Montserrat" w:hAnsi="Montserrat"/>
                <w:lang w:val="es-ES_tradnl"/>
              </w:rPr>
              <w:t xml:space="preserve"> </w:t>
            </w:r>
            <w:r w:rsidR="00B619A7" w:rsidRPr="000E6494">
              <w:rPr>
                <w:rFonts w:ascii="Montserrat" w:hAnsi="Montserrat"/>
                <w:b/>
                <w:lang w:val="es-ES_tradnl"/>
              </w:rPr>
              <w:t xml:space="preserve">“LAS PARTES” </w:t>
            </w:r>
            <w:r w:rsidR="00B619A7" w:rsidRPr="000E6494">
              <w:rPr>
                <w:rFonts w:ascii="Montserrat" w:hAnsi="Montserrat"/>
                <w:bCs/>
                <w:lang w:val="es-ES_tradnl"/>
              </w:rPr>
              <w:t>acuerdan</w:t>
            </w:r>
            <w:r w:rsidR="00B619A7" w:rsidRPr="000E6494">
              <w:rPr>
                <w:rFonts w:ascii="Montserrat" w:hAnsi="Montserrat"/>
                <w:b/>
                <w:lang w:val="es-ES_tradnl"/>
              </w:rPr>
              <w:t xml:space="preserve"> </w:t>
            </w:r>
            <w:r w:rsidRPr="000E6494">
              <w:rPr>
                <w:rFonts w:ascii="Montserrat" w:hAnsi="Montserrat"/>
                <w:lang w:val="es-ES_tradnl"/>
              </w:rPr>
              <w:t xml:space="preserve">mantener en confidencialidad de todos los artículos de prueba (del Medicamento del Estudio y otros componentes) y </w:t>
            </w:r>
            <w:r w:rsidR="00B619A7" w:rsidRPr="000E6494">
              <w:rPr>
                <w:rFonts w:ascii="Montserrat" w:hAnsi="Montserrat"/>
                <w:lang w:val="es-ES_tradnl"/>
              </w:rPr>
              <w:t>demás información conf</w:t>
            </w:r>
            <w:r w:rsidR="000E6494" w:rsidRPr="000E6494">
              <w:rPr>
                <w:rFonts w:ascii="Montserrat" w:hAnsi="Montserrat"/>
                <w:lang w:val="es-ES_tradnl"/>
              </w:rPr>
              <w:t>i</w:t>
            </w:r>
            <w:r w:rsidR="00B619A7" w:rsidRPr="000E6494">
              <w:rPr>
                <w:rFonts w:ascii="Montserrat" w:hAnsi="Montserrat"/>
                <w:lang w:val="es-ES_tradnl"/>
              </w:rPr>
              <w:t>dencial</w:t>
            </w:r>
            <w:r w:rsidR="000E6494" w:rsidRPr="000E6494">
              <w:rPr>
                <w:rFonts w:ascii="Montserrat" w:hAnsi="Montserrat"/>
                <w:b/>
                <w:lang w:val="es-ES_tradnl"/>
              </w:rPr>
              <w:t xml:space="preserve"> </w:t>
            </w:r>
            <w:r w:rsidRPr="000E6494">
              <w:rPr>
                <w:rFonts w:ascii="Montserrat" w:hAnsi="Montserrat"/>
                <w:lang w:val="es-ES_tradnl"/>
              </w:rPr>
              <w:t>generada en virtud del</w:t>
            </w:r>
            <w:r w:rsidR="00B619A7" w:rsidRPr="000E6494">
              <w:rPr>
                <w:rFonts w:ascii="Montserrat" w:hAnsi="Montserrat"/>
                <w:lang w:val="es-ES_tradnl"/>
              </w:rPr>
              <w:t xml:space="preserve"> presente </w:t>
            </w:r>
            <w:r w:rsidRPr="000E6494">
              <w:rPr>
                <w:rFonts w:ascii="Montserrat" w:hAnsi="Montserrat"/>
                <w:lang w:val="es-ES_tradnl"/>
              </w:rPr>
              <w:t>Estudio</w:t>
            </w:r>
            <w:r w:rsidR="000E6494" w:rsidRPr="000E6494">
              <w:rPr>
                <w:rFonts w:ascii="Montserrat" w:hAnsi="Montserrat"/>
                <w:lang w:val="es-ES_tradnl"/>
              </w:rPr>
              <w:t>.</w:t>
            </w:r>
          </w:p>
          <w:p w14:paraId="65CB05CB" w14:textId="77777777" w:rsidR="000E6494" w:rsidRPr="000E6494" w:rsidRDefault="000E6494" w:rsidP="000E6494">
            <w:pPr>
              <w:pStyle w:val="Prrafodelista"/>
              <w:ind w:left="386"/>
              <w:jc w:val="both"/>
              <w:rPr>
                <w:rFonts w:ascii="Montserrat" w:hAnsi="Montserrat"/>
                <w:lang w:val="es-ES_tradnl"/>
              </w:rPr>
            </w:pPr>
          </w:p>
          <w:p w14:paraId="3EA97274" w14:textId="77777777" w:rsidR="006737E6" w:rsidRPr="00F92325" w:rsidRDefault="006737E6" w:rsidP="006737E6">
            <w:pPr>
              <w:jc w:val="both"/>
              <w:rPr>
                <w:rFonts w:ascii="Montserrat" w:hAnsi="Montserrat"/>
                <w:lang w:val="es-ES_tradnl"/>
              </w:rPr>
            </w:pPr>
            <w:r w:rsidRPr="00F92325">
              <w:rPr>
                <w:rFonts w:ascii="Montserrat" w:hAnsi="Montserrat"/>
                <w:b/>
                <w:lang w:val="es-ES_tradnl"/>
              </w:rPr>
              <w:t>“LAS PARTES”</w:t>
            </w:r>
            <w:r w:rsidRPr="00F92325">
              <w:rPr>
                <w:rFonts w:ascii="Montserrat" w:hAnsi="Montserrat"/>
                <w:lang w:val="es-ES_tradnl"/>
              </w:rPr>
              <w:t xml:space="preserve"> reconocen que la Información Confidencial a que se refiere el presente </w:t>
            </w:r>
            <w:r w:rsidRPr="00F92325">
              <w:rPr>
                <w:rFonts w:ascii="Montserrat" w:hAnsi="Montserrat"/>
                <w:b/>
                <w:lang w:val="es-ES_tradnl"/>
              </w:rPr>
              <w:t>CONVENIO</w:t>
            </w:r>
            <w:r w:rsidRPr="00F92325">
              <w:rPr>
                <w:rFonts w:ascii="Montserrat" w:hAnsi="Montserrat"/>
                <w:lang w:val="es-ES_tradnl"/>
              </w:rPr>
              <w:t xml:space="preserve"> es un Secreto Industrial de conformidad con la Ley de la Propiedad Industrial y protegida en términos de dicha regulación. Esta </w:t>
            </w:r>
            <w:r w:rsidRPr="00F92325">
              <w:rPr>
                <w:rFonts w:ascii="Montserrat" w:hAnsi="Montserrat"/>
                <w:lang w:val="es-ES_tradnl"/>
              </w:rPr>
              <w:lastRenderedPageBreak/>
              <w:t>restricción no aplicará a la Información Confidencial que:</w:t>
            </w:r>
          </w:p>
          <w:p w14:paraId="05989A4B" w14:textId="77777777" w:rsidR="006737E6" w:rsidRPr="00F92325" w:rsidRDefault="006737E6" w:rsidP="006737E6">
            <w:pPr>
              <w:ind w:left="459"/>
              <w:jc w:val="both"/>
              <w:rPr>
                <w:rFonts w:ascii="Montserrat" w:hAnsi="Montserrat"/>
                <w:lang w:val="es-ES_tradnl"/>
              </w:rPr>
            </w:pPr>
          </w:p>
          <w:p w14:paraId="4A63F408" w14:textId="78B227C5" w:rsidR="006737E6" w:rsidRPr="00F92325" w:rsidRDefault="006737E6" w:rsidP="006737E6">
            <w:pPr>
              <w:ind w:left="459"/>
              <w:jc w:val="both"/>
              <w:rPr>
                <w:rFonts w:ascii="Montserrat" w:hAnsi="Montserrat"/>
                <w:lang w:val="es-ES_tradnl"/>
              </w:rPr>
            </w:pPr>
            <w:r w:rsidRPr="00F92325">
              <w:rPr>
                <w:rFonts w:ascii="Montserrat" w:hAnsi="Montserrat"/>
                <w:b/>
                <w:lang w:val="es-ES_tradnl"/>
              </w:rPr>
              <w:t>(i)</w:t>
            </w:r>
            <w:r w:rsidRPr="00F92325">
              <w:rPr>
                <w:rFonts w:ascii="Montserrat" w:hAnsi="Montserrat"/>
                <w:lang w:val="es-ES_tradnl"/>
              </w:rPr>
              <w:t xml:space="preserve"> Sea o se convierta en información del conocimiento público (sin que medie responsabilidad por</w:t>
            </w:r>
            <w:r w:rsidR="00135ADA">
              <w:rPr>
                <w:rFonts w:ascii="Montserrat" w:hAnsi="Montserrat"/>
                <w:lang w:val="es-ES_tradnl"/>
              </w:rPr>
              <w:t xml:space="preserve"> la</w:t>
            </w:r>
            <w:r w:rsidRPr="00F92325">
              <w:rPr>
                <w:rFonts w:ascii="Montserrat" w:hAnsi="Montserrat"/>
                <w:lang w:val="es-ES_tradnl"/>
              </w:rPr>
              <w:t xml:space="preserve"> parte </w:t>
            </w:r>
            <w:r w:rsidR="00135ADA">
              <w:rPr>
                <w:rFonts w:ascii="Montserrat" w:hAnsi="Montserrat"/>
                <w:lang w:val="es-ES_tradnl"/>
              </w:rPr>
              <w:t>receptora</w:t>
            </w:r>
            <w:r w:rsidRPr="00F92325">
              <w:rPr>
                <w:rFonts w:ascii="Montserrat" w:hAnsi="Montserrat"/>
                <w:lang w:val="es-ES_tradnl"/>
              </w:rPr>
              <w:t>;</w:t>
            </w:r>
          </w:p>
          <w:p w14:paraId="7795A700" w14:textId="77777777" w:rsidR="006737E6" w:rsidRPr="00F92325" w:rsidRDefault="006737E6" w:rsidP="006737E6">
            <w:pPr>
              <w:ind w:left="459"/>
              <w:jc w:val="both"/>
              <w:rPr>
                <w:rFonts w:ascii="Montserrat" w:hAnsi="Montserrat"/>
                <w:lang w:val="es-ES_tradnl"/>
              </w:rPr>
            </w:pPr>
          </w:p>
          <w:p w14:paraId="4334B1DF" w14:textId="5956FE9B" w:rsidR="006737E6" w:rsidRPr="00F92325" w:rsidRDefault="006737E6" w:rsidP="006737E6">
            <w:pPr>
              <w:ind w:left="459"/>
              <w:jc w:val="both"/>
              <w:rPr>
                <w:rFonts w:ascii="Montserrat" w:hAnsi="Montserrat"/>
                <w:lang w:val="es-ES_tradnl"/>
              </w:rPr>
            </w:pPr>
            <w:r w:rsidRPr="00F92325">
              <w:rPr>
                <w:rFonts w:ascii="Montserrat" w:hAnsi="Montserrat"/>
                <w:b/>
                <w:lang w:val="es-ES_tradnl"/>
              </w:rPr>
              <w:t>(</w:t>
            </w:r>
            <w:proofErr w:type="spellStart"/>
            <w:r w:rsidRPr="00F92325">
              <w:rPr>
                <w:rFonts w:ascii="Montserrat" w:hAnsi="Montserrat"/>
                <w:b/>
                <w:lang w:val="es-ES_tradnl"/>
              </w:rPr>
              <w:t>ii</w:t>
            </w:r>
            <w:proofErr w:type="spellEnd"/>
            <w:r w:rsidRPr="00F92325">
              <w:rPr>
                <w:rFonts w:ascii="Montserrat" w:hAnsi="Montserrat"/>
                <w:b/>
                <w:lang w:val="es-ES_tradnl"/>
              </w:rPr>
              <w:t>)</w:t>
            </w:r>
            <w:r w:rsidRPr="00F92325">
              <w:rPr>
                <w:rFonts w:ascii="Montserrat" w:hAnsi="Montserrat"/>
                <w:lang w:val="es-ES_tradnl"/>
              </w:rPr>
              <w:t xml:space="preserve"> Haya sido legalmente proporcionada a </w:t>
            </w:r>
            <w:proofErr w:type="spellStart"/>
            <w:r w:rsidR="006A4032">
              <w:rPr>
                <w:rFonts w:ascii="Montserrat" w:hAnsi="Montserrat"/>
                <w:b/>
                <w:lang w:val="es-ES_tradnl"/>
              </w:rPr>
              <w:t>a</w:t>
            </w:r>
            <w:proofErr w:type="spellEnd"/>
            <w:r w:rsidR="006A4032">
              <w:rPr>
                <w:rFonts w:ascii="Montserrat" w:hAnsi="Montserrat"/>
                <w:b/>
                <w:lang w:val="es-ES_tradnl"/>
              </w:rPr>
              <w:t xml:space="preserve"> la parte receptora</w:t>
            </w:r>
            <w:r w:rsidRPr="00F92325">
              <w:rPr>
                <w:rFonts w:ascii="Montserrat" w:hAnsi="Montserrat"/>
                <w:lang w:val="es-ES_tradnl"/>
              </w:rPr>
              <w:t xml:space="preserve"> por un tercero independiente sin obligación de confidencialidad con </w:t>
            </w:r>
            <w:r w:rsidR="006A4032">
              <w:rPr>
                <w:rFonts w:ascii="Montserrat" w:hAnsi="Montserrat"/>
                <w:b/>
                <w:lang w:val="es-ES_tradnl"/>
              </w:rPr>
              <w:t xml:space="preserve">la parte </w:t>
            </w:r>
            <w:r w:rsidR="00E61A22">
              <w:rPr>
                <w:rFonts w:ascii="Montserrat" w:hAnsi="Montserrat"/>
                <w:b/>
                <w:lang w:val="es-ES_tradnl"/>
              </w:rPr>
              <w:t>emisora</w:t>
            </w:r>
            <w:r w:rsidRPr="00F92325">
              <w:rPr>
                <w:rFonts w:ascii="Montserrat" w:hAnsi="Montserrat"/>
                <w:lang w:val="es-ES_tradnl"/>
              </w:rPr>
              <w:t xml:space="preserve"> con respecto a la información (y dicho derecho legítimo pueda ser acreditado debidamente por </w:t>
            </w:r>
            <w:r w:rsidR="006A4032">
              <w:rPr>
                <w:rFonts w:ascii="Montserrat" w:hAnsi="Montserrat"/>
                <w:b/>
                <w:lang w:val="es-ES_tradnl"/>
              </w:rPr>
              <w:t>la parte receptora</w:t>
            </w:r>
            <w:r w:rsidRPr="00F92325">
              <w:rPr>
                <w:rFonts w:ascii="Montserrat" w:hAnsi="Montserrat"/>
                <w:lang w:val="es-ES_tradnl"/>
              </w:rPr>
              <w:t>;</w:t>
            </w:r>
          </w:p>
          <w:p w14:paraId="5798900D" w14:textId="77777777" w:rsidR="006737E6" w:rsidRPr="00F92325" w:rsidRDefault="006737E6" w:rsidP="006737E6">
            <w:pPr>
              <w:ind w:left="459"/>
              <w:jc w:val="both"/>
              <w:rPr>
                <w:rFonts w:ascii="Montserrat" w:hAnsi="Montserrat"/>
                <w:lang w:val="es-ES_tradnl"/>
              </w:rPr>
            </w:pPr>
          </w:p>
          <w:p w14:paraId="12DB2CF9" w14:textId="21A837A5" w:rsidR="006737E6" w:rsidRPr="00F92325" w:rsidRDefault="006737E6" w:rsidP="006737E6">
            <w:pPr>
              <w:ind w:left="459"/>
              <w:jc w:val="both"/>
              <w:rPr>
                <w:rFonts w:ascii="Montserrat" w:hAnsi="Montserrat"/>
                <w:lang w:val="es-ES_tradnl"/>
              </w:rPr>
            </w:pPr>
            <w:r w:rsidRPr="00F92325">
              <w:rPr>
                <w:rFonts w:ascii="Montserrat" w:hAnsi="Montserrat"/>
                <w:b/>
                <w:lang w:val="es-ES_tradnl"/>
              </w:rPr>
              <w:t>(</w:t>
            </w:r>
            <w:proofErr w:type="spellStart"/>
            <w:r w:rsidRPr="00F92325">
              <w:rPr>
                <w:rFonts w:ascii="Montserrat" w:hAnsi="Montserrat"/>
                <w:b/>
                <w:lang w:val="es-ES_tradnl"/>
              </w:rPr>
              <w:t>iii</w:t>
            </w:r>
            <w:proofErr w:type="spellEnd"/>
            <w:r w:rsidRPr="00F92325">
              <w:rPr>
                <w:rFonts w:ascii="Montserrat" w:hAnsi="Montserrat"/>
                <w:b/>
                <w:lang w:val="es-ES_tradnl"/>
              </w:rPr>
              <w:t>)</w:t>
            </w:r>
            <w:r w:rsidRPr="00F92325">
              <w:rPr>
                <w:rFonts w:ascii="Montserrat" w:hAnsi="Montserrat"/>
                <w:lang w:val="es-ES_tradnl"/>
              </w:rPr>
              <w:t xml:space="preserve"> esté en poder de </w:t>
            </w:r>
            <w:r w:rsidR="006A4032">
              <w:rPr>
                <w:rFonts w:ascii="Montserrat" w:hAnsi="Montserrat"/>
                <w:b/>
                <w:lang w:val="es-ES_tradnl"/>
              </w:rPr>
              <w:t>la parte receptora</w:t>
            </w:r>
            <w:r w:rsidRPr="00F92325">
              <w:rPr>
                <w:rFonts w:ascii="Montserrat" w:hAnsi="Montserrat"/>
                <w:lang w:val="es-ES_tradnl"/>
              </w:rPr>
              <w:t xml:space="preserve"> al momento en que sea suministrada por </w:t>
            </w:r>
            <w:r w:rsidR="006A4032">
              <w:rPr>
                <w:rFonts w:ascii="Montserrat" w:hAnsi="Montserrat"/>
                <w:b/>
                <w:lang w:val="es-ES_tradnl"/>
              </w:rPr>
              <w:t xml:space="preserve">la parte </w:t>
            </w:r>
            <w:r w:rsidR="00E61A22">
              <w:rPr>
                <w:rFonts w:ascii="Montserrat" w:hAnsi="Montserrat"/>
                <w:b/>
                <w:lang w:val="es-ES_tradnl"/>
              </w:rPr>
              <w:t>emisora</w:t>
            </w:r>
            <w:r w:rsidRPr="00F92325">
              <w:rPr>
                <w:rFonts w:ascii="Montserrat" w:hAnsi="Montserrat"/>
                <w:b/>
                <w:lang w:val="es-ES_tradnl"/>
              </w:rPr>
              <w:t xml:space="preserve"> </w:t>
            </w:r>
            <w:r w:rsidRPr="00F92325">
              <w:rPr>
                <w:rFonts w:ascii="Montserrat" w:hAnsi="Montserrat"/>
                <w:lang w:val="es-ES_tradnl"/>
              </w:rPr>
              <w:t xml:space="preserve">(y dicha posesión previa pueda ser acreditada debidamente por </w:t>
            </w:r>
            <w:r w:rsidR="006A4032">
              <w:rPr>
                <w:rFonts w:ascii="Montserrat" w:hAnsi="Montserrat"/>
                <w:b/>
                <w:lang w:val="es-ES_tradnl"/>
              </w:rPr>
              <w:t>la parte receptora</w:t>
            </w:r>
            <w:r w:rsidRPr="00F92325">
              <w:rPr>
                <w:rFonts w:ascii="Montserrat" w:hAnsi="Montserrat"/>
                <w:lang w:val="es-ES_tradnl"/>
              </w:rPr>
              <w:t>; o</w:t>
            </w:r>
          </w:p>
          <w:p w14:paraId="7D5915A9" w14:textId="77777777" w:rsidR="006737E6" w:rsidRPr="00F92325" w:rsidRDefault="006737E6" w:rsidP="006737E6">
            <w:pPr>
              <w:ind w:left="459"/>
              <w:jc w:val="both"/>
              <w:rPr>
                <w:rFonts w:ascii="Montserrat" w:hAnsi="Montserrat"/>
                <w:lang w:val="es-ES_tradnl"/>
              </w:rPr>
            </w:pPr>
          </w:p>
          <w:p w14:paraId="5DA0DFFD" w14:textId="77777777" w:rsidR="006737E6" w:rsidRPr="00F92325" w:rsidRDefault="006737E6" w:rsidP="006737E6">
            <w:pPr>
              <w:ind w:left="459"/>
              <w:jc w:val="both"/>
              <w:rPr>
                <w:rFonts w:ascii="Montserrat" w:hAnsi="Montserrat"/>
                <w:lang w:val="es-ES_tradnl"/>
              </w:rPr>
            </w:pPr>
            <w:r w:rsidRPr="00F92325">
              <w:rPr>
                <w:rFonts w:ascii="Montserrat" w:hAnsi="Montserrat"/>
                <w:b/>
                <w:lang w:val="es-ES_tradnl"/>
              </w:rPr>
              <w:t>(</w:t>
            </w:r>
            <w:proofErr w:type="spellStart"/>
            <w:r w:rsidRPr="00F92325">
              <w:rPr>
                <w:rFonts w:ascii="Montserrat" w:hAnsi="Montserrat"/>
                <w:b/>
                <w:lang w:val="es-ES_tradnl"/>
              </w:rPr>
              <w:t>iv</w:t>
            </w:r>
            <w:proofErr w:type="spellEnd"/>
            <w:r w:rsidRPr="00F92325">
              <w:rPr>
                <w:rFonts w:ascii="Montserrat" w:hAnsi="Montserrat"/>
                <w:b/>
                <w:lang w:val="es-ES_tradnl"/>
              </w:rPr>
              <w:t>)</w:t>
            </w:r>
            <w:r w:rsidRPr="00F92325">
              <w:rPr>
                <w:rFonts w:ascii="Montserrat" w:hAnsi="Montserrat"/>
                <w:lang w:val="es-ES_tradnl"/>
              </w:rPr>
              <w:t xml:space="preserve"> sea publicada de acuerdo con los términos señalados en este </w:t>
            </w:r>
            <w:r w:rsidRPr="00F92325">
              <w:rPr>
                <w:rFonts w:ascii="Montserrat" w:hAnsi="Montserrat"/>
                <w:b/>
                <w:lang w:val="es-ES_tradnl"/>
              </w:rPr>
              <w:t>CONVENIO</w:t>
            </w:r>
            <w:r w:rsidRPr="00F92325">
              <w:rPr>
                <w:rFonts w:ascii="Montserrat" w:hAnsi="Montserrat"/>
                <w:lang w:val="es-ES_tradnl"/>
              </w:rPr>
              <w:t>.</w:t>
            </w:r>
          </w:p>
          <w:p w14:paraId="5F1D4ED8" w14:textId="248A62FB" w:rsidR="00A62AAF" w:rsidRDefault="00A62AAF" w:rsidP="00D3700A">
            <w:pPr>
              <w:jc w:val="both"/>
              <w:rPr>
                <w:rFonts w:ascii="Montserrat" w:eastAsia="Tw Cen MT Condensed Extra Bold" w:hAnsi="Montserrat" w:cs="Arial"/>
                <w:lang w:val="es-ES_tradnl" w:eastAsia="es-ES"/>
              </w:rPr>
            </w:pPr>
          </w:p>
          <w:p w14:paraId="6C03F3E0" w14:textId="2BCFBE73" w:rsidR="006737E6" w:rsidRDefault="006A4032" w:rsidP="000E6494">
            <w:pPr>
              <w:pStyle w:val="Prrafodelista"/>
              <w:numPr>
                <w:ilvl w:val="0"/>
                <w:numId w:val="44"/>
              </w:numPr>
              <w:jc w:val="both"/>
              <w:rPr>
                <w:rFonts w:ascii="Montserrat" w:hAnsi="Montserrat"/>
                <w:b/>
                <w:lang w:val="es-ES_tradnl"/>
              </w:rPr>
            </w:pPr>
            <w:r>
              <w:rPr>
                <w:rFonts w:ascii="Montserrat" w:hAnsi="Montserrat"/>
                <w:b/>
                <w:lang w:val="es-ES_tradnl"/>
              </w:rPr>
              <w:t>La parte receptora</w:t>
            </w:r>
            <w:r w:rsidR="006737E6" w:rsidRPr="00702C8F">
              <w:rPr>
                <w:rFonts w:ascii="Montserrat" w:hAnsi="Montserrat"/>
                <w:b/>
                <w:lang w:val="es-ES_tradnl"/>
              </w:rPr>
              <w:t xml:space="preserve"> </w:t>
            </w:r>
            <w:r w:rsidR="006737E6" w:rsidRPr="00702C8F">
              <w:rPr>
                <w:rFonts w:ascii="Montserrat" w:hAnsi="Montserrat"/>
                <w:lang w:val="es-ES_tradnl"/>
              </w:rPr>
              <w:t xml:space="preserve">podrá revelar Información Confidencial en la medida que sea requerida por ley, regulación, regla, reglamento, orden judicial u orden de cualquier otra autoridad o agencia gubernamental, en este caso, </w:t>
            </w:r>
            <w:r>
              <w:rPr>
                <w:rFonts w:ascii="Montserrat" w:hAnsi="Montserrat"/>
                <w:b/>
                <w:lang w:val="es-ES_tradnl"/>
              </w:rPr>
              <w:t>la parte receptora</w:t>
            </w:r>
            <w:r w:rsidR="006737E6" w:rsidRPr="00702C8F">
              <w:rPr>
                <w:rFonts w:ascii="Montserrat" w:hAnsi="Montserrat"/>
                <w:lang w:val="es-ES_tradnl"/>
              </w:rPr>
              <w:t xml:space="preserve"> deberá notificar, de ser posible de acuerdo a las circunstancias, inmediatamente por escrito a </w:t>
            </w:r>
            <w:r>
              <w:rPr>
                <w:rFonts w:ascii="Montserrat" w:hAnsi="Montserrat"/>
                <w:b/>
                <w:lang w:val="es-ES_tradnl"/>
              </w:rPr>
              <w:t xml:space="preserve">la parte </w:t>
            </w:r>
            <w:r w:rsidR="00E61A22">
              <w:rPr>
                <w:rFonts w:ascii="Montserrat" w:hAnsi="Montserrat"/>
                <w:b/>
                <w:lang w:val="es-ES_tradnl"/>
              </w:rPr>
              <w:t>emisora</w:t>
            </w:r>
            <w:r w:rsidR="006737E6" w:rsidRPr="00702C8F">
              <w:rPr>
                <w:rFonts w:ascii="Montserrat" w:hAnsi="Montserrat"/>
                <w:lang w:val="es-ES_tradnl"/>
              </w:rPr>
              <w:t xml:space="preserve">, si es requerido por una orden judicial o por una autoridad o entidad gubernamental para divulgar Información Confidencial que esté en posesión de </w:t>
            </w:r>
            <w:r>
              <w:rPr>
                <w:rFonts w:ascii="Montserrat" w:hAnsi="Montserrat"/>
                <w:b/>
                <w:lang w:val="es-ES_tradnl"/>
              </w:rPr>
              <w:t>la parte receptora</w:t>
            </w:r>
            <w:r w:rsidR="006737E6" w:rsidRPr="00702C8F">
              <w:rPr>
                <w:rFonts w:ascii="Montserrat" w:hAnsi="Montserrat"/>
                <w:lang w:val="es-ES_tradnl"/>
              </w:rPr>
              <w:t xml:space="preserve"> y por consiguiente </w:t>
            </w:r>
            <w:r>
              <w:rPr>
                <w:rFonts w:ascii="Montserrat" w:hAnsi="Montserrat"/>
                <w:b/>
                <w:lang w:val="es-ES_tradnl"/>
              </w:rPr>
              <w:t>la parte receptora</w:t>
            </w:r>
            <w:r w:rsidR="006737E6" w:rsidRPr="00702C8F">
              <w:rPr>
                <w:rFonts w:ascii="Montserrat" w:hAnsi="Montserrat"/>
                <w:lang w:val="es-ES_tradnl"/>
              </w:rPr>
              <w:t xml:space="preserve"> deberá divulgar únicamente la información </w:t>
            </w:r>
            <w:proofErr w:type="spellStart"/>
            <w:r w:rsidR="006737E6" w:rsidRPr="00702C8F">
              <w:rPr>
                <w:rFonts w:ascii="Montserrat" w:hAnsi="Montserrat"/>
                <w:lang w:val="es-ES_tradnl"/>
              </w:rPr>
              <w:t>mandatoria</w:t>
            </w:r>
            <w:proofErr w:type="spellEnd"/>
            <w:r w:rsidR="006737E6" w:rsidRPr="00702C8F">
              <w:rPr>
                <w:rFonts w:ascii="Montserrat" w:hAnsi="Montserrat"/>
                <w:lang w:val="es-ES_tradnl"/>
              </w:rPr>
              <w:t xml:space="preserve"> requerida con el objeto de dar cumplimiento a cualquier orden, ya sea de protección u otra similar obtenida por parte de </w:t>
            </w:r>
            <w:r>
              <w:rPr>
                <w:rFonts w:ascii="Montserrat" w:hAnsi="Montserrat"/>
                <w:b/>
                <w:lang w:val="es-ES_tradnl"/>
              </w:rPr>
              <w:t xml:space="preserve">la parte </w:t>
            </w:r>
            <w:r w:rsidR="00E61A22">
              <w:rPr>
                <w:rFonts w:ascii="Montserrat" w:hAnsi="Montserrat"/>
                <w:b/>
                <w:lang w:val="es-ES_tradnl"/>
              </w:rPr>
              <w:t>emisora</w:t>
            </w:r>
            <w:r w:rsidR="006737E6" w:rsidRPr="00702C8F">
              <w:rPr>
                <w:rFonts w:ascii="Montserrat" w:hAnsi="Montserrat"/>
                <w:b/>
                <w:lang w:val="es-ES_tradnl"/>
              </w:rPr>
              <w:t>.</w:t>
            </w:r>
          </w:p>
          <w:p w14:paraId="31D0D534" w14:textId="338FE92F" w:rsidR="006737E6" w:rsidRDefault="006737E6" w:rsidP="00D3700A">
            <w:pPr>
              <w:jc w:val="both"/>
              <w:rPr>
                <w:rFonts w:ascii="Montserrat" w:hAnsi="Montserrat"/>
                <w:b/>
                <w:lang w:val="es-ES_tradnl"/>
              </w:rPr>
            </w:pPr>
          </w:p>
          <w:p w14:paraId="32F179E1" w14:textId="21DB78A2" w:rsidR="006737E6" w:rsidRPr="007A5634" w:rsidRDefault="006737E6" w:rsidP="007A5634">
            <w:pPr>
              <w:pStyle w:val="Prrafodelista"/>
              <w:numPr>
                <w:ilvl w:val="0"/>
                <w:numId w:val="44"/>
              </w:numPr>
              <w:jc w:val="both"/>
              <w:rPr>
                <w:rFonts w:ascii="Montserrat" w:eastAsia="Tw Cen MT Condensed Extra Bold" w:hAnsi="Montserrat" w:cs="Arial"/>
                <w:lang w:val="es-ES_tradnl" w:eastAsia="es-ES"/>
              </w:rPr>
            </w:pPr>
            <w:r w:rsidRPr="007A5634">
              <w:rPr>
                <w:rFonts w:ascii="Montserrat" w:hAnsi="Montserrat"/>
                <w:lang w:val="es-ES_tradnl"/>
              </w:rPr>
              <w:t xml:space="preserve">Sujeto a los requerimientos regulatorios o legales aplicables, </w:t>
            </w:r>
            <w:r w:rsidR="006A4032">
              <w:rPr>
                <w:rFonts w:ascii="Montserrat" w:hAnsi="Montserrat"/>
                <w:b/>
                <w:lang w:val="es-ES_tradnl"/>
              </w:rPr>
              <w:t>la parte receptora</w:t>
            </w:r>
            <w:r w:rsidRPr="007A5634">
              <w:rPr>
                <w:rFonts w:ascii="Montserrat" w:hAnsi="Montserrat"/>
                <w:lang w:val="es-ES_tradnl"/>
              </w:rPr>
              <w:t xml:space="preserve"> acuerda devolver de manera inmediata a </w:t>
            </w:r>
            <w:r w:rsidR="006A4032">
              <w:rPr>
                <w:rFonts w:ascii="Montserrat" w:hAnsi="Montserrat"/>
                <w:b/>
                <w:lang w:val="es-ES_tradnl"/>
              </w:rPr>
              <w:lastRenderedPageBreak/>
              <w:t xml:space="preserve">la parte </w:t>
            </w:r>
            <w:r w:rsidR="00E61A22">
              <w:rPr>
                <w:rFonts w:ascii="Montserrat" w:hAnsi="Montserrat"/>
                <w:b/>
                <w:lang w:val="es-ES_tradnl"/>
              </w:rPr>
              <w:t>emisora</w:t>
            </w:r>
            <w:r w:rsidRPr="007A5634">
              <w:rPr>
                <w:rFonts w:ascii="Montserrat" w:hAnsi="Montserrat"/>
                <w:b/>
                <w:lang w:val="es-ES_tradnl"/>
              </w:rPr>
              <w:t>,</w:t>
            </w:r>
            <w:r w:rsidRPr="007A5634">
              <w:rPr>
                <w:rFonts w:ascii="Montserrat" w:hAnsi="Montserrat"/>
                <w:lang w:val="es-ES_tradnl"/>
              </w:rPr>
              <w:t xml:space="preserve"> una vez que éste así se lo requiera, toda la Información Confidencial obtenida de </w:t>
            </w:r>
            <w:r w:rsidR="006A4032">
              <w:rPr>
                <w:rFonts w:ascii="Montserrat" w:hAnsi="Montserrat"/>
                <w:b/>
                <w:lang w:val="es-ES_tradnl"/>
              </w:rPr>
              <w:t xml:space="preserve">la parte </w:t>
            </w:r>
            <w:r w:rsidR="00E61A22">
              <w:rPr>
                <w:rFonts w:ascii="Montserrat" w:hAnsi="Montserrat"/>
                <w:b/>
                <w:lang w:val="es-ES_tradnl"/>
              </w:rPr>
              <w:t>emisora</w:t>
            </w:r>
            <w:r w:rsidRPr="007A5634">
              <w:rPr>
                <w:rFonts w:ascii="Montserrat" w:hAnsi="Montserrat"/>
                <w:lang w:val="es-ES_tradnl"/>
              </w:rPr>
              <w:t xml:space="preserve"> o perteneciente a </w:t>
            </w:r>
            <w:r w:rsidR="006A4032">
              <w:rPr>
                <w:rFonts w:ascii="Montserrat" w:hAnsi="Montserrat"/>
                <w:b/>
                <w:lang w:val="es-ES_tradnl"/>
              </w:rPr>
              <w:t xml:space="preserve">la parte </w:t>
            </w:r>
            <w:r w:rsidR="00E61A22">
              <w:rPr>
                <w:rFonts w:ascii="Montserrat" w:hAnsi="Montserrat"/>
                <w:b/>
                <w:lang w:val="es-ES_tradnl"/>
              </w:rPr>
              <w:t>emisora</w:t>
            </w:r>
            <w:r w:rsidRPr="007A5634">
              <w:rPr>
                <w:rFonts w:ascii="Montserrat" w:hAnsi="Montserrat"/>
                <w:lang w:val="es-ES_tradnl"/>
              </w:rPr>
              <w:t xml:space="preserve"> de conformidad con este </w:t>
            </w:r>
            <w:r w:rsidRPr="007A5634">
              <w:rPr>
                <w:rFonts w:ascii="Montserrat" w:hAnsi="Montserrat"/>
                <w:b/>
                <w:lang w:val="es-ES_tradnl"/>
              </w:rPr>
              <w:t>CONVENIO</w:t>
            </w:r>
            <w:r w:rsidRPr="007A5634">
              <w:rPr>
                <w:rFonts w:ascii="Montserrat" w:hAnsi="Montserrat"/>
                <w:lang w:val="es-ES_tradnl"/>
              </w:rPr>
              <w:t xml:space="preserve">; tomándose en cuenta, sin embargo, que </w:t>
            </w:r>
            <w:r w:rsidR="006A4032">
              <w:rPr>
                <w:rFonts w:ascii="Montserrat" w:hAnsi="Montserrat"/>
                <w:b/>
                <w:lang w:val="es-ES_tradnl"/>
              </w:rPr>
              <w:t>la parte receptora</w:t>
            </w:r>
            <w:r w:rsidRPr="007A5634">
              <w:rPr>
                <w:rFonts w:ascii="Montserrat" w:hAnsi="Montserrat"/>
                <w:lang w:val="es-ES_tradnl"/>
              </w:rPr>
              <w:t xml:space="preserve"> podrá retener una copia de la Información Confidencial en un lugar seguro para el propósito de identificar las obligaciones asumidas por </w:t>
            </w:r>
            <w:r w:rsidR="006A4032">
              <w:rPr>
                <w:rFonts w:ascii="Montserrat" w:hAnsi="Montserrat"/>
                <w:b/>
                <w:lang w:val="es-ES_tradnl"/>
              </w:rPr>
              <w:t>la parte receptora</w:t>
            </w:r>
            <w:r w:rsidRPr="007A5634">
              <w:rPr>
                <w:rFonts w:ascii="Montserrat" w:hAnsi="Montserrat"/>
                <w:lang w:val="es-ES_tradnl"/>
              </w:rPr>
              <w:t xml:space="preserve"> bajo estas disposiciones de confidencialidad.</w:t>
            </w:r>
          </w:p>
          <w:p w14:paraId="66127131" w14:textId="1243B94A" w:rsidR="006737E6" w:rsidRPr="007A5634" w:rsidRDefault="006737E6" w:rsidP="007A5634">
            <w:pPr>
              <w:jc w:val="both"/>
              <w:rPr>
                <w:rFonts w:ascii="Montserrat" w:eastAsia="Tw Cen MT Condensed Extra Bold" w:hAnsi="Montserrat" w:cs="Arial"/>
                <w:lang w:val="es-ES_tradnl" w:eastAsia="es-ES"/>
              </w:rPr>
            </w:pPr>
          </w:p>
          <w:p w14:paraId="6588817F" w14:textId="737D3CDC" w:rsidR="006737E6" w:rsidRDefault="006A4032" w:rsidP="000E6494">
            <w:pPr>
              <w:pStyle w:val="Prrafodelista"/>
              <w:numPr>
                <w:ilvl w:val="0"/>
                <w:numId w:val="44"/>
              </w:numPr>
              <w:jc w:val="both"/>
              <w:rPr>
                <w:rFonts w:ascii="Montserrat" w:hAnsi="Montserrat"/>
                <w:lang w:val="es-ES_tradnl"/>
              </w:rPr>
            </w:pPr>
            <w:r>
              <w:rPr>
                <w:rFonts w:ascii="Montserrat" w:hAnsi="Montserrat"/>
                <w:b/>
                <w:lang w:val="es-ES_tradnl"/>
              </w:rPr>
              <w:t>La parte receptora</w:t>
            </w:r>
            <w:r w:rsidR="006737E6" w:rsidRPr="007A5634">
              <w:rPr>
                <w:rFonts w:ascii="Montserrat" w:hAnsi="Montserrat"/>
                <w:lang w:val="es-ES_tradnl"/>
              </w:rPr>
              <w:t xml:space="preserve"> reconoce y expresamente acuerda, que cualquier divulgación de la Información Confidencial en violación del presente </w:t>
            </w:r>
            <w:r w:rsidR="006737E6" w:rsidRPr="007A5634">
              <w:rPr>
                <w:rFonts w:ascii="Montserrat" w:hAnsi="Montserrat"/>
                <w:b/>
                <w:lang w:val="es-ES_tradnl"/>
              </w:rPr>
              <w:t>CONVENIO</w:t>
            </w:r>
            <w:r w:rsidR="006737E6" w:rsidRPr="007A5634">
              <w:rPr>
                <w:rFonts w:ascii="Montserrat" w:hAnsi="Montserrat"/>
                <w:lang w:val="es-ES_tradnl"/>
              </w:rPr>
              <w:t xml:space="preserve">, podría ser perjudicial para los negocios de </w:t>
            </w:r>
            <w:r>
              <w:rPr>
                <w:rFonts w:ascii="Montserrat" w:hAnsi="Montserrat"/>
                <w:b/>
                <w:lang w:val="es-ES_tradnl"/>
              </w:rPr>
              <w:t xml:space="preserve">la parte </w:t>
            </w:r>
            <w:r w:rsidR="00E61A22">
              <w:rPr>
                <w:rFonts w:ascii="Montserrat" w:hAnsi="Montserrat"/>
                <w:b/>
                <w:lang w:val="es-ES_tradnl"/>
              </w:rPr>
              <w:t>emisora</w:t>
            </w:r>
            <w:r w:rsidR="006737E6" w:rsidRPr="007A5634">
              <w:rPr>
                <w:rFonts w:ascii="Montserrat" w:hAnsi="Montserrat"/>
                <w:b/>
                <w:lang w:val="es-ES_tradnl"/>
              </w:rPr>
              <w:t xml:space="preserve"> </w:t>
            </w:r>
            <w:r w:rsidR="006737E6" w:rsidRPr="007A5634">
              <w:rPr>
                <w:rFonts w:ascii="Montserrat" w:hAnsi="Montserrat"/>
                <w:lang w:val="es-ES_tradnl"/>
              </w:rPr>
              <w:t xml:space="preserve">y causarle un daño. De acuerdo con la ley aplicable y además de cualquier otro derecho y recurso que se proporciona en este documento, </w:t>
            </w:r>
            <w:r>
              <w:rPr>
                <w:rFonts w:ascii="Montserrat" w:hAnsi="Montserrat"/>
                <w:b/>
                <w:lang w:val="es-ES_tradnl"/>
              </w:rPr>
              <w:t xml:space="preserve">la parte </w:t>
            </w:r>
            <w:r w:rsidR="00E61A22">
              <w:rPr>
                <w:rFonts w:ascii="Montserrat" w:hAnsi="Montserrat"/>
                <w:b/>
                <w:lang w:val="es-ES_tradnl"/>
              </w:rPr>
              <w:t>emisora</w:t>
            </w:r>
            <w:r w:rsidR="006737E6" w:rsidRPr="007A5634">
              <w:rPr>
                <w:rFonts w:ascii="Montserrat" w:hAnsi="Montserrat"/>
                <w:lang w:val="es-ES_tradnl"/>
              </w:rPr>
              <w:t xml:space="preserve"> tendrá derecho a buscar un alivio equitativo mediante una orden judicial o de otro tipo.</w:t>
            </w:r>
          </w:p>
          <w:p w14:paraId="61B49836" w14:textId="77777777" w:rsidR="007A5634" w:rsidRPr="007A5634" w:rsidRDefault="007A5634" w:rsidP="007A5634">
            <w:pPr>
              <w:pStyle w:val="Prrafodelista"/>
              <w:rPr>
                <w:rFonts w:ascii="Montserrat" w:hAnsi="Montserrat"/>
                <w:lang w:val="es-ES_tradnl"/>
              </w:rPr>
            </w:pPr>
          </w:p>
          <w:p w14:paraId="6FA2CDF9" w14:textId="32210960" w:rsidR="006737E6" w:rsidRPr="007A5634" w:rsidRDefault="006A4032" w:rsidP="007A5634">
            <w:pPr>
              <w:jc w:val="both"/>
              <w:rPr>
                <w:rFonts w:ascii="Montserrat" w:hAnsi="Montserrat"/>
                <w:lang w:val="es-ES_tradnl"/>
              </w:rPr>
            </w:pPr>
            <w:r>
              <w:rPr>
                <w:rFonts w:ascii="Montserrat" w:hAnsi="Montserrat"/>
                <w:b/>
                <w:lang w:val="es-ES_tradnl"/>
              </w:rPr>
              <w:t>La parte receptora</w:t>
            </w:r>
            <w:r w:rsidR="006737E6" w:rsidRPr="007A5634">
              <w:rPr>
                <w:rFonts w:ascii="Montserrat" w:hAnsi="Montserrat"/>
                <w:lang w:val="es-ES_tradnl"/>
              </w:rPr>
              <w:t xml:space="preserve"> </w:t>
            </w:r>
            <w:r w:rsidR="006737E6" w:rsidRPr="007A5634">
              <w:rPr>
                <w:rFonts w:ascii="Montserrat" w:hAnsi="Montserrat"/>
              </w:rPr>
              <w:t xml:space="preserve">deberá limitar la revelación de la Información Confidencial recibida únicamente al Personal del Estudio </w:t>
            </w:r>
            <w:r>
              <w:rPr>
                <w:rFonts w:ascii="Montserrat" w:hAnsi="Montserrat"/>
              </w:rPr>
              <w:t xml:space="preserve">o del </w:t>
            </w:r>
            <w:r w:rsidR="003E2FC6">
              <w:rPr>
                <w:rFonts w:ascii="Montserrat" w:hAnsi="Montserrat"/>
              </w:rPr>
              <w:t xml:space="preserve">Personal del Patrocinador </w:t>
            </w:r>
            <w:r w:rsidR="006737E6" w:rsidRPr="007A5634">
              <w:rPr>
                <w:rFonts w:ascii="Montserrat" w:hAnsi="Montserrat"/>
              </w:rPr>
              <w:t xml:space="preserve">que se encuentren obligados por un contrato escrito con los términos equivalentes o más estrictos que los que contiene este </w:t>
            </w:r>
            <w:r w:rsidR="006737E6" w:rsidRPr="007A5634">
              <w:rPr>
                <w:rFonts w:ascii="Montserrat" w:hAnsi="Montserrat"/>
                <w:b/>
                <w:lang w:val="es-ES_tradnl"/>
              </w:rPr>
              <w:t>CONVENIO</w:t>
            </w:r>
            <w:r w:rsidR="006737E6" w:rsidRPr="007A5634">
              <w:rPr>
                <w:rFonts w:ascii="Montserrat" w:hAnsi="Montserrat"/>
                <w:b/>
              </w:rPr>
              <w:t>,</w:t>
            </w:r>
            <w:r w:rsidR="006737E6" w:rsidRPr="007A5634">
              <w:rPr>
                <w:rFonts w:ascii="Montserrat" w:hAnsi="Montserrat"/>
              </w:rPr>
              <w:t xml:space="preserve"> y aquéllos que estén directamente involucrados con el Estudio y exclusivamente con motivos informativos. </w:t>
            </w:r>
            <w:r w:rsidR="003E2FC6">
              <w:rPr>
                <w:rFonts w:ascii="Montserrat" w:hAnsi="Montserrat"/>
                <w:b/>
                <w:lang w:val="es-ES_tradnl"/>
              </w:rPr>
              <w:t>La parte receptora</w:t>
            </w:r>
            <w:r w:rsidR="006737E6" w:rsidRPr="007A5634">
              <w:rPr>
                <w:rFonts w:ascii="Montserrat" w:hAnsi="Montserrat"/>
                <w:lang w:val="es-ES_tradnl"/>
              </w:rPr>
              <w:t xml:space="preserve"> </w:t>
            </w:r>
            <w:r w:rsidR="006737E6" w:rsidRPr="007A5634">
              <w:rPr>
                <w:rFonts w:ascii="Montserrat" w:hAnsi="Montserrat"/>
              </w:rPr>
              <w:t>deberá asesorar al Personal del Estudio</w:t>
            </w:r>
            <w:r w:rsidR="003E2FC6">
              <w:rPr>
                <w:rFonts w:ascii="Montserrat" w:hAnsi="Montserrat"/>
              </w:rPr>
              <w:t xml:space="preserve"> o al Personal del Patrocinador</w:t>
            </w:r>
            <w:r w:rsidR="006737E6" w:rsidRPr="007A5634">
              <w:rPr>
                <w:rFonts w:ascii="Montserrat" w:hAnsi="Montserrat"/>
              </w:rPr>
              <w:t xml:space="preserve"> acerca de la propiedad de la Información Confidencial y de los términos y condiciones del presente </w:t>
            </w:r>
            <w:r w:rsidR="006737E6" w:rsidRPr="007A5634">
              <w:rPr>
                <w:rFonts w:ascii="Montserrat" w:hAnsi="Montserrat"/>
                <w:b/>
                <w:lang w:val="es-ES_tradnl"/>
              </w:rPr>
              <w:t>CONVENIO</w:t>
            </w:r>
            <w:r w:rsidR="006737E6" w:rsidRPr="007A5634">
              <w:rPr>
                <w:rFonts w:ascii="Montserrat" w:hAnsi="Montserrat"/>
                <w:b/>
              </w:rPr>
              <w:t>,</w:t>
            </w:r>
            <w:r w:rsidR="006737E6" w:rsidRPr="007A5634">
              <w:rPr>
                <w:rFonts w:ascii="Montserrat" w:hAnsi="Montserrat"/>
              </w:rPr>
              <w:t xml:space="preserve"> previo a la divulgación de cualquier información, y deberán usar todas las salvaguardas para prevenir el uso no autorizado o divulgación por parte de dicho Personal del Estudio</w:t>
            </w:r>
            <w:r w:rsidR="003E2FC6">
              <w:rPr>
                <w:rFonts w:ascii="Montserrat" w:hAnsi="Montserrat"/>
              </w:rPr>
              <w:t xml:space="preserve"> o Personal del Patrocinador</w:t>
            </w:r>
            <w:r w:rsidR="006737E6" w:rsidRPr="007A5634">
              <w:rPr>
                <w:rFonts w:ascii="Montserrat" w:hAnsi="Montserrat"/>
              </w:rPr>
              <w:t xml:space="preserve">. Así mismo, deberá ser responsable de cualquier </w:t>
            </w:r>
            <w:r w:rsidR="006737E6" w:rsidRPr="007A5634">
              <w:rPr>
                <w:rFonts w:ascii="Montserrat" w:hAnsi="Montserrat"/>
              </w:rPr>
              <w:lastRenderedPageBreak/>
              <w:t>incumplimiento a las disposiciones sobre confidencialidad, por parte del Personal del Estudio</w:t>
            </w:r>
            <w:r w:rsidR="003E2FC6">
              <w:rPr>
                <w:rFonts w:ascii="Montserrat" w:hAnsi="Montserrat"/>
              </w:rPr>
              <w:t xml:space="preserve"> o Personal del Patrocinador</w:t>
            </w:r>
            <w:r w:rsidR="006737E6" w:rsidRPr="007A5634">
              <w:rPr>
                <w:rFonts w:ascii="Montserrat" w:hAnsi="Montserrat"/>
              </w:rPr>
              <w:t>.</w:t>
            </w:r>
          </w:p>
          <w:p w14:paraId="4B280D72" w14:textId="4C290C25" w:rsidR="006737E6" w:rsidRDefault="006737E6" w:rsidP="00D3700A">
            <w:pPr>
              <w:jc w:val="both"/>
              <w:rPr>
                <w:rFonts w:ascii="Montserrat" w:eastAsia="Tw Cen MT Condensed Extra Bold" w:hAnsi="Montserrat" w:cs="Arial"/>
                <w:lang w:eastAsia="es-ES"/>
              </w:rPr>
            </w:pPr>
          </w:p>
          <w:p w14:paraId="6746868C" w14:textId="7114EE7E" w:rsidR="006737E6" w:rsidRPr="00F25938" w:rsidRDefault="00E61A22" w:rsidP="007A5634">
            <w:pPr>
              <w:pStyle w:val="Prrafodelista"/>
              <w:numPr>
                <w:ilvl w:val="0"/>
                <w:numId w:val="44"/>
              </w:numPr>
              <w:contextualSpacing/>
              <w:jc w:val="both"/>
              <w:rPr>
                <w:rFonts w:ascii="Montserrat" w:hAnsi="Montserrat"/>
                <w:lang w:val="es-MX"/>
              </w:rPr>
            </w:pPr>
            <w:r>
              <w:rPr>
                <w:rFonts w:ascii="Montserrat" w:hAnsi="Montserrat"/>
                <w:b/>
                <w:lang w:val="es-ES_tradnl"/>
              </w:rPr>
              <w:t>La parte receptora</w:t>
            </w:r>
            <w:r w:rsidR="006737E6" w:rsidRPr="007A5634">
              <w:rPr>
                <w:rFonts w:ascii="Montserrat" w:hAnsi="Montserrat"/>
                <w:lang w:val="es-ES_tradnl"/>
              </w:rPr>
              <w:t xml:space="preserve"> </w:t>
            </w:r>
            <w:r w:rsidR="006737E6" w:rsidRPr="007A5634">
              <w:rPr>
                <w:rFonts w:ascii="Montserrat" w:hAnsi="Montserrat"/>
                <w:lang w:val="es-MX"/>
              </w:rPr>
              <w:t xml:space="preserve">no deberá revelar ni inducir a </w:t>
            </w:r>
            <w:r>
              <w:rPr>
                <w:rFonts w:ascii="Montserrat" w:hAnsi="Montserrat"/>
                <w:b/>
                <w:lang w:val="es-MX"/>
              </w:rPr>
              <w:t>la parte emisora</w:t>
            </w:r>
            <w:r w:rsidR="006737E6" w:rsidRPr="007A5634">
              <w:rPr>
                <w:rFonts w:ascii="Montserrat" w:hAnsi="Montserrat"/>
                <w:lang w:val="es-MX"/>
              </w:rPr>
              <w:t xml:space="preserve"> a utilizar cualquier Secreto, información confidencial o material perteneciente a otros, incluyendo otros patrocinadores de otros estudios clínicos.</w:t>
            </w:r>
          </w:p>
          <w:p w14:paraId="17A4A53F" w14:textId="77777777" w:rsidR="006737E6" w:rsidRPr="00F92325" w:rsidRDefault="006737E6" w:rsidP="006737E6">
            <w:pPr>
              <w:contextualSpacing/>
              <w:jc w:val="both"/>
              <w:rPr>
                <w:rFonts w:ascii="Montserrat" w:hAnsi="Montserrat"/>
              </w:rPr>
            </w:pPr>
          </w:p>
          <w:p w14:paraId="0185F3E4" w14:textId="7B86C138" w:rsidR="000E4093" w:rsidRPr="00F92325" w:rsidRDefault="00213C2E" w:rsidP="000E4093">
            <w:pPr>
              <w:contextualSpacing/>
              <w:jc w:val="both"/>
              <w:rPr>
                <w:rFonts w:ascii="Montserrat" w:hAnsi="Montserrat"/>
                <w:lang w:val="es-ES_tradnl"/>
              </w:rPr>
            </w:pPr>
            <w:r w:rsidRPr="007742F8">
              <w:rPr>
                <w:rFonts w:ascii="Montserrat" w:hAnsi="Montserrat" w:cs="Arial"/>
                <w:b/>
                <w:bCs/>
                <w:color w:val="000000"/>
              </w:rPr>
              <w:t>VIGÉSIMA</w:t>
            </w:r>
            <w:r w:rsidR="0020314C" w:rsidRPr="007742F8">
              <w:rPr>
                <w:rFonts w:ascii="Montserrat" w:hAnsi="Montserrat" w:cs="Arial"/>
                <w:b/>
                <w:bCs/>
                <w:color w:val="000000"/>
              </w:rPr>
              <w:t xml:space="preserve"> PRIMERA</w:t>
            </w:r>
            <w:r w:rsidR="00CA4A11" w:rsidRPr="007742F8">
              <w:rPr>
                <w:rFonts w:ascii="Montserrat" w:hAnsi="Montserrat" w:cs="Arial"/>
                <w:b/>
                <w:bCs/>
                <w:color w:val="000000"/>
              </w:rPr>
              <w:t>. PUBLIC</w:t>
            </w:r>
            <w:r w:rsidR="00CA4A11" w:rsidRPr="007742F8">
              <w:rPr>
                <w:rFonts w:ascii="Montserrat" w:hAnsi="Montserrat" w:cs="Arial"/>
                <w:b/>
                <w:bCs/>
                <w:color w:val="000000"/>
                <w:spacing w:val="-2"/>
              </w:rPr>
              <w:t>A</w:t>
            </w:r>
            <w:r w:rsidR="00CA4A11" w:rsidRPr="007742F8">
              <w:rPr>
                <w:rFonts w:ascii="Montserrat" w:hAnsi="Montserrat" w:cs="Arial"/>
                <w:b/>
                <w:bCs/>
                <w:color w:val="000000"/>
              </w:rPr>
              <w:t>CIÓN DE RESULT</w:t>
            </w:r>
            <w:r w:rsidR="00CA4A11" w:rsidRPr="007742F8">
              <w:rPr>
                <w:rFonts w:ascii="Montserrat" w:hAnsi="Montserrat" w:cs="Arial"/>
                <w:b/>
                <w:bCs/>
                <w:color w:val="000000"/>
                <w:spacing w:val="-5"/>
              </w:rPr>
              <w:t>A</w:t>
            </w:r>
            <w:r w:rsidR="00CA4A11" w:rsidRPr="007742F8">
              <w:rPr>
                <w:rFonts w:ascii="Montserrat" w:hAnsi="Montserrat" w:cs="Arial"/>
                <w:b/>
                <w:bCs/>
                <w:color w:val="000000"/>
              </w:rPr>
              <w:t xml:space="preserve">DOS: </w:t>
            </w:r>
            <w:bookmarkStart w:id="24" w:name="_DV_C307"/>
            <w:r w:rsidR="000E4093" w:rsidRPr="00F92325">
              <w:rPr>
                <w:rFonts w:ascii="Montserrat" w:hAnsi="Montserrat"/>
                <w:b/>
                <w:lang w:val="es-ES_tradnl"/>
              </w:rPr>
              <w:t>“EL INVESTIGADOR”</w:t>
            </w:r>
            <w:r w:rsidR="000E4093" w:rsidRPr="00F92325">
              <w:rPr>
                <w:rFonts w:ascii="Montserrat" w:hAnsi="Montserrat"/>
                <w:lang w:val="es-ES_tradnl"/>
              </w:rPr>
              <w:t xml:space="preserve"> y</w:t>
            </w:r>
            <w:r w:rsidR="000E4093" w:rsidRPr="00F92325">
              <w:rPr>
                <w:rFonts w:ascii="Montserrat" w:hAnsi="Montserrat"/>
                <w:b/>
                <w:lang w:val="es-ES_tradnl"/>
              </w:rPr>
              <w:t xml:space="preserve"> “EL INSTITUTO”</w:t>
            </w:r>
            <w:r w:rsidR="000E4093" w:rsidRPr="00F92325">
              <w:rPr>
                <w:rFonts w:ascii="Montserrat" w:hAnsi="Montserrat"/>
                <w:lang w:val="es-ES_tradnl"/>
              </w:rPr>
              <w:t xml:space="preserve"> acuerdan que toda la información de investigación y los resultados generados durante el curso del Estudio serán propiedad de </w:t>
            </w:r>
            <w:r w:rsidR="000E4093" w:rsidRPr="00F92325">
              <w:rPr>
                <w:rFonts w:ascii="Montserrat" w:hAnsi="Montserrat"/>
                <w:b/>
                <w:lang w:val="es-ES_tradnl"/>
              </w:rPr>
              <w:t>“EL PATROCINADOR”</w:t>
            </w:r>
            <w:r w:rsidR="000E4093" w:rsidRPr="00F92325">
              <w:rPr>
                <w:rFonts w:ascii="Montserrat" w:hAnsi="Montserrat"/>
                <w:lang w:val="es-ES_tradnl"/>
              </w:rPr>
              <w:t>.</w:t>
            </w:r>
            <w:r w:rsidR="000E4093" w:rsidRPr="00F92325">
              <w:rPr>
                <w:rFonts w:ascii="Montserrat" w:hAnsi="Montserrat"/>
                <w:b/>
                <w:lang w:val="es-ES_tradnl"/>
              </w:rPr>
              <w:t xml:space="preserve"> “EL INVESTIGADOR”</w:t>
            </w:r>
            <w:r w:rsidR="000E4093" w:rsidRPr="00F92325">
              <w:rPr>
                <w:rFonts w:ascii="Montserrat" w:hAnsi="Montserrat"/>
                <w:lang w:val="es-ES_tradnl"/>
              </w:rPr>
              <w:t xml:space="preserve"> además acuerda suscribir cualquier documento o tomar, en la medida de sus posibilidades, las acciones necesarias que sean requeridas por </w:t>
            </w:r>
            <w:r w:rsidR="000E4093" w:rsidRPr="00F92325">
              <w:rPr>
                <w:rFonts w:ascii="Montserrat" w:hAnsi="Montserrat"/>
                <w:b/>
                <w:lang w:val="es-ES_tradnl"/>
              </w:rPr>
              <w:t>“EL PATROCINADOR”</w:t>
            </w:r>
            <w:r w:rsidR="000E4093" w:rsidRPr="00F92325">
              <w:rPr>
                <w:rFonts w:ascii="Montserrat" w:hAnsi="Montserrat"/>
                <w:lang w:val="es-ES_tradnl"/>
              </w:rPr>
              <w:t xml:space="preserve"> para acreditar la transferencia de los derechos de dicha información y de sus resultados.</w:t>
            </w:r>
            <w:bookmarkEnd w:id="24"/>
          </w:p>
          <w:p w14:paraId="0AEA17AC" w14:textId="77777777" w:rsidR="000E4093" w:rsidRPr="00F92325" w:rsidRDefault="000E4093" w:rsidP="000E4093">
            <w:pPr>
              <w:contextualSpacing/>
              <w:jc w:val="both"/>
              <w:rPr>
                <w:rFonts w:ascii="Montserrat" w:hAnsi="Montserrat"/>
                <w:lang w:val="es-ES_tradnl"/>
              </w:rPr>
            </w:pPr>
          </w:p>
          <w:p w14:paraId="519ACA8C" w14:textId="06A7E6D1" w:rsidR="000E4093" w:rsidRPr="00F92325" w:rsidRDefault="000E4093" w:rsidP="000E4093">
            <w:pPr>
              <w:contextualSpacing/>
              <w:jc w:val="both"/>
              <w:rPr>
                <w:rFonts w:ascii="Montserrat" w:hAnsi="Montserrat"/>
                <w:lang w:val="es-ES_tradnl"/>
              </w:rPr>
            </w:pPr>
            <w:bookmarkStart w:id="25" w:name="_DV_C308"/>
            <w:r w:rsidRPr="00F92325">
              <w:rPr>
                <w:rFonts w:ascii="Montserrat" w:hAnsi="Montserrat"/>
                <w:b/>
                <w:lang w:val="es-ES_tradnl"/>
              </w:rPr>
              <w:t>“EL INVESTIGADOR”</w:t>
            </w:r>
            <w:r w:rsidRPr="00F92325">
              <w:rPr>
                <w:rFonts w:ascii="Montserrat" w:hAnsi="Montserrat"/>
                <w:lang w:val="es-ES_tradnl"/>
              </w:rPr>
              <w:t xml:space="preserve"> y</w:t>
            </w:r>
            <w:r w:rsidRPr="00F92325">
              <w:rPr>
                <w:rFonts w:ascii="Montserrat" w:hAnsi="Montserrat"/>
                <w:b/>
                <w:lang w:val="es-ES_tradnl"/>
              </w:rPr>
              <w:t xml:space="preserve"> “EL INSTITUTO”</w:t>
            </w:r>
            <w:r w:rsidRPr="00F92325">
              <w:rPr>
                <w:rFonts w:ascii="Montserrat" w:hAnsi="Montserrat"/>
                <w:lang w:val="es-ES_tradnl"/>
              </w:rPr>
              <w:t xml:space="preserve"> acuerdan no publicar o presentar públicamente cualquier resultado provisional del Estudio. </w:t>
            </w:r>
            <w:r w:rsidRPr="00F92325">
              <w:rPr>
                <w:rFonts w:ascii="Montserrat" w:hAnsi="Montserrat"/>
                <w:b/>
                <w:lang w:val="es-ES_tradnl"/>
              </w:rPr>
              <w:t>“EL INSTITUTO”</w:t>
            </w:r>
            <w:r w:rsidRPr="00F92325">
              <w:rPr>
                <w:rFonts w:ascii="Montserrat" w:hAnsi="Montserrat"/>
                <w:lang w:val="es-ES_tradnl"/>
              </w:rPr>
              <w:t xml:space="preserve"> a través de </w:t>
            </w:r>
            <w:r w:rsidRPr="00F92325">
              <w:rPr>
                <w:rFonts w:ascii="Montserrat" w:hAnsi="Montserrat"/>
                <w:b/>
                <w:lang w:val="es-ES_tradnl"/>
              </w:rPr>
              <w:t>“EL INVESTIGADOR”</w:t>
            </w:r>
            <w:r w:rsidRPr="00F92325">
              <w:rPr>
                <w:rFonts w:ascii="Montserrat" w:hAnsi="Montserrat"/>
                <w:lang w:val="es-ES_tradnl"/>
              </w:rPr>
              <w:t xml:space="preserve"> acuerda proporcionar una notificación por escrito a </w:t>
            </w:r>
            <w:r w:rsidRPr="00F92325">
              <w:rPr>
                <w:rFonts w:ascii="Montserrat" w:hAnsi="Montserrat"/>
                <w:b/>
                <w:lang w:val="es-ES_tradnl"/>
              </w:rPr>
              <w:t xml:space="preserve">“EL PATROCINADOR” </w:t>
            </w:r>
            <w:r w:rsidRPr="00F92325">
              <w:rPr>
                <w:rFonts w:ascii="Montserrat" w:hAnsi="Montserrat"/>
                <w:lang w:val="es-ES_tradnl"/>
              </w:rPr>
              <w:t xml:space="preserve">con treinta (30) días </w:t>
            </w:r>
            <w:r w:rsidR="00B619A7">
              <w:rPr>
                <w:rFonts w:ascii="Montserrat" w:hAnsi="Montserrat"/>
                <w:lang w:val="es-ES_tradnl"/>
              </w:rPr>
              <w:t>naturales</w:t>
            </w:r>
            <w:r w:rsidRPr="00F92325">
              <w:rPr>
                <w:rFonts w:ascii="Montserrat" w:hAnsi="Montserrat"/>
                <w:lang w:val="es-ES_tradnl"/>
              </w:rPr>
              <w:t xml:space="preserve">  de anticipación a la fecha de envío para su publicación o presentación, para permitir a </w:t>
            </w:r>
            <w:r w:rsidRPr="00F92325">
              <w:rPr>
                <w:rFonts w:ascii="Montserrat" w:hAnsi="Montserrat"/>
                <w:b/>
                <w:lang w:val="es-ES_tradnl"/>
              </w:rPr>
              <w:t xml:space="preserve">“EL PATROCINADOR” </w:t>
            </w:r>
            <w:r w:rsidRPr="00F92325">
              <w:rPr>
                <w:rFonts w:ascii="Montserrat" w:hAnsi="Montserrat"/>
                <w:lang w:val="es-ES_tradnl"/>
              </w:rPr>
              <w:t xml:space="preserve">revisar los borradores o resúmenes y manuscritos para publicación (incluyendo, pero no limitándose a, diapositivas y textos de las presentaciones orales o de otro tipo y los textos de cualquier transmisión a través de algún medio electrónico, por ejemplo cualquier sistema de acceso computacional tal como Internet, </w:t>
            </w:r>
            <w:proofErr w:type="spellStart"/>
            <w:r w:rsidRPr="00F92325">
              <w:rPr>
                <w:rFonts w:ascii="Montserrat" w:hAnsi="Montserrat"/>
                <w:lang w:val="es-ES_tradnl"/>
              </w:rPr>
              <w:t>World</w:t>
            </w:r>
            <w:proofErr w:type="spellEnd"/>
            <w:r w:rsidRPr="00F92325">
              <w:rPr>
                <w:rFonts w:ascii="Montserrat" w:hAnsi="Montserrat"/>
                <w:lang w:val="es-ES_tradnl"/>
              </w:rPr>
              <w:t xml:space="preserve"> Wide Web, etc., conjunta o individualmente “Presentación Pública”), que reporte cualquier resultado obtenido del Estudio. </w:t>
            </w:r>
            <w:r w:rsidRPr="00F92325">
              <w:rPr>
                <w:rFonts w:ascii="Montserrat" w:hAnsi="Montserrat"/>
                <w:b/>
                <w:lang w:val="es-ES_tradnl"/>
              </w:rPr>
              <w:t>“EL PATROCINADOR”</w:t>
            </w:r>
            <w:r w:rsidRPr="00F92325">
              <w:rPr>
                <w:rFonts w:ascii="Montserrat" w:hAnsi="Montserrat"/>
                <w:lang w:val="es-ES_tradnl"/>
              </w:rPr>
              <w:t xml:space="preserve"> deberá tener el derecho de revisar y comentar cualquier Presentación Pública.</w:t>
            </w:r>
            <w:bookmarkEnd w:id="25"/>
          </w:p>
          <w:p w14:paraId="3A593084" w14:textId="77777777" w:rsidR="000E4093" w:rsidRPr="00F92325" w:rsidRDefault="000E4093" w:rsidP="000E4093">
            <w:pPr>
              <w:contextualSpacing/>
              <w:jc w:val="both"/>
              <w:rPr>
                <w:rFonts w:ascii="Montserrat" w:hAnsi="Montserrat"/>
                <w:lang w:val="es-ES_tradnl"/>
              </w:rPr>
            </w:pPr>
          </w:p>
          <w:p w14:paraId="0AA71D69" w14:textId="1BBFDDA2" w:rsidR="000E4093" w:rsidRPr="00F92325" w:rsidRDefault="000E4093" w:rsidP="000E4093">
            <w:pPr>
              <w:contextualSpacing/>
              <w:jc w:val="both"/>
              <w:rPr>
                <w:rFonts w:ascii="Montserrat" w:hAnsi="Montserrat"/>
                <w:lang w:val="es-ES_tradnl"/>
              </w:rPr>
            </w:pPr>
            <w:bookmarkStart w:id="26" w:name="_DV_C309"/>
            <w:r w:rsidRPr="00F92325">
              <w:rPr>
                <w:rFonts w:ascii="Montserrat" w:hAnsi="Montserrat"/>
                <w:lang w:val="es-ES_tradnl"/>
              </w:rPr>
              <w:t xml:space="preserve">Ninguna Presentación Pública deberá contener Información Confidencial de </w:t>
            </w:r>
            <w:r w:rsidRPr="00F92325">
              <w:rPr>
                <w:rFonts w:ascii="Montserrat" w:hAnsi="Montserrat"/>
                <w:b/>
                <w:lang w:val="es-ES_tradnl"/>
              </w:rPr>
              <w:t>“EL PATROCINADOR”</w:t>
            </w:r>
            <w:r w:rsidRPr="00F92325">
              <w:rPr>
                <w:rFonts w:ascii="Montserrat" w:hAnsi="Montserrat"/>
                <w:lang w:val="es-ES_tradnl"/>
              </w:rPr>
              <w:t xml:space="preserve"> (como se define en la Cláusula </w:t>
            </w:r>
            <w:r w:rsidR="00150171">
              <w:rPr>
                <w:rFonts w:ascii="Montserrat" w:hAnsi="Montserrat"/>
                <w:lang w:val="es-ES_tradnl"/>
              </w:rPr>
              <w:t>20</w:t>
            </w:r>
            <w:r w:rsidRPr="00F92325">
              <w:rPr>
                <w:rFonts w:ascii="Montserrat" w:hAnsi="Montserrat"/>
                <w:lang w:val="es-ES_tradnl"/>
              </w:rPr>
              <w:t xml:space="preserve"> del presente </w:t>
            </w:r>
            <w:r w:rsidRPr="00F92325">
              <w:rPr>
                <w:rFonts w:ascii="Montserrat" w:hAnsi="Montserrat"/>
                <w:b/>
                <w:lang w:val="es-ES_tradnl"/>
              </w:rPr>
              <w:t>CONVENIO</w:t>
            </w:r>
            <w:r w:rsidRPr="00F92325">
              <w:rPr>
                <w:rFonts w:ascii="Montserrat" w:hAnsi="Montserrat"/>
                <w:lang w:val="es-ES_tradnl"/>
              </w:rPr>
              <w:t xml:space="preserve">) la cual para los propósitos de esta Cláusula se considerará que no incluye los resultados del Estudio o los datos generados conforme al Estudio. Si </w:t>
            </w:r>
            <w:r w:rsidRPr="00F92325">
              <w:rPr>
                <w:rFonts w:ascii="Montserrat" w:hAnsi="Montserrat"/>
                <w:b/>
                <w:lang w:val="es-ES_tradnl"/>
              </w:rPr>
              <w:t xml:space="preserve">“LAS PARTES” </w:t>
            </w:r>
            <w:r w:rsidRPr="00F92325">
              <w:rPr>
                <w:rFonts w:ascii="Montserrat" w:hAnsi="Montserrat"/>
                <w:lang w:val="es-ES_tradnl"/>
              </w:rPr>
              <w:t xml:space="preserve">no llegan a un acuerdo, relativo a la exactitud e idoneidad del análisis y presentación de los datos y/o la confidencialidad de la Información Confidencial de </w:t>
            </w:r>
            <w:r w:rsidRPr="00F92325">
              <w:rPr>
                <w:rFonts w:ascii="Montserrat" w:hAnsi="Montserrat"/>
                <w:b/>
                <w:lang w:val="es-ES_tradnl"/>
              </w:rPr>
              <w:t>“EL PATROCINADOR”, “EL INVESTIGADOR”</w:t>
            </w:r>
            <w:r w:rsidRPr="00F92325">
              <w:rPr>
                <w:rFonts w:ascii="Montserrat" w:hAnsi="Montserrat"/>
                <w:lang w:val="es-ES_tradnl"/>
              </w:rPr>
              <w:t xml:space="preserve"> acuerda reunirse con los representantes de </w:t>
            </w:r>
            <w:r w:rsidRPr="00F92325">
              <w:rPr>
                <w:rFonts w:ascii="Montserrat" w:hAnsi="Montserrat"/>
                <w:b/>
                <w:lang w:val="es-ES_tradnl"/>
              </w:rPr>
              <w:t xml:space="preserve">“EL PATROCINADOR” </w:t>
            </w:r>
            <w:r w:rsidRPr="00F92325">
              <w:rPr>
                <w:rFonts w:ascii="Montserrat" w:hAnsi="Montserrat"/>
                <w:lang w:val="es-ES_tradnl"/>
              </w:rPr>
              <w:t>en el lugar donde se haya llevado a cabo el Estudio o en donde así lo establezcan, con el propósito de hacer todos los esfuerzos de buena fe para discutir y resolver cualquier problema o desacuerdo.</w:t>
            </w:r>
          </w:p>
          <w:p w14:paraId="481FF65F" w14:textId="77777777" w:rsidR="000E4093" w:rsidRPr="00F92325" w:rsidRDefault="000E4093" w:rsidP="000E4093">
            <w:pPr>
              <w:contextualSpacing/>
              <w:jc w:val="both"/>
              <w:rPr>
                <w:rFonts w:ascii="Montserrat" w:hAnsi="Montserrat"/>
                <w:lang w:val="es-ES_tradnl"/>
              </w:rPr>
            </w:pPr>
          </w:p>
          <w:p w14:paraId="0D3B8151" w14:textId="77777777" w:rsidR="000E4093" w:rsidRPr="00F92325" w:rsidRDefault="000E4093" w:rsidP="000E4093">
            <w:pPr>
              <w:contextualSpacing/>
              <w:jc w:val="both"/>
              <w:rPr>
                <w:rFonts w:ascii="Montserrat" w:hAnsi="Montserrat"/>
                <w:lang w:val="es-ES_tradnl"/>
              </w:rPr>
            </w:pPr>
            <w:r w:rsidRPr="00F92325">
              <w:rPr>
                <w:rFonts w:ascii="Montserrat" w:hAnsi="Montserrat"/>
                <w:lang w:val="es-ES_tradnl"/>
              </w:rPr>
              <w:t xml:space="preserve">A solicitud de </w:t>
            </w:r>
            <w:r w:rsidRPr="00F92325">
              <w:rPr>
                <w:rFonts w:ascii="Montserrat" w:hAnsi="Montserrat"/>
                <w:b/>
                <w:lang w:val="es-ES_tradnl"/>
              </w:rPr>
              <w:t>“EL PATROCINADOR”,</w:t>
            </w:r>
            <w:r w:rsidRPr="00F92325">
              <w:rPr>
                <w:rFonts w:ascii="Montserrat" w:hAnsi="Montserrat"/>
                <w:lang w:val="es-ES_tradnl"/>
              </w:rPr>
              <w:t xml:space="preserve"> éste deberá ser reconocido como uno entre varios o como el único patrocinador financiero, según sea el caso, del Estudio reportado en la Presentación Pública.</w:t>
            </w:r>
            <w:bookmarkEnd w:id="26"/>
          </w:p>
          <w:p w14:paraId="3EDCBBFF" w14:textId="77777777" w:rsidR="000E4093" w:rsidRPr="00F92325" w:rsidRDefault="000E4093" w:rsidP="000E4093">
            <w:pPr>
              <w:contextualSpacing/>
              <w:jc w:val="both"/>
              <w:rPr>
                <w:rFonts w:ascii="Montserrat" w:hAnsi="Montserrat"/>
                <w:lang w:val="es-ES_tradnl"/>
              </w:rPr>
            </w:pPr>
          </w:p>
          <w:p w14:paraId="3524E8A0" w14:textId="77777777" w:rsidR="000E4093" w:rsidRPr="00F92325" w:rsidRDefault="000E4093" w:rsidP="000E4093">
            <w:pPr>
              <w:contextualSpacing/>
              <w:jc w:val="both"/>
              <w:rPr>
                <w:rFonts w:ascii="Montserrat" w:hAnsi="Montserrat"/>
                <w:lang w:val="es-ES_tradnl"/>
              </w:rPr>
            </w:pPr>
            <w:bookmarkStart w:id="27" w:name="_DV_C310"/>
            <w:r w:rsidRPr="00F92325">
              <w:rPr>
                <w:rFonts w:ascii="Montserrat" w:hAnsi="Montserrat"/>
                <w:lang w:val="es-ES_tradnl"/>
              </w:rPr>
              <w:t xml:space="preserve">En el caso que la participación de </w:t>
            </w:r>
            <w:r w:rsidRPr="00F92325">
              <w:rPr>
                <w:rFonts w:ascii="Montserrat" w:hAnsi="Montserrat"/>
                <w:b/>
                <w:lang w:val="es-ES_tradnl"/>
              </w:rPr>
              <w:t>“EL INSTITUTO”</w:t>
            </w:r>
            <w:r w:rsidRPr="00F92325">
              <w:rPr>
                <w:rFonts w:ascii="Montserrat" w:hAnsi="Montserrat"/>
                <w:lang w:val="es-ES_tradnl"/>
              </w:rPr>
              <w:t xml:space="preserve"> en </w:t>
            </w:r>
            <w:r w:rsidRPr="00F92325">
              <w:rPr>
                <w:rFonts w:ascii="Montserrat" w:hAnsi="Montserrat"/>
                <w:b/>
                <w:lang w:val="es-ES_tradnl"/>
              </w:rPr>
              <w:t>“EL PROTOCOLO”</w:t>
            </w:r>
            <w:r w:rsidRPr="00F92325">
              <w:rPr>
                <w:rFonts w:ascii="Montserrat" w:hAnsi="Montserrat"/>
                <w:lang w:val="es-ES_tradnl"/>
              </w:rPr>
              <w:t xml:space="preserve"> sea parte de un Estudio multicéntrico, </w:t>
            </w:r>
            <w:r w:rsidRPr="00F92325">
              <w:rPr>
                <w:rFonts w:ascii="Montserrat" w:hAnsi="Montserrat"/>
                <w:b/>
                <w:lang w:val="es-ES_tradnl"/>
              </w:rPr>
              <w:t>“EL INSTITUTO”</w:t>
            </w:r>
            <w:r w:rsidRPr="00F92325">
              <w:rPr>
                <w:rFonts w:ascii="Montserrat" w:hAnsi="Montserrat"/>
                <w:lang w:val="es-ES_tradnl"/>
              </w:rPr>
              <w:t xml:space="preserve"> a través de </w:t>
            </w:r>
            <w:r w:rsidRPr="00F92325">
              <w:rPr>
                <w:rFonts w:ascii="Montserrat" w:hAnsi="Montserrat"/>
                <w:b/>
                <w:lang w:val="es-ES_tradnl"/>
              </w:rPr>
              <w:t>“EL INVESTIGADOR”</w:t>
            </w:r>
            <w:r w:rsidRPr="00F92325">
              <w:rPr>
                <w:rFonts w:ascii="Montserrat" w:hAnsi="Montserrat"/>
                <w:lang w:val="es-ES_tradnl"/>
              </w:rPr>
              <w:t xml:space="preserve"> acuerdan que se deberá dar una Presentación Pública inicial de sus resultados junto con los otros centros; para la Presentación Pública de resultados por separado, debe existir previa autorización por escrito por parte de </w:t>
            </w:r>
            <w:r w:rsidRPr="00F92325">
              <w:rPr>
                <w:rFonts w:ascii="Montserrat" w:hAnsi="Montserrat"/>
                <w:b/>
                <w:lang w:val="es-ES_tradnl"/>
              </w:rPr>
              <w:t>“EL PATROCINADOR”. “EL PATROCINADOR”</w:t>
            </w:r>
            <w:r w:rsidRPr="00F92325">
              <w:rPr>
                <w:rFonts w:ascii="Montserrat" w:hAnsi="Montserrat"/>
                <w:lang w:val="es-ES_tradnl"/>
              </w:rPr>
              <w:t xml:space="preserve"> advertirá las implicaciones respecto de los tiempos de cualquier Presentación Pública, en el caso de que los estudios clínicos sigan vigentes en otros centros y de que </w:t>
            </w:r>
            <w:r w:rsidRPr="00F92325">
              <w:rPr>
                <w:rFonts w:ascii="Montserrat" w:hAnsi="Montserrat"/>
                <w:b/>
                <w:lang w:val="es-ES_tradnl"/>
              </w:rPr>
              <w:t>“EL INSTITUTO”</w:t>
            </w:r>
            <w:r w:rsidRPr="00F92325">
              <w:rPr>
                <w:rFonts w:ascii="Montserrat" w:hAnsi="Montserrat"/>
                <w:lang w:val="es-ES_tradnl"/>
              </w:rPr>
              <w:t xml:space="preserve"> y cualquier Institución participante en un estudio multicéntrico, deben seguir los procedimientos de revisión de la Presentación Pública señalados en esta Cláusula.</w:t>
            </w:r>
          </w:p>
          <w:p w14:paraId="63FD046F" w14:textId="77777777" w:rsidR="000E4093" w:rsidRPr="00F92325" w:rsidRDefault="000E4093" w:rsidP="000E4093">
            <w:pPr>
              <w:contextualSpacing/>
              <w:jc w:val="both"/>
              <w:rPr>
                <w:rFonts w:ascii="Montserrat" w:hAnsi="Montserrat"/>
                <w:lang w:val="es-ES_tradnl"/>
              </w:rPr>
            </w:pPr>
          </w:p>
          <w:p w14:paraId="7CA00D02" w14:textId="77777777" w:rsidR="000E4093" w:rsidRPr="00F92325" w:rsidRDefault="000E4093" w:rsidP="000E4093">
            <w:pPr>
              <w:contextualSpacing/>
              <w:jc w:val="both"/>
              <w:rPr>
                <w:rFonts w:ascii="Montserrat" w:hAnsi="Montserrat"/>
                <w:lang w:val="es-ES_tradnl"/>
              </w:rPr>
            </w:pPr>
            <w:r w:rsidRPr="00F92325">
              <w:rPr>
                <w:rFonts w:ascii="Montserrat" w:hAnsi="Montserrat"/>
                <w:b/>
                <w:lang w:val="es-ES_tradnl"/>
              </w:rPr>
              <w:lastRenderedPageBreak/>
              <w:t xml:space="preserve">“EL INSTITUTO” </w:t>
            </w:r>
            <w:r w:rsidRPr="00F92325">
              <w:rPr>
                <w:rFonts w:ascii="Montserrat" w:hAnsi="Montserrat"/>
                <w:lang w:val="es-ES_tradnl"/>
              </w:rPr>
              <w:t xml:space="preserve">a través de </w:t>
            </w:r>
            <w:r w:rsidRPr="00F92325">
              <w:rPr>
                <w:rFonts w:ascii="Montserrat" w:hAnsi="Montserrat"/>
                <w:b/>
                <w:lang w:val="es-ES_tradnl"/>
              </w:rPr>
              <w:t>“EL INVESTIGADOR”</w:t>
            </w:r>
            <w:r w:rsidRPr="00F92325">
              <w:rPr>
                <w:rFonts w:ascii="Montserrat" w:hAnsi="Montserrat"/>
                <w:lang w:val="es-ES_tradnl"/>
              </w:rPr>
              <w:t xml:space="preserve"> puede publicar sus resultados de acuerdo con este </w:t>
            </w:r>
            <w:r w:rsidRPr="00F92325">
              <w:rPr>
                <w:rFonts w:ascii="Montserrat" w:hAnsi="Montserrat"/>
                <w:b/>
                <w:lang w:val="es-ES_tradnl"/>
              </w:rPr>
              <w:t>CONVENIO,</w:t>
            </w:r>
            <w:r w:rsidRPr="00F92325">
              <w:rPr>
                <w:rFonts w:ascii="Montserrat" w:hAnsi="Montserrat"/>
                <w:lang w:val="es-ES_tradnl"/>
              </w:rPr>
              <w:t xml:space="preserve"> si una publicación conjunta no ha sido completada dentro de los dieciocho (18) meses posteriores a la terminación del Estudio en todos los centros de estudio y al cierre de la base de datos.</w:t>
            </w:r>
            <w:bookmarkEnd w:id="27"/>
          </w:p>
          <w:p w14:paraId="231FFB24" w14:textId="77777777" w:rsidR="000E4093" w:rsidRPr="00F92325" w:rsidRDefault="000E4093" w:rsidP="000E4093">
            <w:pPr>
              <w:contextualSpacing/>
              <w:jc w:val="both"/>
              <w:rPr>
                <w:rFonts w:ascii="Montserrat" w:hAnsi="Montserrat"/>
                <w:lang w:val="es-ES_tradnl"/>
              </w:rPr>
            </w:pPr>
          </w:p>
          <w:p w14:paraId="1CF25FD5" w14:textId="77777777" w:rsidR="000E4093" w:rsidRPr="00F92325" w:rsidRDefault="000E4093" w:rsidP="000E4093">
            <w:pPr>
              <w:contextualSpacing/>
              <w:jc w:val="both"/>
              <w:rPr>
                <w:rFonts w:ascii="Montserrat" w:hAnsi="Montserrat"/>
                <w:b/>
                <w:spacing w:val="-3"/>
              </w:rPr>
            </w:pPr>
            <w:r w:rsidRPr="00F92325">
              <w:rPr>
                <w:rFonts w:ascii="Montserrat" w:hAnsi="Montserrat"/>
                <w:spacing w:val="-3"/>
              </w:rPr>
              <w:t xml:space="preserve">Si </w:t>
            </w:r>
            <w:r w:rsidRPr="00F92325">
              <w:rPr>
                <w:rFonts w:ascii="Montserrat" w:hAnsi="Montserrat"/>
                <w:b/>
                <w:spacing w:val="-3"/>
              </w:rPr>
              <w:t>“EL PATROCINADOR”</w:t>
            </w:r>
            <w:r w:rsidRPr="00F92325">
              <w:rPr>
                <w:rFonts w:ascii="Montserrat" w:hAnsi="Montserrat"/>
                <w:spacing w:val="-3"/>
              </w:rPr>
              <w:t xml:space="preserve"> considera que existe un tema con contenido patentable, en cualquier Presentación Pública enviada para revisión, deberá informar dicho tema a </w:t>
            </w:r>
            <w:r w:rsidRPr="00F92325">
              <w:rPr>
                <w:rFonts w:ascii="Montserrat" w:hAnsi="Montserrat"/>
                <w:b/>
                <w:spacing w:val="-3"/>
              </w:rPr>
              <w:t xml:space="preserve">“EL INSTITUTO”, </w:t>
            </w:r>
            <w:r w:rsidRPr="00F92325">
              <w:rPr>
                <w:rFonts w:ascii="Montserrat" w:hAnsi="Montserrat"/>
                <w:spacing w:val="-3"/>
              </w:rPr>
              <w:t xml:space="preserve">y si </w:t>
            </w:r>
            <w:r w:rsidRPr="00F92325">
              <w:rPr>
                <w:rFonts w:ascii="Montserrat" w:hAnsi="Montserrat"/>
                <w:b/>
                <w:spacing w:val="-3"/>
              </w:rPr>
              <w:t>“EL PATROCINADOR”</w:t>
            </w:r>
            <w:r w:rsidRPr="00F92325">
              <w:rPr>
                <w:rFonts w:ascii="Montserrat" w:hAnsi="Montserrat"/>
                <w:spacing w:val="-3"/>
              </w:rPr>
              <w:t xml:space="preserve"> así lo requiere, y a sus expensas,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spacing w:val="-3"/>
              </w:rPr>
              <w:t xml:space="preserve">proporcionará toda información y/o documentación referente a </w:t>
            </w:r>
            <w:r w:rsidRPr="00F92325">
              <w:rPr>
                <w:rFonts w:ascii="Montserrat" w:hAnsi="Montserrat"/>
                <w:b/>
                <w:spacing w:val="-3"/>
              </w:rPr>
              <w:t xml:space="preserve">“EL PROTOCOLO” </w:t>
            </w:r>
            <w:r w:rsidRPr="00F92325">
              <w:rPr>
                <w:rFonts w:ascii="Montserrat" w:hAnsi="Montserrat"/>
                <w:spacing w:val="-3"/>
              </w:rPr>
              <w:t>con la que cuente y que requiera para tal efecto</w:t>
            </w:r>
            <w:r w:rsidRPr="00F92325">
              <w:rPr>
                <w:rFonts w:ascii="Montserrat" w:hAnsi="Montserrat"/>
                <w:b/>
                <w:spacing w:val="-3"/>
              </w:rPr>
              <w:t xml:space="preserve"> “EL PATROCINADOR”.</w:t>
            </w:r>
          </w:p>
          <w:p w14:paraId="19533A5C" w14:textId="77777777" w:rsidR="000E4093" w:rsidRPr="00F92325" w:rsidRDefault="000E4093" w:rsidP="000E4093">
            <w:pPr>
              <w:contextualSpacing/>
              <w:jc w:val="both"/>
              <w:rPr>
                <w:rFonts w:ascii="Montserrat" w:hAnsi="Montserrat"/>
                <w:spacing w:val="-3"/>
              </w:rPr>
            </w:pPr>
          </w:p>
          <w:p w14:paraId="28F295F1" w14:textId="77777777" w:rsidR="000E4093" w:rsidRPr="00F92325" w:rsidRDefault="000E4093" w:rsidP="000E4093">
            <w:pPr>
              <w:contextualSpacing/>
              <w:jc w:val="both"/>
              <w:rPr>
                <w:rFonts w:ascii="Montserrat" w:hAnsi="Montserrat"/>
                <w:spacing w:val="-3"/>
              </w:rPr>
            </w:pPr>
          </w:p>
          <w:p w14:paraId="134A587F" w14:textId="6D9A2E5B" w:rsidR="00CA4A11" w:rsidRPr="007742F8" w:rsidRDefault="000E4093" w:rsidP="000E4093">
            <w:pPr>
              <w:ind w:right="1"/>
              <w:jc w:val="both"/>
              <w:rPr>
                <w:rFonts w:ascii="Montserrat" w:hAnsi="Montserrat" w:cs="Arial"/>
                <w:color w:val="000000"/>
              </w:rPr>
            </w:pPr>
            <w:r w:rsidRPr="00F92325">
              <w:rPr>
                <w:rFonts w:ascii="Montserrat" w:hAnsi="Montserrat"/>
                <w:b/>
                <w:spacing w:val="-3"/>
              </w:rPr>
              <w:t>“</w:t>
            </w:r>
            <w:r w:rsidRPr="00F92325">
              <w:rPr>
                <w:rFonts w:ascii="Montserrat" w:hAnsi="Montserrat"/>
                <w:b/>
                <w:lang w:val="es-ES_tradnl"/>
              </w:rPr>
              <w:t>EL PATROCINADOR”</w:t>
            </w:r>
            <w:r w:rsidRPr="00F92325">
              <w:rPr>
                <w:rFonts w:ascii="Montserrat" w:hAnsi="Montserrat"/>
                <w:lang w:val="es-ES_tradnl"/>
              </w:rPr>
              <w:t xml:space="preserve"> tendrá el derecho para retrasar su autorización para la publicación o la presentación de cualquier Presentación Pública por un período que no excederá de sesenta (60) días después del periodo inicial de revisión, si la publicación o presentación de dicha Presentación Pública afecta la posibilidad de </w:t>
            </w:r>
            <w:r w:rsidRPr="00F92325">
              <w:rPr>
                <w:rFonts w:ascii="Montserrat" w:hAnsi="Montserrat"/>
                <w:b/>
                <w:lang w:val="es-ES_tradnl"/>
              </w:rPr>
              <w:t>“EL PATROCINADOR”</w:t>
            </w:r>
            <w:r w:rsidRPr="00F92325">
              <w:rPr>
                <w:rFonts w:ascii="Montserrat" w:hAnsi="Montserrat"/>
                <w:lang w:val="es-ES_tradnl"/>
              </w:rPr>
              <w:t xml:space="preserve"> de obtener una protección a través de una patente de cualquier invención</w:t>
            </w:r>
            <w:r w:rsidR="0027673B">
              <w:rPr>
                <w:rFonts w:ascii="Montserrat" w:hAnsi="Montserrat"/>
                <w:lang w:val="es-ES_tradnl"/>
              </w:rPr>
              <w:t>.</w:t>
            </w:r>
          </w:p>
          <w:p w14:paraId="37AB60DF" w14:textId="373DB2BB" w:rsidR="00CA4A11" w:rsidRPr="007742F8" w:rsidRDefault="00CA4A11" w:rsidP="00150171">
            <w:pPr>
              <w:ind w:right="1"/>
              <w:jc w:val="both"/>
              <w:rPr>
                <w:rFonts w:ascii="Montserrat" w:hAnsi="Montserrat" w:cs="Arial"/>
                <w:color w:val="000000"/>
              </w:rPr>
            </w:pPr>
          </w:p>
          <w:p w14:paraId="0AE3455F" w14:textId="77777777" w:rsidR="000E4093" w:rsidRPr="00F92325" w:rsidRDefault="000E4093" w:rsidP="000E4093">
            <w:pPr>
              <w:contextualSpacing/>
              <w:jc w:val="both"/>
              <w:rPr>
                <w:rFonts w:ascii="Montserrat" w:hAnsi="Montserrat"/>
              </w:rPr>
            </w:pPr>
            <w:r w:rsidRPr="00F92325">
              <w:rPr>
                <w:rFonts w:ascii="Montserrat" w:hAnsi="Montserrat"/>
              </w:rPr>
              <w:t xml:space="preserve">Excepto para Presentaciones Públicas en términos de esta cláusula, no se harán divulgaciones de información, publicidad o cualquier otro tipo de aviso público, ya sea escrito o verbal relacionado con este </w:t>
            </w:r>
            <w:r w:rsidRPr="00F92325">
              <w:rPr>
                <w:rFonts w:ascii="Montserrat" w:hAnsi="Montserrat"/>
                <w:b/>
                <w:caps/>
              </w:rPr>
              <w:t>ConVENIO</w:t>
            </w:r>
            <w:r w:rsidRPr="00F92325">
              <w:rPr>
                <w:rFonts w:ascii="Montserrat" w:hAnsi="Montserrat"/>
              </w:rPr>
              <w:t xml:space="preserve"> o con el desarrollo o los resultados del Estudio por parte de </w:t>
            </w:r>
            <w:r w:rsidRPr="00F92325">
              <w:rPr>
                <w:rFonts w:ascii="Montserrat" w:hAnsi="Montserrat"/>
                <w:b/>
              </w:rPr>
              <w:t>“EL INSTITUTO”</w:t>
            </w:r>
            <w:r w:rsidRPr="00F92325">
              <w:rPr>
                <w:rFonts w:ascii="Montserrat" w:hAnsi="Montserrat"/>
              </w:rPr>
              <w:t xml:space="preserve"> a través de </w:t>
            </w:r>
            <w:r w:rsidRPr="00F92325">
              <w:rPr>
                <w:rFonts w:ascii="Montserrat" w:hAnsi="Montserrat"/>
                <w:b/>
                <w:lang w:val="es-ES_tradnl"/>
              </w:rPr>
              <w:t>“EL INVESTIGADOR”</w:t>
            </w:r>
            <w:r w:rsidRPr="00F92325">
              <w:rPr>
                <w:rFonts w:ascii="Montserrat" w:hAnsi="Montserrat"/>
              </w:rPr>
              <w:t xml:space="preserve">, sin la aprobación previa por escrito de </w:t>
            </w:r>
            <w:r w:rsidRPr="00F92325">
              <w:rPr>
                <w:rFonts w:ascii="Montserrat" w:hAnsi="Montserrat"/>
                <w:b/>
              </w:rPr>
              <w:t>“</w:t>
            </w:r>
            <w:r w:rsidRPr="00F92325">
              <w:rPr>
                <w:rFonts w:ascii="Montserrat" w:hAnsi="Montserrat"/>
                <w:b/>
                <w:lang w:val="es-ES_tradnl"/>
              </w:rPr>
              <w:t>EL PATROCINADOR”</w:t>
            </w:r>
            <w:r w:rsidRPr="00F92325">
              <w:rPr>
                <w:rFonts w:ascii="Montserrat" w:hAnsi="Montserrat"/>
                <w:b/>
              </w:rPr>
              <w:t>.</w:t>
            </w:r>
          </w:p>
          <w:p w14:paraId="72C5B9F6" w14:textId="77777777" w:rsidR="000E4093" w:rsidRPr="0027673B" w:rsidRDefault="000E4093" w:rsidP="00B44D9E">
            <w:pPr>
              <w:jc w:val="both"/>
              <w:rPr>
                <w:rFonts w:ascii="Montserrat" w:eastAsia="Tw Cen MT Condensed Extra Bold" w:hAnsi="Montserrat" w:cs="Arial"/>
                <w:lang w:eastAsia="es-ES"/>
              </w:rPr>
            </w:pPr>
          </w:p>
          <w:p w14:paraId="6B437429" w14:textId="77777777" w:rsidR="00B44D9E" w:rsidRPr="007742F8" w:rsidRDefault="00B44D9E" w:rsidP="00B44D9E">
            <w:pPr>
              <w:tabs>
                <w:tab w:val="left" w:pos="576"/>
                <w:tab w:val="left" w:pos="1296"/>
                <w:tab w:val="left" w:pos="4464"/>
              </w:tabs>
              <w:suppressAutoHyphens/>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 w:eastAsia="es-ES"/>
              </w:rPr>
              <w:t>“LAS PARTES”</w:t>
            </w:r>
            <w:r w:rsidRPr="007742F8">
              <w:rPr>
                <w:rFonts w:ascii="Montserrat" w:eastAsia="Tw Cen MT Condensed Extra Bold" w:hAnsi="Montserrat" w:cs="Arial"/>
                <w:lang w:val="es-ES" w:eastAsia="es-ES"/>
              </w:rPr>
              <w:t xml:space="preserve"> no podrán utilizar el nombre o nombres registrados de cada una de ellas, así como sus logotipos ni propiedad </w:t>
            </w:r>
            <w:r w:rsidRPr="007742F8">
              <w:rPr>
                <w:rFonts w:ascii="Montserrat" w:eastAsia="Tw Cen MT Condensed Extra Bold" w:hAnsi="Montserrat" w:cs="Arial"/>
                <w:lang w:val="es-ES" w:eastAsia="es-ES"/>
              </w:rPr>
              <w:lastRenderedPageBreak/>
              <w:t xml:space="preserve">intelectual, bajo ninguna circunstancia o propósito. </w:t>
            </w:r>
          </w:p>
          <w:p w14:paraId="68D404C4" w14:textId="0A2FAFF5" w:rsidR="00B44D9E" w:rsidRDefault="00B44D9E" w:rsidP="00D3700A">
            <w:pPr>
              <w:ind w:right="1"/>
              <w:jc w:val="both"/>
              <w:rPr>
                <w:rFonts w:ascii="Montserrat" w:hAnsi="Montserrat" w:cs="Arial"/>
                <w:color w:val="000000"/>
              </w:rPr>
            </w:pPr>
          </w:p>
          <w:p w14:paraId="627E02B9" w14:textId="45D9CB48" w:rsidR="0027673B" w:rsidRDefault="0027673B" w:rsidP="00D3700A">
            <w:pPr>
              <w:ind w:right="1"/>
              <w:jc w:val="both"/>
              <w:rPr>
                <w:rFonts w:ascii="Montserrat" w:hAnsi="Montserrat" w:cs="Arial"/>
                <w:color w:val="000000"/>
              </w:rPr>
            </w:pPr>
          </w:p>
          <w:p w14:paraId="5BEA55CB" w14:textId="47EA3532" w:rsidR="0027673B" w:rsidRDefault="0027673B" w:rsidP="00D3700A">
            <w:pPr>
              <w:ind w:right="1"/>
              <w:jc w:val="both"/>
              <w:rPr>
                <w:rFonts w:ascii="Montserrat" w:hAnsi="Montserrat" w:cs="Arial"/>
                <w:color w:val="000000"/>
              </w:rPr>
            </w:pPr>
          </w:p>
          <w:p w14:paraId="44B0187D" w14:textId="78231857" w:rsidR="00CA4A11" w:rsidRPr="007742F8" w:rsidRDefault="00CA4A11" w:rsidP="00D3700A">
            <w:pPr>
              <w:ind w:right="1"/>
              <w:jc w:val="both"/>
              <w:rPr>
                <w:rFonts w:ascii="Montserrat" w:hAnsi="Montserrat" w:cs="Arial"/>
                <w:color w:val="000000" w:themeColor="text1"/>
              </w:rPr>
            </w:pPr>
            <w:r w:rsidRPr="007742F8">
              <w:rPr>
                <w:rFonts w:ascii="Montserrat" w:hAnsi="Montserrat" w:cs="Arial"/>
                <w:b/>
                <w:bCs/>
                <w:color w:val="000000"/>
              </w:rPr>
              <w:t>VIGÉSIM</w:t>
            </w:r>
            <w:r w:rsidRPr="007742F8">
              <w:rPr>
                <w:rFonts w:ascii="Montserrat" w:hAnsi="Montserrat" w:cs="Arial"/>
                <w:b/>
                <w:bCs/>
                <w:color w:val="000000"/>
                <w:spacing w:val="-5"/>
              </w:rPr>
              <w:t>A</w:t>
            </w:r>
            <w:r w:rsidR="00213C2E" w:rsidRPr="007742F8">
              <w:rPr>
                <w:rFonts w:ascii="Montserrat" w:hAnsi="Montserrat" w:cs="Arial"/>
                <w:b/>
                <w:bCs/>
                <w:color w:val="000000"/>
                <w:spacing w:val="-5"/>
              </w:rPr>
              <w:t xml:space="preserve"> </w:t>
            </w:r>
            <w:r w:rsidR="0020314C" w:rsidRPr="007742F8">
              <w:rPr>
                <w:rFonts w:ascii="Montserrat" w:hAnsi="Montserrat" w:cs="Arial"/>
                <w:b/>
                <w:bCs/>
                <w:color w:val="000000"/>
                <w:spacing w:val="-5"/>
              </w:rPr>
              <w:t>SEGUNDA</w:t>
            </w:r>
            <w:r w:rsidRPr="007742F8">
              <w:rPr>
                <w:rFonts w:ascii="Montserrat" w:hAnsi="Montserrat" w:cs="Arial"/>
                <w:b/>
                <w:bCs/>
                <w:color w:val="000000"/>
              </w:rPr>
              <w:t>.</w:t>
            </w:r>
            <w:r w:rsidRPr="007742F8">
              <w:rPr>
                <w:rFonts w:ascii="Montserrat" w:hAnsi="Montserrat" w:cs="Arial"/>
                <w:b/>
                <w:bCs/>
                <w:color w:val="000000"/>
                <w:spacing w:val="151"/>
              </w:rPr>
              <w:t xml:space="preserve"> </w:t>
            </w:r>
            <w:r w:rsidRPr="007742F8">
              <w:rPr>
                <w:rFonts w:ascii="Montserrat" w:hAnsi="Montserrat" w:cs="Arial"/>
                <w:b/>
                <w:bCs/>
                <w:color w:val="000000"/>
              </w:rPr>
              <w:t>CONTROL,</w:t>
            </w:r>
            <w:r w:rsidRPr="007742F8">
              <w:rPr>
                <w:rFonts w:ascii="Montserrat" w:hAnsi="Montserrat" w:cs="Arial"/>
                <w:b/>
                <w:bCs/>
                <w:color w:val="000000"/>
                <w:spacing w:val="156"/>
              </w:rPr>
              <w:t xml:space="preserve"> </w:t>
            </w:r>
            <w:r w:rsidRPr="007742F8">
              <w:rPr>
                <w:rFonts w:ascii="Montserrat" w:hAnsi="Montserrat" w:cs="Arial"/>
                <w:b/>
                <w:bCs/>
                <w:color w:val="000000"/>
                <w:spacing w:val="-5"/>
              </w:rPr>
              <w:t>A</w:t>
            </w:r>
            <w:r w:rsidRPr="007742F8">
              <w:rPr>
                <w:rFonts w:ascii="Montserrat" w:hAnsi="Montserrat" w:cs="Arial"/>
                <w:b/>
                <w:bCs/>
                <w:color w:val="000000"/>
              </w:rPr>
              <w:t>SEGUR</w:t>
            </w:r>
            <w:r w:rsidRPr="007742F8">
              <w:rPr>
                <w:rFonts w:ascii="Montserrat" w:hAnsi="Montserrat" w:cs="Arial"/>
                <w:b/>
                <w:bCs/>
                <w:color w:val="000000"/>
                <w:spacing w:val="-5"/>
              </w:rPr>
              <w:t>A</w:t>
            </w:r>
            <w:r w:rsidRPr="007742F8">
              <w:rPr>
                <w:rFonts w:ascii="Montserrat" w:hAnsi="Montserrat" w:cs="Arial"/>
                <w:b/>
                <w:bCs/>
                <w:color w:val="000000"/>
              </w:rPr>
              <w:t>MIENTO</w:t>
            </w:r>
            <w:r w:rsidRPr="007742F8">
              <w:rPr>
                <w:rFonts w:ascii="Montserrat" w:hAnsi="Montserrat" w:cs="Arial"/>
                <w:b/>
                <w:bCs/>
                <w:color w:val="000000"/>
                <w:spacing w:val="151"/>
              </w:rPr>
              <w:t xml:space="preserve"> </w:t>
            </w:r>
            <w:r w:rsidRPr="007742F8">
              <w:rPr>
                <w:rFonts w:ascii="Montserrat" w:hAnsi="Montserrat" w:cs="Arial"/>
                <w:b/>
                <w:bCs/>
                <w:color w:val="000000"/>
              </w:rPr>
              <w:t>Y</w:t>
            </w:r>
            <w:r w:rsidRPr="007742F8">
              <w:rPr>
                <w:rFonts w:ascii="Montserrat" w:hAnsi="Montserrat" w:cs="Arial"/>
                <w:b/>
                <w:bCs/>
                <w:color w:val="000000"/>
                <w:spacing w:val="156"/>
              </w:rPr>
              <w:t xml:space="preserve"> </w:t>
            </w:r>
            <w:r w:rsidRPr="007742F8">
              <w:rPr>
                <w:rFonts w:ascii="Montserrat" w:hAnsi="Montserrat" w:cs="Arial"/>
                <w:b/>
                <w:bCs/>
                <w:color w:val="000000"/>
                <w:spacing w:val="-2"/>
              </w:rPr>
              <w:t>A</w:t>
            </w:r>
            <w:r w:rsidRPr="007742F8">
              <w:rPr>
                <w:rFonts w:ascii="Montserrat" w:hAnsi="Montserrat" w:cs="Arial"/>
                <w:b/>
                <w:bCs/>
                <w:color w:val="000000"/>
              </w:rPr>
              <w:t>UDITORÍ</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151"/>
              </w:rPr>
              <w:t xml:space="preserve"> </w:t>
            </w:r>
            <w:r w:rsidRPr="007742F8">
              <w:rPr>
                <w:rFonts w:ascii="Montserrat" w:hAnsi="Montserrat" w:cs="Arial"/>
                <w:b/>
                <w:bCs/>
                <w:color w:val="000000"/>
              </w:rPr>
              <w:t>DE G</w:t>
            </w:r>
            <w:r w:rsidRPr="007742F8">
              <w:rPr>
                <w:rFonts w:ascii="Montserrat" w:hAnsi="Montserrat" w:cs="Arial"/>
                <w:b/>
                <w:bCs/>
                <w:color w:val="000000"/>
                <w:spacing w:val="-5"/>
              </w:rPr>
              <w:t>A</w:t>
            </w:r>
            <w:r w:rsidRPr="007742F8">
              <w:rPr>
                <w:rFonts w:ascii="Montserrat" w:hAnsi="Montserrat" w:cs="Arial"/>
                <w:b/>
                <w:bCs/>
                <w:color w:val="000000"/>
              </w:rPr>
              <w:t>R</w:t>
            </w:r>
            <w:r w:rsidRPr="007742F8">
              <w:rPr>
                <w:rFonts w:ascii="Montserrat" w:hAnsi="Montserrat" w:cs="Arial"/>
                <w:b/>
                <w:bCs/>
                <w:color w:val="000000"/>
                <w:spacing w:val="-5"/>
              </w:rPr>
              <w:t>A</w:t>
            </w:r>
            <w:r w:rsidRPr="007742F8">
              <w:rPr>
                <w:rFonts w:ascii="Montserrat" w:hAnsi="Montserrat" w:cs="Arial"/>
                <w:b/>
                <w:bCs/>
                <w:color w:val="000000"/>
              </w:rPr>
              <w:t>NTÍ</w:t>
            </w:r>
            <w:r w:rsidRPr="007742F8">
              <w:rPr>
                <w:rFonts w:ascii="Montserrat" w:hAnsi="Montserrat" w:cs="Arial"/>
                <w:b/>
                <w:bCs/>
                <w:color w:val="000000"/>
                <w:spacing w:val="-5"/>
              </w:rPr>
              <w:t>A</w:t>
            </w:r>
            <w:r w:rsidRPr="007742F8">
              <w:rPr>
                <w:rFonts w:ascii="Montserrat" w:hAnsi="Montserrat" w:cs="Arial"/>
                <w:b/>
                <w:bCs/>
                <w:color w:val="000000"/>
              </w:rPr>
              <w:t xml:space="preserve"> DE C</w:t>
            </w:r>
            <w:r w:rsidRPr="007742F8">
              <w:rPr>
                <w:rFonts w:ascii="Montserrat" w:hAnsi="Montserrat" w:cs="Arial"/>
                <w:b/>
                <w:bCs/>
                <w:color w:val="000000"/>
                <w:spacing w:val="-5"/>
              </w:rPr>
              <w:t>A</w:t>
            </w:r>
            <w:r w:rsidRPr="007742F8">
              <w:rPr>
                <w:rFonts w:ascii="Montserrat" w:hAnsi="Montserrat" w:cs="Arial"/>
                <w:b/>
                <w:bCs/>
                <w:color w:val="000000"/>
              </w:rPr>
              <w:t>LID</w:t>
            </w:r>
            <w:r w:rsidRPr="007742F8">
              <w:rPr>
                <w:rFonts w:ascii="Montserrat" w:hAnsi="Montserrat" w:cs="Arial"/>
                <w:b/>
                <w:bCs/>
                <w:color w:val="000000"/>
                <w:spacing w:val="-5"/>
              </w:rPr>
              <w:t>A</w:t>
            </w:r>
            <w:r w:rsidRPr="007742F8">
              <w:rPr>
                <w:rFonts w:ascii="Montserrat" w:hAnsi="Montserrat" w:cs="Arial"/>
                <w:b/>
                <w:bCs/>
                <w:color w:val="000000"/>
              </w:rPr>
              <w:t>D: “EL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 xml:space="preserve"> con</w:t>
            </w:r>
            <w:r w:rsidRPr="007742F8">
              <w:rPr>
                <w:rFonts w:ascii="Montserrat" w:hAnsi="Montserrat" w:cs="Arial"/>
                <w:color w:val="000000"/>
                <w:spacing w:val="-2"/>
              </w:rPr>
              <w:t>v</w:t>
            </w:r>
            <w:r w:rsidRPr="007742F8">
              <w:rPr>
                <w:rFonts w:ascii="Montserrat" w:hAnsi="Montserrat" w:cs="Arial"/>
                <w:color w:val="000000"/>
              </w:rPr>
              <w:t>iene con “</w:t>
            </w:r>
            <w:r w:rsidRPr="007742F8">
              <w:rPr>
                <w:rFonts w:ascii="Montserrat" w:hAnsi="Montserrat" w:cs="Arial"/>
                <w:b/>
                <w:bCs/>
                <w:color w:val="000000"/>
              </w:rPr>
              <w:t>EL INSTITUTO”</w:t>
            </w:r>
            <w:r w:rsidRPr="007742F8">
              <w:rPr>
                <w:rFonts w:ascii="Montserrat" w:hAnsi="Montserrat" w:cs="Arial"/>
                <w:color w:val="000000"/>
              </w:rPr>
              <w:t xml:space="preserve"> que</w:t>
            </w:r>
            <w:r w:rsidRPr="007742F8">
              <w:rPr>
                <w:rFonts w:ascii="Montserrat" w:hAnsi="Montserrat" w:cs="Arial"/>
                <w:color w:val="000000"/>
                <w:spacing w:val="151"/>
              </w:rPr>
              <w:t xml:space="preserve"> </w:t>
            </w:r>
            <w:r w:rsidRPr="007742F8">
              <w:rPr>
                <w:rFonts w:ascii="Montserrat" w:hAnsi="Montserrat" w:cs="Arial"/>
                <w:color w:val="000000"/>
              </w:rPr>
              <w:t>ba</w:t>
            </w:r>
            <w:r w:rsidRPr="007742F8">
              <w:rPr>
                <w:rFonts w:ascii="Montserrat" w:hAnsi="Montserrat" w:cs="Arial"/>
                <w:color w:val="000000"/>
                <w:spacing w:val="-2"/>
              </w:rPr>
              <w:t>j</w:t>
            </w:r>
            <w:r w:rsidRPr="007742F8">
              <w:rPr>
                <w:rFonts w:ascii="Montserrat" w:hAnsi="Montserrat" w:cs="Arial"/>
                <w:color w:val="000000"/>
              </w:rPr>
              <w:t>o</w:t>
            </w:r>
            <w:r w:rsidRPr="007742F8">
              <w:rPr>
                <w:rFonts w:ascii="Montserrat" w:hAnsi="Montserrat" w:cs="Arial"/>
                <w:color w:val="000000"/>
                <w:spacing w:val="151"/>
              </w:rPr>
              <w:t xml:space="preserve"> </w:t>
            </w:r>
            <w:r w:rsidRPr="007742F8">
              <w:rPr>
                <w:rFonts w:ascii="Montserrat" w:hAnsi="Montserrat" w:cs="Arial"/>
                <w:color w:val="000000"/>
              </w:rPr>
              <w:t>su</w:t>
            </w:r>
            <w:r w:rsidRPr="007742F8">
              <w:rPr>
                <w:rFonts w:ascii="Montserrat" w:hAnsi="Montserrat" w:cs="Arial"/>
                <w:color w:val="000000"/>
                <w:spacing w:val="151"/>
              </w:rPr>
              <w:t xml:space="preserve"> </w:t>
            </w:r>
            <w:r w:rsidRPr="007742F8">
              <w:rPr>
                <w:rFonts w:ascii="Montserrat" w:hAnsi="Montserrat" w:cs="Arial"/>
                <w:color w:val="000000"/>
              </w:rPr>
              <w:t>responsabilidad</w:t>
            </w:r>
            <w:r w:rsidRPr="007742F8">
              <w:rPr>
                <w:rFonts w:ascii="Montserrat" w:hAnsi="Montserrat" w:cs="Arial"/>
                <w:color w:val="000000"/>
                <w:spacing w:val="149"/>
              </w:rPr>
              <w:t xml:space="preserve"> </w:t>
            </w:r>
            <w:r w:rsidRPr="007742F8">
              <w:rPr>
                <w:rFonts w:ascii="Montserrat" w:hAnsi="Montserrat" w:cs="Arial"/>
                <w:color w:val="000000"/>
              </w:rPr>
              <w:t>designar</w:t>
            </w:r>
            <w:r w:rsidRPr="007742F8">
              <w:rPr>
                <w:rFonts w:ascii="Montserrat" w:hAnsi="Montserrat" w:cs="Arial"/>
                <w:color w:val="000000"/>
                <w:spacing w:val="-2"/>
              </w:rPr>
              <w:t>á</w:t>
            </w:r>
            <w:r w:rsidRPr="007742F8">
              <w:rPr>
                <w:rFonts w:ascii="Montserrat" w:hAnsi="Montserrat" w:cs="Arial"/>
                <w:color w:val="000000"/>
                <w:spacing w:val="151"/>
              </w:rPr>
              <w:t xml:space="preserve"> </w:t>
            </w:r>
            <w:r w:rsidRPr="007742F8">
              <w:rPr>
                <w:rFonts w:ascii="Montserrat" w:hAnsi="Montserrat" w:cs="Arial"/>
                <w:color w:val="000000"/>
              </w:rPr>
              <w:t>al</w:t>
            </w:r>
            <w:r w:rsidRPr="007742F8">
              <w:rPr>
                <w:rFonts w:ascii="Montserrat" w:hAnsi="Montserrat" w:cs="Arial"/>
                <w:color w:val="000000"/>
                <w:spacing w:val="148"/>
              </w:rPr>
              <w:t xml:space="preserve"> </w:t>
            </w:r>
            <w:r w:rsidRPr="007742F8">
              <w:rPr>
                <w:rFonts w:ascii="Montserrat" w:hAnsi="Montserrat" w:cs="Arial"/>
                <w:color w:val="000000"/>
              </w:rPr>
              <w:t>personal</w:t>
            </w:r>
            <w:r w:rsidRPr="007742F8">
              <w:rPr>
                <w:rFonts w:ascii="Montserrat" w:hAnsi="Montserrat" w:cs="Arial"/>
                <w:color w:val="000000"/>
                <w:spacing w:val="150"/>
              </w:rPr>
              <w:t xml:space="preserve"> </w:t>
            </w:r>
            <w:r w:rsidRPr="007742F8">
              <w:rPr>
                <w:rFonts w:ascii="Montserrat" w:hAnsi="Montserrat" w:cs="Arial"/>
                <w:color w:val="000000"/>
              </w:rPr>
              <w:t>cal</w:t>
            </w:r>
            <w:r w:rsidRPr="007742F8">
              <w:rPr>
                <w:rFonts w:ascii="Montserrat" w:hAnsi="Montserrat" w:cs="Arial"/>
                <w:color w:val="000000"/>
                <w:spacing w:val="-3"/>
              </w:rPr>
              <w:t>i</w:t>
            </w:r>
            <w:r w:rsidRPr="007742F8">
              <w:rPr>
                <w:rFonts w:ascii="Montserrat" w:hAnsi="Montserrat" w:cs="Arial"/>
                <w:color w:val="000000"/>
              </w:rPr>
              <w:t>fi</w:t>
            </w:r>
            <w:r w:rsidRPr="007742F8">
              <w:rPr>
                <w:rFonts w:ascii="Montserrat" w:hAnsi="Montserrat" w:cs="Arial"/>
                <w:color w:val="000000"/>
                <w:spacing w:val="-2"/>
              </w:rPr>
              <w:t>c</w:t>
            </w:r>
            <w:r w:rsidRPr="007742F8">
              <w:rPr>
                <w:rFonts w:ascii="Montserrat" w:hAnsi="Montserrat" w:cs="Arial"/>
                <w:color w:val="000000"/>
              </w:rPr>
              <w:t>ado,</w:t>
            </w:r>
            <w:r w:rsidRPr="007742F8">
              <w:rPr>
                <w:rFonts w:ascii="Montserrat" w:hAnsi="Montserrat" w:cs="Arial"/>
                <w:color w:val="000000"/>
                <w:spacing w:val="151"/>
              </w:rPr>
              <w:t xml:space="preserve"> </w:t>
            </w:r>
            <w:r w:rsidRPr="007742F8">
              <w:rPr>
                <w:rFonts w:ascii="Montserrat" w:hAnsi="Montserrat" w:cs="Arial"/>
                <w:color w:val="000000"/>
              </w:rPr>
              <w:t>quien</w:t>
            </w:r>
            <w:r w:rsidRPr="007742F8">
              <w:rPr>
                <w:rFonts w:ascii="Montserrat" w:hAnsi="Montserrat" w:cs="Arial"/>
                <w:color w:val="000000"/>
                <w:spacing w:val="151"/>
              </w:rPr>
              <w:t xml:space="preserve"> </w:t>
            </w:r>
            <w:r w:rsidRPr="007742F8">
              <w:rPr>
                <w:rFonts w:ascii="Montserrat" w:hAnsi="Montserrat" w:cs="Arial"/>
                <w:color w:val="000000"/>
              </w:rPr>
              <w:t>ser</w:t>
            </w:r>
            <w:r w:rsidRPr="007742F8">
              <w:rPr>
                <w:rFonts w:ascii="Montserrat" w:hAnsi="Montserrat" w:cs="Arial"/>
                <w:color w:val="000000"/>
                <w:spacing w:val="-2"/>
              </w:rPr>
              <w:t>á</w:t>
            </w:r>
            <w:r w:rsidRPr="007742F8">
              <w:rPr>
                <w:rFonts w:ascii="Montserrat" w:hAnsi="Montserrat" w:cs="Arial"/>
                <w:color w:val="000000"/>
              </w:rPr>
              <w:t xml:space="preserve"> respon</w:t>
            </w:r>
            <w:r w:rsidRPr="007742F8">
              <w:rPr>
                <w:rFonts w:ascii="Montserrat" w:hAnsi="Montserrat" w:cs="Arial"/>
                <w:color w:val="000000"/>
                <w:spacing w:val="-2"/>
              </w:rPr>
              <w:t>s</w:t>
            </w:r>
            <w:r w:rsidRPr="007742F8">
              <w:rPr>
                <w:rFonts w:ascii="Montserrat" w:hAnsi="Montserrat" w:cs="Arial"/>
                <w:color w:val="000000"/>
              </w:rPr>
              <w:t>able</w:t>
            </w:r>
            <w:r w:rsidRPr="007742F8">
              <w:rPr>
                <w:rFonts w:ascii="Montserrat" w:hAnsi="Montserrat" w:cs="Arial"/>
                <w:color w:val="000000"/>
                <w:spacing w:val="24"/>
              </w:rPr>
              <w:t xml:space="preserve"> </w:t>
            </w:r>
            <w:r w:rsidRPr="007742F8">
              <w:rPr>
                <w:rFonts w:ascii="Montserrat" w:hAnsi="Montserrat" w:cs="Arial"/>
                <w:color w:val="000000"/>
              </w:rPr>
              <w:t>del</w:t>
            </w:r>
            <w:r w:rsidRPr="007742F8">
              <w:rPr>
                <w:rFonts w:ascii="Montserrat" w:hAnsi="Montserrat" w:cs="Arial"/>
                <w:color w:val="000000"/>
                <w:spacing w:val="23"/>
              </w:rPr>
              <w:t xml:space="preserve"> </w:t>
            </w:r>
            <w:r w:rsidRPr="007742F8">
              <w:rPr>
                <w:rFonts w:ascii="Montserrat" w:hAnsi="Montserrat" w:cs="Arial"/>
                <w:color w:val="000000"/>
              </w:rPr>
              <w:t>cont</w:t>
            </w:r>
            <w:r w:rsidRPr="007742F8">
              <w:rPr>
                <w:rFonts w:ascii="Montserrat" w:hAnsi="Montserrat" w:cs="Arial"/>
                <w:color w:val="000000"/>
                <w:spacing w:val="-2"/>
              </w:rPr>
              <w:t>r</w:t>
            </w:r>
            <w:r w:rsidRPr="007742F8">
              <w:rPr>
                <w:rFonts w:ascii="Montserrat" w:hAnsi="Montserrat" w:cs="Arial"/>
                <w:color w:val="000000"/>
              </w:rPr>
              <w:t>ol</w:t>
            </w:r>
            <w:r w:rsidRPr="007742F8">
              <w:rPr>
                <w:rFonts w:ascii="Montserrat" w:hAnsi="Montserrat" w:cs="Arial"/>
                <w:color w:val="000000"/>
                <w:spacing w:val="23"/>
              </w:rPr>
              <w:t xml:space="preserve"> </w:t>
            </w:r>
            <w:r w:rsidRPr="007742F8">
              <w:rPr>
                <w:rFonts w:ascii="Montserrat" w:hAnsi="Montserrat" w:cs="Arial"/>
                <w:color w:val="000000"/>
                <w:spacing w:val="-2"/>
              </w:rPr>
              <w:t>y</w:t>
            </w:r>
            <w:r w:rsidRPr="007742F8">
              <w:rPr>
                <w:rFonts w:ascii="Montserrat" w:hAnsi="Montserrat" w:cs="Arial"/>
                <w:color w:val="000000"/>
                <w:spacing w:val="24"/>
              </w:rPr>
              <w:t xml:space="preserve"> </w:t>
            </w:r>
            <w:r w:rsidRPr="007742F8">
              <w:rPr>
                <w:rFonts w:ascii="Montserrat" w:hAnsi="Montserrat" w:cs="Arial"/>
                <w:color w:val="000000"/>
              </w:rPr>
              <w:t>asegur</w:t>
            </w:r>
            <w:r w:rsidRPr="007742F8">
              <w:rPr>
                <w:rFonts w:ascii="Montserrat" w:hAnsi="Montserrat" w:cs="Arial"/>
                <w:color w:val="000000"/>
                <w:spacing w:val="-2"/>
              </w:rPr>
              <w:t>a</w:t>
            </w:r>
            <w:r w:rsidRPr="007742F8">
              <w:rPr>
                <w:rFonts w:ascii="Montserrat" w:hAnsi="Montserrat" w:cs="Arial"/>
                <w:color w:val="000000"/>
              </w:rPr>
              <w:t>miento</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calidad</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
              </w:rPr>
              <w:t>l</w:t>
            </w:r>
            <w:r w:rsidRPr="007742F8">
              <w:rPr>
                <w:rFonts w:ascii="Montserrat" w:hAnsi="Montserrat" w:cs="Arial"/>
                <w:color w:val="000000"/>
                <w:spacing w:val="24"/>
              </w:rPr>
              <w:t xml:space="preserve"> </w:t>
            </w:r>
            <w:r w:rsidR="00B44D9E" w:rsidRPr="007742F8">
              <w:rPr>
                <w:rFonts w:ascii="Montserrat" w:hAnsi="Montserrat" w:cs="Arial"/>
                <w:color w:val="000000"/>
              </w:rPr>
              <w:t>pro</w:t>
            </w:r>
            <w:r w:rsidR="00B44D9E" w:rsidRPr="007742F8">
              <w:rPr>
                <w:rFonts w:ascii="Montserrat" w:hAnsi="Montserrat" w:cs="Arial"/>
                <w:color w:val="000000"/>
                <w:spacing w:val="-2"/>
              </w:rPr>
              <w:t>y</w:t>
            </w:r>
            <w:r w:rsidR="00B44D9E" w:rsidRPr="007742F8">
              <w:rPr>
                <w:rFonts w:ascii="Montserrat" w:hAnsi="Montserrat" w:cs="Arial"/>
                <w:color w:val="000000"/>
              </w:rPr>
              <w:t>ecto</w:t>
            </w:r>
            <w:r w:rsidR="00B44D9E" w:rsidRPr="007742F8">
              <w:rPr>
                <w:rFonts w:ascii="Montserrat" w:hAnsi="Montserrat" w:cs="Arial"/>
                <w:color w:val="000000"/>
                <w:spacing w:val="24"/>
              </w:rPr>
              <w:t xml:space="preserve"> </w:t>
            </w:r>
            <w:r w:rsidR="00B44D9E" w:rsidRPr="007742F8">
              <w:rPr>
                <w:rFonts w:ascii="Montserrat" w:hAnsi="Montserrat" w:cs="Arial"/>
                <w:color w:val="000000"/>
              </w:rPr>
              <w:t>o</w:t>
            </w:r>
            <w:r w:rsidR="00B44D9E" w:rsidRPr="007742F8">
              <w:rPr>
                <w:rFonts w:ascii="Montserrat" w:hAnsi="Montserrat" w:cs="Arial"/>
                <w:color w:val="000000"/>
                <w:spacing w:val="24"/>
              </w:rPr>
              <w:t xml:space="preserve"> </w:t>
            </w:r>
            <w:r w:rsidR="00B44D9E" w:rsidRPr="007742F8">
              <w:rPr>
                <w:rFonts w:ascii="Montserrat" w:hAnsi="Montserrat" w:cs="Arial"/>
                <w:color w:val="000000"/>
              </w:rPr>
              <w:t>p</w:t>
            </w:r>
            <w:r w:rsidR="00B44D9E" w:rsidRPr="007742F8">
              <w:rPr>
                <w:rFonts w:ascii="Montserrat" w:hAnsi="Montserrat" w:cs="Arial"/>
                <w:color w:val="000000"/>
                <w:spacing w:val="-3"/>
              </w:rPr>
              <w:t>r</w:t>
            </w:r>
            <w:r w:rsidR="00B44D9E" w:rsidRPr="007742F8">
              <w:rPr>
                <w:rFonts w:ascii="Montserrat" w:hAnsi="Montserrat" w:cs="Arial"/>
                <w:color w:val="000000"/>
              </w:rPr>
              <w:t>oto</w:t>
            </w:r>
            <w:r w:rsidR="00B44D9E" w:rsidRPr="007742F8">
              <w:rPr>
                <w:rFonts w:ascii="Montserrat" w:hAnsi="Montserrat" w:cs="Arial"/>
                <w:color w:val="000000"/>
                <w:spacing w:val="-2"/>
              </w:rPr>
              <w:t>c</w:t>
            </w:r>
            <w:r w:rsidR="00B44D9E" w:rsidRPr="007742F8">
              <w:rPr>
                <w:rFonts w:ascii="Montserrat" w:hAnsi="Montserrat" w:cs="Arial"/>
                <w:color w:val="000000"/>
              </w:rPr>
              <w:t>olo</w:t>
            </w:r>
            <w:r w:rsidR="00B44D9E" w:rsidRPr="007742F8">
              <w:rPr>
                <w:rFonts w:ascii="Montserrat" w:hAnsi="Montserrat" w:cs="Arial"/>
                <w:color w:val="000000"/>
                <w:spacing w:val="22"/>
              </w:rPr>
              <w:t xml:space="preserve"> </w:t>
            </w:r>
            <w:r w:rsidR="00B44D9E" w:rsidRPr="007742F8">
              <w:rPr>
                <w:rFonts w:ascii="Montserrat" w:hAnsi="Montserrat" w:cs="Arial"/>
                <w:color w:val="000000"/>
              </w:rPr>
              <w:t>de in</w:t>
            </w:r>
            <w:r w:rsidR="00B44D9E" w:rsidRPr="007742F8">
              <w:rPr>
                <w:rFonts w:ascii="Montserrat" w:hAnsi="Montserrat" w:cs="Arial"/>
                <w:color w:val="000000"/>
                <w:spacing w:val="-2"/>
              </w:rPr>
              <w:t>v</w:t>
            </w:r>
            <w:r w:rsidR="00B44D9E" w:rsidRPr="007742F8">
              <w:rPr>
                <w:rFonts w:ascii="Montserrat" w:hAnsi="Montserrat" w:cs="Arial"/>
                <w:color w:val="000000"/>
              </w:rPr>
              <w:t>estigación,</w:t>
            </w:r>
            <w:r w:rsidR="00B44D9E" w:rsidRPr="007742F8">
              <w:rPr>
                <w:rFonts w:ascii="Montserrat" w:hAnsi="Montserrat" w:cs="Arial"/>
                <w:color w:val="000000"/>
                <w:spacing w:val="46"/>
              </w:rPr>
              <w:t xml:space="preserve"> </w:t>
            </w:r>
            <w:r w:rsidRPr="007742F8">
              <w:rPr>
                <w:rFonts w:ascii="Montserrat" w:hAnsi="Montserrat" w:cs="Arial"/>
                <w:color w:val="000000"/>
              </w:rPr>
              <w:t>por</w:t>
            </w:r>
            <w:r w:rsidRPr="007742F8">
              <w:rPr>
                <w:rFonts w:ascii="Montserrat" w:hAnsi="Montserrat" w:cs="Arial"/>
                <w:color w:val="000000"/>
                <w:spacing w:val="45"/>
              </w:rPr>
              <w:t xml:space="preserve"> </w:t>
            </w:r>
            <w:r w:rsidRPr="007742F8">
              <w:rPr>
                <w:rFonts w:ascii="Montserrat" w:hAnsi="Montserrat" w:cs="Arial"/>
                <w:color w:val="000000"/>
              </w:rPr>
              <w:t>lo</w:t>
            </w:r>
            <w:r w:rsidRPr="007742F8">
              <w:rPr>
                <w:rFonts w:ascii="Montserrat" w:hAnsi="Montserrat" w:cs="Arial"/>
                <w:color w:val="000000"/>
                <w:spacing w:val="43"/>
              </w:rPr>
              <w:t xml:space="preserve"> </w:t>
            </w:r>
            <w:r w:rsidRPr="007742F8">
              <w:rPr>
                <w:rFonts w:ascii="Montserrat" w:hAnsi="Montserrat" w:cs="Arial"/>
                <w:color w:val="000000"/>
              </w:rPr>
              <w:t>que</w:t>
            </w:r>
            <w:r w:rsidRPr="007742F8">
              <w:rPr>
                <w:rFonts w:ascii="Montserrat" w:hAnsi="Montserrat" w:cs="Arial"/>
                <w:color w:val="000000"/>
                <w:spacing w:val="49"/>
              </w:rPr>
              <w:t xml:space="preserve"> </w:t>
            </w:r>
            <w:r w:rsidRPr="007742F8">
              <w:rPr>
                <w:rFonts w:ascii="Montserrat" w:hAnsi="Montserrat" w:cs="Arial"/>
                <w:b/>
                <w:bCs/>
                <w:color w:val="000000"/>
              </w:rPr>
              <w:t>“EL</w:t>
            </w:r>
            <w:r w:rsidRPr="007742F8">
              <w:rPr>
                <w:rFonts w:ascii="Montserrat" w:hAnsi="Montserrat" w:cs="Arial"/>
                <w:b/>
                <w:bCs/>
                <w:color w:val="000000"/>
                <w:spacing w:val="45"/>
              </w:rPr>
              <w:t xml:space="preserve"> </w:t>
            </w:r>
            <w:r w:rsidRPr="007742F8">
              <w:rPr>
                <w:rFonts w:ascii="Montserrat" w:hAnsi="Montserrat" w:cs="Arial"/>
                <w:b/>
                <w:bCs/>
                <w:color w:val="000000"/>
              </w:rPr>
              <w:t>INSTITUTO”</w:t>
            </w:r>
            <w:r w:rsidRPr="007742F8">
              <w:rPr>
                <w:rFonts w:ascii="Montserrat" w:hAnsi="Montserrat" w:cs="Arial"/>
                <w:b/>
                <w:bCs/>
                <w:color w:val="000000"/>
                <w:spacing w:val="48"/>
              </w:rPr>
              <w:t xml:space="preserve"> </w:t>
            </w:r>
            <w:r w:rsidRPr="007742F8">
              <w:rPr>
                <w:rFonts w:ascii="Montserrat" w:hAnsi="Montserrat" w:cs="Arial"/>
                <w:bCs/>
                <w:color w:val="000000"/>
                <w:spacing w:val="-3"/>
              </w:rPr>
              <w:t>y</w:t>
            </w:r>
            <w:r w:rsidRPr="007742F8">
              <w:rPr>
                <w:rFonts w:ascii="Montserrat" w:hAnsi="Montserrat" w:cs="Arial"/>
                <w:b/>
                <w:bCs/>
                <w:color w:val="000000"/>
                <w:spacing w:val="45"/>
              </w:rPr>
              <w:t xml:space="preserve"> </w:t>
            </w:r>
            <w:r w:rsidR="002F3ABE" w:rsidRPr="007742F8">
              <w:rPr>
                <w:rFonts w:ascii="Montserrat" w:hAnsi="Montserrat" w:cs="Arial"/>
                <w:b/>
                <w:color w:val="000000"/>
              </w:rPr>
              <w:t>“EL INVESTIGADOR”</w:t>
            </w:r>
            <w:r w:rsidRPr="007742F8">
              <w:rPr>
                <w:rFonts w:ascii="Montserrat" w:hAnsi="Montserrat" w:cs="Arial"/>
                <w:color w:val="000000"/>
                <w:spacing w:val="45"/>
              </w:rPr>
              <w:t xml:space="preserve"> </w:t>
            </w:r>
            <w:r w:rsidRPr="007742F8">
              <w:rPr>
                <w:rFonts w:ascii="Montserrat" w:hAnsi="Montserrat" w:cs="Arial"/>
                <w:color w:val="000000"/>
              </w:rPr>
              <w:t>facilitar</w:t>
            </w:r>
            <w:r w:rsidRPr="007742F8">
              <w:rPr>
                <w:rFonts w:ascii="Montserrat" w:hAnsi="Montserrat" w:cs="Arial"/>
                <w:color w:val="000000"/>
                <w:spacing w:val="-2"/>
              </w:rPr>
              <w:t>a</w:t>
            </w:r>
            <w:r w:rsidRPr="007742F8">
              <w:rPr>
                <w:rFonts w:ascii="Montserrat" w:hAnsi="Montserrat" w:cs="Arial"/>
                <w:color w:val="000000"/>
              </w:rPr>
              <w:t>n</w:t>
            </w:r>
            <w:r w:rsidRPr="007742F8">
              <w:rPr>
                <w:rFonts w:ascii="Montserrat" w:hAnsi="Montserrat" w:cs="Arial"/>
                <w:color w:val="000000"/>
                <w:spacing w:val="45"/>
              </w:rPr>
              <w:t xml:space="preserve"> </w:t>
            </w:r>
            <w:r w:rsidRPr="007742F8">
              <w:rPr>
                <w:rFonts w:ascii="Montserrat" w:hAnsi="Montserrat" w:cs="Arial"/>
                <w:color w:val="000000"/>
              </w:rPr>
              <w:t>e</w:t>
            </w:r>
            <w:r w:rsidRPr="007742F8">
              <w:rPr>
                <w:rFonts w:ascii="Montserrat" w:hAnsi="Montserrat" w:cs="Arial"/>
                <w:color w:val="000000"/>
                <w:spacing w:val="-2"/>
              </w:rPr>
              <w:t>l</w:t>
            </w:r>
            <w:r w:rsidRPr="007742F8">
              <w:rPr>
                <w:rFonts w:ascii="Montserrat" w:hAnsi="Montserrat" w:cs="Arial"/>
                <w:color w:val="000000"/>
              </w:rPr>
              <w:t xml:space="preserve"> acceso</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1"/>
              </w:rPr>
              <w:t xml:space="preserve"> </w:t>
            </w:r>
            <w:r w:rsidRPr="007742F8">
              <w:rPr>
                <w:rFonts w:ascii="Montserrat" w:hAnsi="Montserrat" w:cs="Arial"/>
                <w:color w:val="000000"/>
              </w:rPr>
              <w:t>toda</w:t>
            </w:r>
            <w:r w:rsidRPr="007742F8">
              <w:rPr>
                <w:rFonts w:ascii="Montserrat" w:hAnsi="Montserrat" w:cs="Arial"/>
                <w:color w:val="000000"/>
                <w:spacing w:val="24"/>
              </w:rPr>
              <w:t xml:space="preserve"> </w:t>
            </w:r>
            <w:r w:rsidRPr="007742F8">
              <w:rPr>
                <w:rFonts w:ascii="Montserrat" w:hAnsi="Montserrat" w:cs="Arial"/>
                <w:color w:val="000000"/>
              </w:rPr>
              <w:t>información</w:t>
            </w:r>
            <w:r w:rsidRPr="007742F8">
              <w:rPr>
                <w:rFonts w:ascii="Montserrat" w:hAnsi="Montserrat" w:cs="Arial"/>
                <w:color w:val="000000"/>
                <w:spacing w:val="24"/>
              </w:rPr>
              <w:t xml:space="preserve"> </w:t>
            </w:r>
            <w:r w:rsidRPr="007742F8">
              <w:rPr>
                <w:rFonts w:ascii="Montserrat" w:hAnsi="Montserrat" w:cs="Arial"/>
                <w:color w:val="000000"/>
              </w:rPr>
              <w:t>resul</w:t>
            </w:r>
            <w:r w:rsidRPr="007742F8">
              <w:rPr>
                <w:rFonts w:ascii="Montserrat" w:hAnsi="Montserrat" w:cs="Arial"/>
                <w:color w:val="000000"/>
                <w:spacing w:val="-2"/>
              </w:rPr>
              <w:t>t</w:t>
            </w:r>
            <w:r w:rsidRPr="007742F8">
              <w:rPr>
                <w:rFonts w:ascii="Montserrat" w:hAnsi="Montserrat" w:cs="Arial"/>
                <w:color w:val="000000"/>
              </w:rPr>
              <w:t>ante</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9"/>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23"/>
              </w:rPr>
              <w:t xml:space="preserve"> </w:t>
            </w:r>
            <w:r w:rsidRPr="007742F8">
              <w:rPr>
                <w:rFonts w:ascii="Montserrat" w:hAnsi="Montserrat" w:cs="Arial"/>
                <w:b/>
                <w:bCs/>
                <w:color w:val="000000"/>
              </w:rPr>
              <w:t>PROTOCOLO”</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spacing w:val="-2"/>
              </w:rPr>
              <w:t>i</w:t>
            </w:r>
            <w:r w:rsidRPr="007742F8">
              <w:rPr>
                <w:rFonts w:ascii="Montserrat" w:hAnsi="Montserrat" w:cs="Arial"/>
                <w:color w:val="000000"/>
              </w:rPr>
              <w:t>ncluyendo</w:t>
            </w:r>
            <w:r w:rsidRPr="007742F8">
              <w:rPr>
                <w:rFonts w:ascii="Montserrat" w:hAnsi="Montserrat" w:cs="Arial"/>
                <w:color w:val="000000"/>
                <w:spacing w:val="21"/>
              </w:rPr>
              <w:t xml:space="preserve"> </w:t>
            </w:r>
            <w:r w:rsidRPr="007742F8">
              <w:rPr>
                <w:rFonts w:ascii="Montserrat" w:hAnsi="Montserrat" w:cs="Arial"/>
                <w:color w:val="000000"/>
              </w:rPr>
              <w:t>todos</w:t>
            </w:r>
            <w:r w:rsidRPr="007742F8">
              <w:rPr>
                <w:rFonts w:ascii="Montserrat" w:hAnsi="Montserrat" w:cs="Arial"/>
                <w:color w:val="000000"/>
                <w:spacing w:val="24"/>
              </w:rPr>
              <w:t xml:space="preserve"> </w:t>
            </w:r>
            <w:r w:rsidRPr="007742F8">
              <w:rPr>
                <w:rFonts w:ascii="Montserrat" w:hAnsi="Montserrat" w:cs="Arial"/>
                <w:color w:val="000000"/>
              </w:rPr>
              <w:t>los documento</w:t>
            </w:r>
            <w:r w:rsidRPr="007742F8">
              <w:rPr>
                <w:rFonts w:ascii="Montserrat" w:hAnsi="Montserrat" w:cs="Arial"/>
                <w:color w:val="000000"/>
                <w:spacing w:val="-2"/>
              </w:rPr>
              <w:t>s</w:t>
            </w:r>
            <w:r w:rsidRPr="007742F8">
              <w:rPr>
                <w:rFonts w:ascii="Montserrat" w:hAnsi="Montserrat" w:cs="Arial"/>
                <w:color w:val="000000"/>
                <w:spacing w:val="55"/>
              </w:rPr>
              <w:t xml:space="preserve"> </w:t>
            </w:r>
            <w:r w:rsidRPr="007742F8">
              <w:rPr>
                <w:rFonts w:ascii="Montserrat" w:hAnsi="Montserrat" w:cs="Arial"/>
                <w:color w:val="000000"/>
              </w:rPr>
              <w:t>que</w:t>
            </w:r>
            <w:r w:rsidRPr="007742F8">
              <w:rPr>
                <w:rFonts w:ascii="Montserrat" w:hAnsi="Montserrat" w:cs="Arial"/>
                <w:color w:val="000000"/>
                <w:spacing w:val="55"/>
              </w:rPr>
              <w:t xml:space="preserve"> </w:t>
            </w:r>
            <w:r w:rsidRPr="007742F8">
              <w:rPr>
                <w:rFonts w:ascii="Montserrat" w:hAnsi="Montserrat" w:cs="Arial"/>
                <w:color w:val="000000"/>
              </w:rPr>
              <w:t>sir</w:t>
            </w:r>
            <w:r w:rsidRPr="007742F8">
              <w:rPr>
                <w:rFonts w:ascii="Montserrat" w:hAnsi="Montserrat" w:cs="Arial"/>
                <w:color w:val="000000"/>
                <w:spacing w:val="-2"/>
              </w:rPr>
              <w:t>v</w:t>
            </w:r>
            <w:r w:rsidRPr="007742F8">
              <w:rPr>
                <w:rFonts w:ascii="Montserrat" w:hAnsi="Montserrat" w:cs="Arial"/>
                <w:color w:val="000000"/>
              </w:rPr>
              <w:t>ieron</w:t>
            </w:r>
            <w:r w:rsidRPr="007742F8">
              <w:rPr>
                <w:rFonts w:ascii="Montserrat" w:hAnsi="Montserrat" w:cs="Arial"/>
                <w:color w:val="000000"/>
                <w:spacing w:val="55"/>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base</w:t>
            </w:r>
            <w:r w:rsidRPr="007742F8">
              <w:rPr>
                <w:rFonts w:ascii="Montserrat" w:hAnsi="Montserrat" w:cs="Arial"/>
                <w:color w:val="000000"/>
                <w:spacing w:val="55"/>
              </w:rPr>
              <w:t xml:space="preserve"> </w:t>
            </w:r>
            <w:r w:rsidRPr="007742F8">
              <w:rPr>
                <w:rFonts w:ascii="Montserrat" w:hAnsi="Montserrat" w:cs="Arial"/>
                <w:color w:val="000000"/>
              </w:rPr>
              <w:t>como</w:t>
            </w:r>
            <w:r w:rsidRPr="007742F8">
              <w:rPr>
                <w:rFonts w:ascii="Montserrat" w:hAnsi="Montserrat" w:cs="Arial"/>
                <w:color w:val="000000"/>
                <w:spacing w:val="53"/>
              </w:rPr>
              <w:t xml:space="preserve"> </w:t>
            </w:r>
            <w:r w:rsidRPr="007742F8">
              <w:rPr>
                <w:rFonts w:ascii="Montserrat" w:hAnsi="Montserrat" w:cs="Arial"/>
                <w:color w:val="000000"/>
              </w:rPr>
              <w:t>fuente</w:t>
            </w:r>
            <w:r w:rsidRPr="007742F8">
              <w:rPr>
                <w:rFonts w:ascii="Montserrat" w:hAnsi="Montserrat" w:cs="Arial"/>
                <w:color w:val="000000"/>
                <w:spacing w:val="53"/>
              </w:rPr>
              <w:t xml:space="preserve"> </w:t>
            </w:r>
            <w:r w:rsidRPr="007742F8">
              <w:rPr>
                <w:rFonts w:ascii="Montserrat" w:hAnsi="Montserrat" w:cs="Arial"/>
                <w:color w:val="000000"/>
              </w:rPr>
              <w:t>original</w:t>
            </w:r>
            <w:r w:rsidRPr="007742F8">
              <w:rPr>
                <w:rFonts w:ascii="Montserrat" w:hAnsi="Montserrat" w:cs="Arial"/>
                <w:color w:val="000000"/>
                <w:spacing w:val="54"/>
              </w:rPr>
              <w:t xml:space="preserve"> </w:t>
            </w:r>
            <w:r w:rsidRPr="007742F8">
              <w:rPr>
                <w:rFonts w:ascii="Montserrat" w:hAnsi="Montserrat" w:cs="Arial"/>
                <w:color w:val="000000"/>
              </w:rPr>
              <w:t>de</w:t>
            </w:r>
            <w:r w:rsidRPr="007742F8">
              <w:rPr>
                <w:rFonts w:ascii="Montserrat" w:hAnsi="Montserrat" w:cs="Arial"/>
                <w:color w:val="000000"/>
                <w:spacing w:val="55"/>
              </w:rPr>
              <w:t xml:space="preserve"> </w:t>
            </w:r>
            <w:r w:rsidRPr="007742F8">
              <w:rPr>
                <w:rFonts w:ascii="Montserrat" w:hAnsi="Montserrat" w:cs="Arial"/>
                <w:color w:val="000000"/>
              </w:rPr>
              <w:t>la</w:t>
            </w:r>
            <w:r w:rsidRPr="007742F8">
              <w:rPr>
                <w:rFonts w:ascii="Montserrat" w:hAnsi="Montserrat" w:cs="Arial"/>
                <w:color w:val="000000"/>
                <w:spacing w:val="55"/>
              </w:rPr>
              <w:t xml:space="preserve"> </w:t>
            </w:r>
            <w:r w:rsidRPr="007742F8">
              <w:rPr>
                <w:rFonts w:ascii="Montserrat" w:hAnsi="Montserrat" w:cs="Arial"/>
                <w:color w:val="000000"/>
                <w:spacing w:val="-2"/>
              </w:rPr>
              <w:t>i</w:t>
            </w:r>
            <w:r w:rsidRPr="007742F8">
              <w:rPr>
                <w:rFonts w:ascii="Montserrat" w:hAnsi="Montserrat" w:cs="Arial"/>
                <w:color w:val="000000"/>
              </w:rPr>
              <w:t>nformación,</w:t>
            </w:r>
            <w:r w:rsidRPr="007742F8">
              <w:rPr>
                <w:rFonts w:ascii="Montserrat" w:hAnsi="Montserrat" w:cs="Arial"/>
                <w:color w:val="000000"/>
                <w:spacing w:val="55"/>
              </w:rPr>
              <w:t xml:space="preserve"> </w:t>
            </w:r>
            <w:r w:rsidRPr="007742F8">
              <w:rPr>
                <w:rFonts w:ascii="Montserrat" w:hAnsi="Montserrat" w:cs="Arial"/>
                <w:color w:val="000000"/>
              </w:rPr>
              <w:t>tales como e</w:t>
            </w:r>
            <w:r w:rsidRPr="007742F8">
              <w:rPr>
                <w:rFonts w:ascii="Montserrat" w:hAnsi="Montserrat" w:cs="Arial"/>
                <w:color w:val="000000"/>
                <w:spacing w:val="-2"/>
              </w:rPr>
              <w:t>x</w:t>
            </w:r>
            <w:r w:rsidRPr="007742F8">
              <w:rPr>
                <w:rFonts w:ascii="Montserrat" w:hAnsi="Montserrat" w:cs="Arial"/>
                <w:color w:val="000000"/>
              </w:rPr>
              <w:t>pediente</w:t>
            </w:r>
            <w:r w:rsidRPr="007742F8">
              <w:rPr>
                <w:rFonts w:ascii="Montserrat" w:hAnsi="Montserrat" w:cs="Arial"/>
                <w:color w:val="000000"/>
                <w:spacing w:val="-2"/>
              </w:rPr>
              <w:t>s</w:t>
            </w:r>
            <w:r w:rsidRPr="007742F8">
              <w:rPr>
                <w:rFonts w:ascii="Montserrat" w:hAnsi="Montserrat" w:cs="Arial"/>
                <w:color w:val="000000"/>
              </w:rPr>
              <w:t xml:space="preserve"> clínicos, imágenes, repor</w:t>
            </w:r>
            <w:r w:rsidRPr="007742F8">
              <w:rPr>
                <w:rFonts w:ascii="Montserrat" w:hAnsi="Montserrat" w:cs="Arial"/>
                <w:color w:val="000000"/>
                <w:spacing w:val="-2"/>
              </w:rPr>
              <w:t>t</w:t>
            </w:r>
            <w:r w:rsidRPr="007742F8">
              <w:rPr>
                <w:rFonts w:ascii="Montserrat" w:hAnsi="Montserrat" w:cs="Arial"/>
                <w:color w:val="000000"/>
              </w:rPr>
              <w:t>es de laboratorio, etc.</w:t>
            </w:r>
          </w:p>
          <w:p w14:paraId="32A84635" w14:textId="77777777" w:rsidR="00CA4A11" w:rsidRPr="007742F8" w:rsidRDefault="00CA4A11" w:rsidP="00D3700A">
            <w:pPr>
              <w:ind w:right="1"/>
              <w:jc w:val="both"/>
              <w:rPr>
                <w:rFonts w:ascii="Montserrat" w:hAnsi="Montserrat" w:cs="Arial"/>
                <w:color w:val="000000" w:themeColor="text1"/>
              </w:rPr>
            </w:pPr>
          </w:p>
          <w:p w14:paraId="7C9A2E13" w14:textId="6AC7B2C0" w:rsidR="00CA4A11" w:rsidRPr="007742F8" w:rsidRDefault="00CA4A11" w:rsidP="00D3700A">
            <w:pPr>
              <w:jc w:val="both"/>
              <w:rPr>
                <w:rFonts w:ascii="Montserrat" w:eastAsia="Tw Cen MT Condensed Extra Bold" w:hAnsi="Montserrat" w:cs="Arial"/>
                <w:lang w:val="es-ES_tradnl"/>
              </w:rPr>
            </w:pPr>
            <w:r w:rsidRPr="007742F8">
              <w:rPr>
                <w:rFonts w:ascii="Montserrat" w:eastAsia="Tw Cen MT Condensed Extra Bold" w:hAnsi="Montserrat" w:cs="Arial"/>
                <w:b/>
                <w:lang w:val="es-ES_tradnl"/>
              </w:rPr>
              <w:t>"EL INSTITUTO",</w:t>
            </w:r>
            <w:r w:rsidRPr="007742F8">
              <w:rPr>
                <w:rFonts w:ascii="Montserrat" w:eastAsia="Tw Cen MT Condensed Extra Bold" w:hAnsi="Montserrat" w:cs="Arial"/>
                <w:lang w:val="es-ES_tradnl"/>
              </w:rPr>
              <w:t xml:space="preserve"> previa notificación, proporcionará acceso razonable a las instalaciones y registros médicos que se relacionen directamente con </w:t>
            </w:r>
            <w:r w:rsidRPr="007742F8">
              <w:rPr>
                <w:rFonts w:ascii="Montserrat" w:eastAsia="Tw Cen MT Condensed Extra Bold" w:hAnsi="Montserrat" w:cs="Arial"/>
                <w:b/>
                <w:lang w:val="es-ES_tradnl"/>
              </w:rPr>
              <w:t>“EL PROTOCOLO”</w:t>
            </w:r>
            <w:r w:rsidRPr="007742F8">
              <w:rPr>
                <w:rFonts w:ascii="Montserrat" w:eastAsia="Tw Cen MT Condensed Extra Bold" w:hAnsi="Montserrat" w:cs="Arial"/>
                <w:bCs/>
                <w:lang w:val="es-ES_tradnl"/>
              </w:rPr>
              <w:t>,</w:t>
            </w:r>
            <w:r w:rsidRPr="007742F8">
              <w:rPr>
                <w:rFonts w:ascii="Montserrat" w:eastAsia="Tw Cen MT Condensed Extra Bold" w:hAnsi="Montserrat" w:cs="Arial"/>
                <w:b/>
                <w:lang w:val="es-ES_tradnl"/>
              </w:rPr>
              <w:t xml:space="preserve"> </w:t>
            </w:r>
            <w:r w:rsidRPr="007742F8">
              <w:rPr>
                <w:rFonts w:ascii="Montserrat" w:eastAsia="Tw Cen MT Condensed Extra Bold" w:hAnsi="Montserrat" w:cs="Arial"/>
                <w:lang w:val="es-ES_tradnl"/>
              </w:rPr>
              <w:t xml:space="preserve">cuando lo requiera alguna autoridad reguladora extranjera en materia de salud, siempre que </w:t>
            </w:r>
            <w:r w:rsidRPr="007742F8">
              <w:rPr>
                <w:rFonts w:ascii="Montserrat" w:eastAsia="Tw Cen MT Condensed Extra Bold" w:hAnsi="Montserrat" w:cs="Arial"/>
                <w:b/>
                <w:lang w:val="es-ES_tradnl"/>
              </w:rPr>
              <w:t>"EL PATROCINADOR"</w:t>
            </w:r>
            <w:r w:rsidRPr="007742F8">
              <w:rPr>
                <w:rFonts w:ascii="Montserrat" w:eastAsia="Tw Cen MT Condensed Extra Bold" w:hAnsi="Montserrat" w:cs="Arial"/>
                <w:lang w:val="es-ES_tradnl"/>
              </w:rPr>
              <w:t xml:space="preserve"> y sus designados para una auditoría y monitoreo, o inspección relacionada con el </w:t>
            </w:r>
            <w:r w:rsidR="00AF2B1A" w:rsidRPr="007742F8">
              <w:rPr>
                <w:rFonts w:ascii="Montserrat" w:eastAsia="Tw Cen MT Condensed Extra Bold" w:hAnsi="Montserrat" w:cs="Arial"/>
                <w:b/>
                <w:lang w:val="es-ES_tradnl"/>
              </w:rPr>
              <w:t>PROYECTO DE INVESTIGACIÓN</w:t>
            </w:r>
            <w:r w:rsidR="00AF2B1A" w:rsidRPr="007742F8">
              <w:rPr>
                <w:rFonts w:ascii="Montserrat" w:eastAsia="Tw Cen MT Condensed Extra Bold" w:hAnsi="Montserrat" w:cs="Arial"/>
                <w:lang w:val="es-ES_tradnl"/>
              </w:rPr>
              <w:t xml:space="preserve"> </w:t>
            </w:r>
            <w:r w:rsidRPr="007742F8">
              <w:rPr>
                <w:rFonts w:ascii="Montserrat" w:eastAsia="Tw Cen MT Condensed Extra Bold" w:hAnsi="Montserrat" w:cs="Arial"/>
                <w:lang w:val="es-ES_tradnl"/>
              </w:rPr>
              <w:t xml:space="preserve">objeto de este </w:t>
            </w:r>
            <w:r w:rsidR="00AF2B1A" w:rsidRPr="007742F8">
              <w:rPr>
                <w:rFonts w:ascii="Montserrat" w:eastAsia="Tw Cen MT Condensed Extra Bold" w:hAnsi="Montserrat" w:cs="Arial"/>
                <w:lang w:val="es-ES_tradnl"/>
              </w:rPr>
              <w:t>C</w:t>
            </w:r>
            <w:r w:rsidRPr="007742F8">
              <w:rPr>
                <w:rFonts w:ascii="Montserrat" w:eastAsia="Tw Cen MT Condensed Extra Bold" w:hAnsi="Montserrat" w:cs="Arial"/>
                <w:lang w:val="es-ES_tradnl"/>
              </w:rPr>
              <w:t>onvenio</w:t>
            </w:r>
            <w:r w:rsidR="00AF2B1A" w:rsidRPr="007742F8">
              <w:rPr>
                <w:rFonts w:ascii="Montserrat" w:eastAsia="Tw Cen MT Condensed Extra Bold" w:hAnsi="Montserrat" w:cs="Arial"/>
                <w:lang w:val="es-ES_tradnl"/>
              </w:rPr>
              <w:t xml:space="preserve"> de Concertación</w:t>
            </w:r>
            <w:r w:rsidRPr="007742F8">
              <w:rPr>
                <w:rFonts w:ascii="Montserrat" w:eastAsia="Tw Cen MT Condensed Extra Bold" w:hAnsi="Montserrat" w:cs="Arial"/>
                <w:lang w:val="es-ES_tradnl"/>
              </w:rPr>
              <w:t xml:space="preserve">, notifiquen a </w:t>
            </w:r>
            <w:r w:rsidRPr="007742F8">
              <w:rPr>
                <w:rFonts w:ascii="Montserrat" w:eastAsia="Tw Cen MT Condensed Extra Bold" w:hAnsi="Montserrat" w:cs="Arial"/>
                <w:b/>
                <w:lang w:val="es-ES_tradnl"/>
              </w:rPr>
              <w:t xml:space="preserve">“EL INSTITUTO” </w:t>
            </w:r>
            <w:r w:rsidRPr="007742F8">
              <w:rPr>
                <w:rFonts w:ascii="Montserrat" w:eastAsia="Tw Cen MT Condensed Extra Bold" w:hAnsi="Montserrat" w:cs="Arial"/>
                <w:lang w:val="es-ES_tradnl"/>
              </w:rPr>
              <w:t xml:space="preserve">con al menos </w:t>
            </w:r>
            <w:r w:rsidRPr="007742F8">
              <w:rPr>
                <w:rFonts w:ascii="Montserrat" w:eastAsia="Tw Cen MT Condensed Extra Bold" w:hAnsi="Montserrat" w:cs="Arial"/>
                <w:b/>
                <w:lang w:val="es-ES_tradnl"/>
              </w:rPr>
              <w:t>diez (10) días hábiles</w:t>
            </w:r>
            <w:r w:rsidRPr="007742F8">
              <w:rPr>
                <w:rFonts w:ascii="Montserrat" w:eastAsia="Tw Cen MT Condensed Extra Bold" w:hAnsi="Montserrat" w:cs="Arial"/>
                <w:lang w:val="es-ES_tradnl"/>
              </w:rPr>
              <w:t xml:space="preserve"> de anticipación a la fecha de visita, a menos que sean circunstancias excepcionales debidamente justificadas.</w:t>
            </w:r>
          </w:p>
          <w:p w14:paraId="0A21537C" w14:textId="77777777" w:rsidR="00B424CC" w:rsidRPr="007742F8" w:rsidRDefault="00B424CC" w:rsidP="00D3700A">
            <w:pPr>
              <w:jc w:val="both"/>
              <w:rPr>
                <w:rFonts w:ascii="Montserrat" w:eastAsia="Tw Cen MT Condensed Extra Bold" w:hAnsi="Montserrat" w:cs="Arial"/>
                <w:lang w:val="es-ES_tradnl"/>
              </w:rPr>
            </w:pPr>
          </w:p>
          <w:p w14:paraId="458B4ADD" w14:textId="41F8EC9B" w:rsidR="00CA4A11" w:rsidRPr="007742F8" w:rsidRDefault="002F3ABE" w:rsidP="00D3700A">
            <w:pPr>
              <w:jc w:val="both"/>
              <w:rPr>
                <w:rFonts w:ascii="Montserrat" w:eastAsia="Tw Cen MT Condensed Extra Bold" w:hAnsi="Montserrat" w:cs="Arial"/>
                <w:b/>
                <w:lang w:val="es-ES_tradnl" w:eastAsia="es-ES"/>
              </w:rPr>
            </w:pPr>
            <w:r w:rsidRPr="007742F8">
              <w:rPr>
                <w:rFonts w:ascii="Montserrat" w:hAnsi="Montserrat" w:cs="Arial"/>
                <w:b/>
                <w:color w:val="000000"/>
              </w:rPr>
              <w:t>“EL INVESTIGADOR”</w:t>
            </w:r>
            <w:r w:rsidR="000857F6" w:rsidRPr="007742F8">
              <w:rPr>
                <w:rFonts w:ascii="Montserrat" w:eastAsia="Tw Cen MT Condensed Extra Bold" w:hAnsi="Montserrat" w:cs="Arial"/>
                <w:bCs/>
                <w:lang w:val="es-ES_tradnl" w:eastAsia="es-ES"/>
              </w:rPr>
              <w:t>,</w:t>
            </w:r>
            <w:r w:rsidR="000857F6" w:rsidRPr="007742F8">
              <w:rPr>
                <w:rFonts w:ascii="Montserrat" w:eastAsia="Tw Cen MT Condensed Extra Bold" w:hAnsi="Montserrat" w:cs="Arial"/>
                <w:b/>
                <w:lang w:val="es-ES_tradnl" w:eastAsia="es-ES"/>
              </w:rPr>
              <w:t xml:space="preserve"> </w:t>
            </w:r>
            <w:r w:rsidR="00CA4A11" w:rsidRPr="007742F8">
              <w:rPr>
                <w:rFonts w:ascii="Montserrat" w:eastAsia="Tw Cen MT Condensed Extra Bold" w:hAnsi="Montserrat" w:cs="Arial"/>
                <w:lang w:val="es-ES_tradnl" w:eastAsia="es-ES"/>
              </w:rPr>
              <w:t xml:space="preserve">en la medida de sus posibilidades, deberá notificar a </w:t>
            </w:r>
            <w:r w:rsidR="00CA4A11" w:rsidRPr="007742F8">
              <w:rPr>
                <w:rFonts w:ascii="Montserrat" w:eastAsia="Tw Cen MT Condensed Extra Bold" w:hAnsi="Montserrat" w:cs="Arial"/>
                <w:b/>
                <w:lang w:val="es-ES_tradnl" w:eastAsia="es-ES"/>
              </w:rPr>
              <w:t>"EL PATROCINADOR"</w:t>
            </w:r>
            <w:r w:rsidR="00CA4A11" w:rsidRPr="007742F8">
              <w:rPr>
                <w:rFonts w:ascii="Montserrat" w:eastAsia="Tw Cen MT Condensed Extra Bold" w:hAnsi="Montserrat" w:cs="Arial"/>
                <w:lang w:val="es-ES_tradnl" w:eastAsia="es-ES"/>
              </w:rPr>
              <w:t xml:space="preserve"> dentro de las veinticuatro (24) horas de cualquier solicitud de auditoria o requerimiento gubernamental nacional relacionado con el desarrollo de </w:t>
            </w:r>
            <w:r w:rsidR="00CA4A11" w:rsidRPr="007742F8">
              <w:rPr>
                <w:rFonts w:ascii="Montserrat" w:eastAsia="Tw Cen MT Condensed Extra Bold" w:hAnsi="Montserrat" w:cs="Arial"/>
                <w:b/>
                <w:lang w:val="es-ES_tradnl" w:eastAsia="es-ES"/>
              </w:rPr>
              <w:t xml:space="preserve">“EL PROTOCOLO” </w:t>
            </w:r>
            <w:r w:rsidR="00CA4A11" w:rsidRPr="007742F8">
              <w:rPr>
                <w:rFonts w:ascii="Montserrat" w:eastAsia="Tw Cen MT Condensed Extra Bold" w:hAnsi="Montserrat" w:cs="Arial"/>
                <w:lang w:val="es-ES_tradnl" w:eastAsia="es-ES"/>
              </w:rPr>
              <w:t>objeto de este Convenio</w:t>
            </w:r>
            <w:r w:rsidR="00AF2B1A" w:rsidRPr="007742F8">
              <w:rPr>
                <w:rFonts w:ascii="Montserrat" w:eastAsia="Tw Cen MT Condensed Extra Bold" w:hAnsi="Montserrat" w:cs="Arial"/>
                <w:lang w:val="es-ES_tradnl" w:eastAsia="es-ES"/>
              </w:rPr>
              <w:t xml:space="preserve"> de Concertación</w:t>
            </w:r>
            <w:r w:rsidR="00CA4A11" w:rsidRPr="007742F8">
              <w:rPr>
                <w:rFonts w:ascii="Montserrat" w:eastAsia="Tw Cen MT Condensed Extra Bold" w:hAnsi="Montserrat" w:cs="Arial"/>
                <w:lang w:val="es-ES_tradnl" w:eastAsia="es-ES"/>
              </w:rPr>
              <w:t xml:space="preserve"> y permitir que </w:t>
            </w:r>
            <w:r w:rsidR="00CA4A11" w:rsidRPr="007742F8">
              <w:rPr>
                <w:rFonts w:ascii="Montserrat" w:eastAsia="Tw Cen MT Condensed Extra Bold" w:hAnsi="Montserrat" w:cs="Arial"/>
                <w:b/>
                <w:lang w:val="es-ES_tradnl" w:eastAsia="es-ES"/>
              </w:rPr>
              <w:t xml:space="preserve">"EL </w:t>
            </w:r>
            <w:r w:rsidR="00CA4A11" w:rsidRPr="007742F8">
              <w:rPr>
                <w:rFonts w:ascii="Montserrat" w:eastAsia="Tw Cen MT Condensed Extra Bold" w:hAnsi="Montserrat" w:cs="Arial"/>
                <w:b/>
                <w:lang w:val="es-ES_tradnl" w:eastAsia="es-ES"/>
              </w:rPr>
              <w:lastRenderedPageBreak/>
              <w:t>PATROCINADOR"</w:t>
            </w:r>
            <w:r w:rsidR="00CA4A11" w:rsidRPr="007742F8">
              <w:rPr>
                <w:rFonts w:ascii="Montserrat" w:eastAsia="Tw Cen MT Condensed Extra Bold" w:hAnsi="Montserrat" w:cs="Arial"/>
                <w:lang w:val="es-ES_tradnl" w:eastAsia="es-ES"/>
              </w:rPr>
              <w:t xml:space="preserve"> asista a</w:t>
            </w:r>
            <w:r w:rsidR="00CA4A11" w:rsidRPr="007742F8">
              <w:rPr>
                <w:rFonts w:ascii="Montserrat" w:eastAsia="Tw Cen MT Condensed Extra Bold" w:hAnsi="Montserrat" w:cs="Arial"/>
                <w:b/>
                <w:lang w:val="es-ES_tradnl" w:eastAsia="es-ES"/>
              </w:rPr>
              <w:t xml:space="preserve"> "EL INSTITUTO" </w:t>
            </w:r>
            <w:r w:rsidR="00CA4A11" w:rsidRPr="007742F8">
              <w:rPr>
                <w:rFonts w:ascii="Montserrat" w:eastAsia="Tw Cen MT Condensed Extra Bold" w:hAnsi="Montserrat" w:cs="Arial"/>
                <w:lang w:val="es-ES_tradnl" w:eastAsia="es-ES"/>
              </w:rPr>
              <w:t>a responder a cualquier solicitud.</w:t>
            </w:r>
          </w:p>
          <w:p w14:paraId="0BC3EB23" w14:textId="77777777" w:rsidR="00CA4A11" w:rsidRPr="007742F8" w:rsidRDefault="00CA4A11" w:rsidP="00D3700A">
            <w:pPr>
              <w:ind w:right="1"/>
              <w:jc w:val="both"/>
              <w:rPr>
                <w:rFonts w:ascii="Montserrat" w:hAnsi="Montserrat" w:cs="Arial"/>
                <w:color w:val="000000" w:themeColor="text1"/>
              </w:rPr>
            </w:pPr>
          </w:p>
          <w:p w14:paraId="762051F0" w14:textId="77777777"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w:t>
            </w:r>
            <w:r w:rsidR="00F07B2E" w:rsidRPr="007742F8">
              <w:rPr>
                <w:rFonts w:ascii="Montserrat" w:hAnsi="Montserrat" w:cs="Arial"/>
                <w:b/>
                <w:bCs/>
                <w:color w:val="000000"/>
              </w:rPr>
              <w:t xml:space="preserve">LAS PERSONAS </w:t>
            </w:r>
            <w:r w:rsidRPr="007742F8">
              <w:rPr>
                <w:rFonts w:ascii="Montserrat" w:hAnsi="Montserrat" w:cs="Arial"/>
                <w:b/>
                <w:bCs/>
                <w:color w:val="000000"/>
              </w:rPr>
              <w:t>PARTICIPANTES</w:t>
            </w:r>
            <w:r w:rsidRPr="007742F8">
              <w:rPr>
                <w:rFonts w:ascii="Montserrat" w:hAnsi="Montserrat" w:cs="Arial"/>
                <w:b/>
                <w:color w:val="000000"/>
              </w:rPr>
              <w:t>”</w:t>
            </w:r>
            <w:r w:rsidRPr="007742F8">
              <w:rPr>
                <w:rFonts w:ascii="Montserrat" w:hAnsi="Montserrat" w:cs="Arial"/>
                <w:color w:val="000000"/>
                <w:spacing w:val="28"/>
              </w:rPr>
              <w:t xml:space="preserve"> </w:t>
            </w:r>
            <w:r w:rsidRPr="007742F8">
              <w:rPr>
                <w:rFonts w:ascii="Montserrat" w:hAnsi="Montserrat" w:cs="Arial"/>
                <w:color w:val="000000"/>
              </w:rPr>
              <w:t>en</w:t>
            </w:r>
            <w:r w:rsidRPr="007742F8">
              <w:rPr>
                <w:rFonts w:ascii="Montserrat" w:hAnsi="Montserrat" w:cs="Arial"/>
                <w:color w:val="000000"/>
                <w:spacing w:val="29"/>
              </w:rPr>
              <w:t xml:space="preserve"> </w:t>
            </w:r>
            <w:r w:rsidRPr="007742F8">
              <w:rPr>
                <w:rFonts w:ascii="Montserrat" w:hAnsi="Montserrat" w:cs="Arial"/>
                <w:color w:val="000000"/>
              </w:rPr>
              <w:t>“</w:t>
            </w:r>
            <w:r w:rsidRPr="007742F8">
              <w:rPr>
                <w:rFonts w:ascii="Montserrat" w:hAnsi="Montserrat" w:cs="Arial"/>
                <w:b/>
                <w:bCs/>
                <w:color w:val="000000"/>
              </w:rPr>
              <w:t>EL</w:t>
            </w:r>
            <w:r w:rsidRPr="007742F8">
              <w:rPr>
                <w:rFonts w:ascii="Montserrat" w:hAnsi="Montserrat" w:cs="Arial"/>
                <w:b/>
                <w:bCs/>
                <w:color w:val="000000"/>
                <w:spacing w:val="28"/>
              </w:rPr>
              <w:t xml:space="preserve"> </w:t>
            </w:r>
            <w:r w:rsidRPr="007742F8">
              <w:rPr>
                <w:rFonts w:ascii="Montserrat" w:hAnsi="Montserrat" w:cs="Arial"/>
                <w:b/>
                <w:bCs/>
                <w:color w:val="000000"/>
              </w:rPr>
              <w:t>PROTO</w:t>
            </w:r>
            <w:r w:rsidRPr="007742F8">
              <w:rPr>
                <w:rFonts w:ascii="Montserrat" w:hAnsi="Montserrat" w:cs="Arial"/>
                <w:b/>
                <w:bCs/>
                <w:color w:val="000000"/>
                <w:spacing w:val="-2"/>
              </w:rPr>
              <w:t>C</w:t>
            </w:r>
            <w:r w:rsidRPr="007742F8">
              <w:rPr>
                <w:rFonts w:ascii="Montserrat" w:hAnsi="Montserrat" w:cs="Arial"/>
                <w:b/>
                <w:bCs/>
                <w:color w:val="000000"/>
              </w:rPr>
              <w:t>OLO”</w:t>
            </w:r>
            <w:r w:rsidRPr="007742F8">
              <w:rPr>
                <w:rFonts w:ascii="Montserrat" w:hAnsi="Montserrat" w:cs="Arial"/>
                <w:color w:val="000000"/>
              </w:rPr>
              <w:t>,</w:t>
            </w:r>
            <w:r w:rsidRPr="007742F8">
              <w:rPr>
                <w:rFonts w:ascii="Montserrat" w:hAnsi="Montserrat" w:cs="Arial"/>
                <w:color w:val="000000"/>
                <w:spacing w:val="29"/>
              </w:rPr>
              <w:t xml:space="preserve"> </w:t>
            </w:r>
            <w:r w:rsidRPr="007742F8">
              <w:rPr>
                <w:rFonts w:ascii="Montserrat" w:hAnsi="Montserrat" w:cs="Arial"/>
                <w:color w:val="000000"/>
              </w:rPr>
              <w:t>serán</w:t>
            </w:r>
            <w:r w:rsidRPr="007742F8">
              <w:rPr>
                <w:rFonts w:ascii="Montserrat" w:hAnsi="Montserrat" w:cs="Arial"/>
                <w:color w:val="000000"/>
                <w:spacing w:val="29"/>
              </w:rPr>
              <w:t xml:space="preserve"> </w:t>
            </w:r>
            <w:r w:rsidRPr="007742F8">
              <w:rPr>
                <w:rFonts w:ascii="Montserrat" w:hAnsi="Montserrat" w:cs="Arial"/>
                <w:color w:val="000000"/>
                <w:spacing w:val="-2"/>
              </w:rPr>
              <w:t>i</w:t>
            </w:r>
            <w:r w:rsidRPr="007742F8">
              <w:rPr>
                <w:rFonts w:ascii="Montserrat" w:hAnsi="Montserrat" w:cs="Arial"/>
                <w:color w:val="000000"/>
              </w:rPr>
              <w:t>nfo</w:t>
            </w:r>
            <w:r w:rsidRPr="007742F8">
              <w:rPr>
                <w:rFonts w:ascii="Montserrat" w:hAnsi="Montserrat" w:cs="Arial"/>
                <w:color w:val="000000"/>
                <w:spacing w:val="-3"/>
              </w:rPr>
              <w:t>r</w:t>
            </w:r>
            <w:r w:rsidRPr="007742F8">
              <w:rPr>
                <w:rFonts w:ascii="Montserrat" w:hAnsi="Montserrat" w:cs="Arial"/>
                <w:color w:val="000000"/>
              </w:rPr>
              <w:t>mados</w:t>
            </w:r>
            <w:r w:rsidRPr="007742F8">
              <w:rPr>
                <w:rFonts w:ascii="Montserrat" w:hAnsi="Montserrat" w:cs="Arial"/>
                <w:color w:val="000000"/>
                <w:spacing w:val="29"/>
              </w:rPr>
              <w:t xml:space="preserve"> </w:t>
            </w:r>
            <w:r w:rsidRPr="007742F8">
              <w:rPr>
                <w:rFonts w:ascii="Montserrat" w:hAnsi="Montserrat" w:cs="Arial"/>
                <w:color w:val="000000"/>
              </w:rPr>
              <w:t>que</w:t>
            </w:r>
            <w:r w:rsidRPr="007742F8">
              <w:rPr>
                <w:rFonts w:ascii="Montserrat" w:hAnsi="Montserrat" w:cs="Arial"/>
                <w:color w:val="000000"/>
                <w:spacing w:val="29"/>
              </w:rPr>
              <w:t xml:space="preserve"> </w:t>
            </w:r>
            <w:r w:rsidRPr="007742F8">
              <w:rPr>
                <w:rFonts w:ascii="Montserrat" w:hAnsi="Montserrat" w:cs="Arial"/>
                <w:color w:val="000000"/>
              </w:rPr>
              <w:t>sus</w:t>
            </w:r>
            <w:r w:rsidRPr="007742F8">
              <w:rPr>
                <w:rFonts w:ascii="Montserrat" w:hAnsi="Montserrat" w:cs="Arial"/>
                <w:color w:val="000000"/>
                <w:spacing w:val="29"/>
              </w:rPr>
              <w:t xml:space="preserve"> </w:t>
            </w:r>
            <w:r w:rsidRPr="007742F8">
              <w:rPr>
                <w:rFonts w:ascii="Montserrat" w:hAnsi="Montserrat" w:cs="Arial"/>
                <w:color w:val="000000"/>
              </w:rPr>
              <w:t>dato</w:t>
            </w:r>
            <w:r w:rsidRPr="007742F8">
              <w:rPr>
                <w:rFonts w:ascii="Montserrat" w:hAnsi="Montserrat" w:cs="Arial"/>
                <w:color w:val="000000"/>
                <w:spacing w:val="-2"/>
              </w:rPr>
              <w:t>s</w:t>
            </w:r>
            <w:r w:rsidRPr="007742F8">
              <w:rPr>
                <w:rFonts w:ascii="Montserrat" w:hAnsi="Montserrat" w:cs="Arial"/>
                <w:color w:val="000000"/>
              </w:rPr>
              <w:t xml:space="preserve"> podr</w:t>
            </w:r>
            <w:r w:rsidRPr="007742F8">
              <w:rPr>
                <w:rFonts w:ascii="Montserrat" w:hAnsi="Montserrat" w:cs="Arial"/>
                <w:color w:val="000000"/>
                <w:spacing w:val="-2"/>
              </w:rPr>
              <w:t>á</w:t>
            </w:r>
            <w:r w:rsidRPr="007742F8">
              <w:rPr>
                <w:rFonts w:ascii="Montserrat" w:hAnsi="Montserrat" w:cs="Arial"/>
                <w:color w:val="000000"/>
              </w:rPr>
              <w:t>n</w:t>
            </w:r>
            <w:r w:rsidRPr="007742F8">
              <w:rPr>
                <w:rFonts w:ascii="Montserrat" w:hAnsi="Montserrat" w:cs="Arial"/>
                <w:color w:val="000000"/>
                <w:spacing w:val="60"/>
              </w:rPr>
              <w:t xml:space="preserve"> </w:t>
            </w:r>
            <w:r w:rsidRPr="007742F8">
              <w:rPr>
                <w:rFonts w:ascii="Montserrat" w:hAnsi="Montserrat" w:cs="Arial"/>
                <w:color w:val="000000"/>
                <w:spacing w:val="-2"/>
              </w:rPr>
              <w:t>s</w:t>
            </w:r>
            <w:r w:rsidRPr="007742F8">
              <w:rPr>
                <w:rFonts w:ascii="Montserrat" w:hAnsi="Montserrat" w:cs="Arial"/>
                <w:color w:val="000000"/>
              </w:rPr>
              <w:t>er</w:t>
            </w:r>
            <w:r w:rsidRPr="007742F8">
              <w:rPr>
                <w:rFonts w:ascii="Montserrat" w:hAnsi="Montserrat" w:cs="Arial"/>
                <w:color w:val="000000"/>
                <w:spacing w:val="59"/>
              </w:rPr>
              <w:t xml:space="preserve"> </w:t>
            </w:r>
            <w:r w:rsidRPr="007742F8">
              <w:rPr>
                <w:rFonts w:ascii="Montserrat" w:hAnsi="Montserrat" w:cs="Arial"/>
                <w:color w:val="000000"/>
              </w:rPr>
              <w:t>re</w:t>
            </w:r>
            <w:r w:rsidRPr="007742F8">
              <w:rPr>
                <w:rFonts w:ascii="Montserrat" w:hAnsi="Montserrat" w:cs="Arial"/>
                <w:color w:val="000000"/>
                <w:spacing w:val="-2"/>
              </w:rPr>
              <w:t>v</w:t>
            </w:r>
            <w:r w:rsidRPr="007742F8">
              <w:rPr>
                <w:rFonts w:ascii="Montserrat" w:hAnsi="Montserrat" w:cs="Arial"/>
                <w:color w:val="000000"/>
              </w:rPr>
              <w:t>isado</w:t>
            </w:r>
            <w:r w:rsidRPr="007742F8">
              <w:rPr>
                <w:rFonts w:ascii="Montserrat" w:hAnsi="Montserrat" w:cs="Arial"/>
                <w:color w:val="000000"/>
                <w:spacing w:val="-2"/>
              </w:rPr>
              <w:t>s</w:t>
            </w:r>
            <w:r w:rsidRPr="007742F8">
              <w:rPr>
                <w:rFonts w:ascii="Montserrat" w:hAnsi="Montserrat" w:cs="Arial"/>
                <w:color w:val="000000"/>
                <w:spacing w:val="60"/>
              </w:rPr>
              <w:t xml:space="preserve"> </w:t>
            </w:r>
            <w:r w:rsidRPr="007742F8">
              <w:rPr>
                <w:rFonts w:ascii="Montserrat" w:hAnsi="Montserrat" w:cs="Arial"/>
                <w:color w:val="000000"/>
              </w:rPr>
              <w:t>en</w:t>
            </w:r>
            <w:r w:rsidRPr="007742F8">
              <w:rPr>
                <w:rFonts w:ascii="Montserrat" w:hAnsi="Montserrat" w:cs="Arial"/>
                <w:color w:val="000000"/>
                <w:spacing w:val="60"/>
              </w:rPr>
              <w:t xml:space="preserve"> </w:t>
            </w:r>
            <w:r w:rsidRPr="007742F8">
              <w:rPr>
                <w:rFonts w:ascii="Montserrat" w:hAnsi="Montserrat" w:cs="Arial"/>
                <w:color w:val="000000"/>
              </w:rPr>
              <w:t>cualquier</w:t>
            </w:r>
            <w:r w:rsidRPr="007742F8">
              <w:rPr>
                <w:rFonts w:ascii="Montserrat" w:hAnsi="Montserrat" w:cs="Arial"/>
                <w:color w:val="000000"/>
                <w:spacing w:val="57"/>
              </w:rPr>
              <w:t xml:space="preserve"> </w:t>
            </w:r>
            <w:r w:rsidRPr="007742F8">
              <w:rPr>
                <w:rFonts w:ascii="Montserrat" w:hAnsi="Montserrat" w:cs="Arial"/>
                <w:color w:val="000000"/>
              </w:rPr>
              <w:t>momento</w:t>
            </w:r>
            <w:r w:rsidRPr="007742F8">
              <w:rPr>
                <w:rFonts w:ascii="Montserrat" w:hAnsi="Montserrat" w:cs="Arial"/>
                <w:color w:val="000000"/>
                <w:spacing w:val="57"/>
              </w:rPr>
              <w:t xml:space="preserve"> </w:t>
            </w:r>
            <w:r w:rsidRPr="007742F8">
              <w:rPr>
                <w:rFonts w:ascii="Montserrat" w:hAnsi="Montserrat" w:cs="Arial"/>
                <w:color w:val="000000"/>
              </w:rPr>
              <w:t>por</w:t>
            </w:r>
            <w:r w:rsidRPr="007742F8">
              <w:rPr>
                <w:rFonts w:ascii="Montserrat" w:hAnsi="Montserrat" w:cs="Arial"/>
                <w:color w:val="000000"/>
                <w:spacing w:val="57"/>
              </w:rPr>
              <w:t xml:space="preserve"> </w:t>
            </w:r>
            <w:r w:rsidRPr="007742F8">
              <w:rPr>
                <w:rFonts w:ascii="Montserrat" w:hAnsi="Montserrat" w:cs="Arial"/>
                <w:color w:val="000000"/>
              </w:rPr>
              <w:t>el</w:t>
            </w:r>
            <w:r w:rsidRPr="007742F8">
              <w:rPr>
                <w:rFonts w:ascii="Montserrat" w:hAnsi="Montserrat" w:cs="Arial"/>
                <w:color w:val="000000"/>
                <w:spacing w:val="57"/>
              </w:rPr>
              <w:t xml:space="preserve"> </w:t>
            </w:r>
            <w:r w:rsidRPr="007742F8">
              <w:rPr>
                <w:rFonts w:ascii="Montserrat" w:hAnsi="Montserrat" w:cs="Arial"/>
                <w:color w:val="000000"/>
              </w:rPr>
              <w:t>personal</w:t>
            </w:r>
            <w:r w:rsidRPr="007742F8">
              <w:rPr>
                <w:rFonts w:ascii="Montserrat" w:hAnsi="Montserrat" w:cs="Arial"/>
                <w:color w:val="000000"/>
                <w:spacing w:val="57"/>
              </w:rPr>
              <w:t xml:space="preserve"> </w:t>
            </w:r>
            <w:r w:rsidRPr="007742F8">
              <w:rPr>
                <w:rFonts w:ascii="Montserrat" w:hAnsi="Montserrat" w:cs="Arial"/>
                <w:color w:val="000000"/>
              </w:rPr>
              <w:t>designado</w:t>
            </w:r>
            <w:r w:rsidRPr="007742F8">
              <w:rPr>
                <w:rFonts w:ascii="Montserrat" w:hAnsi="Montserrat" w:cs="Arial"/>
                <w:color w:val="000000"/>
                <w:spacing w:val="57"/>
              </w:rPr>
              <w:t xml:space="preserve"> </w:t>
            </w:r>
            <w:r w:rsidRPr="007742F8">
              <w:rPr>
                <w:rFonts w:ascii="Montserrat" w:hAnsi="Montserrat" w:cs="Arial"/>
                <w:color w:val="000000"/>
              </w:rPr>
              <w:t>por</w:t>
            </w:r>
            <w:r w:rsidRPr="007742F8">
              <w:rPr>
                <w:rFonts w:ascii="Montserrat" w:hAnsi="Montserrat" w:cs="Arial"/>
                <w:color w:val="000000"/>
                <w:spacing w:val="59"/>
              </w:rPr>
              <w:t xml:space="preserve"> </w:t>
            </w:r>
            <w:r w:rsidRPr="007742F8">
              <w:rPr>
                <w:rFonts w:ascii="Montserrat" w:hAnsi="Montserrat" w:cs="Arial"/>
                <w:color w:val="000000"/>
              </w:rPr>
              <w:t>“</w:t>
            </w:r>
            <w:r w:rsidRPr="007742F8">
              <w:rPr>
                <w:rFonts w:ascii="Montserrat" w:hAnsi="Montserrat" w:cs="Arial"/>
                <w:b/>
                <w:bCs/>
                <w:color w:val="000000"/>
              </w:rPr>
              <w:t>E</w:t>
            </w:r>
            <w:r w:rsidRPr="007742F8">
              <w:rPr>
                <w:rFonts w:ascii="Montserrat" w:hAnsi="Montserrat" w:cs="Arial"/>
                <w:b/>
                <w:bCs/>
                <w:color w:val="000000"/>
                <w:spacing w:val="-5"/>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86"/>
              </w:rPr>
              <w:t xml:space="preserve"> </w:t>
            </w:r>
            <w:r w:rsidRPr="007742F8">
              <w:rPr>
                <w:rFonts w:ascii="Montserrat" w:hAnsi="Montserrat" w:cs="Arial"/>
                <w:color w:val="000000"/>
              </w:rPr>
              <w:t>y</w:t>
            </w:r>
            <w:r w:rsidRPr="007742F8">
              <w:rPr>
                <w:rFonts w:ascii="Montserrat" w:hAnsi="Montserrat" w:cs="Arial"/>
                <w:color w:val="000000"/>
                <w:spacing w:val="84"/>
              </w:rPr>
              <w:t xml:space="preserve"> </w:t>
            </w:r>
            <w:r w:rsidRPr="007742F8">
              <w:rPr>
                <w:rFonts w:ascii="Montserrat" w:hAnsi="Montserrat" w:cs="Arial"/>
                <w:color w:val="000000"/>
              </w:rPr>
              <w:t>por</w:t>
            </w:r>
            <w:r w:rsidRPr="007742F8">
              <w:rPr>
                <w:rFonts w:ascii="Montserrat" w:hAnsi="Montserrat" w:cs="Arial"/>
                <w:color w:val="000000"/>
                <w:spacing w:val="83"/>
              </w:rPr>
              <w:t xml:space="preserve"> </w:t>
            </w:r>
            <w:r w:rsidRPr="007742F8">
              <w:rPr>
                <w:rFonts w:ascii="Montserrat" w:hAnsi="Montserrat" w:cs="Arial"/>
                <w:color w:val="000000"/>
              </w:rPr>
              <w:t>las</w:t>
            </w:r>
            <w:r w:rsidRPr="007742F8">
              <w:rPr>
                <w:rFonts w:ascii="Montserrat" w:hAnsi="Montserrat" w:cs="Arial"/>
                <w:color w:val="000000"/>
                <w:spacing w:val="84"/>
              </w:rPr>
              <w:t xml:space="preserve"> </w:t>
            </w:r>
            <w:r w:rsidRPr="007742F8">
              <w:rPr>
                <w:rFonts w:ascii="Montserrat" w:hAnsi="Montserrat" w:cs="Arial"/>
                <w:color w:val="000000"/>
              </w:rPr>
              <w:t>autoridade</w:t>
            </w:r>
            <w:r w:rsidRPr="007742F8">
              <w:rPr>
                <w:rFonts w:ascii="Montserrat" w:hAnsi="Montserrat" w:cs="Arial"/>
                <w:color w:val="000000"/>
                <w:spacing w:val="-2"/>
              </w:rPr>
              <w:t>s</w:t>
            </w:r>
            <w:r w:rsidRPr="007742F8">
              <w:rPr>
                <w:rFonts w:ascii="Montserrat" w:hAnsi="Montserrat" w:cs="Arial"/>
                <w:color w:val="000000"/>
                <w:spacing w:val="84"/>
              </w:rPr>
              <w:t xml:space="preserve"> </w:t>
            </w:r>
            <w:r w:rsidRPr="007742F8">
              <w:rPr>
                <w:rFonts w:ascii="Montserrat" w:hAnsi="Montserrat" w:cs="Arial"/>
                <w:color w:val="000000"/>
              </w:rPr>
              <w:t>competente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84"/>
              </w:rPr>
              <w:t xml:space="preserve"> </w:t>
            </w:r>
            <w:r w:rsidRPr="007742F8">
              <w:rPr>
                <w:rFonts w:ascii="Montserrat" w:hAnsi="Montserrat" w:cs="Arial"/>
                <w:color w:val="000000"/>
              </w:rPr>
              <w:t>tanto</w:t>
            </w:r>
            <w:r w:rsidRPr="007742F8">
              <w:rPr>
                <w:rFonts w:ascii="Montserrat" w:hAnsi="Montserrat" w:cs="Arial"/>
                <w:color w:val="000000"/>
                <w:spacing w:val="81"/>
              </w:rPr>
              <w:t xml:space="preserve"> </w:t>
            </w:r>
            <w:r w:rsidRPr="007742F8">
              <w:rPr>
                <w:rFonts w:ascii="Montserrat" w:hAnsi="Montserrat" w:cs="Arial"/>
                <w:color w:val="000000"/>
              </w:rPr>
              <w:t>nacionales</w:t>
            </w:r>
            <w:r w:rsidRPr="007742F8">
              <w:rPr>
                <w:rFonts w:ascii="Montserrat" w:hAnsi="Montserrat" w:cs="Arial"/>
                <w:color w:val="000000"/>
                <w:spacing w:val="84"/>
              </w:rPr>
              <w:t xml:space="preserve"> </w:t>
            </w:r>
            <w:r w:rsidRPr="007742F8">
              <w:rPr>
                <w:rFonts w:ascii="Montserrat" w:hAnsi="Montserrat" w:cs="Arial"/>
                <w:color w:val="000000"/>
              </w:rPr>
              <w:t>com</w:t>
            </w:r>
            <w:r w:rsidRPr="007742F8">
              <w:rPr>
                <w:rFonts w:ascii="Montserrat" w:hAnsi="Montserrat" w:cs="Arial"/>
                <w:color w:val="000000"/>
                <w:spacing w:val="-3"/>
              </w:rPr>
              <w:t>o</w:t>
            </w:r>
            <w:r w:rsidRPr="007742F8">
              <w:rPr>
                <w:rFonts w:ascii="Montserrat" w:hAnsi="Montserrat" w:cs="Arial"/>
                <w:color w:val="000000"/>
              </w:rPr>
              <w:t xml:space="preserve"> internacionales.</w:t>
            </w:r>
          </w:p>
          <w:p w14:paraId="50F4552E" w14:textId="77777777" w:rsidR="00CA4A11" w:rsidRPr="007742F8" w:rsidRDefault="00CA4A11" w:rsidP="00D3700A">
            <w:pPr>
              <w:ind w:right="1"/>
              <w:jc w:val="both"/>
              <w:rPr>
                <w:rFonts w:ascii="Montserrat" w:hAnsi="Montserrat" w:cs="Arial"/>
                <w:color w:val="000000"/>
              </w:rPr>
            </w:pPr>
          </w:p>
          <w:p w14:paraId="48749C41" w14:textId="77777777" w:rsidR="00CA4A11" w:rsidRPr="007742F8" w:rsidRDefault="00CA4A11" w:rsidP="00D3700A">
            <w:pPr>
              <w:ind w:right="1"/>
              <w:jc w:val="both"/>
              <w:rPr>
                <w:rFonts w:ascii="Montserrat" w:hAnsi="Montserrat" w:cs="Arial"/>
                <w:b/>
                <w:bCs/>
                <w:color w:val="000000"/>
              </w:rPr>
            </w:pPr>
            <w:r w:rsidRPr="007742F8">
              <w:rPr>
                <w:rFonts w:ascii="Montserrat" w:hAnsi="Montserrat" w:cs="Arial"/>
                <w:color w:val="000000"/>
              </w:rPr>
              <w:t>El</w:t>
            </w:r>
            <w:r w:rsidRPr="007742F8">
              <w:rPr>
                <w:rFonts w:ascii="Montserrat" w:hAnsi="Montserrat" w:cs="Arial"/>
                <w:color w:val="000000"/>
                <w:spacing w:val="21"/>
              </w:rPr>
              <w:t xml:space="preserve"> </w:t>
            </w:r>
            <w:r w:rsidRPr="007742F8">
              <w:rPr>
                <w:rFonts w:ascii="Montserrat" w:hAnsi="Montserrat" w:cs="Arial"/>
                <w:color w:val="000000"/>
              </w:rPr>
              <w:t>anon</w:t>
            </w:r>
            <w:r w:rsidRPr="007742F8">
              <w:rPr>
                <w:rFonts w:ascii="Montserrat" w:hAnsi="Montserrat" w:cs="Arial"/>
                <w:color w:val="000000"/>
                <w:spacing w:val="-2"/>
              </w:rPr>
              <w:t>i</w:t>
            </w:r>
            <w:r w:rsidRPr="007742F8">
              <w:rPr>
                <w:rFonts w:ascii="Montserrat" w:hAnsi="Montserrat" w:cs="Arial"/>
                <w:color w:val="000000"/>
              </w:rPr>
              <w:t>mato</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00213C2E" w:rsidRPr="007742F8">
              <w:rPr>
                <w:rFonts w:ascii="Montserrat" w:hAnsi="Montserrat" w:cs="Arial"/>
                <w:b/>
                <w:color w:val="000000"/>
                <w:spacing w:val="24"/>
              </w:rPr>
              <w:t>“</w:t>
            </w:r>
            <w:r w:rsidR="00F07B2E" w:rsidRPr="007742F8">
              <w:rPr>
                <w:rFonts w:ascii="Montserrat" w:hAnsi="Montserrat" w:cs="Arial"/>
                <w:b/>
                <w:bCs/>
                <w:color w:val="000000"/>
              </w:rPr>
              <w:t>L</w:t>
            </w:r>
            <w:r w:rsidR="00F07B2E" w:rsidRPr="007742F8">
              <w:rPr>
                <w:rFonts w:ascii="Montserrat" w:hAnsi="Montserrat" w:cs="Arial"/>
                <w:b/>
                <w:bCs/>
                <w:color w:val="000000"/>
                <w:spacing w:val="-2"/>
              </w:rPr>
              <w:t>A</w:t>
            </w:r>
            <w:r w:rsidR="00F07B2E" w:rsidRPr="007742F8">
              <w:rPr>
                <w:rFonts w:ascii="Montserrat" w:hAnsi="Montserrat" w:cs="Arial"/>
                <w:b/>
                <w:bCs/>
                <w:color w:val="000000"/>
              </w:rPr>
              <w:t xml:space="preserve">S PERSONAS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RTICIP</w:t>
            </w:r>
            <w:r w:rsidRPr="007742F8">
              <w:rPr>
                <w:rFonts w:ascii="Montserrat" w:hAnsi="Montserrat" w:cs="Arial"/>
                <w:b/>
                <w:bCs/>
                <w:color w:val="000000"/>
                <w:spacing w:val="-5"/>
              </w:rPr>
              <w:t>A</w:t>
            </w:r>
            <w:r w:rsidRPr="007742F8">
              <w:rPr>
                <w:rFonts w:ascii="Montserrat" w:hAnsi="Montserrat" w:cs="Arial"/>
                <w:b/>
                <w:bCs/>
                <w:color w:val="000000"/>
              </w:rPr>
              <w:t>NTES</w:t>
            </w:r>
            <w:r w:rsidR="0020025F" w:rsidRPr="007742F8">
              <w:rPr>
                <w:rFonts w:ascii="Montserrat" w:hAnsi="Montserrat" w:cs="Arial"/>
                <w:b/>
                <w:bCs/>
                <w:color w:val="000000"/>
              </w:rPr>
              <w:t>”</w:t>
            </w:r>
            <w:r w:rsidRPr="007742F8">
              <w:rPr>
                <w:rFonts w:ascii="Montserrat" w:hAnsi="Montserrat" w:cs="Arial"/>
                <w:color w:val="000000"/>
                <w:spacing w:val="22"/>
              </w:rPr>
              <w:t xml:space="preserve"> </w:t>
            </w:r>
            <w:r w:rsidRPr="007742F8">
              <w:rPr>
                <w:rFonts w:ascii="Montserrat" w:hAnsi="Montserrat" w:cs="Arial"/>
                <w:color w:val="000000"/>
              </w:rPr>
              <w:t>en</w:t>
            </w:r>
            <w:r w:rsidRPr="007742F8">
              <w:rPr>
                <w:rFonts w:ascii="Montserrat" w:hAnsi="Montserrat" w:cs="Arial"/>
                <w:color w:val="000000"/>
                <w:spacing w:val="21"/>
              </w:rPr>
              <w:t xml:space="preserve"> </w:t>
            </w:r>
            <w:r w:rsidRPr="007742F8">
              <w:rPr>
                <w:rFonts w:ascii="Montserrat" w:hAnsi="Montserrat" w:cs="Arial"/>
                <w:b/>
                <w:color w:val="000000"/>
                <w:spacing w:val="-2"/>
              </w:rPr>
              <w:t>“</w:t>
            </w:r>
            <w:r w:rsidRPr="007742F8">
              <w:rPr>
                <w:rFonts w:ascii="Montserrat" w:hAnsi="Montserrat" w:cs="Arial"/>
                <w:b/>
                <w:bCs/>
                <w:color w:val="000000"/>
              </w:rPr>
              <w:t>EL</w:t>
            </w:r>
            <w:r w:rsidRPr="007742F8">
              <w:rPr>
                <w:rFonts w:ascii="Montserrat" w:hAnsi="Montserrat" w:cs="Arial"/>
                <w:b/>
                <w:bCs/>
                <w:color w:val="000000"/>
                <w:spacing w:val="21"/>
              </w:rPr>
              <w:t xml:space="preserve"> </w:t>
            </w:r>
            <w:r w:rsidRPr="007742F8">
              <w:rPr>
                <w:rFonts w:ascii="Montserrat" w:hAnsi="Montserrat" w:cs="Arial"/>
                <w:b/>
                <w:bCs/>
                <w:color w:val="000000"/>
              </w:rPr>
              <w:t>PROTOCOLO”</w:t>
            </w:r>
            <w:r w:rsidRPr="007742F8">
              <w:rPr>
                <w:rFonts w:ascii="Montserrat" w:hAnsi="Montserrat" w:cs="Arial"/>
                <w:color w:val="000000"/>
                <w:spacing w:val="22"/>
              </w:rPr>
              <w:t xml:space="preserve"> </w:t>
            </w:r>
            <w:r w:rsidRPr="007742F8">
              <w:rPr>
                <w:rFonts w:ascii="Montserrat" w:hAnsi="Montserrat" w:cs="Arial"/>
                <w:color w:val="000000"/>
              </w:rPr>
              <w:t>será</w:t>
            </w:r>
            <w:r w:rsidRPr="007742F8">
              <w:rPr>
                <w:rFonts w:ascii="Montserrat" w:hAnsi="Montserrat" w:cs="Arial"/>
                <w:color w:val="000000"/>
                <w:spacing w:val="22"/>
              </w:rPr>
              <w:t xml:space="preserve"> </w:t>
            </w:r>
            <w:r w:rsidRPr="007742F8">
              <w:rPr>
                <w:rFonts w:ascii="Montserrat" w:hAnsi="Montserrat" w:cs="Arial"/>
                <w:color w:val="000000"/>
              </w:rPr>
              <w:t>respetado de acuer</w:t>
            </w:r>
            <w:r w:rsidRPr="007742F8">
              <w:rPr>
                <w:rFonts w:ascii="Montserrat" w:hAnsi="Montserrat" w:cs="Arial"/>
                <w:color w:val="000000"/>
                <w:spacing w:val="-2"/>
              </w:rPr>
              <w:t>d</w:t>
            </w:r>
            <w:r w:rsidRPr="007742F8">
              <w:rPr>
                <w:rFonts w:ascii="Montserrat" w:hAnsi="Montserrat" w:cs="Arial"/>
                <w:color w:val="000000"/>
              </w:rPr>
              <w:t xml:space="preserve">o a </w:t>
            </w:r>
            <w:r w:rsidRPr="007742F8">
              <w:rPr>
                <w:rFonts w:ascii="Montserrat" w:hAnsi="Montserrat" w:cs="Arial"/>
                <w:color w:val="000000"/>
                <w:spacing w:val="-2"/>
              </w:rPr>
              <w:t>l</w:t>
            </w:r>
            <w:r w:rsidRPr="007742F8">
              <w:rPr>
                <w:rFonts w:ascii="Montserrat" w:hAnsi="Montserrat" w:cs="Arial"/>
                <w:color w:val="000000"/>
              </w:rPr>
              <w:t>as norma</w:t>
            </w:r>
            <w:r w:rsidRPr="007742F8">
              <w:rPr>
                <w:rFonts w:ascii="Montserrat" w:hAnsi="Montserrat" w:cs="Arial"/>
                <w:color w:val="000000"/>
                <w:spacing w:val="-2"/>
              </w:rPr>
              <w:t>s</w:t>
            </w:r>
            <w:r w:rsidRPr="007742F8">
              <w:rPr>
                <w:rFonts w:ascii="Montserrat" w:hAnsi="Montserrat" w:cs="Arial"/>
                <w:color w:val="000000"/>
              </w:rPr>
              <w:t xml:space="preserve"> de ética y a la legislación aplicable.</w:t>
            </w:r>
          </w:p>
          <w:p w14:paraId="3C9B3B96" w14:textId="77777777" w:rsidR="00CA4A11" w:rsidRPr="007742F8" w:rsidRDefault="00CA4A11" w:rsidP="00D3700A">
            <w:pPr>
              <w:ind w:right="1"/>
              <w:jc w:val="both"/>
              <w:rPr>
                <w:rFonts w:ascii="Montserrat" w:hAnsi="Montserrat" w:cs="Arial"/>
                <w:b/>
                <w:bCs/>
                <w:color w:val="000000"/>
              </w:rPr>
            </w:pPr>
          </w:p>
          <w:p w14:paraId="2A49B865" w14:textId="74402A66"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rPr>
              <w:t>VIGÉSIM</w:t>
            </w:r>
            <w:r w:rsidRPr="007742F8">
              <w:rPr>
                <w:rFonts w:ascii="Montserrat" w:hAnsi="Montserrat" w:cs="Arial"/>
                <w:b/>
                <w:bCs/>
                <w:color w:val="000000"/>
                <w:spacing w:val="-5"/>
              </w:rPr>
              <w:t>A</w:t>
            </w:r>
            <w:r w:rsidRPr="007742F8">
              <w:rPr>
                <w:rFonts w:ascii="Montserrat" w:hAnsi="Montserrat" w:cs="Arial"/>
                <w:b/>
                <w:bCs/>
                <w:color w:val="000000"/>
                <w:spacing w:val="36"/>
              </w:rPr>
              <w:t xml:space="preserve"> </w:t>
            </w:r>
            <w:r w:rsidR="003E58A3" w:rsidRPr="007742F8">
              <w:rPr>
                <w:rFonts w:ascii="Montserrat" w:hAnsi="Montserrat" w:cs="Arial"/>
                <w:b/>
                <w:bCs/>
                <w:color w:val="000000"/>
              </w:rPr>
              <w:t>TERCERA</w:t>
            </w:r>
            <w:r w:rsidRPr="007742F8">
              <w:rPr>
                <w:rFonts w:ascii="Montserrat" w:hAnsi="Montserrat" w:cs="Arial"/>
                <w:b/>
                <w:bCs/>
                <w:color w:val="000000"/>
              </w:rPr>
              <w:t>.</w:t>
            </w:r>
            <w:r w:rsidRPr="007742F8">
              <w:rPr>
                <w:rFonts w:ascii="Montserrat" w:hAnsi="Montserrat" w:cs="Arial"/>
                <w:b/>
                <w:bCs/>
                <w:color w:val="000000"/>
                <w:spacing w:val="36"/>
              </w:rPr>
              <w:t xml:space="preserve"> </w:t>
            </w:r>
            <w:r w:rsidRPr="007742F8">
              <w:rPr>
                <w:rFonts w:ascii="Montserrat" w:hAnsi="Montserrat" w:cs="Arial"/>
                <w:b/>
                <w:bCs/>
                <w:color w:val="000000"/>
              </w:rPr>
              <w:t>GENER</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b/>
                <w:bCs/>
                <w:color w:val="000000"/>
                <w:spacing w:val="36"/>
              </w:rPr>
              <w:t xml:space="preserve"> </w:t>
            </w:r>
            <w:r w:rsidRPr="007742F8">
              <w:rPr>
                <w:rFonts w:ascii="Montserrat" w:hAnsi="Montserrat" w:cs="Arial"/>
                <w:b/>
                <w:bCs/>
                <w:color w:val="000000"/>
              </w:rPr>
              <w:t>Y</w:t>
            </w:r>
            <w:r w:rsidRPr="007742F8">
              <w:rPr>
                <w:rFonts w:ascii="Montserrat" w:hAnsi="Montserrat" w:cs="Arial"/>
                <w:b/>
                <w:bCs/>
                <w:color w:val="000000"/>
                <w:spacing w:val="38"/>
              </w:rPr>
              <w:t xml:space="preserve"> </w:t>
            </w:r>
            <w:r w:rsidRPr="007742F8">
              <w:rPr>
                <w:rFonts w:ascii="Montserrat" w:hAnsi="Montserrat" w:cs="Arial"/>
                <w:b/>
                <w:bCs/>
                <w:color w:val="000000"/>
              </w:rPr>
              <w:t>TR</w:t>
            </w:r>
            <w:r w:rsidRPr="007742F8">
              <w:rPr>
                <w:rFonts w:ascii="Montserrat" w:hAnsi="Montserrat" w:cs="Arial"/>
                <w:b/>
                <w:bCs/>
                <w:color w:val="000000"/>
                <w:spacing w:val="-5"/>
              </w:rPr>
              <w:t>A</w:t>
            </w:r>
            <w:r w:rsidRPr="007742F8">
              <w:rPr>
                <w:rFonts w:ascii="Montserrat" w:hAnsi="Montserrat" w:cs="Arial"/>
                <w:b/>
                <w:bCs/>
                <w:color w:val="000000"/>
              </w:rPr>
              <w:t>NSMISIÓN</w:t>
            </w:r>
            <w:r w:rsidRPr="007742F8">
              <w:rPr>
                <w:rFonts w:ascii="Montserrat" w:hAnsi="Montserrat" w:cs="Arial"/>
                <w:b/>
                <w:bCs/>
                <w:color w:val="000000"/>
                <w:spacing w:val="36"/>
              </w:rPr>
              <w:t xml:space="preserve"> </w:t>
            </w:r>
            <w:r w:rsidRPr="007742F8">
              <w:rPr>
                <w:rFonts w:ascii="Montserrat" w:hAnsi="Montserrat" w:cs="Arial"/>
                <w:b/>
                <w:bCs/>
                <w:color w:val="000000"/>
              </w:rPr>
              <w:t>DE</w:t>
            </w:r>
            <w:r w:rsidRPr="007742F8">
              <w:rPr>
                <w:rFonts w:ascii="Montserrat" w:hAnsi="Montserrat" w:cs="Arial"/>
                <w:b/>
                <w:bCs/>
                <w:color w:val="000000"/>
                <w:spacing w:val="36"/>
              </w:rPr>
              <w:t xml:space="preserve"> </w:t>
            </w:r>
            <w:r w:rsidRPr="007742F8">
              <w:rPr>
                <w:rFonts w:ascii="Montserrat" w:hAnsi="Montserrat" w:cs="Arial"/>
                <w:b/>
                <w:bCs/>
                <w:color w:val="000000"/>
              </w:rPr>
              <w:t>D</w:t>
            </w:r>
            <w:r w:rsidRPr="007742F8">
              <w:rPr>
                <w:rFonts w:ascii="Montserrat" w:hAnsi="Montserrat" w:cs="Arial"/>
                <w:b/>
                <w:bCs/>
                <w:color w:val="000000"/>
                <w:spacing w:val="-5"/>
              </w:rPr>
              <w:t>A</w:t>
            </w:r>
            <w:r w:rsidRPr="007742F8">
              <w:rPr>
                <w:rFonts w:ascii="Montserrat" w:hAnsi="Montserrat" w:cs="Arial"/>
                <w:b/>
                <w:bCs/>
                <w:color w:val="000000"/>
              </w:rPr>
              <w:t>TOS</w:t>
            </w:r>
            <w:r w:rsidRPr="007742F8">
              <w:rPr>
                <w:rFonts w:ascii="Montserrat" w:hAnsi="Montserrat" w:cs="Arial"/>
                <w:b/>
                <w:bCs/>
                <w:color w:val="000000"/>
                <w:spacing w:val="36"/>
              </w:rPr>
              <w:t xml:space="preserve"> </w:t>
            </w:r>
            <w:r w:rsidRPr="007742F8">
              <w:rPr>
                <w:rFonts w:ascii="Montserrat" w:hAnsi="Montserrat" w:cs="Arial"/>
                <w:b/>
                <w:bCs/>
                <w:color w:val="000000"/>
              </w:rPr>
              <w:t>CLÍNICOS: “L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108"/>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b/>
                <w:bCs/>
                <w:color w:val="000000"/>
                <w:spacing w:val="10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ienen</w:t>
            </w:r>
            <w:r w:rsidRPr="007742F8">
              <w:rPr>
                <w:rFonts w:ascii="Montserrat" w:hAnsi="Montserrat" w:cs="Arial"/>
                <w:color w:val="000000"/>
                <w:spacing w:val="108"/>
              </w:rPr>
              <w:t xml:space="preserve"> </w:t>
            </w:r>
            <w:r w:rsidRPr="007742F8">
              <w:rPr>
                <w:rFonts w:ascii="Montserrat" w:hAnsi="Montserrat" w:cs="Arial"/>
                <w:color w:val="000000"/>
              </w:rPr>
              <w:t>que</w:t>
            </w:r>
            <w:r w:rsidRPr="007742F8">
              <w:rPr>
                <w:rFonts w:ascii="Montserrat" w:hAnsi="Montserrat" w:cs="Arial"/>
                <w:b/>
                <w:bCs/>
                <w:color w:val="000000"/>
                <w:spacing w:val="108"/>
              </w:rPr>
              <w:t xml:space="preserve"> </w:t>
            </w:r>
            <w:r w:rsidR="002F3ABE" w:rsidRPr="007742F8">
              <w:rPr>
                <w:rFonts w:ascii="Montserrat" w:hAnsi="Montserrat" w:cs="Arial"/>
                <w:b/>
                <w:color w:val="000000"/>
              </w:rPr>
              <w:t>“EL INVESTIGADOR”</w:t>
            </w:r>
            <w:r w:rsidRPr="007742F8">
              <w:rPr>
                <w:rFonts w:ascii="Montserrat" w:hAnsi="Montserrat" w:cs="Arial"/>
                <w:color w:val="000000"/>
                <w:spacing w:val="107"/>
              </w:rPr>
              <w:t xml:space="preserve"> </w:t>
            </w:r>
            <w:r w:rsidRPr="007742F8">
              <w:rPr>
                <w:rFonts w:ascii="Montserrat" w:hAnsi="Montserrat" w:cs="Arial"/>
                <w:color w:val="000000"/>
              </w:rPr>
              <w:t>deber</w:t>
            </w:r>
            <w:r w:rsidRPr="007742F8">
              <w:rPr>
                <w:rFonts w:ascii="Montserrat" w:hAnsi="Montserrat" w:cs="Arial"/>
                <w:color w:val="000000"/>
                <w:spacing w:val="-2"/>
              </w:rPr>
              <w:t>á</w:t>
            </w:r>
            <w:r w:rsidRPr="007742F8">
              <w:rPr>
                <w:rFonts w:ascii="Montserrat" w:hAnsi="Montserrat" w:cs="Arial"/>
                <w:color w:val="000000"/>
                <w:spacing w:val="108"/>
              </w:rPr>
              <w:t xml:space="preserve"> </w:t>
            </w:r>
            <w:r w:rsidRPr="007742F8">
              <w:rPr>
                <w:rFonts w:ascii="Montserrat" w:hAnsi="Montserrat" w:cs="Arial"/>
                <w:color w:val="000000"/>
              </w:rPr>
              <w:t>de</w:t>
            </w:r>
            <w:r w:rsidRPr="007742F8">
              <w:rPr>
                <w:rFonts w:ascii="Montserrat" w:hAnsi="Montserrat" w:cs="Arial"/>
                <w:color w:val="000000"/>
                <w:spacing w:val="108"/>
              </w:rPr>
              <w:t xml:space="preserve"> </w:t>
            </w:r>
            <w:r w:rsidRPr="007742F8">
              <w:rPr>
                <w:rFonts w:ascii="Montserrat" w:hAnsi="Montserrat" w:cs="Arial"/>
                <w:color w:val="000000"/>
              </w:rPr>
              <w:t>registrar</w:t>
            </w:r>
            <w:r w:rsidRPr="007742F8">
              <w:rPr>
                <w:rFonts w:ascii="Montserrat" w:hAnsi="Montserrat" w:cs="Arial"/>
                <w:color w:val="000000"/>
                <w:spacing w:val="107"/>
              </w:rPr>
              <w:t xml:space="preserve"> </w:t>
            </w:r>
            <w:r w:rsidRPr="007742F8">
              <w:rPr>
                <w:rFonts w:ascii="Montserrat" w:hAnsi="Montserrat" w:cs="Arial"/>
                <w:color w:val="000000"/>
                <w:spacing w:val="-2"/>
              </w:rPr>
              <w:t>y</w:t>
            </w:r>
            <w:r w:rsidRPr="007742F8">
              <w:rPr>
                <w:rFonts w:ascii="Montserrat" w:hAnsi="Montserrat" w:cs="Arial"/>
                <w:color w:val="000000"/>
              </w:rPr>
              <w:t xml:space="preserve"> documentar</w:t>
            </w:r>
            <w:r w:rsidRPr="007742F8">
              <w:rPr>
                <w:rFonts w:ascii="Montserrat" w:hAnsi="Montserrat" w:cs="Arial"/>
                <w:color w:val="000000"/>
                <w:spacing w:val="71"/>
              </w:rPr>
              <w:t xml:space="preserve"> </w:t>
            </w:r>
            <w:r w:rsidRPr="007742F8">
              <w:rPr>
                <w:rFonts w:ascii="Montserrat" w:hAnsi="Montserrat" w:cs="Arial"/>
                <w:color w:val="000000"/>
              </w:rPr>
              <w:t>en</w:t>
            </w:r>
            <w:r w:rsidRPr="007742F8">
              <w:rPr>
                <w:rFonts w:ascii="Montserrat" w:hAnsi="Montserrat" w:cs="Arial"/>
                <w:color w:val="000000"/>
                <w:spacing w:val="72"/>
              </w:rPr>
              <w:t xml:space="preserve"> </w:t>
            </w:r>
            <w:r w:rsidRPr="007742F8">
              <w:rPr>
                <w:rFonts w:ascii="Montserrat" w:hAnsi="Montserrat" w:cs="Arial"/>
                <w:color w:val="000000"/>
              </w:rPr>
              <w:t>el</w:t>
            </w:r>
            <w:r w:rsidRPr="007742F8">
              <w:rPr>
                <w:rFonts w:ascii="Montserrat" w:hAnsi="Montserrat" w:cs="Arial"/>
                <w:color w:val="000000"/>
                <w:spacing w:val="69"/>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pediente</w:t>
            </w:r>
            <w:r w:rsidRPr="007742F8">
              <w:rPr>
                <w:rFonts w:ascii="Montserrat" w:hAnsi="Montserrat" w:cs="Arial"/>
                <w:color w:val="000000"/>
                <w:spacing w:val="72"/>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w:t>
            </w:r>
            <w:r w:rsidRPr="007742F8">
              <w:rPr>
                <w:rFonts w:ascii="Montserrat" w:hAnsi="Montserrat" w:cs="Arial"/>
                <w:color w:val="000000"/>
                <w:spacing w:val="72"/>
              </w:rPr>
              <w:t xml:space="preserve"> </w:t>
            </w:r>
            <w:r w:rsidRPr="007742F8">
              <w:rPr>
                <w:rFonts w:ascii="Montserrat" w:hAnsi="Montserrat" w:cs="Arial"/>
                <w:color w:val="000000"/>
              </w:rPr>
              <w:t>toda</w:t>
            </w:r>
            <w:r w:rsidRPr="007742F8">
              <w:rPr>
                <w:rFonts w:ascii="Montserrat" w:hAnsi="Montserrat" w:cs="Arial"/>
                <w:color w:val="000000"/>
                <w:spacing w:val="72"/>
              </w:rPr>
              <w:t xml:space="preserve"> </w:t>
            </w:r>
            <w:r w:rsidRPr="007742F8">
              <w:rPr>
                <w:rFonts w:ascii="Montserrat" w:hAnsi="Montserrat" w:cs="Arial"/>
                <w:color w:val="000000"/>
              </w:rPr>
              <w:t>la</w:t>
            </w:r>
            <w:r w:rsidRPr="007742F8">
              <w:rPr>
                <w:rFonts w:ascii="Montserrat" w:hAnsi="Montserrat" w:cs="Arial"/>
                <w:color w:val="000000"/>
                <w:spacing w:val="72"/>
              </w:rPr>
              <w:t xml:space="preserve"> </w:t>
            </w:r>
            <w:r w:rsidRPr="007742F8">
              <w:rPr>
                <w:rFonts w:ascii="Montserrat" w:hAnsi="Montserrat" w:cs="Arial"/>
                <w:color w:val="000000"/>
              </w:rPr>
              <w:t>info</w:t>
            </w:r>
            <w:r w:rsidRPr="007742F8">
              <w:rPr>
                <w:rFonts w:ascii="Montserrat" w:hAnsi="Montserrat" w:cs="Arial"/>
                <w:color w:val="000000"/>
                <w:spacing w:val="-3"/>
              </w:rPr>
              <w:t>r</w:t>
            </w:r>
            <w:r w:rsidRPr="007742F8">
              <w:rPr>
                <w:rFonts w:ascii="Montserrat" w:hAnsi="Montserrat" w:cs="Arial"/>
                <w:color w:val="000000"/>
              </w:rPr>
              <w:t>mación</w:t>
            </w:r>
            <w:r w:rsidRPr="007742F8">
              <w:rPr>
                <w:rFonts w:ascii="Montserrat" w:hAnsi="Montserrat" w:cs="Arial"/>
                <w:color w:val="000000"/>
                <w:spacing w:val="72"/>
              </w:rPr>
              <w:t xml:space="preserve"> </w:t>
            </w:r>
            <w:r w:rsidRPr="007742F8">
              <w:rPr>
                <w:rFonts w:ascii="Montserrat" w:hAnsi="Montserrat" w:cs="Arial"/>
                <w:color w:val="000000"/>
              </w:rPr>
              <w:t>que</w:t>
            </w:r>
            <w:r w:rsidRPr="007742F8">
              <w:rPr>
                <w:rFonts w:ascii="Montserrat" w:hAnsi="Montserrat" w:cs="Arial"/>
                <w:color w:val="000000"/>
                <w:spacing w:val="69"/>
              </w:rPr>
              <w:t xml:space="preserve"> </w:t>
            </w:r>
            <w:r w:rsidRPr="007742F8">
              <w:rPr>
                <w:rFonts w:ascii="Montserrat" w:hAnsi="Montserrat" w:cs="Arial"/>
                <w:color w:val="000000"/>
              </w:rPr>
              <w:t>sea</w:t>
            </w:r>
            <w:r w:rsidRPr="007742F8">
              <w:rPr>
                <w:rFonts w:ascii="Montserrat" w:hAnsi="Montserrat" w:cs="Arial"/>
                <w:color w:val="000000"/>
                <w:spacing w:val="72"/>
              </w:rPr>
              <w:t xml:space="preserve"> </w:t>
            </w:r>
            <w:r w:rsidRPr="007742F8">
              <w:rPr>
                <w:rFonts w:ascii="Montserrat" w:hAnsi="Montserrat" w:cs="Arial"/>
                <w:color w:val="000000"/>
              </w:rPr>
              <w:t>transcrita</w:t>
            </w:r>
            <w:r w:rsidRPr="007742F8">
              <w:rPr>
                <w:rFonts w:ascii="Montserrat" w:hAnsi="Montserrat" w:cs="Arial"/>
                <w:color w:val="000000"/>
                <w:spacing w:val="72"/>
              </w:rPr>
              <w:t xml:space="preserve"> </w:t>
            </w:r>
            <w:r w:rsidRPr="007742F8">
              <w:rPr>
                <w:rFonts w:ascii="Montserrat" w:hAnsi="Montserrat" w:cs="Arial"/>
                <w:color w:val="000000"/>
              </w:rPr>
              <w:t xml:space="preserve">al formato de </w:t>
            </w:r>
            <w:r w:rsidRPr="007742F8">
              <w:rPr>
                <w:rFonts w:ascii="Montserrat" w:hAnsi="Montserrat" w:cs="Arial"/>
                <w:color w:val="000000"/>
                <w:spacing w:val="-3"/>
              </w:rPr>
              <w:t>r</w:t>
            </w:r>
            <w:r w:rsidRPr="007742F8">
              <w:rPr>
                <w:rFonts w:ascii="Montserrat" w:hAnsi="Montserrat" w:cs="Arial"/>
                <w:color w:val="000000"/>
              </w:rPr>
              <w:t>epor</w:t>
            </w:r>
            <w:r w:rsidRPr="007742F8">
              <w:rPr>
                <w:rFonts w:ascii="Montserrat" w:hAnsi="Montserrat" w:cs="Arial"/>
                <w:color w:val="000000"/>
                <w:spacing w:val="-2"/>
              </w:rPr>
              <w:t>t</w:t>
            </w:r>
            <w:r w:rsidRPr="007742F8">
              <w:rPr>
                <w:rFonts w:ascii="Montserrat" w:hAnsi="Montserrat" w:cs="Arial"/>
                <w:color w:val="000000"/>
              </w:rPr>
              <w:t>e de caso, e</w:t>
            </w:r>
            <w:r w:rsidRPr="007742F8">
              <w:rPr>
                <w:rFonts w:ascii="Montserrat" w:hAnsi="Montserrat" w:cs="Arial"/>
                <w:color w:val="000000"/>
                <w:spacing w:val="-2"/>
              </w:rPr>
              <w:t>x</w:t>
            </w:r>
            <w:r w:rsidRPr="007742F8">
              <w:rPr>
                <w:rFonts w:ascii="Montserrat" w:hAnsi="Montserrat" w:cs="Arial"/>
                <w:color w:val="000000"/>
              </w:rPr>
              <w:t xml:space="preserve">cepto aquélla que </w:t>
            </w:r>
            <w:r w:rsidRPr="007742F8">
              <w:rPr>
                <w:rFonts w:ascii="Montserrat" w:hAnsi="Montserrat" w:cs="Arial"/>
                <w:b/>
                <w:color w:val="000000"/>
              </w:rPr>
              <w:t>“</w:t>
            </w:r>
            <w:r w:rsidRPr="007742F8">
              <w:rPr>
                <w:rFonts w:ascii="Montserrat" w:hAnsi="Montserrat" w:cs="Arial"/>
                <w:b/>
                <w:bCs/>
                <w:color w:val="000000"/>
              </w:rPr>
              <w:t>EL P</w:t>
            </w:r>
            <w:r w:rsidRPr="007742F8">
              <w:rPr>
                <w:rFonts w:ascii="Montserrat" w:hAnsi="Montserrat" w:cs="Arial"/>
                <w:b/>
                <w:bCs/>
                <w:color w:val="000000"/>
                <w:spacing w:val="-7"/>
              </w:rPr>
              <w:t>A</w:t>
            </w:r>
            <w:r w:rsidRPr="007742F8">
              <w:rPr>
                <w:rFonts w:ascii="Montserrat" w:hAnsi="Montserrat" w:cs="Arial"/>
                <w:b/>
                <w:bCs/>
                <w:color w:val="000000"/>
              </w:rPr>
              <w:t>TROCINADOR”</w:t>
            </w:r>
            <w:r w:rsidRPr="007742F8">
              <w:rPr>
                <w:rFonts w:ascii="Montserrat" w:hAnsi="Montserrat" w:cs="Arial"/>
                <w:color w:val="000000"/>
              </w:rPr>
              <w:t xml:space="preserve"> señale po</w:t>
            </w:r>
            <w:r w:rsidRPr="007742F8">
              <w:rPr>
                <w:rFonts w:ascii="Montserrat" w:hAnsi="Montserrat" w:cs="Arial"/>
                <w:color w:val="000000"/>
                <w:spacing w:val="-3"/>
              </w:rPr>
              <w:t>r</w:t>
            </w:r>
            <w:r w:rsidRPr="007742F8">
              <w:rPr>
                <w:rFonts w:ascii="Montserrat" w:hAnsi="Montserrat" w:cs="Arial"/>
                <w:color w:val="000000"/>
              </w:rPr>
              <w:t xml:space="preserve"> escrito </w:t>
            </w:r>
            <w:r w:rsidRPr="007742F8">
              <w:rPr>
                <w:rFonts w:ascii="Montserrat" w:hAnsi="Montserrat" w:cs="Arial"/>
                <w:color w:val="000000"/>
                <w:spacing w:val="-2"/>
              </w:rPr>
              <w:t>y</w:t>
            </w:r>
            <w:r w:rsidRPr="007742F8">
              <w:rPr>
                <w:rFonts w:ascii="Montserrat" w:hAnsi="Montserrat" w:cs="Arial"/>
                <w:color w:val="000000"/>
              </w:rPr>
              <w:t xml:space="preserve"> que </w:t>
            </w:r>
            <w:r w:rsidRPr="007742F8">
              <w:rPr>
                <w:rFonts w:ascii="Montserrat" w:hAnsi="Montserrat" w:cs="Arial"/>
                <w:color w:val="000000"/>
                <w:spacing w:val="-2"/>
              </w:rPr>
              <w:t>s</w:t>
            </w:r>
            <w:r w:rsidRPr="007742F8">
              <w:rPr>
                <w:rFonts w:ascii="Montserrat" w:hAnsi="Montserrat" w:cs="Arial"/>
                <w:color w:val="000000"/>
              </w:rPr>
              <w:t>e encuentre en el plan de do</w:t>
            </w:r>
            <w:r w:rsidRPr="007742F8">
              <w:rPr>
                <w:rFonts w:ascii="Montserrat" w:hAnsi="Montserrat" w:cs="Arial"/>
                <w:color w:val="000000"/>
                <w:spacing w:val="-2"/>
              </w:rPr>
              <w:t>c</w:t>
            </w:r>
            <w:r w:rsidRPr="007742F8">
              <w:rPr>
                <w:rFonts w:ascii="Montserrat" w:hAnsi="Montserrat" w:cs="Arial"/>
                <w:color w:val="000000"/>
              </w:rPr>
              <w:t>umentac</w:t>
            </w:r>
            <w:r w:rsidRPr="007742F8">
              <w:rPr>
                <w:rFonts w:ascii="Montserrat" w:hAnsi="Montserrat" w:cs="Arial"/>
                <w:color w:val="000000"/>
                <w:spacing w:val="-2"/>
              </w:rPr>
              <w:t>i</w:t>
            </w:r>
            <w:r w:rsidRPr="007742F8">
              <w:rPr>
                <w:rFonts w:ascii="Montserrat" w:hAnsi="Montserrat" w:cs="Arial"/>
                <w:color w:val="000000"/>
              </w:rPr>
              <w:t xml:space="preserve">ón de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PROTOCOLO”</w:t>
            </w:r>
            <w:r w:rsidRPr="007742F8">
              <w:rPr>
                <w:rFonts w:ascii="Montserrat" w:hAnsi="Montserrat" w:cs="Arial"/>
                <w:color w:val="000000"/>
              </w:rPr>
              <w:t>. La información transcrita al fo</w:t>
            </w:r>
            <w:r w:rsidRPr="007742F8">
              <w:rPr>
                <w:rFonts w:ascii="Montserrat" w:hAnsi="Montserrat" w:cs="Arial"/>
                <w:color w:val="000000"/>
                <w:spacing w:val="-3"/>
              </w:rPr>
              <w:t>r</w:t>
            </w:r>
            <w:r w:rsidRPr="007742F8">
              <w:rPr>
                <w:rFonts w:ascii="Montserrat" w:hAnsi="Montserrat" w:cs="Arial"/>
                <w:color w:val="000000"/>
              </w:rPr>
              <w:t xml:space="preserve">mato de </w:t>
            </w:r>
            <w:r w:rsidRPr="007742F8">
              <w:rPr>
                <w:rFonts w:ascii="Montserrat" w:hAnsi="Montserrat" w:cs="Arial"/>
                <w:color w:val="000000"/>
                <w:spacing w:val="-3"/>
              </w:rPr>
              <w:t>r</w:t>
            </w:r>
            <w:r w:rsidRPr="007742F8">
              <w:rPr>
                <w:rFonts w:ascii="Montserrat" w:hAnsi="Montserrat" w:cs="Arial"/>
                <w:color w:val="000000"/>
              </w:rPr>
              <w:t>epor</w:t>
            </w:r>
            <w:r w:rsidRPr="007742F8">
              <w:rPr>
                <w:rFonts w:ascii="Montserrat" w:hAnsi="Montserrat" w:cs="Arial"/>
                <w:color w:val="000000"/>
                <w:spacing w:val="-2"/>
              </w:rPr>
              <w:t>t</w:t>
            </w:r>
            <w:r w:rsidRPr="007742F8">
              <w:rPr>
                <w:rFonts w:ascii="Montserrat" w:hAnsi="Montserrat" w:cs="Arial"/>
                <w:color w:val="000000"/>
              </w:rPr>
              <w:t>e de ca</w:t>
            </w:r>
            <w:r w:rsidRPr="007742F8">
              <w:rPr>
                <w:rFonts w:ascii="Montserrat" w:hAnsi="Montserrat" w:cs="Arial"/>
                <w:color w:val="000000"/>
                <w:spacing w:val="-2"/>
              </w:rPr>
              <w:t>s</w:t>
            </w:r>
            <w:r w:rsidRPr="007742F8">
              <w:rPr>
                <w:rFonts w:ascii="Montserrat" w:hAnsi="Montserrat" w:cs="Arial"/>
                <w:color w:val="000000"/>
              </w:rPr>
              <w:t>o deber</w:t>
            </w:r>
            <w:r w:rsidRPr="007742F8">
              <w:rPr>
                <w:rFonts w:ascii="Montserrat" w:hAnsi="Montserrat" w:cs="Arial"/>
                <w:color w:val="000000"/>
                <w:spacing w:val="-2"/>
              </w:rPr>
              <w:t>á</w:t>
            </w:r>
            <w:r w:rsidRPr="007742F8">
              <w:rPr>
                <w:rFonts w:ascii="Montserrat" w:hAnsi="Montserrat" w:cs="Arial"/>
                <w:color w:val="000000"/>
              </w:rPr>
              <w:t xml:space="preserve"> ser en</w:t>
            </w:r>
            <w:r w:rsidRPr="007742F8">
              <w:rPr>
                <w:rFonts w:ascii="Montserrat" w:hAnsi="Montserrat" w:cs="Arial"/>
                <w:color w:val="000000"/>
                <w:spacing w:val="-2"/>
              </w:rPr>
              <w:t>v</w:t>
            </w:r>
            <w:r w:rsidRPr="007742F8">
              <w:rPr>
                <w:rFonts w:ascii="Montserrat" w:hAnsi="Montserrat" w:cs="Arial"/>
                <w:color w:val="000000"/>
              </w:rPr>
              <w:t xml:space="preserve">iada al </w:t>
            </w:r>
            <w:r w:rsidRPr="007742F8">
              <w:rPr>
                <w:rFonts w:ascii="Montserrat" w:hAnsi="Montserrat" w:cs="Arial"/>
                <w:color w:val="000000"/>
                <w:spacing w:val="-2"/>
              </w:rPr>
              <w:t>c</w:t>
            </w:r>
            <w:r w:rsidRPr="007742F8">
              <w:rPr>
                <w:rFonts w:ascii="Montserrat" w:hAnsi="Montserrat" w:cs="Arial"/>
                <w:color w:val="000000"/>
              </w:rPr>
              <w:t>entro de acopio de datos, dentro de los tiempos e</w:t>
            </w:r>
            <w:r w:rsidRPr="007742F8">
              <w:rPr>
                <w:rFonts w:ascii="Montserrat" w:hAnsi="Montserrat" w:cs="Arial"/>
                <w:color w:val="000000"/>
                <w:spacing w:val="-2"/>
              </w:rPr>
              <w:t>s</w:t>
            </w:r>
            <w:r w:rsidRPr="007742F8">
              <w:rPr>
                <w:rFonts w:ascii="Montserrat" w:hAnsi="Montserrat" w:cs="Arial"/>
                <w:color w:val="000000"/>
              </w:rPr>
              <w:t xml:space="preserve">tipulados por </w:t>
            </w:r>
            <w:r w:rsidRPr="007742F8">
              <w:rPr>
                <w:rFonts w:ascii="Montserrat" w:hAnsi="Montserrat" w:cs="Arial"/>
                <w:b/>
                <w:color w:val="000000"/>
              </w:rPr>
              <w:t>“</w:t>
            </w:r>
            <w:r w:rsidRPr="007742F8">
              <w:rPr>
                <w:rFonts w:ascii="Montserrat" w:hAnsi="Montserrat" w:cs="Arial"/>
                <w:b/>
                <w:bCs/>
                <w:color w:val="000000"/>
              </w:rPr>
              <w:t>EL P</w:t>
            </w:r>
            <w:r w:rsidRPr="007742F8">
              <w:rPr>
                <w:rFonts w:ascii="Montserrat" w:hAnsi="Montserrat" w:cs="Arial"/>
                <w:b/>
                <w:bCs/>
                <w:color w:val="000000"/>
                <w:spacing w:val="-7"/>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w:t>
            </w:r>
          </w:p>
          <w:p w14:paraId="5B24EBC4" w14:textId="77777777" w:rsidR="00B44D9E" w:rsidRPr="007742F8" w:rsidRDefault="00B44D9E" w:rsidP="00B44D9E">
            <w:pPr>
              <w:jc w:val="both"/>
              <w:rPr>
                <w:rFonts w:ascii="Montserrat" w:eastAsia="Tw Cen MT Condensed Extra Bold" w:hAnsi="Montserrat" w:cs="Arial"/>
                <w:lang w:val="es-ES_tradnl" w:eastAsia="es-ES"/>
              </w:rPr>
            </w:pPr>
          </w:p>
          <w:p w14:paraId="34EED496" w14:textId="77777777" w:rsidR="00B44D9E" w:rsidRPr="007742F8" w:rsidRDefault="00B44D9E" w:rsidP="00B44D9E">
            <w:pPr>
              <w:tabs>
                <w:tab w:val="left" w:pos="0"/>
              </w:tabs>
              <w:suppressAutoHyphens/>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 w:eastAsia="es-ES"/>
              </w:rPr>
              <w:t xml:space="preserve">Si el Estudio incluye la recolección por parte de </w:t>
            </w:r>
            <w:r w:rsidRPr="007742F8">
              <w:rPr>
                <w:rFonts w:ascii="Montserrat" w:eastAsia="Tw Cen MT Condensed Extra Bold" w:hAnsi="Montserrat" w:cs="Arial"/>
                <w:b/>
                <w:lang w:val="es-ES" w:eastAsia="es-ES"/>
              </w:rPr>
              <w:t>“EL INSTITUTO”</w:t>
            </w:r>
            <w:r w:rsidRPr="007742F8">
              <w:rPr>
                <w:rFonts w:ascii="Montserrat" w:eastAsia="Tw Cen MT Condensed Extra Bold" w:hAnsi="Montserrat" w:cs="Arial"/>
                <w:lang w:eastAsia="es-ES"/>
              </w:rPr>
              <w:t xml:space="preserve"> </w:t>
            </w:r>
            <w:r w:rsidRPr="007742F8">
              <w:rPr>
                <w:rFonts w:ascii="Montserrat" w:eastAsia="Tw Cen MT Condensed Extra Bold" w:hAnsi="Montserrat" w:cs="Arial"/>
                <w:lang w:val="es-ES" w:eastAsia="es-ES"/>
              </w:rPr>
              <w:t xml:space="preserve">de material de muestras biológicas del Estudio por parte de </w:t>
            </w:r>
            <w:r w:rsidRPr="007742F8">
              <w:rPr>
                <w:rFonts w:ascii="Montserrat" w:eastAsia="Tw Cen MT Condensed Extra Bold" w:hAnsi="Montserrat" w:cs="Arial"/>
                <w:b/>
                <w:lang w:val="es-ES" w:eastAsia="es-ES"/>
              </w:rPr>
              <w:t>“</w:t>
            </w:r>
            <w:r w:rsidRPr="007742F8">
              <w:rPr>
                <w:rFonts w:ascii="Montserrat" w:eastAsia="Tw Cen MT Condensed Extra Bold" w:hAnsi="Montserrat" w:cs="Arial"/>
                <w:b/>
                <w:lang w:val="es-ES_tradnl" w:eastAsia="es-ES"/>
              </w:rPr>
              <w:t>LAS PERSONAS PARTICIPANTES</w:t>
            </w:r>
            <w:r w:rsidRPr="007742F8">
              <w:rPr>
                <w:rFonts w:ascii="Montserrat" w:eastAsia="Tw Cen MT Condensed Extra Bold" w:hAnsi="Montserrat" w:cs="Arial"/>
                <w:b/>
                <w:lang w:val="es-ES" w:eastAsia="es-ES"/>
              </w:rPr>
              <w:t>”</w:t>
            </w:r>
            <w:r w:rsidRPr="007742F8">
              <w:rPr>
                <w:rFonts w:ascii="Montserrat" w:eastAsia="Tw Cen MT Condensed Extra Bold" w:hAnsi="Montserrat" w:cs="Arial"/>
                <w:lang w:val="es-ES" w:eastAsia="es-ES"/>
              </w:rPr>
              <w:t xml:space="preserve"> del Estudio para uso de investigación,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 w:eastAsia="es-ES"/>
              </w:rPr>
              <w:t xml:space="preserve"> 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 en posesión de </w:t>
            </w:r>
            <w:r w:rsidRPr="007742F8">
              <w:rPr>
                <w:rFonts w:ascii="Montserrat" w:eastAsia="Tw Cen MT Condensed Extra Bold" w:hAnsi="Montserrat" w:cs="Arial"/>
                <w:b/>
                <w:lang w:val="es-ES_tradnl" w:eastAsia="es-ES"/>
              </w:rPr>
              <w:t>“EL INSTITUTO”.</w:t>
            </w:r>
          </w:p>
          <w:p w14:paraId="495E4706" w14:textId="77777777" w:rsidR="00B44D9E" w:rsidRPr="007742F8" w:rsidRDefault="00B44D9E" w:rsidP="00B44D9E">
            <w:pPr>
              <w:tabs>
                <w:tab w:val="left" w:pos="0"/>
              </w:tabs>
              <w:suppressAutoHyphens/>
              <w:jc w:val="both"/>
              <w:rPr>
                <w:rFonts w:ascii="Montserrat" w:eastAsia="Tw Cen MT Condensed Extra Bold" w:hAnsi="Montserrat" w:cs="Arial"/>
                <w:lang w:val="es-ES_tradnl" w:eastAsia="es-ES"/>
              </w:rPr>
            </w:pPr>
          </w:p>
          <w:p w14:paraId="682F82D6" w14:textId="447A2665" w:rsidR="00CA4A11" w:rsidRPr="007742F8" w:rsidRDefault="00CA4A11" w:rsidP="00D3700A">
            <w:pPr>
              <w:ind w:right="1"/>
              <w:jc w:val="both"/>
              <w:rPr>
                <w:rFonts w:ascii="Montserrat" w:hAnsi="Montserrat" w:cs="Arial"/>
                <w:b/>
                <w:bCs/>
                <w:color w:val="000000"/>
              </w:rPr>
            </w:pPr>
            <w:r w:rsidRPr="007742F8">
              <w:rPr>
                <w:rFonts w:ascii="Montserrat" w:hAnsi="Montserrat" w:cs="Arial"/>
                <w:b/>
                <w:bCs/>
                <w:color w:val="000000"/>
              </w:rPr>
              <w:t>VIGÉSIM</w:t>
            </w:r>
            <w:r w:rsidRPr="007742F8">
              <w:rPr>
                <w:rFonts w:ascii="Montserrat" w:hAnsi="Montserrat" w:cs="Arial"/>
                <w:b/>
                <w:bCs/>
                <w:color w:val="000000"/>
                <w:spacing w:val="-5"/>
              </w:rPr>
              <w:t>A</w:t>
            </w:r>
            <w:r w:rsidRPr="007742F8">
              <w:rPr>
                <w:rFonts w:ascii="Montserrat" w:hAnsi="Montserrat" w:cs="Arial"/>
                <w:b/>
                <w:bCs/>
                <w:color w:val="000000"/>
                <w:spacing w:val="170"/>
              </w:rPr>
              <w:t xml:space="preserve"> </w:t>
            </w:r>
            <w:r w:rsidR="003E58A3" w:rsidRPr="007742F8">
              <w:rPr>
                <w:rFonts w:ascii="Montserrat" w:hAnsi="Montserrat" w:cs="Arial"/>
                <w:b/>
                <w:bCs/>
                <w:color w:val="000000"/>
              </w:rPr>
              <w:t>CUARTA</w:t>
            </w:r>
            <w:r w:rsidRPr="007742F8">
              <w:rPr>
                <w:rFonts w:ascii="Montserrat" w:hAnsi="Montserrat" w:cs="Arial"/>
                <w:b/>
                <w:bCs/>
                <w:color w:val="000000"/>
              </w:rPr>
              <w:t>.</w:t>
            </w:r>
            <w:r w:rsidRPr="007742F8">
              <w:rPr>
                <w:rFonts w:ascii="Montserrat" w:hAnsi="Montserrat" w:cs="Arial"/>
                <w:b/>
                <w:bCs/>
                <w:color w:val="000000"/>
                <w:spacing w:val="170"/>
              </w:rPr>
              <w:t xml:space="preserve"> </w:t>
            </w:r>
            <w:r w:rsidRPr="007742F8">
              <w:rPr>
                <w:rFonts w:ascii="Montserrat" w:hAnsi="Montserrat" w:cs="Arial"/>
                <w:b/>
                <w:bCs/>
                <w:color w:val="000000"/>
              </w:rPr>
              <w:t>CORRECCIÓN</w:t>
            </w:r>
            <w:r w:rsidRPr="007742F8">
              <w:rPr>
                <w:rFonts w:ascii="Montserrat" w:hAnsi="Montserrat" w:cs="Arial"/>
                <w:b/>
                <w:bCs/>
                <w:color w:val="000000"/>
                <w:spacing w:val="172"/>
              </w:rPr>
              <w:t xml:space="preserve"> </w:t>
            </w:r>
            <w:r w:rsidRPr="007742F8">
              <w:rPr>
                <w:rFonts w:ascii="Montserrat" w:hAnsi="Montserrat" w:cs="Arial"/>
                <w:b/>
                <w:bCs/>
                <w:color w:val="000000"/>
              </w:rPr>
              <w:t>DE</w:t>
            </w:r>
            <w:r w:rsidRPr="007742F8">
              <w:rPr>
                <w:rFonts w:ascii="Montserrat" w:hAnsi="Montserrat" w:cs="Arial"/>
                <w:b/>
                <w:bCs/>
                <w:color w:val="000000"/>
                <w:spacing w:val="174"/>
              </w:rPr>
              <w:t xml:space="preserve"> </w:t>
            </w:r>
            <w:r w:rsidRPr="007742F8">
              <w:rPr>
                <w:rFonts w:ascii="Montserrat" w:hAnsi="Montserrat" w:cs="Arial"/>
                <w:b/>
                <w:bCs/>
                <w:color w:val="000000"/>
              </w:rPr>
              <w:t>LOS</w:t>
            </w:r>
            <w:r w:rsidRPr="007742F8">
              <w:rPr>
                <w:rFonts w:ascii="Montserrat" w:hAnsi="Montserrat" w:cs="Arial"/>
                <w:b/>
                <w:bCs/>
                <w:color w:val="000000"/>
                <w:spacing w:val="170"/>
              </w:rPr>
              <w:t xml:space="preserve"> </w:t>
            </w:r>
            <w:r w:rsidRPr="007742F8">
              <w:rPr>
                <w:rFonts w:ascii="Montserrat" w:hAnsi="Montserrat" w:cs="Arial"/>
                <w:b/>
                <w:bCs/>
                <w:color w:val="000000"/>
              </w:rPr>
              <w:t>D</w:t>
            </w:r>
            <w:r w:rsidRPr="007742F8">
              <w:rPr>
                <w:rFonts w:ascii="Montserrat" w:hAnsi="Montserrat" w:cs="Arial"/>
                <w:b/>
                <w:bCs/>
                <w:color w:val="000000"/>
                <w:spacing w:val="-5"/>
              </w:rPr>
              <w:t>A</w:t>
            </w:r>
            <w:r w:rsidRPr="007742F8">
              <w:rPr>
                <w:rFonts w:ascii="Montserrat" w:hAnsi="Montserrat" w:cs="Arial"/>
                <w:b/>
                <w:bCs/>
                <w:color w:val="000000"/>
              </w:rPr>
              <w:t>TOS</w:t>
            </w:r>
            <w:r w:rsidRPr="007742F8">
              <w:rPr>
                <w:rFonts w:ascii="Montserrat" w:hAnsi="Montserrat" w:cs="Arial"/>
                <w:b/>
                <w:bCs/>
                <w:color w:val="000000"/>
                <w:spacing w:val="173"/>
              </w:rPr>
              <w:t xml:space="preserve"> </w:t>
            </w:r>
            <w:r w:rsidRPr="007742F8">
              <w:rPr>
                <w:rFonts w:ascii="Montserrat" w:hAnsi="Montserrat" w:cs="Arial"/>
                <w:b/>
                <w:bCs/>
                <w:color w:val="000000"/>
              </w:rPr>
              <w:t>CLÍNICOS:</w:t>
            </w:r>
            <w:r w:rsidRPr="007742F8">
              <w:rPr>
                <w:rFonts w:ascii="Montserrat" w:hAnsi="Montserrat" w:cs="Arial"/>
                <w:b/>
                <w:bCs/>
                <w:color w:val="000000"/>
                <w:spacing w:val="170"/>
              </w:rPr>
              <w:t xml:space="preserve"> </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INSTITUTO”</w:t>
            </w:r>
            <w:r w:rsidRPr="007742F8">
              <w:rPr>
                <w:rFonts w:ascii="Montserrat" w:hAnsi="Montserrat" w:cs="Arial"/>
                <w:b/>
                <w:bCs/>
                <w:color w:val="000000"/>
                <w:spacing w:val="99"/>
              </w:rPr>
              <w:t xml:space="preserve"> </w:t>
            </w:r>
            <w:r w:rsidRPr="007742F8">
              <w:rPr>
                <w:rFonts w:ascii="Montserrat" w:hAnsi="Montserrat" w:cs="Arial"/>
                <w:bCs/>
                <w:color w:val="000000"/>
              </w:rPr>
              <w:t>con</w:t>
            </w:r>
            <w:r w:rsidRPr="007742F8">
              <w:rPr>
                <w:rFonts w:ascii="Montserrat" w:hAnsi="Montserrat" w:cs="Arial"/>
                <w:bCs/>
                <w:color w:val="000000"/>
                <w:spacing w:val="-4"/>
              </w:rPr>
              <w:t>v</w:t>
            </w:r>
            <w:r w:rsidRPr="007742F8">
              <w:rPr>
                <w:rFonts w:ascii="Montserrat" w:hAnsi="Montserrat" w:cs="Arial"/>
                <w:bCs/>
                <w:color w:val="000000"/>
              </w:rPr>
              <w:t>iene</w:t>
            </w:r>
            <w:r w:rsidRPr="007742F8">
              <w:rPr>
                <w:rFonts w:ascii="Montserrat" w:hAnsi="Montserrat" w:cs="Arial"/>
                <w:bCs/>
                <w:color w:val="000000"/>
                <w:spacing w:val="98"/>
              </w:rPr>
              <w:t xml:space="preserve"> </w:t>
            </w:r>
            <w:r w:rsidRPr="007742F8">
              <w:rPr>
                <w:rFonts w:ascii="Montserrat" w:hAnsi="Montserrat" w:cs="Arial"/>
                <w:bCs/>
                <w:color w:val="000000"/>
              </w:rPr>
              <w:t>co</w:t>
            </w:r>
            <w:r w:rsidRPr="007742F8">
              <w:rPr>
                <w:rFonts w:ascii="Montserrat" w:hAnsi="Montserrat" w:cs="Arial"/>
                <w:bCs/>
                <w:color w:val="000000"/>
                <w:spacing w:val="-2"/>
              </w:rPr>
              <w:t>n</w:t>
            </w:r>
            <w:r w:rsidRPr="007742F8">
              <w:rPr>
                <w:rFonts w:ascii="Montserrat" w:hAnsi="Montserrat" w:cs="Arial"/>
                <w:b/>
                <w:bCs/>
                <w:color w:val="000000"/>
                <w:spacing w:val="98"/>
              </w:rPr>
              <w:t xml:space="preserve"> </w:t>
            </w:r>
            <w:r w:rsidRPr="007742F8">
              <w:rPr>
                <w:rFonts w:ascii="Montserrat" w:hAnsi="Montserrat" w:cs="Arial"/>
                <w:b/>
                <w:bCs/>
                <w:color w:val="000000"/>
              </w:rPr>
              <w:t>“EL</w:t>
            </w:r>
            <w:r w:rsidRPr="007742F8">
              <w:rPr>
                <w:rFonts w:ascii="Montserrat" w:hAnsi="Montserrat" w:cs="Arial"/>
                <w:b/>
                <w:bCs/>
                <w:color w:val="000000"/>
                <w:spacing w:val="96"/>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rPr>
              <w:t>,</w:t>
            </w:r>
            <w:r w:rsidRPr="007742F8">
              <w:rPr>
                <w:rFonts w:ascii="Montserrat" w:hAnsi="Montserrat" w:cs="Arial"/>
                <w:b/>
                <w:bCs/>
                <w:color w:val="000000"/>
                <w:spacing w:val="102"/>
              </w:rPr>
              <w:t xml:space="preserve"> </w:t>
            </w:r>
            <w:r w:rsidRPr="007742F8">
              <w:rPr>
                <w:rFonts w:ascii="Montserrat" w:hAnsi="Montserrat" w:cs="Arial"/>
                <w:color w:val="000000"/>
              </w:rPr>
              <w:t>que</w:t>
            </w:r>
            <w:r w:rsidRPr="007742F8">
              <w:rPr>
                <w:rFonts w:ascii="Montserrat" w:hAnsi="Montserrat" w:cs="Arial"/>
                <w:color w:val="000000"/>
                <w:spacing w:val="98"/>
              </w:rPr>
              <w:t xml:space="preserve"> </w:t>
            </w:r>
            <w:r w:rsidRPr="007742F8">
              <w:rPr>
                <w:rFonts w:ascii="Montserrat" w:hAnsi="Montserrat" w:cs="Arial"/>
                <w:color w:val="000000"/>
              </w:rPr>
              <w:lastRenderedPageBreak/>
              <w:t>en</w:t>
            </w:r>
            <w:r w:rsidRPr="007742F8">
              <w:rPr>
                <w:rFonts w:ascii="Montserrat" w:hAnsi="Montserrat" w:cs="Arial"/>
                <w:color w:val="000000"/>
                <w:spacing w:val="98"/>
              </w:rPr>
              <w:t xml:space="preserve"> </w:t>
            </w:r>
            <w:r w:rsidRPr="007742F8">
              <w:rPr>
                <w:rFonts w:ascii="Montserrat" w:hAnsi="Montserrat" w:cs="Arial"/>
                <w:color w:val="000000"/>
              </w:rPr>
              <w:t>ca</w:t>
            </w:r>
            <w:r w:rsidRPr="007742F8">
              <w:rPr>
                <w:rFonts w:ascii="Montserrat" w:hAnsi="Montserrat" w:cs="Arial"/>
                <w:color w:val="000000"/>
                <w:spacing w:val="-2"/>
              </w:rPr>
              <w:t>s</w:t>
            </w:r>
            <w:r w:rsidRPr="007742F8">
              <w:rPr>
                <w:rFonts w:ascii="Montserrat" w:hAnsi="Montserrat" w:cs="Arial"/>
                <w:color w:val="000000"/>
              </w:rPr>
              <w:t>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8"/>
              </w:rPr>
              <w:t xml:space="preserve"> </w:t>
            </w:r>
            <w:r w:rsidRPr="007742F8">
              <w:rPr>
                <w:rFonts w:ascii="Montserrat" w:hAnsi="Montserrat" w:cs="Arial"/>
                <w:color w:val="000000"/>
              </w:rPr>
              <w:t>ocurri</w:t>
            </w:r>
            <w:r w:rsidRPr="007742F8">
              <w:rPr>
                <w:rFonts w:ascii="Montserrat" w:hAnsi="Montserrat" w:cs="Arial"/>
                <w:color w:val="000000"/>
                <w:spacing w:val="-3"/>
              </w:rPr>
              <w:t>r</w:t>
            </w:r>
            <w:r w:rsidRPr="007742F8">
              <w:rPr>
                <w:rFonts w:ascii="Montserrat" w:hAnsi="Montserrat" w:cs="Arial"/>
                <w:color w:val="000000"/>
              </w:rPr>
              <w:t xml:space="preserve"> omisiones,</w:t>
            </w:r>
            <w:r w:rsidRPr="007742F8">
              <w:rPr>
                <w:rFonts w:ascii="Montserrat" w:hAnsi="Montserrat" w:cs="Arial"/>
                <w:color w:val="000000"/>
                <w:spacing w:val="120"/>
              </w:rPr>
              <w:t xml:space="preserve"> </w:t>
            </w:r>
            <w:r w:rsidRPr="007742F8">
              <w:rPr>
                <w:rFonts w:ascii="Montserrat" w:hAnsi="Montserrat" w:cs="Arial"/>
                <w:color w:val="000000"/>
              </w:rPr>
              <w:t>errores</w:t>
            </w:r>
            <w:r w:rsidRPr="007742F8">
              <w:rPr>
                <w:rFonts w:ascii="Montserrat" w:hAnsi="Montserrat" w:cs="Arial"/>
                <w:color w:val="000000"/>
                <w:spacing w:val="122"/>
              </w:rPr>
              <w:t xml:space="preserve"> </w:t>
            </w:r>
            <w:r w:rsidRPr="007742F8">
              <w:rPr>
                <w:rFonts w:ascii="Montserrat" w:hAnsi="Montserrat" w:cs="Arial"/>
                <w:color w:val="000000"/>
              </w:rPr>
              <w:t>o</w:t>
            </w:r>
            <w:r w:rsidRPr="007742F8">
              <w:rPr>
                <w:rFonts w:ascii="Montserrat" w:hAnsi="Montserrat" w:cs="Arial"/>
                <w:color w:val="000000"/>
                <w:spacing w:val="122"/>
              </w:rPr>
              <w:t xml:space="preserve"> </w:t>
            </w:r>
            <w:r w:rsidRPr="007742F8">
              <w:rPr>
                <w:rFonts w:ascii="Montserrat" w:hAnsi="Montserrat" w:cs="Arial"/>
                <w:color w:val="000000"/>
              </w:rPr>
              <w:t>ambigüedades</w:t>
            </w:r>
            <w:r w:rsidRPr="007742F8">
              <w:rPr>
                <w:rFonts w:ascii="Montserrat" w:hAnsi="Montserrat" w:cs="Arial"/>
                <w:color w:val="000000"/>
                <w:spacing w:val="120"/>
              </w:rPr>
              <w:t xml:space="preserve"> </w:t>
            </w:r>
            <w:r w:rsidRPr="007742F8">
              <w:rPr>
                <w:rFonts w:ascii="Montserrat" w:hAnsi="Montserrat" w:cs="Arial"/>
                <w:color w:val="000000"/>
              </w:rPr>
              <w:t>en</w:t>
            </w:r>
            <w:r w:rsidRPr="007742F8">
              <w:rPr>
                <w:rFonts w:ascii="Montserrat" w:hAnsi="Montserrat" w:cs="Arial"/>
                <w:color w:val="000000"/>
                <w:spacing w:val="120"/>
              </w:rPr>
              <w:t xml:space="preserve"> </w:t>
            </w:r>
            <w:r w:rsidRPr="007742F8">
              <w:rPr>
                <w:rFonts w:ascii="Montserrat" w:hAnsi="Montserrat" w:cs="Arial"/>
                <w:color w:val="000000"/>
              </w:rPr>
              <w:t>los</w:t>
            </w:r>
            <w:r w:rsidRPr="007742F8">
              <w:rPr>
                <w:rFonts w:ascii="Montserrat" w:hAnsi="Montserrat" w:cs="Arial"/>
                <w:color w:val="000000"/>
                <w:spacing w:val="123"/>
              </w:rPr>
              <w:t xml:space="preserve"> </w:t>
            </w:r>
            <w:r w:rsidRPr="007742F8">
              <w:rPr>
                <w:rFonts w:ascii="Montserrat" w:hAnsi="Montserrat" w:cs="Arial"/>
                <w:color w:val="000000"/>
              </w:rPr>
              <w:t>datos</w:t>
            </w:r>
            <w:r w:rsidRPr="007742F8">
              <w:rPr>
                <w:rFonts w:ascii="Montserrat" w:hAnsi="Montserrat" w:cs="Arial"/>
                <w:color w:val="000000"/>
                <w:spacing w:val="122"/>
              </w:rPr>
              <w:t xml:space="preserve"> </w:t>
            </w:r>
            <w:r w:rsidRPr="007742F8">
              <w:rPr>
                <w:rFonts w:ascii="Montserrat" w:hAnsi="Montserrat" w:cs="Arial"/>
                <w:color w:val="000000"/>
              </w:rPr>
              <w:t>cl</w:t>
            </w:r>
            <w:r w:rsidRPr="007742F8">
              <w:rPr>
                <w:rFonts w:ascii="Montserrat" w:hAnsi="Montserrat" w:cs="Arial"/>
                <w:color w:val="000000"/>
                <w:spacing w:val="-2"/>
              </w:rPr>
              <w:t>í</w:t>
            </w:r>
            <w:r w:rsidRPr="007742F8">
              <w:rPr>
                <w:rFonts w:ascii="Montserrat" w:hAnsi="Montserrat" w:cs="Arial"/>
                <w:color w:val="000000"/>
              </w:rPr>
              <w:t>nicos</w:t>
            </w:r>
            <w:r w:rsidRPr="007742F8">
              <w:rPr>
                <w:rFonts w:ascii="Montserrat" w:hAnsi="Montserrat" w:cs="Arial"/>
                <w:color w:val="000000"/>
                <w:spacing w:val="123"/>
              </w:rPr>
              <w:t xml:space="preserve"> </w:t>
            </w:r>
            <w:r w:rsidRPr="007742F8">
              <w:rPr>
                <w:rFonts w:ascii="Montserrat" w:hAnsi="Montserrat" w:cs="Arial"/>
                <w:color w:val="000000"/>
              </w:rPr>
              <w:t>transmit</w:t>
            </w:r>
            <w:r w:rsidRPr="007742F8">
              <w:rPr>
                <w:rFonts w:ascii="Montserrat" w:hAnsi="Montserrat" w:cs="Arial"/>
                <w:color w:val="000000"/>
                <w:spacing w:val="-2"/>
              </w:rPr>
              <w:t>i</w:t>
            </w:r>
            <w:r w:rsidRPr="007742F8">
              <w:rPr>
                <w:rFonts w:ascii="Montserrat" w:hAnsi="Montserrat" w:cs="Arial"/>
                <w:color w:val="000000"/>
              </w:rPr>
              <w:t>dos,</w:t>
            </w:r>
            <w:r w:rsidRPr="007742F8">
              <w:rPr>
                <w:rFonts w:ascii="Montserrat" w:hAnsi="Montserrat" w:cs="Arial"/>
                <w:color w:val="000000"/>
                <w:spacing w:val="123"/>
              </w:rPr>
              <w:t xml:space="preserve"> </w:t>
            </w:r>
            <w:r w:rsidRPr="007742F8">
              <w:rPr>
                <w:rFonts w:ascii="Montserrat" w:hAnsi="Montserrat" w:cs="Arial"/>
                <w:color w:val="000000"/>
              </w:rPr>
              <w:t>“</w:t>
            </w:r>
            <w:r w:rsidRPr="007742F8">
              <w:rPr>
                <w:rFonts w:ascii="Montserrat" w:hAnsi="Montserrat" w:cs="Arial"/>
                <w:b/>
                <w:bCs/>
                <w:color w:val="000000"/>
              </w:rPr>
              <w:t>E</w:t>
            </w:r>
            <w:r w:rsidRPr="007742F8">
              <w:rPr>
                <w:rFonts w:ascii="Montserrat" w:hAnsi="Montserrat" w:cs="Arial"/>
                <w:b/>
                <w:bCs/>
                <w:color w:val="000000"/>
                <w:spacing w:val="-2"/>
              </w:rPr>
              <w:t>L</w:t>
            </w:r>
            <w:r w:rsidRPr="007742F8">
              <w:rPr>
                <w:rFonts w:ascii="Montserrat" w:hAnsi="Montserrat" w:cs="Arial"/>
                <w:b/>
                <w:bCs/>
                <w:color w:val="000000"/>
              </w:rPr>
              <w:t xml:space="preserve"> 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color w:val="000000"/>
                <w:spacing w:val="43"/>
              </w:rPr>
              <w:t xml:space="preserve"> </w:t>
            </w:r>
            <w:r w:rsidRPr="007742F8">
              <w:rPr>
                <w:rFonts w:ascii="Montserrat" w:hAnsi="Montserrat" w:cs="Arial"/>
                <w:color w:val="000000"/>
              </w:rPr>
              <w:t>en</w:t>
            </w:r>
            <w:r w:rsidRPr="007742F8">
              <w:rPr>
                <w:rFonts w:ascii="Montserrat" w:hAnsi="Montserrat" w:cs="Arial"/>
                <w:color w:val="000000"/>
                <w:spacing w:val="-2"/>
              </w:rPr>
              <w:t>v</w:t>
            </w:r>
            <w:r w:rsidRPr="007742F8">
              <w:rPr>
                <w:rFonts w:ascii="Montserrat" w:hAnsi="Montserrat" w:cs="Arial"/>
                <w:color w:val="000000"/>
              </w:rPr>
              <w:t>iará</w:t>
            </w:r>
            <w:r w:rsidRPr="007742F8">
              <w:rPr>
                <w:rFonts w:ascii="Montserrat" w:hAnsi="Montserrat" w:cs="Arial"/>
                <w:color w:val="000000"/>
                <w:spacing w:val="43"/>
              </w:rPr>
              <w:t xml:space="preserve"> </w:t>
            </w:r>
            <w:r w:rsidRPr="007742F8">
              <w:rPr>
                <w:rFonts w:ascii="Montserrat" w:hAnsi="Montserrat" w:cs="Arial"/>
                <w:color w:val="000000"/>
              </w:rPr>
              <w:t>a</w:t>
            </w:r>
            <w:r w:rsidRPr="007742F8">
              <w:rPr>
                <w:rFonts w:ascii="Montserrat" w:hAnsi="Montserrat" w:cs="Arial"/>
                <w:color w:val="000000"/>
                <w:spacing w:val="43"/>
              </w:rPr>
              <w:t xml:space="preserve"> </w:t>
            </w:r>
            <w:r w:rsidR="002F3ABE" w:rsidRPr="007742F8">
              <w:rPr>
                <w:rFonts w:ascii="Montserrat" w:hAnsi="Montserrat" w:cs="Arial"/>
                <w:b/>
                <w:color w:val="000000"/>
              </w:rPr>
              <w:t>“EL INVESTIGADOR”</w:t>
            </w:r>
            <w:r w:rsidR="000857F6" w:rsidRPr="007742F8">
              <w:rPr>
                <w:rFonts w:ascii="Montserrat" w:hAnsi="Montserrat" w:cs="Arial"/>
                <w:color w:val="000000"/>
                <w:spacing w:val="43"/>
              </w:rPr>
              <w:t xml:space="preserve"> </w:t>
            </w:r>
            <w:r w:rsidRPr="007742F8">
              <w:rPr>
                <w:rFonts w:ascii="Montserrat" w:hAnsi="Montserrat" w:cs="Arial"/>
                <w:color w:val="000000"/>
              </w:rPr>
              <w:t>un</w:t>
            </w:r>
            <w:r w:rsidRPr="007742F8">
              <w:rPr>
                <w:rFonts w:ascii="Montserrat" w:hAnsi="Montserrat" w:cs="Arial"/>
                <w:color w:val="000000"/>
                <w:spacing w:val="43"/>
              </w:rPr>
              <w:t xml:space="preserve"> </w:t>
            </w:r>
            <w:r w:rsidRPr="007742F8">
              <w:rPr>
                <w:rFonts w:ascii="Montserrat" w:hAnsi="Montserrat" w:cs="Arial"/>
                <w:color w:val="000000"/>
              </w:rPr>
              <w:t>reporte</w:t>
            </w:r>
            <w:r w:rsidRPr="007742F8">
              <w:rPr>
                <w:rFonts w:ascii="Montserrat" w:hAnsi="Montserrat" w:cs="Arial"/>
                <w:color w:val="000000"/>
                <w:spacing w:val="41"/>
              </w:rPr>
              <w:t xml:space="preserve"> </w:t>
            </w:r>
            <w:r w:rsidRPr="007742F8">
              <w:rPr>
                <w:rFonts w:ascii="Montserrat" w:hAnsi="Montserrat" w:cs="Arial"/>
                <w:color w:val="000000"/>
              </w:rPr>
              <w:t>de</w:t>
            </w:r>
            <w:r w:rsidRPr="007742F8">
              <w:rPr>
                <w:rFonts w:ascii="Montserrat" w:hAnsi="Montserrat" w:cs="Arial"/>
                <w:color w:val="000000"/>
                <w:spacing w:val="43"/>
              </w:rPr>
              <w:t xml:space="preserve"> </w:t>
            </w:r>
            <w:r w:rsidRPr="007742F8">
              <w:rPr>
                <w:rFonts w:ascii="Montserrat" w:hAnsi="Montserrat" w:cs="Arial"/>
                <w:color w:val="000000"/>
              </w:rPr>
              <w:t>los</w:t>
            </w:r>
            <w:r w:rsidRPr="007742F8">
              <w:rPr>
                <w:rFonts w:ascii="Montserrat" w:hAnsi="Montserrat" w:cs="Arial"/>
                <w:color w:val="000000"/>
                <w:spacing w:val="43"/>
              </w:rPr>
              <w:t xml:space="preserve"> </w:t>
            </w:r>
            <w:r w:rsidRPr="007742F8">
              <w:rPr>
                <w:rFonts w:ascii="Montserrat" w:hAnsi="Montserrat" w:cs="Arial"/>
                <w:color w:val="000000"/>
              </w:rPr>
              <w:t>datos</w:t>
            </w:r>
            <w:r w:rsidRPr="007742F8">
              <w:rPr>
                <w:rFonts w:ascii="Montserrat" w:hAnsi="Montserrat" w:cs="Arial"/>
                <w:color w:val="000000"/>
                <w:spacing w:val="43"/>
              </w:rPr>
              <w:t xml:space="preserve"> </w:t>
            </w:r>
            <w:r w:rsidRPr="007742F8">
              <w:rPr>
                <w:rFonts w:ascii="Montserrat" w:hAnsi="Montserrat" w:cs="Arial"/>
                <w:color w:val="000000"/>
              </w:rPr>
              <w:t>que ameriten</w:t>
            </w:r>
            <w:r w:rsidRPr="007742F8">
              <w:rPr>
                <w:rFonts w:ascii="Montserrat" w:hAnsi="Montserrat" w:cs="Arial"/>
                <w:color w:val="000000"/>
                <w:spacing w:val="127"/>
              </w:rPr>
              <w:t xml:space="preserve"> </w:t>
            </w:r>
            <w:r w:rsidRPr="007742F8">
              <w:rPr>
                <w:rFonts w:ascii="Montserrat" w:hAnsi="Montserrat" w:cs="Arial"/>
                <w:color w:val="000000"/>
              </w:rPr>
              <w:t>ree</w:t>
            </w:r>
            <w:r w:rsidRPr="007742F8">
              <w:rPr>
                <w:rFonts w:ascii="Montserrat" w:hAnsi="Montserrat" w:cs="Arial"/>
                <w:color w:val="000000"/>
                <w:spacing w:val="-2"/>
              </w:rPr>
              <w:t>v</w:t>
            </w:r>
            <w:r w:rsidRPr="007742F8">
              <w:rPr>
                <w:rFonts w:ascii="Montserrat" w:hAnsi="Montserrat" w:cs="Arial"/>
                <w:color w:val="000000"/>
              </w:rPr>
              <w:t>aluación</w:t>
            </w:r>
            <w:r w:rsidRPr="007742F8">
              <w:rPr>
                <w:rFonts w:ascii="Montserrat" w:hAnsi="Montserrat" w:cs="Arial"/>
                <w:color w:val="000000"/>
                <w:spacing w:val="127"/>
              </w:rPr>
              <w:t xml:space="preserve"> </w:t>
            </w:r>
            <w:r w:rsidRPr="007742F8">
              <w:rPr>
                <w:rFonts w:ascii="Montserrat" w:hAnsi="Montserrat" w:cs="Arial"/>
                <w:color w:val="000000"/>
              </w:rPr>
              <w:t>o</w:t>
            </w:r>
            <w:r w:rsidRPr="007742F8">
              <w:rPr>
                <w:rFonts w:ascii="Montserrat" w:hAnsi="Montserrat" w:cs="Arial"/>
                <w:color w:val="000000"/>
                <w:spacing w:val="127"/>
              </w:rPr>
              <w:t xml:space="preserve"> </w:t>
            </w:r>
            <w:r w:rsidRPr="007742F8">
              <w:rPr>
                <w:rFonts w:ascii="Montserrat" w:hAnsi="Montserrat" w:cs="Arial"/>
                <w:color w:val="000000"/>
              </w:rPr>
              <w:t>corrección.</w:t>
            </w:r>
            <w:r w:rsidRPr="007742F8">
              <w:rPr>
                <w:rFonts w:ascii="Montserrat" w:hAnsi="Montserrat" w:cs="Arial"/>
                <w:color w:val="000000"/>
                <w:spacing w:val="127"/>
              </w:rPr>
              <w:t xml:space="preserve"> </w:t>
            </w:r>
            <w:r w:rsidR="002F3ABE" w:rsidRPr="007742F8">
              <w:rPr>
                <w:rFonts w:ascii="Montserrat" w:hAnsi="Montserrat" w:cs="Arial"/>
                <w:b/>
                <w:color w:val="000000"/>
              </w:rPr>
              <w:t>“EL INVESTIGADOR”</w:t>
            </w:r>
            <w:r w:rsidR="000857F6" w:rsidRPr="007742F8">
              <w:rPr>
                <w:rFonts w:ascii="Montserrat" w:hAnsi="Montserrat" w:cs="Arial"/>
                <w:color w:val="000000"/>
                <w:spacing w:val="127"/>
              </w:rPr>
              <w:t xml:space="preserve"> </w:t>
            </w:r>
            <w:r w:rsidRPr="007742F8">
              <w:rPr>
                <w:rFonts w:ascii="Montserrat" w:hAnsi="Montserrat" w:cs="Arial"/>
                <w:color w:val="000000"/>
              </w:rPr>
              <w:t>atender</w:t>
            </w:r>
            <w:r w:rsidRPr="007742F8">
              <w:rPr>
                <w:rFonts w:ascii="Montserrat" w:hAnsi="Montserrat" w:cs="Arial"/>
                <w:color w:val="000000"/>
                <w:spacing w:val="-2"/>
              </w:rPr>
              <w:t>á</w:t>
            </w:r>
            <w:r w:rsidRPr="007742F8">
              <w:rPr>
                <w:rFonts w:ascii="Montserrat" w:hAnsi="Montserrat" w:cs="Arial"/>
                <w:color w:val="000000"/>
                <w:spacing w:val="127"/>
              </w:rPr>
              <w:t xml:space="preserve"> </w:t>
            </w:r>
            <w:r w:rsidRPr="007742F8">
              <w:rPr>
                <w:rFonts w:ascii="Montserrat" w:hAnsi="Montserrat" w:cs="Arial"/>
                <w:color w:val="000000"/>
                <w:spacing w:val="-2"/>
              </w:rPr>
              <w:t>y</w:t>
            </w:r>
            <w:r w:rsidRPr="007742F8">
              <w:rPr>
                <w:rFonts w:ascii="Montserrat" w:hAnsi="Montserrat" w:cs="Arial"/>
                <w:color w:val="000000"/>
                <w:spacing w:val="127"/>
              </w:rPr>
              <w:t xml:space="preserve"> </w:t>
            </w:r>
            <w:r w:rsidRPr="007742F8">
              <w:rPr>
                <w:rFonts w:ascii="Montserrat" w:hAnsi="Montserrat" w:cs="Arial"/>
                <w:color w:val="000000"/>
              </w:rPr>
              <w:t>dar</w:t>
            </w:r>
            <w:r w:rsidRPr="007742F8">
              <w:rPr>
                <w:rFonts w:ascii="Montserrat" w:hAnsi="Montserrat" w:cs="Arial"/>
                <w:color w:val="000000"/>
                <w:spacing w:val="-4"/>
              </w:rPr>
              <w:t>á</w:t>
            </w:r>
            <w:r w:rsidRPr="007742F8">
              <w:rPr>
                <w:rFonts w:ascii="Montserrat" w:hAnsi="Montserrat" w:cs="Arial"/>
                <w:color w:val="000000"/>
              </w:rPr>
              <w:t xml:space="preserve"> respuesta a este reporte en los t</w:t>
            </w:r>
            <w:r w:rsidRPr="007742F8">
              <w:rPr>
                <w:rFonts w:ascii="Montserrat" w:hAnsi="Montserrat" w:cs="Arial"/>
                <w:color w:val="000000"/>
                <w:spacing w:val="-2"/>
              </w:rPr>
              <w:t>i</w:t>
            </w:r>
            <w:r w:rsidRPr="007742F8">
              <w:rPr>
                <w:rFonts w:ascii="Montserrat" w:hAnsi="Montserrat" w:cs="Arial"/>
                <w:color w:val="000000"/>
              </w:rPr>
              <w:t>empos estipulado</w:t>
            </w:r>
            <w:r w:rsidRPr="007742F8">
              <w:rPr>
                <w:rFonts w:ascii="Montserrat" w:hAnsi="Montserrat" w:cs="Arial"/>
                <w:color w:val="000000"/>
                <w:spacing w:val="-2"/>
              </w:rPr>
              <w:t>s</w:t>
            </w:r>
            <w:r w:rsidRPr="007742F8">
              <w:rPr>
                <w:rFonts w:ascii="Montserrat" w:hAnsi="Montserrat" w:cs="Arial"/>
                <w:color w:val="000000"/>
              </w:rPr>
              <w:t xml:space="preserve"> por</w:t>
            </w:r>
            <w:r w:rsidRPr="007742F8">
              <w:rPr>
                <w:rFonts w:ascii="Montserrat" w:hAnsi="Montserrat" w:cs="Arial"/>
                <w:color w:val="000000"/>
                <w:spacing w:val="-2"/>
              </w:rPr>
              <w:t xml:space="preserve"> </w:t>
            </w:r>
            <w:r w:rsidRPr="007742F8">
              <w:rPr>
                <w:rFonts w:ascii="Montserrat" w:hAnsi="Montserrat" w:cs="Arial"/>
                <w:b/>
                <w:bCs/>
                <w:color w:val="000000"/>
              </w:rPr>
              <w:t>“EL</w:t>
            </w:r>
            <w:r w:rsidRPr="007742F8">
              <w:rPr>
                <w:rFonts w:ascii="Montserrat" w:hAnsi="Montserrat" w:cs="Arial"/>
                <w:b/>
                <w:bCs/>
                <w:color w:val="000000"/>
                <w:spacing w:val="96"/>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00A4373A">
              <w:rPr>
                <w:rFonts w:ascii="Montserrat" w:hAnsi="Montserrat" w:cs="Arial"/>
                <w:b/>
                <w:bCs/>
                <w:color w:val="000000"/>
              </w:rPr>
              <w:t xml:space="preserve"> </w:t>
            </w:r>
            <w:r w:rsidR="00A4373A" w:rsidRPr="00A4373A">
              <w:rPr>
                <w:rFonts w:ascii="Montserrat" w:hAnsi="Montserrat" w:cs="Arial"/>
                <w:b/>
                <w:bCs/>
                <w:color w:val="000000"/>
              </w:rPr>
              <w:t>“E</w:t>
            </w:r>
            <w:r w:rsidR="00A4373A" w:rsidRPr="002A6C4A">
              <w:rPr>
                <w:rFonts w:ascii="Montserrat" w:hAnsi="Montserrat" w:cs="Arial"/>
                <w:b/>
                <w:bCs/>
                <w:color w:val="000000"/>
              </w:rPr>
              <w:t>L PATROCINADOR”</w:t>
            </w:r>
            <w:r w:rsidR="00A4373A" w:rsidRPr="002A6C4A">
              <w:rPr>
                <w:rFonts w:ascii="Montserrat" w:hAnsi="Montserrat" w:cs="Arial"/>
                <w:color w:val="000000"/>
              </w:rPr>
              <w:t xml:space="preserve"> puede pausar o limitar </w:t>
            </w:r>
            <w:r w:rsidR="00A4373A">
              <w:rPr>
                <w:rFonts w:ascii="Montserrat" w:hAnsi="Montserrat" w:cs="Arial"/>
                <w:color w:val="000000"/>
              </w:rPr>
              <w:t xml:space="preserve">el enrolamiento </w:t>
            </w:r>
            <w:r w:rsidR="00A4373A" w:rsidRPr="002A6C4A">
              <w:rPr>
                <w:rFonts w:ascii="Montserrat" w:hAnsi="Montserrat" w:cs="Arial"/>
                <w:color w:val="000000"/>
              </w:rPr>
              <w:t xml:space="preserve">en el sitio por problemas no resueltos relacionados con demoras en </w:t>
            </w:r>
            <w:r w:rsidR="00A4373A">
              <w:rPr>
                <w:rFonts w:ascii="Montserrat" w:hAnsi="Montserrat" w:cs="Arial"/>
                <w:color w:val="000000"/>
              </w:rPr>
              <w:t xml:space="preserve">el registro </w:t>
            </w:r>
            <w:r w:rsidR="00A4373A" w:rsidRPr="002A6C4A">
              <w:rPr>
                <w:rFonts w:ascii="Montserrat" w:hAnsi="Montserrat" w:cs="Arial"/>
                <w:color w:val="000000"/>
              </w:rPr>
              <w:t>de datos y/o precisión de los datos</w:t>
            </w:r>
            <w:r w:rsidR="008E3760">
              <w:rPr>
                <w:rFonts w:ascii="Montserrat" w:hAnsi="Montserrat" w:cs="Arial"/>
                <w:color w:val="000000"/>
              </w:rPr>
              <w:t xml:space="preserve">, para ello deberá notificar con anticipación y por escrito a </w:t>
            </w:r>
            <w:r w:rsidR="002A6C4A" w:rsidRPr="002A6C4A">
              <w:rPr>
                <w:rFonts w:ascii="Montserrat" w:hAnsi="Montserrat" w:cs="Arial"/>
                <w:b/>
                <w:bCs/>
                <w:color w:val="000000"/>
              </w:rPr>
              <w:t>“</w:t>
            </w:r>
            <w:r w:rsidR="008E3760" w:rsidRPr="002A6C4A">
              <w:rPr>
                <w:rFonts w:ascii="Montserrat" w:hAnsi="Montserrat" w:cs="Arial"/>
                <w:b/>
                <w:bCs/>
                <w:color w:val="000000"/>
              </w:rPr>
              <w:t>EL INSTITUTO</w:t>
            </w:r>
            <w:r w:rsidR="002A6C4A" w:rsidRPr="002A6C4A">
              <w:rPr>
                <w:rFonts w:ascii="Montserrat" w:hAnsi="Montserrat" w:cs="Arial"/>
                <w:b/>
                <w:bCs/>
                <w:color w:val="000000"/>
              </w:rPr>
              <w:t>”</w:t>
            </w:r>
            <w:r w:rsidR="008E3760">
              <w:rPr>
                <w:rFonts w:ascii="Montserrat" w:hAnsi="Montserrat" w:cs="Arial"/>
                <w:color w:val="000000"/>
              </w:rPr>
              <w:t xml:space="preserve"> </w:t>
            </w:r>
            <w:r w:rsidR="002A6C4A">
              <w:rPr>
                <w:rFonts w:ascii="Montserrat" w:hAnsi="Montserrat" w:cs="Arial"/>
                <w:color w:val="000000"/>
              </w:rPr>
              <w:t>y</w:t>
            </w:r>
            <w:r w:rsidR="008E3760">
              <w:rPr>
                <w:rFonts w:ascii="Montserrat" w:hAnsi="Montserrat" w:cs="Arial"/>
                <w:color w:val="000000"/>
              </w:rPr>
              <w:t xml:space="preserve"> </w:t>
            </w:r>
            <w:r w:rsidR="002A6C4A" w:rsidRPr="002A6C4A">
              <w:rPr>
                <w:rFonts w:ascii="Montserrat" w:hAnsi="Montserrat" w:cs="Arial"/>
                <w:b/>
                <w:bCs/>
                <w:color w:val="000000"/>
              </w:rPr>
              <w:t>“</w:t>
            </w:r>
            <w:r w:rsidR="008E3760" w:rsidRPr="002A6C4A">
              <w:rPr>
                <w:rFonts w:ascii="Montserrat" w:hAnsi="Montserrat" w:cs="Arial"/>
                <w:b/>
                <w:bCs/>
                <w:color w:val="000000"/>
              </w:rPr>
              <w:t>EL INVESTIGADOR</w:t>
            </w:r>
            <w:r w:rsidR="002A6C4A" w:rsidRPr="002A6C4A">
              <w:rPr>
                <w:rFonts w:ascii="Montserrat" w:hAnsi="Montserrat" w:cs="Arial"/>
                <w:b/>
                <w:bCs/>
                <w:color w:val="000000"/>
              </w:rPr>
              <w:t>”</w:t>
            </w:r>
            <w:r w:rsidR="002A6C4A">
              <w:rPr>
                <w:rFonts w:ascii="Montserrat" w:hAnsi="Montserrat" w:cs="Arial"/>
                <w:color w:val="000000"/>
              </w:rPr>
              <w:t>.</w:t>
            </w:r>
          </w:p>
          <w:p w14:paraId="58635CBA" w14:textId="77777777" w:rsidR="004D6578" w:rsidRPr="007742F8" w:rsidRDefault="004D6578" w:rsidP="00D3700A">
            <w:pPr>
              <w:ind w:right="1"/>
              <w:jc w:val="both"/>
              <w:rPr>
                <w:rFonts w:ascii="Montserrat" w:hAnsi="Montserrat" w:cs="Arial"/>
                <w:b/>
                <w:bCs/>
                <w:color w:val="000000"/>
              </w:rPr>
            </w:pPr>
          </w:p>
          <w:p w14:paraId="5F11BF4D" w14:textId="3E4218C0" w:rsidR="000E2E19" w:rsidRPr="002A6C4A" w:rsidRDefault="00B44D9E" w:rsidP="000E2E19">
            <w:pPr>
              <w:jc w:val="both"/>
              <w:rPr>
                <w:rFonts w:ascii="Montserrat" w:hAnsi="Montserrat"/>
                <w:color w:val="2F5496" w:themeColor="accent1" w:themeShade="BF"/>
                <w:lang w:val="es-ES_tradnl"/>
              </w:rPr>
            </w:pPr>
            <w:r w:rsidRPr="007742F8">
              <w:rPr>
                <w:rFonts w:ascii="Montserrat" w:eastAsia="Tw Cen MT Condensed Extra Bold" w:hAnsi="Montserrat" w:cs="Arial"/>
                <w:b/>
                <w:lang w:val="es-ES_tradnl" w:eastAsia="es-ES"/>
              </w:rPr>
              <w:t xml:space="preserve">VIGÉSIMA QUINTA. REPORTE DE EVENTOS ADVERSOS: </w:t>
            </w:r>
            <w:r w:rsidR="000E2E19" w:rsidRPr="007035EF">
              <w:rPr>
                <w:rFonts w:ascii="Montserrat" w:hAnsi="Montserrat"/>
                <w:b/>
                <w:lang w:val="es-ES_tradnl"/>
              </w:rPr>
              <w:t>“EL INSTITUTO”</w:t>
            </w:r>
            <w:r w:rsidR="00DC07A4">
              <w:rPr>
                <w:rFonts w:ascii="Montserrat" w:hAnsi="Montserrat"/>
                <w:b/>
                <w:lang w:val="es-ES_tradnl"/>
              </w:rPr>
              <w:t xml:space="preserve"> y</w:t>
            </w:r>
            <w:r w:rsidR="000E2E19" w:rsidRPr="007035EF">
              <w:rPr>
                <w:rFonts w:ascii="Montserrat" w:hAnsi="Montserrat"/>
                <w:b/>
                <w:lang w:val="es-ES_tradnl"/>
              </w:rPr>
              <w:t xml:space="preserve"> “EL INVESTIGADOR” </w:t>
            </w:r>
            <w:r w:rsidR="000E2E19" w:rsidRPr="0057184D">
              <w:rPr>
                <w:rFonts w:ascii="Montserrat" w:hAnsi="Montserrat"/>
                <w:lang w:val="es-ES_tradnl"/>
              </w:rPr>
              <w:t xml:space="preserve">deberán reportar los eventos que de acuerdo a la NORMA Oficial Mexicana NOM-220-SSA1-2016, Instalación y operación de la farmacovigilancia, a las Guías de la Conferencia Internacional de Armonización (ICH) y a las Buenas Prácticas Clínicas, así como a </w:t>
            </w:r>
            <w:r w:rsidR="000E2E19" w:rsidRPr="0057184D">
              <w:rPr>
                <w:rFonts w:ascii="Montserrat" w:hAnsi="Montserrat"/>
                <w:b/>
                <w:lang w:val="es-ES_tradnl"/>
              </w:rPr>
              <w:t>“EL PROTOCOLO”</w:t>
            </w:r>
            <w:r w:rsidR="000E2E19" w:rsidRPr="0057184D">
              <w:rPr>
                <w:rFonts w:ascii="Montserrat" w:hAnsi="Montserrat"/>
                <w:lang w:val="es-ES_tradnl"/>
              </w:rPr>
              <w:t>, se consideren como eventos adversos serios o no serios, a partir del inicio y durante el desarrollo del Proyecto o Protocolo de Investigación.</w:t>
            </w:r>
          </w:p>
          <w:p w14:paraId="16D6F963" w14:textId="77777777" w:rsidR="003776D8" w:rsidRDefault="003776D8" w:rsidP="00B44D9E">
            <w:pPr>
              <w:jc w:val="both"/>
              <w:rPr>
                <w:rFonts w:ascii="Montserrat" w:eastAsia="Tw Cen MT Condensed Extra Bold" w:hAnsi="Montserrat" w:cs="Arial"/>
                <w:lang w:val="es-ES_tradnl" w:eastAsia="es-ES"/>
              </w:rPr>
            </w:pPr>
          </w:p>
          <w:p w14:paraId="6F37DA20" w14:textId="5CFFFA8D" w:rsidR="000E2E19" w:rsidRDefault="000E2E19" w:rsidP="00B44D9E">
            <w:pPr>
              <w:jc w:val="both"/>
              <w:rPr>
                <w:rFonts w:ascii="Montserrat" w:hAnsi="Montserrat" w:cs="Arial"/>
                <w:color w:val="000000"/>
              </w:rPr>
            </w:pPr>
            <w:r w:rsidRPr="002A6C4A">
              <w:rPr>
                <w:rFonts w:ascii="Montserrat" w:hAnsi="Montserrat" w:cs="Arial"/>
                <w:color w:val="000000"/>
              </w:rPr>
              <w:t xml:space="preserve">Estos eventos adversos se informarán de acuerdo con los plazos establecidos en </w:t>
            </w:r>
            <w:r w:rsidRPr="002A6C4A">
              <w:rPr>
                <w:rFonts w:ascii="Montserrat" w:hAnsi="Montserrat" w:cs="Arial"/>
                <w:b/>
                <w:bCs/>
                <w:color w:val="000000"/>
              </w:rPr>
              <w:t>"EL PROTOCOLO"</w:t>
            </w:r>
            <w:r w:rsidRPr="002A6C4A">
              <w:rPr>
                <w:rFonts w:ascii="Montserrat" w:hAnsi="Montserrat" w:cs="Arial"/>
                <w:color w:val="000000"/>
              </w:rPr>
              <w:t>.</w:t>
            </w:r>
          </w:p>
          <w:p w14:paraId="1D839969" w14:textId="5935CE55" w:rsidR="002A6C4A" w:rsidRDefault="002A6C4A" w:rsidP="00B44D9E">
            <w:pPr>
              <w:jc w:val="both"/>
              <w:rPr>
                <w:rFonts w:ascii="Montserrat" w:eastAsia="Tw Cen MT Condensed Extra Bold" w:hAnsi="Montserrat" w:cs="Arial"/>
                <w:b/>
                <w:color w:val="2F5496" w:themeColor="accent1" w:themeShade="BF"/>
                <w:lang w:val="es-ES_tradnl" w:eastAsia="es-ES"/>
              </w:rPr>
            </w:pPr>
          </w:p>
          <w:p w14:paraId="60341748" w14:textId="7084617C" w:rsidR="000E2E19" w:rsidRDefault="000E2E19" w:rsidP="000E2E19">
            <w:pPr>
              <w:jc w:val="both"/>
              <w:rPr>
                <w:rFonts w:ascii="Montserrat" w:hAnsi="Montserrat"/>
                <w:lang w:val="es-ES_tradnl"/>
              </w:rPr>
            </w:pPr>
            <w:r w:rsidRPr="00F92325">
              <w:rPr>
                <w:rFonts w:ascii="Montserrat" w:hAnsi="Montserrat"/>
                <w:b/>
                <w:bCs/>
                <w:lang w:val="es-ES_tradnl"/>
              </w:rPr>
              <w:t>“EL INVESTIGADOR”</w:t>
            </w:r>
            <w:r w:rsidRPr="00F92325">
              <w:rPr>
                <w:rFonts w:ascii="Montserrat" w:hAnsi="Montserrat"/>
                <w:lang w:val="es-ES_tradnl"/>
              </w:rPr>
              <w:t xml:space="preserve"> deberá reportar a </w:t>
            </w:r>
            <w:r w:rsidRPr="00F92325">
              <w:rPr>
                <w:rFonts w:ascii="Montserrat" w:hAnsi="Montserrat"/>
                <w:b/>
                <w:bCs/>
                <w:lang w:val="es-ES_tradnl"/>
              </w:rPr>
              <w:t>“EL PATROCINADOR”</w:t>
            </w:r>
            <w:r w:rsidRPr="00F92325">
              <w:rPr>
                <w:rFonts w:ascii="Montserrat" w:hAnsi="Montserrat"/>
                <w:lang w:val="es-ES_tradnl"/>
              </w:rPr>
              <w:t xml:space="preserve"> eventos adversos como se especifica en </w:t>
            </w:r>
            <w:r w:rsidRPr="00F92325">
              <w:rPr>
                <w:rFonts w:ascii="Montserrat" w:hAnsi="Montserrat"/>
                <w:b/>
                <w:bCs/>
                <w:lang w:val="es-ES_tradnl"/>
              </w:rPr>
              <w:t>“EL PROTOCOLO”</w:t>
            </w:r>
            <w:r w:rsidRPr="00F92325">
              <w:rPr>
                <w:rFonts w:ascii="Montserrat" w:hAnsi="Montserrat"/>
                <w:lang w:val="es-ES_tradnl"/>
              </w:rPr>
              <w:t xml:space="preserve"> de los cuales </w:t>
            </w:r>
            <w:r w:rsidRPr="00F92325">
              <w:rPr>
                <w:rFonts w:ascii="Montserrat" w:hAnsi="Montserrat"/>
                <w:b/>
                <w:bCs/>
                <w:lang w:val="es-ES_tradnl"/>
              </w:rPr>
              <w:t xml:space="preserve">“EL INVESTIGADOR” </w:t>
            </w:r>
            <w:r w:rsidRPr="00F92325">
              <w:rPr>
                <w:rFonts w:ascii="Montserrat" w:hAnsi="Montserrat"/>
                <w:lang w:val="es-ES_tradnl"/>
              </w:rPr>
              <w:t>tenga conocimiento.</w:t>
            </w:r>
          </w:p>
          <w:p w14:paraId="219CCF7B" w14:textId="77777777" w:rsidR="00DC07A4" w:rsidRPr="00F92325" w:rsidRDefault="00DC07A4" w:rsidP="000E2E19">
            <w:pPr>
              <w:jc w:val="both"/>
              <w:rPr>
                <w:rFonts w:ascii="Montserrat" w:hAnsi="Montserrat"/>
                <w:lang w:val="es-ES_tradnl"/>
              </w:rPr>
            </w:pPr>
          </w:p>
          <w:p w14:paraId="2071198C" w14:textId="17D057DC" w:rsidR="000E2E19" w:rsidRDefault="000E2E19" w:rsidP="000E2E19">
            <w:pPr>
              <w:jc w:val="both"/>
              <w:rPr>
                <w:rFonts w:ascii="Montserrat" w:hAnsi="Montserrat"/>
                <w:lang w:val="es-ES_tradnl"/>
              </w:rPr>
            </w:pPr>
            <w:r w:rsidRPr="00F92325">
              <w:rPr>
                <w:rFonts w:ascii="Montserrat" w:hAnsi="Montserrat"/>
                <w:lang w:val="es-ES_tradnl"/>
              </w:rPr>
              <w:t xml:space="preserve">El reporte de información de seguridad a </w:t>
            </w:r>
            <w:r w:rsidRPr="00F92325">
              <w:rPr>
                <w:rFonts w:ascii="Montserrat" w:hAnsi="Montserrat"/>
                <w:b/>
                <w:lang w:val="es-ES_tradnl"/>
              </w:rPr>
              <w:t>“EL PATROCINADOR”</w:t>
            </w:r>
            <w:r w:rsidRPr="00F92325">
              <w:rPr>
                <w:rFonts w:ascii="Montserrat" w:hAnsi="Montserrat"/>
                <w:lang w:val="es-ES_tradnl"/>
              </w:rPr>
              <w:t xml:space="preserve"> por parte de </w:t>
            </w:r>
            <w:r w:rsidRPr="00F92325">
              <w:rPr>
                <w:rFonts w:ascii="Montserrat" w:hAnsi="Montserrat"/>
                <w:b/>
                <w:lang w:val="es-ES_tradnl"/>
              </w:rPr>
              <w:t>“EL INVESTIGADOR”</w:t>
            </w:r>
            <w:r w:rsidRPr="00F92325">
              <w:rPr>
                <w:rFonts w:ascii="Montserrat" w:hAnsi="Montserrat"/>
                <w:lang w:val="es-ES_tradnl"/>
              </w:rPr>
              <w:t xml:space="preserve"> se realizará en base a los plazos descritos en </w:t>
            </w:r>
            <w:r w:rsidRPr="00F92325">
              <w:rPr>
                <w:rFonts w:ascii="Montserrat" w:hAnsi="Montserrat"/>
                <w:b/>
                <w:lang w:val="es-ES_tradnl"/>
              </w:rPr>
              <w:t>“EL PROTOCOLO”</w:t>
            </w:r>
            <w:r w:rsidRPr="00F92325">
              <w:rPr>
                <w:rFonts w:ascii="Montserrat" w:hAnsi="Montserrat"/>
                <w:lang w:val="es-ES_tradnl"/>
              </w:rPr>
              <w:t xml:space="preserve"> y de acuerdo con todas las leyes y regulaciones aplicables.</w:t>
            </w:r>
          </w:p>
          <w:p w14:paraId="2EC752E9" w14:textId="2FC49321" w:rsidR="00DC07A4" w:rsidRDefault="00DC07A4" w:rsidP="000E2E19">
            <w:pPr>
              <w:jc w:val="both"/>
              <w:rPr>
                <w:rFonts w:ascii="Montserrat" w:hAnsi="Montserrat"/>
                <w:lang w:val="es-ES_tradnl"/>
              </w:rPr>
            </w:pPr>
          </w:p>
          <w:p w14:paraId="30DEBCD3" w14:textId="77777777" w:rsidR="00B44D9E" w:rsidRPr="007742F8" w:rsidRDefault="00B44D9E" w:rsidP="00B44D9E">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lastRenderedPageBreak/>
              <w:t>"EL INSTITUTO"</w:t>
            </w:r>
            <w:r w:rsidRPr="007742F8">
              <w:rPr>
                <w:rFonts w:ascii="Montserrat" w:eastAsia="Tw Cen MT Condensed Extra Bold" w:hAnsi="Montserrat" w:cs="Arial"/>
                <w:lang w:val="es-ES_tradnl" w:eastAsia="es-ES"/>
              </w:rPr>
              <w:t xml:space="preserve">, hará los esfuerzos razonables en la medida de sus posibilidades para proporcionar atención médica a </w:t>
            </w:r>
            <w:r w:rsidRPr="007742F8">
              <w:rPr>
                <w:rFonts w:ascii="Montserrat" w:eastAsia="Tw Cen MT Condensed Extra Bold" w:hAnsi="Montserrat" w:cs="Arial"/>
                <w:b/>
                <w:lang w:val="es-ES_tradnl" w:eastAsia="es-ES"/>
              </w:rPr>
              <w:t>“LAS</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 xml:space="preserve">PERSONAS PARTICIPANTES” </w:t>
            </w:r>
            <w:r w:rsidRPr="007742F8">
              <w:rPr>
                <w:rFonts w:ascii="Montserrat" w:eastAsia="Tw Cen MT Condensed Extra Bold" w:hAnsi="Montserrat" w:cs="Arial"/>
                <w:lang w:val="es-ES_tradnl" w:eastAsia="es-ES"/>
              </w:rPr>
              <w:t xml:space="preserve">del Estudio que lo requieran en caso de eventos adversos relacionados con el Estudio, la cual debe estar disponible en cualquier momento que sea requerida.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cuenta con instalaciones para internación de </w:t>
            </w:r>
            <w:r w:rsidRPr="007742F8">
              <w:rPr>
                <w:rFonts w:ascii="Montserrat" w:eastAsia="Tw Cen MT Condensed Extra Bold" w:hAnsi="Montserrat" w:cs="Arial"/>
                <w:b/>
                <w:lang w:val="es-ES_tradnl" w:eastAsia="es-ES"/>
              </w:rPr>
              <w:t xml:space="preserve">“LAS PERSONAS PARTICIPANTES” </w:t>
            </w:r>
            <w:r w:rsidRPr="007742F8">
              <w:rPr>
                <w:rFonts w:ascii="Montserrat" w:eastAsia="Tw Cen MT Condensed Extra Bold" w:hAnsi="Montserrat" w:cs="Arial"/>
                <w:lang w:val="es-ES_tradnl" w:eastAsia="es-ES"/>
              </w:rPr>
              <w:t>del Estudio cuando así fuera necesario.</w:t>
            </w:r>
          </w:p>
          <w:p w14:paraId="176BAAE6" w14:textId="77777777" w:rsidR="00C031D4" w:rsidRPr="007742F8" w:rsidRDefault="00C031D4" w:rsidP="00B44D9E">
            <w:pPr>
              <w:jc w:val="both"/>
              <w:rPr>
                <w:rFonts w:ascii="Montserrat" w:eastAsia="Tw Cen MT Condensed Extra Bold" w:hAnsi="Montserrat" w:cs="Arial"/>
                <w:lang w:val="es-ES_tradnl" w:eastAsia="es-ES"/>
              </w:rPr>
            </w:pPr>
          </w:p>
          <w:p w14:paraId="26FBB080" w14:textId="71DE83D8" w:rsidR="00B44D9E" w:rsidRPr="007742F8" w:rsidRDefault="00B44D9E" w:rsidP="00B44D9E">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 xml:space="preserve">Los gastos que se generen con motivo de la atención médica </w:t>
            </w:r>
            <w:r w:rsidR="00A4373A" w:rsidRPr="00A4373A">
              <w:rPr>
                <w:rFonts w:ascii="Montserrat" w:eastAsia="Tw Cen MT Condensed Extra Bold" w:hAnsi="Montserrat" w:cs="Arial"/>
                <w:lang w:val="es-ES_tradnl" w:eastAsia="es-ES"/>
              </w:rPr>
              <w:t>de una experiencia adversa con un medicamento que resulten directamente de la administración del Medicamento del estudio o del medicamento de control, o de un procedimiento realizado correctamente requerido por el Protocolo</w:t>
            </w:r>
            <w:r w:rsidR="00C9691E">
              <w:rPr>
                <w:rFonts w:ascii="Montserrat" w:eastAsia="Tw Cen MT Condensed Extra Bold" w:hAnsi="Montserrat" w:cs="Arial"/>
                <w:lang w:val="es-ES_tradnl" w:eastAsia="es-ES"/>
              </w:rPr>
              <w:t>,</w:t>
            </w:r>
            <w:r w:rsidR="00A4373A" w:rsidRPr="00A4373A">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lang w:val="es-ES_tradnl" w:eastAsia="es-ES"/>
              </w:rPr>
              <w:t xml:space="preserve">que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brinde a </w:t>
            </w:r>
            <w:r w:rsidRPr="007742F8">
              <w:rPr>
                <w:rFonts w:ascii="Montserrat" w:eastAsia="Tw Cen MT Condensed Extra Bold" w:hAnsi="Montserrat" w:cs="Arial"/>
                <w:b/>
                <w:lang w:val="es-ES_tradnl" w:eastAsia="es-ES"/>
              </w:rPr>
              <w:t>“LAS</w:t>
            </w:r>
            <w:r w:rsidRPr="007742F8">
              <w:rPr>
                <w:rFonts w:ascii="Montserrat" w:eastAsia="Tw Cen MT Condensed Extra Bold" w:hAnsi="Montserrat" w:cs="Arial"/>
                <w:lang w:val="es-ES_tradnl" w:eastAsia="es-ES"/>
              </w:rPr>
              <w:t xml:space="preserve"> </w:t>
            </w:r>
            <w:r w:rsidRPr="007742F8">
              <w:rPr>
                <w:rFonts w:ascii="Montserrat" w:eastAsia="Tw Cen MT Condensed Extra Bold" w:hAnsi="Montserrat" w:cs="Arial"/>
                <w:b/>
                <w:lang w:val="es-ES_tradnl" w:eastAsia="es-ES"/>
              </w:rPr>
              <w:t xml:space="preserve">PERSONAS PARTICIPANTES” </w:t>
            </w:r>
            <w:r w:rsidRPr="007742F8">
              <w:rPr>
                <w:rFonts w:ascii="Montserrat" w:eastAsia="Tw Cen MT Condensed Extra Bold" w:hAnsi="Montserrat" w:cs="Arial"/>
                <w:lang w:val="es-ES_tradnl" w:eastAsia="es-ES"/>
              </w:rPr>
              <w:t xml:space="preserve">del Estudio, serán asumidos por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quien deberá cubrirlos bajo el Nivel 7 del Catálogo de Cuotas de Recuperación que rige a </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independientemente de si cuenta con un Seguro Médico, pues la atención se está brindando directamente por </w:t>
            </w:r>
            <w:r w:rsidRPr="007742F8">
              <w:rPr>
                <w:rFonts w:ascii="Montserrat" w:eastAsia="Tw Cen MT Condensed Extra Bold" w:hAnsi="Montserrat" w:cs="Arial"/>
                <w:b/>
                <w:lang w:val="es-ES_tradnl" w:eastAsia="es-ES"/>
              </w:rPr>
              <w:t>“EL INSTITUTO”.</w:t>
            </w:r>
          </w:p>
          <w:p w14:paraId="5B1B4B5F" w14:textId="77777777" w:rsidR="00CE2FC7" w:rsidRDefault="00CE2FC7" w:rsidP="00B44D9E">
            <w:pPr>
              <w:jc w:val="both"/>
              <w:rPr>
                <w:rFonts w:ascii="Montserrat" w:eastAsia="Tw Cen MT Condensed Extra Bold" w:hAnsi="Montserrat" w:cs="Arial"/>
                <w:b/>
                <w:lang w:val="es-ES_tradnl" w:eastAsia="es-ES"/>
              </w:rPr>
            </w:pPr>
          </w:p>
          <w:p w14:paraId="70A593DD" w14:textId="5E96D2A1" w:rsidR="00B44D9E" w:rsidRPr="007742F8" w:rsidRDefault="00B44D9E" w:rsidP="00B44D9E">
            <w:pPr>
              <w:jc w:val="both"/>
              <w:rPr>
                <w:rFonts w:ascii="Montserrat" w:eastAsia="Tw Cen MT Condensed Extra Bold" w:hAnsi="Montserrat" w:cs="Arial"/>
                <w:lang w:val="es-ES_tradnl" w:eastAsia="es-ES"/>
              </w:rPr>
            </w:pPr>
            <w:r w:rsidRPr="007742F8">
              <w:rPr>
                <w:rFonts w:ascii="Montserrat" w:eastAsia="Tw Cen MT Condensed Extra Bold" w:hAnsi="Montserrat" w:cs="Arial"/>
                <w:lang w:val="es-ES_tradnl" w:eastAsia="es-ES"/>
              </w:rPr>
              <w:t>En el caso que por alguna causa ajena, caso fortuito o fuerza mayor, la atención médica no pueda ser brindada por</w:t>
            </w:r>
            <w:r w:rsidRPr="007742F8">
              <w:rPr>
                <w:rFonts w:ascii="Montserrat" w:eastAsia="Tw Cen MT Condensed Extra Bold" w:hAnsi="Montserrat" w:cs="Arial"/>
                <w:b/>
                <w:lang w:val="es-ES_tradnl" w:eastAsia="es-ES"/>
              </w:rPr>
              <w:t xml:space="preserve"> “EL INSTITUTO”, “EL PATROCINADOR” </w:t>
            </w:r>
            <w:r w:rsidRPr="007742F8">
              <w:rPr>
                <w:rFonts w:ascii="Montserrat" w:eastAsia="Tw Cen MT Condensed Extra Bold" w:hAnsi="Montserrat" w:cs="Arial"/>
                <w:lang w:val="es-ES_tradnl" w:eastAsia="es-ES"/>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7742F8">
              <w:rPr>
                <w:rFonts w:ascii="Montserrat" w:eastAsia="Tw Cen MT Condensed Extra Bold" w:hAnsi="Montserrat" w:cs="Arial"/>
                <w:b/>
                <w:lang w:val="es-ES_tradnl" w:eastAsia="es-ES"/>
              </w:rPr>
              <w:t>“EL PATROCINADOR”.</w:t>
            </w:r>
          </w:p>
          <w:p w14:paraId="3D608DFA" w14:textId="77777777" w:rsidR="00B44D9E" w:rsidRPr="007742F8" w:rsidRDefault="00B44D9E" w:rsidP="00D3700A">
            <w:pPr>
              <w:ind w:right="1"/>
              <w:jc w:val="both"/>
              <w:rPr>
                <w:rFonts w:ascii="Montserrat" w:hAnsi="Montserrat" w:cs="Arial"/>
                <w:b/>
                <w:bCs/>
                <w:color w:val="000000"/>
              </w:rPr>
            </w:pPr>
          </w:p>
          <w:p w14:paraId="1B27FE40" w14:textId="77777777" w:rsidR="00CE2FC7" w:rsidRDefault="00CE2FC7" w:rsidP="00D3700A">
            <w:pPr>
              <w:ind w:right="1"/>
              <w:jc w:val="both"/>
              <w:rPr>
                <w:rFonts w:ascii="Montserrat" w:hAnsi="Montserrat" w:cs="Arial"/>
                <w:b/>
                <w:bCs/>
                <w:color w:val="000000"/>
              </w:rPr>
            </w:pPr>
          </w:p>
          <w:p w14:paraId="4F9135C4" w14:textId="6B043311" w:rsidR="00B3035A" w:rsidRDefault="00CA4A11" w:rsidP="00D3700A">
            <w:pPr>
              <w:ind w:right="1"/>
              <w:jc w:val="both"/>
              <w:rPr>
                <w:rFonts w:ascii="Montserrat" w:hAnsi="Montserrat" w:cs="Arial"/>
                <w:color w:val="000000"/>
              </w:rPr>
            </w:pPr>
            <w:r w:rsidRPr="007742F8">
              <w:rPr>
                <w:rFonts w:ascii="Montserrat" w:hAnsi="Montserrat" w:cs="Arial"/>
                <w:b/>
                <w:bCs/>
                <w:color w:val="000000"/>
              </w:rPr>
              <w:t>VIGÉSIM</w:t>
            </w:r>
            <w:r w:rsidRPr="007742F8">
              <w:rPr>
                <w:rFonts w:ascii="Montserrat" w:hAnsi="Montserrat" w:cs="Arial"/>
                <w:b/>
                <w:bCs/>
                <w:color w:val="000000"/>
                <w:spacing w:val="-5"/>
              </w:rPr>
              <w:t>A</w:t>
            </w:r>
            <w:r w:rsidRPr="007742F8">
              <w:rPr>
                <w:rFonts w:ascii="Montserrat" w:hAnsi="Montserrat" w:cs="Arial"/>
                <w:b/>
                <w:bCs/>
                <w:color w:val="000000"/>
                <w:spacing w:val="117"/>
              </w:rPr>
              <w:t xml:space="preserve"> </w:t>
            </w:r>
            <w:r w:rsidR="00F701F3" w:rsidRPr="007742F8">
              <w:rPr>
                <w:rFonts w:ascii="Montserrat" w:hAnsi="Montserrat" w:cs="Arial"/>
                <w:b/>
                <w:bCs/>
                <w:color w:val="000000"/>
              </w:rPr>
              <w:t>SEXTA</w:t>
            </w:r>
            <w:r w:rsidRPr="007742F8">
              <w:rPr>
                <w:rFonts w:ascii="Montserrat" w:hAnsi="Montserrat" w:cs="Arial"/>
                <w:b/>
                <w:bCs/>
                <w:color w:val="000000"/>
              </w:rPr>
              <w:t>.</w:t>
            </w:r>
            <w:r w:rsidRPr="007742F8">
              <w:rPr>
                <w:rFonts w:ascii="Montserrat" w:hAnsi="Montserrat" w:cs="Arial"/>
                <w:b/>
                <w:bCs/>
                <w:color w:val="000000"/>
                <w:spacing w:val="117"/>
              </w:rPr>
              <w:t xml:space="preserve"> </w:t>
            </w:r>
            <w:r w:rsidRPr="007742F8">
              <w:rPr>
                <w:rFonts w:ascii="Montserrat" w:hAnsi="Montserrat" w:cs="Arial"/>
                <w:b/>
                <w:bCs/>
                <w:color w:val="000000"/>
              </w:rPr>
              <w:t>RESPONS</w:t>
            </w:r>
            <w:r w:rsidRPr="007742F8">
              <w:rPr>
                <w:rFonts w:ascii="Montserrat" w:hAnsi="Montserrat" w:cs="Arial"/>
                <w:b/>
                <w:bCs/>
                <w:color w:val="000000"/>
                <w:spacing w:val="-7"/>
              </w:rPr>
              <w:t>A</w:t>
            </w:r>
            <w:r w:rsidRPr="007742F8">
              <w:rPr>
                <w:rFonts w:ascii="Montserrat" w:hAnsi="Montserrat" w:cs="Arial"/>
                <w:b/>
                <w:bCs/>
                <w:color w:val="000000"/>
              </w:rPr>
              <w:t>BILID</w:t>
            </w:r>
            <w:r w:rsidRPr="007742F8">
              <w:rPr>
                <w:rFonts w:ascii="Montserrat" w:hAnsi="Montserrat" w:cs="Arial"/>
                <w:b/>
                <w:bCs/>
                <w:color w:val="000000"/>
                <w:spacing w:val="-2"/>
              </w:rPr>
              <w:t>A</w:t>
            </w:r>
            <w:r w:rsidRPr="007742F8">
              <w:rPr>
                <w:rFonts w:ascii="Montserrat" w:hAnsi="Montserrat" w:cs="Arial"/>
                <w:b/>
                <w:bCs/>
                <w:color w:val="000000"/>
              </w:rPr>
              <w:t>D</w:t>
            </w:r>
            <w:r w:rsidRPr="007742F8">
              <w:rPr>
                <w:rFonts w:ascii="Montserrat" w:hAnsi="Montserrat" w:cs="Arial"/>
                <w:b/>
                <w:bCs/>
                <w:color w:val="000000"/>
                <w:spacing w:val="117"/>
              </w:rPr>
              <w:t xml:space="preserv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BOR</w:t>
            </w:r>
            <w:r w:rsidRPr="007742F8">
              <w:rPr>
                <w:rFonts w:ascii="Montserrat" w:hAnsi="Montserrat" w:cs="Arial"/>
                <w:b/>
                <w:bCs/>
                <w:color w:val="000000"/>
                <w:spacing w:val="-5"/>
              </w:rPr>
              <w:t>A</w:t>
            </w:r>
            <w:r w:rsidRPr="007742F8">
              <w:rPr>
                <w:rFonts w:ascii="Montserrat" w:hAnsi="Montserrat" w:cs="Arial"/>
                <w:b/>
                <w:bCs/>
                <w:color w:val="000000"/>
              </w:rPr>
              <w:t>L:</w:t>
            </w:r>
            <w:r w:rsidRPr="007742F8">
              <w:rPr>
                <w:rFonts w:ascii="Montserrat" w:hAnsi="Montserrat" w:cs="Arial"/>
                <w:b/>
                <w:bCs/>
                <w:color w:val="000000"/>
                <w:spacing w:val="117"/>
              </w:rPr>
              <w:t xml:space="preserve"> </w:t>
            </w:r>
            <w:r w:rsidR="002F3ABE" w:rsidRPr="007742F8">
              <w:rPr>
                <w:rFonts w:ascii="Montserrat" w:hAnsi="Montserrat" w:cs="Arial"/>
                <w:b/>
                <w:color w:val="000000"/>
              </w:rPr>
              <w:t>“EL INVESTIGADOR”</w:t>
            </w:r>
            <w:r w:rsidR="000857F6" w:rsidRPr="007742F8">
              <w:rPr>
                <w:rFonts w:ascii="Montserrat" w:hAnsi="Montserrat" w:cs="Arial"/>
                <w:b/>
                <w:bCs/>
                <w:color w:val="000000"/>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w:t>
            </w:r>
            <w:r w:rsidRPr="007742F8">
              <w:rPr>
                <w:rFonts w:ascii="Montserrat" w:hAnsi="Montserrat" w:cs="Arial"/>
                <w:color w:val="000000"/>
                <w:spacing w:val="141"/>
              </w:rPr>
              <w:t xml:space="preserve"> </w:t>
            </w:r>
            <w:r w:rsidRPr="007742F8">
              <w:rPr>
                <w:rFonts w:ascii="Montserrat" w:hAnsi="Montserrat" w:cs="Arial"/>
                <w:color w:val="000000"/>
              </w:rPr>
              <w:t>con</w:t>
            </w:r>
            <w:r w:rsidRPr="007742F8">
              <w:rPr>
                <w:rFonts w:ascii="Montserrat" w:hAnsi="Montserrat" w:cs="Arial"/>
                <w:b/>
                <w:bCs/>
                <w:color w:val="000000"/>
                <w:spacing w:val="142"/>
              </w:rPr>
              <w:t xml:space="preserve"> </w:t>
            </w:r>
            <w:r w:rsidRPr="007742F8">
              <w:rPr>
                <w:rFonts w:ascii="Montserrat" w:hAnsi="Montserrat" w:cs="Arial"/>
                <w:b/>
                <w:bCs/>
                <w:color w:val="000000"/>
                <w:spacing w:val="-2"/>
              </w:rPr>
              <w:t>“</w:t>
            </w:r>
            <w:r w:rsidRPr="007742F8">
              <w:rPr>
                <w:rFonts w:ascii="Montserrat" w:hAnsi="Montserrat" w:cs="Arial"/>
                <w:b/>
                <w:bCs/>
                <w:color w:val="000000"/>
              </w:rPr>
              <w:t>EL</w:t>
            </w:r>
            <w:r w:rsidRPr="007742F8">
              <w:rPr>
                <w:rFonts w:ascii="Montserrat" w:hAnsi="Montserrat" w:cs="Arial"/>
                <w:b/>
                <w:bCs/>
                <w:color w:val="000000"/>
                <w:spacing w:val="139"/>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TROCIN</w:t>
            </w:r>
            <w:r w:rsidRPr="007742F8">
              <w:rPr>
                <w:rFonts w:ascii="Montserrat" w:hAnsi="Montserrat" w:cs="Arial"/>
                <w:b/>
                <w:bCs/>
                <w:color w:val="000000"/>
                <w:spacing w:val="-5"/>
              </w:rPr>
              <w:t>A</w:t>
            </w:r>
            <w:r w:rsidRPr="007742F8">
              <w:rPr>
                <w:rFonts w:ascii="Montserrat" w:hAnsi="Montserrat" w:cs="Arial"/>
                <w:b/>
                <w:bCs/>
                <w:color w:val="000000"/>
              </w:rPr>
              <w:t>DOR”</w:t>
            </w:r>
            <w:r w:rsidRPr="007742F8">
              <w:rPr>
                <w:rFonts w:ascii="Montserrat" w:hAnsi="Montserrat" w:cs="Arial"/>
                <w:b/>
                <w:bCs/>
                <w:color w:val="000000"/>
                <w:spacing w:val="143"/>
              </w:rPr>
              <w:t xml:space="preserve"> </w:t>
            </w:r>
            <w:r w:rsidRPr="007742F8">
              <w:rPr>
                <w:rFonts w:ascii="Montserrat" w:hAnsi="Montserrat" w:cs="Arial"/>
                <w:color w:val="000000"/>
              </w:rPr>
              <w:t>que</w:t>
            </w:r>
            <w:r w:rsidRPr="007742F8">
              <w:rPr>
                <w:rFonts w:ascii="Montserrat" w:hAnsi="Montserrat" w:cs="Arial"/>
                <w:b/>
                <w:bCs/>
                <w:color w:val="000000"/>
                <w:spacing w:val="142"/>
              </w:rPr>
              <w:t xml:space="preserve"> </w:t>
            </w:r>
            <w:r w:rsidRPr="007742F8">
              <w:rPr>
                <w:rFonts w:ascii="Montserrat" w:hAnsi="Montserrat" w:cs="Arial"/>
                <w:color w:val="000000"/>
              </w:rPr>
              <w:t>queda</w:t>
            </w:r>
            <w:r w:rsidRPr="007742F8">
              <w:rPr>
                <w:rFonts w:ascii="Montserrat" w:hAnsi="Montserrat" w:cs="Arial"/>
                <w:color w:val="000000"/>
                <w:spacing w:val="141"/>
              </w:rPr>
              <w:t xml:space="preserve"> </w:t>
            </w:r>
            <w:r w:rsidRPr="007742F8">
              <w:rPr>
                <w:rFonts w:ascii="Montserrat" w:hAnsi="Montserrat" w:cs="Arial"/>
                <w:color w:val="000000"/>
              </w:rPr>
              <w:t>e</w:t>
            </w:r>
            <w:r w:rsidRPr="007742F8">
              <w:rPr>
                <w:rFonts w:ascii="Montserrat" w:hAnsi="Montserrat" w:cs="Arial"/>
                <w:color w:val="000000"/>
                <w:spacing w:val="-2"/>
              </w:rPr>
              <w:t>x</w:t>
            </w:r>
            <w:r w:rsidRPr="007742F8">
              <w:rPr>
                <w:rFonts w:ascii="Montserrat" w:hAnsi="Montserrat" w:cs="Arial"/>
                <w:color w:val="000000"/>
              </w:rPr>
              <w:t>presamente</w:t>
            </w:r>
            <w:r w:rsidRPr="007742F8">
              <w:rPr>
                <w:rFonts w:ascii="Montserrat" w:hAnsi="Montserrat" w:cs="Arial"/>
                <w:color w:val="000000"/>
                <w:spacing w:val="139"/>
              </w:rPr>
              <w:t xml:space="preserve"> </w:t>
            </w:r>
            <w:r w:rsidRPr="007742F8">
              <w:rPr>
                <w:rFonts w:ascii="Montserrat" w:hAnsi="Montserrat" w:cs="Arial"/>
                <w:color w:val="000000"/>
              </w:rPr>
              <w:t>entend</w:t>
            </w:r>
            <w:r w:rsidRPr="007742F8">
              <w:rPr>
                <w:rFonts w:ascii="Montserrat" w:hAnsi="Montserrat" w:cs="Arial"/>
                <w:color w:val="000000"/>
                <w:spacing w:val="-2"/>
              </w:rPr>
              <w:t>i</w:t>
            </w:r>
            <w:r w:rsidRPr="007742F8">
              <w:rPr>
                <w:rFonts w:ascii="Montserrat" w:hAnsi="Montserrat" w:cs="Arial"/>
                <w:color w:val="000000"/>
              </w:rPr>
              <w:t xml:space="preserve">do, reconocido </w:t>
            </w:r>
            <w:r w:rsidRPr="007742F8">
              <w:rPr>
                <w:rFonts w:ascii="Montserrat" w:hAnsi="Montserrat" w:cs="Arial"/>
                <w:color w:val="000000"/>
                <w:spacing w:val="-2"/>
              </w:rPr>
              <w:t>y</w:t>
            </w:r>
            <w:r w:rsidRPr="007742F8">
              <w:rPr>
                <w:rFonts w:ascii="Montserrat" w:hAnsi="Montserrat" w:cs="Arial"/>
                <w:color w:val="000000"/>
              </w:rPr>
              <w:t xml:space="preserve"> </w:t>
            </w:r>
            <w:r w:rsidRPr="007742F8">
              <w:rPr>
                <w:rFonts w:ascii="Montserrat" w:hAnsi="Montserrat" w:cs="Arial"/>
                <w:color w:val="000000"/>
              </w:rPr>
              <w:lastRenderedPageBreak/>
              <w:t>con</w:t>
            </w:r>
            <w:r w:rsidRPr="007742F8">
              <w:rPr>
                <w:rFonts w:ascii="Montserrat" w:hAnsi="Montserrat" w:cs="Arial"/>
                <w:color w:val="000000"/>
                <w:spacing w:val="-2"/>
              </w:rPr>
              <w:t>v</w:t>
            </w:r>
            <w:r w:rsidRPr="007742F8">
              <w:rPr>
                <w:rFonts w:ascii="Montserrat" w:hAnsi="Montserrat" w:cs="Arial"/>
                <w:color w:val="000000"/>
              </w:rPr>
              <w:t xml:space="preserve">enido que cada una de </w:t>
            </w:r>
            <w:r w:rsidRPr="007742F8">
              <w:rPr>
                <w:rFonts w:ascii="Montserrat" w:hAnsi="Montserrat" w:cs="Arial"/>
                <w:b/>
                <w:color w:val="000000"/>
              </w:rPr>
              <w:t>“</w:t>
            </w:r>
            <w:r w:rsidRPr="007742F8">
              <w:rPr>
                <w:rFonts w:ascii="Montserrat" w:hAnsi="Montserrat" w:cs="Arial"/>
                <w:b/>
                <w:bCs/>
                <w:color w:val="000000"/>
                <w:spacing w:val="-2"/>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de este Con</w:t>
            </w:r>
            <w:r w:rsidRPr="007742F8">
              <w:rPr>
                <w:rFonts w:ascii="Montserrat" w:hAnsi="Montserrat" w:cs="Arial"/>
                <w:color w:val="000000"/>
                <w:spacing w:val="-2"/>
              </w:rPr>
              <w:t>v</w:t>
            </w:r>
            <w:r w:rsidRPr="007742F8">
              <w:rPr>
                <w:rFonts w:ascii="Montserrat" w:hAnsi="Montserrat" w:cs="Arial"/>
                <w:color w:val="000000"/>
              </w:rPr>
              <w:t>enio</w:t>
            </w:r>
            <w:r w:rsidR="004B7D31" w:rsidRPr="007742F8">
              <w:rPr>
                <w:rFonts w:ascii="Montserrat" w:hAnsi="Montserrat" w:cs="Arial"/>
                <w:color w:val="000000"/>
              </w:rPr>
              <w:t xml:space="preserve"> de Concertación</w:t>
            </w:r>
            <w:r w:rsidRPr="007742F8">
              <w:rPr>
                <w:rFonts w:ascii="Montserrat" w:hAnsi="Montserrat" w:cs="Arial"/>
                <w:color w:val="000000"/>
              </w:rPr>
              <w:t>, son y serán los patrones de sus empleados que participen en “</w:t>
            </w:r>
            <w:r w:rsidRPr="007742F8">
              <w:rPr>
                <w:rFonts w:ascii="Montserrat" w:hAnsi="Montserrat" w:cs="Arial"/>
                <w:b/>
                <w:bCs/>
                <w:color w:val="000000"/>
              </w:rPr>
              <w:t>EL PRO</w:t>
            </w:r>
            <w:r w:rsidRPr="007742F8">
              <w:rPr>
                <w:rFonts w:ascii="Montserrat" w:hAnsi="Montserrat" w:cs="Arial"/>
                <w:b/>
                <w:bCs/>
                <w:color w:val="000000"/>
                <w:spacing w:val="-2"/>
              </w:rPr>
              <w:t>T</w:t>
            </w:r>
            <w:r w:rsidRPr="007742F8">
              <w:rPr>
                <w:rFonts w:ascii="Montserrat" w:hAnsi="Montserrat" w:cs="Arial"/>
                <w:b/>
                <w:bCs/>
                <w:color w:val="000000"/>
              </w:rPr>
              <w:t>OCOLO</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por lo tanto,</w:t>
            </w:r>
            <w:r w:rsidRPr="007742F8">
              <w:rPr>
                <w:rFonts w:ascii="Montserrat" w:hAnsi="Montserrat" w:cs="Arial"/>
                <w:color w:val="000000"/>
                <w:spacing w:val="77"/>
              </w:rPr>
              <w:t xml:space="preserve"> </w:t>
            </w:r>
            <w:r w:rsidRPr="007742F8">
              <w:rPr>
                <w:rFonts w:ascii="Montserrat" w:hAnsi="Montserrat" w:cs="Arial"/>
                <w:color w:val="000000"/>
                <w:spacing w:val="-2"/>
              </w:rPr>
              <w:t>c</w:t>
            </w:r>
            <w:r w:rsidRPr="007742F8">
              <w:rPr>
                <w:rFonts w:ascii="Montserrat" w:hAnsi="Montserrat" w:cs="Arial"/>
                <w:color w:val="000000"/>
              </w:rPr>
              <w:t>ada</w:t>
            </w:r>
            <w:r w:rsidRPr="007742F8">
              <w:rPr>
                <w:rFonts w:ascii="Montserrat" w:hAnsi="Montserrat" w:cs="Arial"/>
                <w:color w:val="000000"/>
                <w:spacing w:val="77"/>
              </w:rPr>
              <w:t xml:space="preserve"> </w:t>
            </w:r>
            <w:r w:rsidRPr="007742F8">
              <w:rPr>
                <w:rFonts w:ascii="Montserrat" w:hAnsi="Montserrat" w:cs="Arial"/>
                <w:color w:val="000000"/>
              </w:rPr>
              <w:t>una</w:t>
            </w:r>
            <w:r w:rsidRPr="007742F8">
              <w:rPr>
                <w:rFonts w:ascii="Montserrat" w:hAnsi="Montserrat" w:cs="Arial"/>
                <w:color w:val="000000"/>
                <w:spacing w:val="74"/>
              </w:rPr>
              <w:t xml:space="preserve"> </w:t>
            </w:r>
            <w:r w:rsidRPr="007742F8">
              <w:rPr>
                <w:rFonts w:ascii="Montserrat" w:hAnsi="Montserrat" w:cs="Arial"/>
                <w:color w:val="000000"/>
              </w:rPr>
              <w:t>de</w:t>
            </w:r>
            <w:r w:rsidRPr="007742F8">
              <w:rPr>
                <w:rFonts w:ascii="Montserrat" w:hAnsi="Montserrat" w:cs="Arial"/>
                <w:color w:val="000000"/>
                <w:spacing w:val="77"/>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w:t>
            </w:r>
            <w:r w:rsidRPr="007742F8">
              <w:rPr>
                <w:rFonts w:ascii="Montserrat" w:hAnsi="Montserrat" w:cs="Arial"/>
                <w:b/>
                <w:bCs/>
                <w:color w:val="000000"/>
                <w:spacing w:val="77"/>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77"/>
              </w:rPr>
              <w:t xml:space="preserve"> </w:t>
            </w:r>
            <w:r w:rsidRPr="007742F8">
              <w:rPr>
                <w:rFonts w:ascii="Montserrat" w:hAnsi="Montserrat" w:cs="Arial"/>
                <w:color w:val="000000"/>
              </w:rPr>
              <w:t>en</w:t>
            </w:r>
            <w:r w:rsidRPr="007742F8">
              <w:rPr>
                <w:rFonts w:ascii="Montserrat" w:hAnsi="Montserrat" w:cs="Arial"/>
                <w:color w:val="000000"/>
                <w:spacing w:val="74"/>
              </w:rPr>
              <w:t xml:space="preserve"> </w:t>
            </w:r>
            <w:r w:rsidRPr="007742F8">
              <w:rPr>
                <w:rFonts w:ascii="Montserrat" w:hAnsi="Montserrat" w:cs="Arial"/>
                <w:color w:val="000000"/>
              </w:rPr>
              <w:t>forma</w:t>
            </w:r>
            <w:r w:rsidRPr="007742F8">
              <w:rPr>
                <w:rFonts w:ascii="Montserrat" w:hAnsi="Montserrat" w:cs="Arial"/>
                <w:color w:val="000000"/>
                <w:spacing w:val="77"/>
              </w:rPr>
              <w:t xml:space="preserve"> </w:t>
            </w:r>
            <w:r w:rsidRPr="007742F8">
              <w:rPr>
                <w:rFonts w:ascii="Montserrat" w:hAnsi="Montserrat" w:cs="Arial"/>
                <w:color w:val="000000"/>
              </w:rPr>
              <w:t>independiente,</w:t>
            </w:r>
            <w:r w:rsidRPr="007742F8">
              <w:rPr>
                <w:rFonts w:ascii="Montserrat" w:hAnsi="Montserrat" w:cs="Arial"/>
                <w:color w:val="000000"/>
                <w:spacing w:val="74"/>
              </w:rPr>
              <w:t xml:space="preserve"> </w:t>
            </w:r>
            <w:r w:rsidRPr="007742F8">
              <w:rPr>
                <w:rFonts w:ascii="Montserrat" w:hAnsi="Montserrat" w:cs="Arial"/>
                <w:color w:val="000000"/>
              </w:rPr>
              <w:t>son</w:t>
            </w:r>
            <w:r w:rsidRPr="007742F8">
              <w:rPr>
                <w:rFonts w:ascii="Montserrat" w:hAnsi="Montserrat" w:cs="Arial"/>
                <w:color w:val="000000"/>
                <w:spacing w:val="77"/>
              </w:rPr>
              <w:t xml:space="preserve"> </w:t>
            </w:r>
            <w:r w:rsidRPr="007742F8">
              <w:rPr>
                <w:rFonts w:ascii="Montserrat" w:hAnsi="Montserrat" w:cs="Arial"/>
                <w:color w:val="000000"/>
                <w:spacing w:val="-2"/>
              </w:rPr>
              <w:t>y</w:t>
            </w:r>
            <w:r w:rsidRPr="007742F8">
              <w:rPr>
                <w:rFonts w:ascii="Montserrat" w:hAnsi="Montserrat" w:cs="Arial"/>
                <w:color w:val="000000"/>
                <w:spacing w:val="77"/>
              </w:rPr>
              <w:t xml:space="preserve"> </w:t>
            </w:r>
            <w:r w:rsidRPr="007742F8">
              <w:rPr>
                <w:rFonts w:ascii="Montserrat" w:hAnsi="Montserrat" w:cs="Arial"/>
                <w:color w:val="000000"/>
              </w:rPr>
              <w:t>serán</w:t>
            </w:r>
            <w:r w:rsidRPr="007742F8">
              <w:rPr>
                <w:rFonts w:ascii="Montserrat" w:hAnsi="Montserrat" w:cs="Arial"/>
                <w:color w:val="000000"/>
                <w:spacing w:val="77"/>
              </w:rPr>
              <w:t xml:space="preserve"> </w:t>
            </w:r>
            <w:r w:rsidRPr="007742F8">
              <w:rPr>
                <w:rFonts w:ascii="Montserrat" w:hAnsi="Montserrat" w:cs="Arial"/>
                <w:color w:val="000000"/>
              </w:rPr>
              <w:t>las respon</w:t>
            </w:r>
            <w:r w:rsidRPr="007742F8">
              <w:rPr>
                <w:rFonts w:ascii="Montserrat" w:hAnsi="Montserrat" w:cs="Arial"/>
                <w:color w:val="000000"/>
                <w:spacing w:val="-2"/>
              </w:rPr>
              <w:t>s</w:t>
            </w:r>
            <w:r w:rsidRPr="007742F8">
              <w:rPr>
                <w:rFonts w:ascii="Montserrat" w:hAnsi="Montserrat" w:cs="Arial"/>
                <w:color w:val="000000"/>
              </w:rPr>
              <w:t>ables</w:t>
            </w:r>
            <w:r w:rsidRPr="007742F8">
              <w:rPr>
                <w:rFonts w:ascii="Montserrat" w:hAnsi="Montserrat" w:cs="Arial"/>
                <w:color w:val="000000"/>
                <w:spacing w:val="24"/>
              </w:rPr>
              <w:t xml:space="preserve"> </w:t>
            </w:r>
            <w:r w:rsidRPr="007742F8">
              <w:rPr>
                <w:rFonts w:ascii="Montserrat" w:hAnsi="Montserrat" w:cs="Arial"/>
                <w:color w:val="000000"/>
              </w:rPr>
              <w:t>con</w:t>
            </w:r>
            <w:r w:rsidRPr="007742F8">
              <w:rPr>
                <w:rFonts w:ascii="Montserrat" w:hAnsi="Montserrat" w:cs="Arial"/>
                <w:color w:val="000000"/>
                <w:spacing w:val="24"/>
              </w:rPr>
              <w:t xml:space="preserve"> </w:t>
            </w:r>
            <w:r w:rsidRPr="007742F8">
              <w:rPr>
                <w:rFonts w:ascii="Montserrat" w:hAnsi="Montserrat" w:cs="Arial"/>
                <w:color w:val="000000"/>
              </w:rPr>
              <w:t>relación</w:t>
            </w:r>
            <w:r w:rsidRPr="007742F8">
              <w:rPr>
                <w:rFonts w:ascii="Montserrat" w:hAnsi="Montserrat" w:cs="Arial"/>
                <w:color w:val="000000"/>
                <w:spacing w:val="24"/>
              </w:rPr>
              <w:t xml:space="preserve"> </w:t>
            </w:r>
            <w:r w:rsidRPr="007742F8">
              <w:rPr>
                <w:rFonts w:ascii="Montserrat" w:hAnsi="Montserrat" w:cs="Arial"/>
                <w:color w:val="000000"/>
              </w:rPr>
              <w:t>a</w:t>
            </w:r>
            <w:r w:rsidRPr="007742F8">
              <w:rPr>
                <w:rFonts w:ascii="Montserrat" w:hAnsi="Montserrat" w:cs="Arial"/>
                <w:color w:val="000000"/>
                <w:spacing w:val="24"/>
              </w:rPr>
              <w:t xml:space="preserve"> </w:t>
            </w:r>
            <w:r w:rsidRPr="007742F8">
              <w:rPr>
                <w:rFonts w:ascii="Montserrat" w:hAnsi="Montserrat" w:cs="Arial"/>
                <w:color w:val="000000"/>
              </w:rPr>
              <w:t>su</w:t>
            </w:r>
            <w:r w:rsidRPr="007742F8">
              <w:rPr>
                <w:rFonts w:ascii="Montserrat" w:hAnsi="Montserrat" w:cs="Arial"/>
                <w:color w:val="000000"/>
                <w:spacing w:val="24"/>
              </w:rPr>
              <w:t xml:space="preserve"> </w:t>
            </w:r>
            <w:r w:rsidRPr="007742F8">
              <w:rPr>
                <w:rFonts w:ascii="Montserrat" w:hAnsi="Montserrat" w:cs="Arial"/>
                <w:color w:val="000000"/>
              </w:rPr>
              <w:t>pers</w:t>
            </w:r>
            <w:r w:rsidRPr="007742F8">
              <w:rPr>
                <w:rFonts w:ascii="Montserrat" w:hAnsi="Montserrat" w:cs="Arial"/>
                <w:color w:val="000000"/>
                <w:spacing w:val="-2"/>
              </w:rPr>
              <w:t>o</w:t>
            </w:r>
            <w:r w:rsidRPr="007742F8">
              <w:rPr>
                <w:rFonts w:ascii="Montserrat" w:hAnsi="Montserrat" w:cs="Arial"/>
                <w:color w:val="000000"/>
              </w:rPr>
              <w:t>nal</w:t>
            </w:r>
            <w:r w:rsidRPr="007742F8">
              <w:rPr>
                <w:rFonts w:ascii="Montserrat" w:hAnsi="Montserrat" w:cs="Arial"/>
                <w:color w:val="000000"/>
                <w:spacing w:val="23"/>
              </w:rPr>
              <w:t xml:space="preserve"> </w:t>
            </w:r>
            <w:r w:rsidRPr="007742F8">
              <w:rPr>
                <w:rFonts w:ascii="Montserrat" w:hAnsi="Montserrat" w:cs="Arial"/>
                <w:color w:val="000000"/>
              </w:rPr>
              <w:t>por</w:t>
            </w:r>
            <w:r w:rsidRPr="007742F8">
              <w:rPr>
                <w:rFonts w:ascii="Montserrat" w:hAnsi="Montserrat" w:cs="Arial"/>
                <w:color w:val="000000"/>
                <w:spacing w:val="23"/>
              </w:rPr>
              <w:t xml:space="preserve"> </w:t>
            </w:r>
            <w:r w:rsidRPr="007742F8">
              <w:rPr>
                <w:rFonts w:ascii="Montserrat" w:hAnsi="Montserrat" w:cs="Arial"/>
                <w:color w:val="000000"/>
              </w:rPr>
              <w:t>el</w:t>
            </w:r>
            <w:r w:rsidRPr="007742F8">
              <w:rPr>
                <w:rFonts w:ascii="Montserrat" w:hAnsi="Montserrat" w:cs="Arial"/>
                <w:color w:val="000000"/>
                <w:spacing w:val="23"/>
              </w:rPr>
              <w:t xml:space="preserve"> </w:t>
            </w:r>
            <w:r w:rsidRPr="007742F8">
              <w:rPr>
                <w:rFonts w:ascii="Montserrat" w:hAnsi="Montserrat" w:cs="Arial"/>
                <w:color w:val="000000"/>
              </w:rPr>
              <w:t>pago</w:t>
            </w:r>
            <w:r w:rsidRPr="007742F8">
              <w:rPr>
                <w:rFonts w:ascii="Montserrat" w:hAnsi="Montserrat" w:cs="Arial"/>
                <w:color w:val="000000"/>
                <w:spacing w:val="24"/>
              </w:rPr>
              <w:t xml:space="preserve"> </w:t>
            </w:r>
            <w:r w:rsidRPr="007742F8">
              <w:rPr>
                <w:rFonts w:ascii="Montserrat" w:hAnsi="Montserrat" w:cs="Arial"/>
                <w:color w:val="000000"/>
              </w:rPr>
              <w:t>de</w:t>
            </w:r>
            <w:r w:rsidRPr="007742F8">
              <w:rPr>
                <w:rFonts w:ascii="Montserrat" w:hAnsi="Montserrat" w:cs="Arial"/>
                <w:color w:val="000000"/>
                <w:spacing w:val="24"/>
              </w:rPr>
              <w:t xml:space="preserve"> </w:t>
            </w:r>
            <w:r w:rsidRPr="007742F8">
              <w:rPr>
                <w:rFonts w:ascii="Montserrat" w:hAnsi="Montserrat" w:cs="Arial"/>
                <w:color w:val="000000"/>
              </w:rPr>
              <w:t>los</w:t>
            </w:r>
            <w:r w:rsidRPr="007742F8">
              <w:rPr>
                <w:rFonts w:ascii="Montserrat" w:hAnsi="Montserrat" w:cs="Arial"/>
                <w:color w:val="000000"/>
                <w:spacing w:val="24"/>
              </w:rPr>
              <w:t xml:space="preserve"> </w:t>
            </w:r>
            <w:r w:rsidRPr="007742F8">
              <w:rPr>
                <w:rFonts w:ascii="Montserrat" w:hAnsi="Montserrat" w:cs="Arial"/>
                <w:color w:val="000000"/>
              </w:rPr>
              <w:t>sueldos,</w:t>
            </w:r>
            <w:r w:rsidRPr="007742F8">
              <w:rPr>
                <w:rFonts w:ascii="Montserrat" w:hAnsi="Montserrat" w:cs="Arial"/>
                <w:color w:val="000000"/>
                <w:spacing w:val="24"/>
              </w:rPr>
              <w:t xml:space="preserve"> </w:t>
            </w:r>
            <w:r w:rsidRPr="007742F8">
              <w:rPr>
                <w:rFonts w:ascii="Montserrat" w:hAnsi="Montserrat" w:cs="Arial"/>
                <w:color w:val="000000"/>
              </w:rPr>
              <w:t>prestac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rPr>
              <w:t>, contribuciones,</w:t>
            </w:r>
            <w:r w:rsidRPr="007742F8">
              <w:rPr>
                <w:rFonts w:ascii="Montserrat" w:hAnsi="Montserrat" w:cs="Arial"/>
                <w:color w:val="000000"/>
                <w:spacing w:val="51"/>
              </w:rPr>
              <w:t xml:space="preserve"> </w:t>
            </w:r>
            <w:r w:rsidRPr="007742F8">
              <w:rPr>
                <w:rFonts w:ascii="Montserrat" w:hAnsi="Montserrat" w:cs="Arial"/>
                <w:color w:val="000000"/>
                <w:spacing w:val="-2"/>
              </w:rPr>
              <w:t>i</w:t>
            </w:r>
            <w:r w:rsidRPr="007742F8">
              <w:rPr>
                <w:rFonts w:ascii="Montserrat" w:hAnsi="Montserrat" w:cs="Arial"/>
                <w:color w:val="000000"/>
              </w:rPr>
              <w:t>ndemni</w:t>
            </w:r>
            <w:r w:rsidRPr="007742F8">
              <w:rPr>
                <w:rFonts w:ascii="Montserrat" w:hAnsi="Montserrat" w:cs="Arial"/>
                <w:color w:val="000000"/>
                <w:spacing w:val="-2"/>
              </w:rPr>
              <w:t>z</w:t>
            </w:r>
            <w:r w:rsidRPr="007742F8">
              <w:rPr>
                <w:rFonts w:ascii="Montserrat" w:hAnsi="Montserrat" w:cs="Arial"/>
                <w:color w:val="000000"/>
              </w:rPr>
              <w:t>aciones</w:t>
            </w:r>
            <w:r w:rsidRPr="007742F8">
              <w:rPr>
                <w:rFonts w:ascii="Montserrat" w:hAnsi="Montserrat" w:cs="Arial"/>
                <w:color w:val="000000"/>
                <w:spacing w:val="50"/>
              </w:rPr>
              <w:t xml:space="preserve"> </w:t>
            </w:r>
            <w:r w:rsidRPr="007742F8">
              <w:rPr>
                <w:rFonts w:ascii="Montserrat" w:hAnsi="Montserrat" w:cs="Arial"/>
                <w:color w:val="000000"/>
              </w:rPr>
              <w:t>por</w:t>
            </w:r>
            <w:r w:rsidRPr="007742F8">
              <w:rPr>
                <w:rFonts w:ascii="Montserrat" w:hAnsi="Montserrat" w:cs="Arial"/>
                <w:color w:val="000000"/>
                <w:spacing w:val="47"/>
              </w:rPr>
              <w:t xml:space="preserve"> </w:t>
            </w:r>
            <w:r w:rsidRPr="007742F8">
              <w:rPr>
                <w:rFonts w:ascii="Montserrat" w:hAnsi="Montserrat" w:cs="Arial"/>
                <w:color w:val="000000"/>
              </w:rPr>
              <w:t>despido</w:t>
            </w:r>
            <w:r w:rsidRPr="007742F8">
              <w:rPr>
                <w:rFonts w:ascii="Montserrat" w:hAnsi="Montserrat" w:cs="Arial"/>
                <w:color w:val="000000"/>
                <w:spacing w:val="50"/>
              </w:rPr>
              <w:t xml:space="preserve"> </w:t>
            </w:r>
            <w:r w:rsidRPr="007742F8">
              <w:rPr>
                <w:rFonts w:ascii="Montserrat" w:hAnsi="Montserrat" w:cs="Arial"/>
                <w:color w:val="000000"/>
              </w:rPr>
              <w:t>u</w:t>
            </w:r>
            <w:r w:rsidRPr="007742F8">
              <w:rPr>
                <w:rFonts w:ascii="Montserrat" w:hAnsi="Montserrat" w:cs="Arial"/>
                <w:color w:val="000000"/>
                <w:spacing w:val="50"/>
              </w:rPr>
              <w:t xml:space="preserve"> </w:t>
            </w:r>
            <w:r w:rsidRPr="007742F8">
              <w:rPr>
                <w:rFonts w:ascii="Montserrat" w:hAnsi="Montserrat" w:cs="Arial"/>
                <w:color w:val="000000"/>
              </w:rPr>
              <w:t>otras</w:t>
            </w:r>
            <w:r w:rsidRPr="007742F8">
              <w:rPr>
                <w:rFonts w:ascii="Montserrat" w:hAnsi="Montserrat" w:cs="Arial"/>
                <w:color w:val="000000"/>
                <w:spacing w:val="50"/>
              </w:rPr>
              <w:t xml:space="preserve"> </w:t>
            </w:r>
            <w:r w:rsidRPr="007742F8">
              <w:rPr>
                <w:rFonts w:ascii="Montserrat" w:hAnsi="Montserrat" w:cs="Arial"/>
                <w:color w:val="000000"/>
              </w:rPr>
              <w:t>contribuciones,</w:t>
            </w:r>
            <w:r w:rsidRPr="007742F8">
              <w:rPr>
                <w:rFonts w:ascii="Montserrat" w:hAnsi="Montserrat" w:cs="Arial"/>
                <w:color w:val="000000"/>
                <w:spacing w:val="51"/>
              </w:rPr>
              <w:t xml:space="preserve"> </w:t>
            </w:r>
            <w:r w:rsidRPr="007742F8">
              <w:rPr>
                <w:rFonts w:ascii="Montserrat" w:hAnsi="Montserrat" w:cs="Arial"/>
                <w:color w:val="000000"/>
              </w:rPr>
              <w:t>obligacione</w:t>
            </w:r>
            <w:r w:rsidRPr="007742F8">
              <w:rPr>
                <w:rFonts w:ascii="Montserrat" w:hAnsi="Montserrat" w:cs="Arial"/>
                <w:color w:val="000000"/>
                <w:spacing w:val="-2"/>
              </w:rPr>
              <w:t>s</w:t>
            </w:r>
            <w:r w:rsidRPr="007742F8">
              <w:rPr>
                <w:rFonts w:ascii="Montserrat" w:hAnsi="Montserrat" w:cs="Arial"/>
                <w:color w:val="000000"/>
              </w:rPr>
              <w:t xml:space="preserve"> pagadera</w:t>
            </w:r>
            <w:r w:rsidRPr="007742F8">
              <w:rPr>
                <w:rFonts w:ascii="Montserrat" w:hAnsi="Montserrat" w:cs="Arial"/>
                <w:color w:val="000000"/>
                <w:spacing w:val="-2"/>
              </w:rPr>
              <w:t>s</w:t>
            </w:r>
            <w:r w:rsidRPr="007742F8">
              <w:rPr>
                <w:rFonts w:ascii="Montserrat" w:hAnsi="Montserrat" w:cs="Arial"/>
                <w:color w:val="000000"/>
                <w:spacing w:val="72"/>
              </w:rPr>
              <w:t xml:space="preserve"> </w:t>
            </w:r>
            <w:r w:rsidRPr="007742F8">
              <w:rPr>
                <w:rFonts w:ascii="Montserrat" w:hAnsi="Montserrat" w:cs="Arial"/>
                <w:color w:val="000000"/>
              </w:rPr>
              <w:t>a</w:t>
            </w:r>
            <w:r w:rsidRPr="007742F8">
              <w:rPr>
                <w:rFonts w:ascii="Montserrat" w:hAnsi="Montserrat" w:cs="Arial"/>
                <w:color w:val="000000"/>
                <w:spacing w:val="72"/>
              </w:rPr>
              <w:t xml:space="preserve"> </w:t>
            </w:r>
            <w:r w:rsidRPr="007742F8">
              <w:rPr>
                <w:rFonts w:ascii="Montserrat" w:hAnsi="Montserrat" w:cs="Arial"/>
                <w:color w:val="000000"/>
              </w:rPr>
              <w:t>sus</w:t>
            </w:r>
            <w:r w:rsidRPr="007742F8">
              <w:rPr>
                <w:rFonts w:ascii="Montserrat" w:hAnsi="Montserrat" w:cs="Arial"/>
                <w:color w:val="000000"/>
                <w:spacing w:val="72"/>
              </w:rPr>
              <w:t xml:space="preserve"> </w:t>
            </w:r>
            <w:r w:rsidRPr="007742F8">
              <w:rPr>
                <w:rFonts w:ascii="Montserrat" w:hAnsi="Montserrat" w:cs="Arial"/>
                <w:color w:val="000000"/>
                <w:spacing w:val="-3"/>
              </w:rPr>
              <w:t>r</w:t>
            </w:r>
            <w:r w:rsidRPr="007742F8">
              <w:rPr>
                <w:rFonts w:ascii="Montserrat" w:hAnsi="Montserrat" w:cs="Arial"/>
                <w:color w:val="000000"/>
              </w:rPr>
              <w:t>e</w:t>
            </w:r>
            <w:r w:rsidRPr="007742F8">
              <w:rPr>
                <w:rFonts w:ascii="Montserrat" w:hAnsi="Montserrat" w:cs="Arial"/>
                <w:color w:val="000000"/>
                <w:spacing w:val="-2"/>
              </w:rPr>
              <w:t>s</w:t>
            </w:r>
            <w:r w:rsidRPr="007742F8">
              <w:rPr>
                <w:rFonts w:ascii="Montserrat" w:hAnsi="Montserrat" w:cs="Arial"/>
                <w:color w:val="000000"/>
              </w:rPr>
              <w:t>pecti</w:t>
            </w:r>
            <w:r w:rsidRPr="007742F8">
              <w:rPr>
                <w:rFonts w:ascii="Montserrat" w:hAnsi="Montserrat" w:cs="Arial"/>
                <w:color w:val="000000"/>
                <w:spacing w:val="-2"/>
              </w:rPr>
              <w:t>v</w:t>
            </w:r>
            <w:r w:rsidRPr="007742F8">
              <w:rPr>
                <w:rFonts w:ascii="Montserrat" w:hAnsi="Montserrat" w:cs="Arial"/>
                <w:color w:val="000000"/>
              </w:rPr>
              <w:t>os</w:t>
            </w:r>
            <w:r w:rsidRPr="007742F8">
              <w:rPr>
                <w:rFonts w:ascii="Montserrat" w:hAnsi="Montserrat" w:cs="Arial"/>
                <w:color w:val="000000"/>
                <w:spacing w:val="72"/>
              </w:rPr>
              <w:t xml:space="preserve"> </w:t>
            </w:r>
            <w:r w:rsidRPr="007742F8">
              <w:rPr>
                <w:rFonts w:ascii="Montserrat" w:hAnsi="Montserrat" w:cs="Arial"/>
                <w:color w:val="000000"/>
              </w:rPr>
              <w:t>empleado</w:t>
            </w:r>
            <w:r w:rsidRPr="007742F8">
              <w:rPr>
                <w:rFonts w:ascii="Montserrat" w:hAnsi="Montserrat" w:cs="Arial"/>
                <w:color w:val="000000"/>
                <w:spacing w:val="-2"/>
              </w:rPr>
              <w:t>s</w:t>
            </w:r>
            <w:r w:rsidRPr="007742F8">
              <w:rPr>
                <w:rFonts w:ascii="Montserrat" w:hAnsi="Montserrat" w:cs="Arial"/>
                <w:color w:val="000000"/>
                <w:spacing w:val="69"/>
              </w:rPr>
              <w:t xml:space="preserve"> </w:t>
            </w:r>
            <w:r w:rsidRPr="007742F8">
              <w:rPr>
                <w:rFonts w:ascii="Montserrat" w:hAnsi="Montserrat" w:cs="Arial"/>
                <w:color w:val="000000"/>
              </w:rPr>
              <w:t>que</w:t>
            </w:r>
            <w:r w:rsidRPr="007742F8">
              <w:rPr>
                <w:rFonts w:ascii="Montserrat" w:hAnsi="Montserrat" w:cs="Arial"/>
                <w:color w:val="000000"/>
                <w:spacing w:val="72"/>
              </w:rPr>
              <w:t xml:space="preserve"> </w:t>
            </w:r>
            <w:r w:rsidRPr="007742F8">
              <w:rPr>
                <w:rFonts w:ascii="Montserrat" w:hAnsi="Montserrat" w:cs="Arial"/>
                <w:color w:val="000000"/>
              </w:rPr>
              <w:t>sea</w:t>
            </w:r>
            <w:r w:rsidRPr="007742F8">
              <w:rPr>
                <w:rFonts w:ascii="Montserrat" w:hAnsi="Montserrat" w:cs="Arial"/>
                <w:color w:val="000000"/>
                <w:spacing w:val="72"/>
              </w:rPr>
              <w:t xml:space="preserve"> </w:t>
            </w:r>
            <w:r w:rsidRPr="007742F8">
              <w:rPr>
                <w:rFonts w:ascii="Montserrat" w:hAnsi="Montserrat" w:cs="Arial"/>
                <w:color w:val="000000"/>
              </w:rPr>
              <w:t>resul</w:t>
            </w:r>
            <w:r w:rsidRPr="007742F8">
              <w:rPr>
                <w:rFonts w:ascii="Montserrat" w:hAnsi="Montserrat" w:cs="Arial"/>
                <w:color w:val="000000"/>
                <w:spacing w:val="-2"/>
              </w:rPr>
              <w:t>t</w:t>
            </w:r>
            <w:r w:rsidRPr="007742F8">
              <w:rPr>
                <w:rFonts w:ascii="Montserrat" w:hAnsi="Montserrat" w:cs="Arial"/>
                <w:color w:val="000000"/>
              </w:rPr>
              <w:t>ado</w:t>
            </w:r>
            <w:r w:rsidRPr="007742F8">
              <w:rPr>
                <w:rFonts w:ascii="Montserrat" w:hAnsi="Montserrat" w:cs="Arial"/>
                <w:color w:val="000000"/>
                <w:spacing w:val="72"/>
              </w:rPr>
              <w:t xml:space="preserve"> </w:t>
            </w:r>
            <w:r w:rsidRPr="007742F8">
              <w:rPr>
                <w:rFonts w:ascii="Montserrat" w:hAnsi="Montserrat" w:cs="Arial"/>
                <w:color w:val="000000"/>
              </w:rPr>
              <w:t>de</w:t>
            </w:r>
            <w:r w:rsidRPr="007742F8">
              <w:rPr>
                <w:rFonts w:ascii="Montserrat" w:hAnsi="Montserrat" w:cs="Arial"/>
                <w:color w:val="000000"/>
                <w:spacing w:val="72"/>
              </w:rPr>
              <w:t xml:space="preserve"> </w:t>
            </w:r>
            <w:r w:rsidRPr="007742F8">
              <w:rPr>
                <w:rFonts w:ascii="Montserrat" w:hAnsi="Montserrat" w:cs="Arial"/>
                <w:color w:val="000000"/>
              </w:rPr>
              <w:t>sus</w:t>
            </w:r>
            <w:r w:rsidRPr="007742F8">
              <w:rPr>
                <w:rFonts w:ascii="Montserrat" w:hAnsi="Montserrat" w:cs="Arial"/>
                <w:color w:val="000000"/>
                <w:spacing w:val="69"/>
              </w:rPr>
              <w:t xml:space="preserve"> </w:t>
            </w:r>
            <w:r w:rsidRPr="007742F8">
              <w:rPr>
                <w:rFonts w:ascii="Montserrat" w:hAnsi="Montserrat" w:cs="Arial"/>
                <w:color w:val="000000"/>
              </w:rPr>
              <w:t>acti</w:t>
            </w:r>
            <w:r w:rsidRPr="007742F8">
              <w:rPr>
                <w:rFonts w:ascii="Montserrat" w:hAnsi="Montserrat" w:cs="Arial"/>
                <w:color w:val="000000"/>
                <w:spacing w:val="-2"/>
              </w:rPr>
              <w:t>v</w:t>
            </w:r>
            <w:r w:rsidRPr="007742F8">
              <w:rPr>
                <w:rFonts w:ascii="Montserrat" w:hAnsi="Montserrat" w:cs="Arial"/>
                <w:color w:val="000000"/>
              </w:rPr>
              <w:t>idades reali</w:t>
            </w:r>
            <w:r w:rsidRPr="007742F8">
              <w:rPr>
                <w:rFonts w:ascii="Montserrat" w:hAnsi="Montserrat" w:cs="Arial"/>
                <w:color w:val="000000"/>
                <w:spacing w:val="-2"/>
              </w:rPr>
              <w:t>z</w:t>
            </w:r>
            <w:r w:rsidRPr="007742F8">
              <w:rPr>
                <w:rFonts w:ascii="Montserrat" w:hAnsi="Montserrat" w:cs="Arial"/>
                <w:color w:val="000000"/>
              </w:rPr>
              <w:t>adas conforme a</w:t>
            </w:r>
            <w:r w:rsidRPr="007742F8">
              <w:rPr>
                <w:rFonts w:ascii="Montserrat" w:hAnsi="Montserrat" w:cs="Arial"/>
                <w:color w:val="000000"/>
                <w:spacing w:val="-2"/>
              </w:rPr>
              <w:t>l</w:t>
            </w:r>
            <w:r w:rsidRPr="007742F8">
              <w:rPr>
                <w:rFonts w:ascii="Montserrat" w:hAnsi="Montserrat" w:cs="Arial"/>
                <w:color w:val="000000"/>
              </w:rPr>
              <w:t xml:space="preserve"> presente Con</w:t>
            </w:r>
            <w:r w:rsidRPr="007742F8">
              <w:rPr>
                <w:rFonts w:ascii="Montserrat" w:hAnsi="Montserrat" w:cs="Arial"/>
                <w:color w:val="000000"/>
                <w:spacing w:val="-2"/>
              </w:rPr>
              <w:t>v</w:t>
            </w:r>
            <w:r w:rsidRPr="007742F8">
              <w:rPr>
                <w:rFonts w:ascii="Montserrat" w:hAnsi="Montserrat" w:cs="Arial"/>
                <w:color w:val="000000"/>
              </w:rPr>
              <w:t>enio</w:t>
            </w:r>
            <w:r w:rsidR="00B44D9E" w:rsidRPr="007742F8">
              <w:rPr>
                <w:rFonts w:ascii="Montserrat" w:hAnsi="Montserrat" w:cs="Arial"/>
                <w:color w:val="000000"/>
              </w:rPr>
              <w:t>.</w:t>
            </w:r>
          </w:p>
          <w:p w14:paraId="07D958F8" w14:textId="77777777" w:rsidR="00607C8E" w:rsidRPr="007742F8" w:rsidRDefault="00607C8E" w:rsidP="00D3700A">
            <w:pPr>
              <w:ind w:right="1"/>
              <w:jc w:val="both"/>
              <w:rPr>
                <w:rFonts w:ascii="Montserrat" w:hAnsi="Montserrat" w:cs="Arial"/>
                <w:color w:val="000000"/>
              </w:rPr>
            </w:pPr>
          </w:p>
          <w:p w14:paraId="1C32B1A6" w14:textId="49C0B777" w:rsidR="007035EF" w:rsidRDefault="007035EF" w:rsidP="007035EF">
            <w:pPr>
              <w:jc w:val="both"/>
              <w:rPr>
                <w:rFonts w:ascii="Montserrat" w:hAnsi="Montserrat"/>
                <w:lang w:val="es-ES_tradnl"/>
              </w:rPr>
            </w:pPr>
            <w:r w:rsidRPr="00F92325">
              <w:rPr>
                <w:rFonts w:ascii="Montserrat" w:hAnsi="Montserrat"/>
                <w:b/>
                <w:lang w:val="es-ES_tradnl"/>
              </w:rPr>
              <w:t>“EL INSTITUTO”</w:t>
            </w:r>
            <w:r w:rsidRPr="00F92325">
              <w:rPr>
                <w:rFonts w:ascii="Montserrat" w:hAnsi="Montserrat"/>
                <w:lang w:val="es-ES_tradnl"/>
              </w:rPr>
              <w:t xml:space="preserve"> y el </w:t>
            </w:r>
            <w:r w:rsidRPr="00F92325">
              <w:rPr>
                <w:rFonts w:ascii="Montserrat" w:hAnsi="Montserrat"/>
                <w:b/>
                <w:lang w:val="es-ES_tradnl"/>
              </w:rPr>
              <w:t>“EL INVESTIGADOR”</w:t>
            </w:r>
            <w:r w:rsidRPr="00F92325">
              <w:rPr>
                <w:rFonts w:ascii="Montserrat" w:hAnsi="Montserrat"/>
                <w:lang w:val="es-ES_tradnl"/>
              </w:rPr>
              <w:t xml:space="preserve"> actúan como contratistas independientes y no como empleados, agentes o asociados de o con </w:t>
            </w:r>
            <w:r w:rsidRPr="00F92325">
              <w:rPr>
                <w:rFonts w:ascii="Montserrat" w:hAnsi="Montserrat"/>
                <w:b/>
                <w:lang w:val="es-ES_tradnl"/>
              </w:rPr>
              <w:t>“EL PATROCINADOR”. “EL INSTITUTO”</w:t>
            </w:r>
            <w:r w:rsidRPr="00F92325">
              <w:rPr>
                <w:rFonts w:ascii="Montserrat" w:hAnsi="Montserrat"/>
                <w:lang w:val="es-ES_tradnl"/>
              </w:rPr>
              <w:t xml:space="preserve"> ni </w:t>
            </w:r>
            <w:r w:rsidRPr="00F92325">
              <w:rPr>
                <w:rFonts w:ascii="Montserrat" w:hAnsi="Montserrat"/>
                <w:b/>
                <w:lang w:val="es-ES_tradnl"/>
              </w:rPr>
              <w:t>“EL INVESTIGADOR”</w:t>
            </w:r>
            <w:r w:rsidRPr="00F92325">
              <w:rPr>
                <w:rFonts w:ascii="Montserrat" w:hAnsi="Montserrat"/>
                <w:lang w:val="es-ES_tradnl"/>
              </w:rPr>
              <w:t xml:space="preserve"> tendrán algún tipo de autoridad para representar, obligar o actuar a nombre o en representación de </w:t>
            </w:r>
            <w:r w:rsidRPr="00F92325">
              <w:rPr>
                <w:rFonts w:ascii="Montserrat" w:hAnsi="Montserrat"/>
                <w:b/>
                <w:lang w:val="es-ES_tradnl"/>
              </w:rPr>
              <w:t>“EL PATROCINADOR”</w:t>
            </w:r>
            <w:r w:rsidRPr="00F92325">
              <w:rPr>
                <w:rFonts w:ascii="Montserrat" w:hAnsi="Montserrat"/>
                <w:lang w:val="es-ES_tradnl"/>
              </w:rPr>
              <w:t xml:space="preserve"> o viceversa.</w:t>
            </w:r>
          </w:p>
          <w:p w14:paraId="014B2A60" w14:textId="77777777" w:rsidR="00CE2FC7" w:rsidRPr="00F92325" w:rsidRDefault="00CE2FC7" w:rsidP="007035EF">
            <w:pPr>
              <w:jc w:val="both"/>
              <w:rPr>
                <w:rFonts w:ascii="Montserrat" w:hAnsi="Montserrat"/>
                <w:lang w:val="es-ES_tradnl"/>
              </w:rPr>
            </w:pPr>
          </w:p>
          <w:p w14:paraId="294FEFAA" w14:textId="3E9377B4" w:rsidR="00EA1317" w:rsidRPr="007742F8" w:rsidRDefault="00EA1317" w:rsidP="00CE2FC7">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VIGÉSIMA SÉPTIMA. INDEMNIZACIÓN</w:t>
            </w:r>
            <w:r w:rsidR="00CE2FC7">
              <w:rPr>
                <w:rFonts w:ascii="Montserrat" w:eastAsia="Tw Cen MT Condensed Extra Bold" w:hAnsi="Montserrat" w:cs="Arial"/>
                <w:b/>
                <w:lang w:val="es-ES_tradnl" w:eastAsia="es-ES"/>
              </w:rPr>
              <w:t>:</w:t>
            </w:r>
          </w:p>
          <w:p w14:paraId="636DE7BF" w14:textId="77777777" w:rsidR="007F6F8D" w:rsidRPr="007742F8" w:rsidRDefault="007F6F8D" w:rsidP="00D3700A">
            <w:pPr>
              <w:ind w:left="66"/>
              <w:jc w:val="both"/>
              <w:rPr>
                <w:rFonts w:ascii="Montserrat" w:hAnsi="Montserrat" w:cs="Arial"/>
                <w:color w:val="010302"/>
              </w:rPr>
            </w:pPr>
          </w:p>
          <w:p w14:paraId="48A6EB8C" w14:textId="77777777" w:rsidR="00607C8E" w:rsidRPr="00F92325" w:rsidRDefault="00607C8E" w:rsidP="00607C8E">
            <w:pPr>
              <w:contextualSpacing/>
              <w:jc w:val="both"/>
              <w:rPr>
                <w:rFonts w:ascii="Montserrat" w:hAnsi="Montserrat"/>
                <w:lang w:val="es-ES_tradnl"/>
              </w:rPr>
            </w:pPr>
            <w:r w:rsidRPr="00F92325">
              <w:rPr>
                <w:rFonts w:ascii="Montserrat" w:hAnsi="Montserrat"/>
                <w:b/>
                <w:lang w:val="es-ES_tradnl"/>
              </w:rPr>
              <w:t>A</w:t>
            </w:r>
            <w:r w:rsidRPr="00F92325">
              <w:rPr>
                <w:rFonts w:ascii="Montserrat" w:hAnsi="Montserrat"/>
                <w:lang w:val="es-ES_tradnl"/>
              </w:rPr>
              <w:t xml:space="preserve">. </w:t>
            </w:r>
            <w:r w:rsidRPr="00F92325">
              <w:rPr>
                <w:rFonts w:ascii="Montserrat" w:hAnsi="Montserrat"/>
                <w:b/>
                <w:lang w:val="es-ES_tradnl"/>
              </w:rPr>
              <w:t xml:space="preserve">“EL PATROCINADOR” </w:t>
            </w:r>
            <w:r w:rsidRPr="00F92325">
              <w:rPr>
                <w:rFonts w:ascii="Montserrat" w:hAnsi="Montserrat"/>
                <w:lang w:val="es-ES_tradnl"/>
              </w:rPr>
              <w:t xml:space="preserve">deberá indemnizar, defender y eximir de responsabilidad a </w:t>
            </w:r>
            <w:r w:rsidRPr="00F92325">
              <w:rPr>
                <w:rFonts w:ascii="Montserrat" w:hAnsi="Montserrat"/>
                <w:b/>
                <w:lang w:val="es-ES_tradnl"/>
              </w:rPr>
              <w:t>“EL INSTITUTO”,</w:t>
            </w:r>
            <w:r w:rsidRPr="00F92325">
              <w:rPr>
                <w:rFonts w:ascii="Montserrat" w:hAnsi="Montserrat"/>
                <w:lang w:val="es-ES_tradnl"/>
              </w:rPr>
              <w:t xml:space="preserve"> sus funcionarios, oficiales, agentes, empleados y a </w:t>
            </w:r>
            <w:r w:rsidRPr="00F92325">
              <w:rPr>
                <w:rFonts w:ascii="Montserrat" w:hAnsi="Montserrat"/>
                <w:b/>
                <w:lang w:val="es-ES_tradnl"/>
              </w:rPr>
              <w:t>“EL INVESTIGADOR”</w:t>
            </w:r>
            <w:r w:rsidRPr="00F92325">
              <w:rPr>
                <w:rFonts w:ascii="Montserrat" w:hAnsi="Montserrat"/>
                <w:lang w:val="es-ES_tradnl"/>
              </w:rPr>
              <w:t xml:space="preserve">, (y cualquier </w:t>
            </w:r>
            <w:proofErr w:type="spellStart"/>
            <w:r w:rsidRPr="00F92325">
              <w:rPr>
                <w:rFonts w:ascii="Montserrat" w:hAnsi="Montserrat"/>
                <w:lang w:val="es-ES_tradnl"/>
              </w:rPr>
              <w:t>co</w:t>
            </w:r>
            <w:proofErr w:type="spellEnd"/>
            <w:r w:rsidRPr="00F92325">
              <w:rPr>
                <w:rFonts w:ascii="Montserrat" w:hAnsi="Montserrat"/>
                <w:lang w:val="es-ES_tradnl"/>
              </w:rPr>
              <w:t xml:space="preserve">-INVESTIGADOR asignado) (conjuntamente los "Indemnizados") de y contra cualesquiera demandas, quejas, acciones, procedimientos, los gastos de abogados y de testigos expertos que </w:t>
            </w:r>
            <w:r w:rsidRPr="00F92325">
              <w:rPr>
                <w:rFonts w:ascii="Montserrat" w:hAnsi="Montserrat"/>
                <w:b/>
                <w:lang w:val="es-ES_tradnl"/>
              </w:rPr>
              <w:t>“EL PATROCINADOR”</w:t>
            </w:r>
            <w:r w:rsidRPr="00F92325">
              <w:rPr>
                <w:rFonts w:ascii="Montserrat" w:hAnsi="Montserrat"/>
                <w:lang w:val="es-ES_tradnl"/>
              </w:rPr>
              <w:t xml:space="preserve"> pague y se requieran para su defensa o gastos de juicios que se hayan presentado o instituido en contra de cualquiera de ellos por (i) daños a la salud o lesiones personales (incluyendo muerte) a cualquier </w:t>
            </w:r>
            <w:r w:rsidRPr="00F92325">
              <w:rPr>
                <w:rFonts w:ascii="Montserrat" w:hAnsi="Montserrat"/>
                <w:b/>
                <w:lang w:val="es-ES_tradnl"/>
              </w:rPr>
              <w:t>“PERSONA PARTICIPANTE”</w:t>
            </w:r>
            <w:r w:rsidRPr="00F92325">
              <w:rPr>
                <w:rFonts w:ascii="Montserrat" w:hAnsi="Montserrat"/>
                <w:lang w:val="es-ES_tradnl"/>
              </w:rPr>
              <w:t xml:space="preserve"> en el Estudio o propiedad que resulte con daños o (</w:t>
            </w:r>
            <w:proofErr w:type="spellStart"/>
            <w:r w:rsidRPr="00F92325">
              <w:rPr>
                <w:rFonts w:ascii="Montserrat" w:hAnsi="Montserrat"/>
                <w:lang w:val="es-ES_tradnl"/>
              </w:rPr>
              <w:t>ii</w:t>
            </w:r>
            <w:proofErr w:type="spellEnd"/>
            <w:r w:rsidRPr="00F92325">
              <w:rPr>
                <w:rFonts w:ascii="Montserrat" w:hAnsi="Montserrat"/>
                <w:lang w:val="es-ES_tradnl"/>
              </w:rPr>
              <w:t xml:space="preserve">) por incumplimiento sustancial por parte de </w:t>
            </w:r>
            <w:r w:rsidRPr="00F92325">
              <w:rPr>
                <w:rFonts w:ascii="Montserrat" w:hAnsi="Montserrat"/>
                <w:b/>
                <w:lang w:val="es-ES_tradnl"/>
              </w:rPr>
              <w:t>“EL PATROCINADOR”</w:t>
            </w:r>
            <w:r w:rsidRPr="00F92325">
              <w:rPr>
                <w:rFonts w:ascii="Montserrat" w:hAnsi="Montserrat"/>
                <w:lang w:val="es-ES_tradnl"/>
              </w:rPr>
              <w:t>:</w:t>
            </w:r>
          </w:p>
          <w:p w14:paraId="46A73CD7" w14:textId="77777777" w:rsidR="00607C8E" w:rsidRPr="00F92325" w:rsidRDefault="00607C8E" w:rsidP="00607C8E">
            <w:pPr>
              <w:contextualSpacing/>
              <w:jc w:val="both"/>
              <w:rPr>
                <w:rFonts w:ascii="Montserrat" w:hAnsi="Montserrat"/>
                <w:lang w:val="es-ES_tradnl"/>
              </w:rPr>
            </w:pPr>
          </w:p>
          <w:p w14:paraId="18D5DBED" w14:textId="77777777" w:rsidR="00607C8E" w:rsidRPr="00F92325" w:rsidRDefault="00607C8E" w:rsidP="00607C8E">
            <w:pPr>
              <w:ind w:left="743" w:hanging="371"/>
              <w:contextualSpacing/>
              <w:jc w:val="both"/>
              <w:rPr>
                <w:rFonts w:ascii="Montserrat" w:hAnsi="Montserrat"/>
                <w:b/>
                <w:lang w:val="es-ES_tradnl"/>
              </w:rPr>
            </w:pPr>
            <w:r w:rsidRPr="00F92325">
              <w:rPr>
                <w:rFonts w:ascii="Montserrat" w:hAnsi="Montserrat"/>
                <w:b/>
                <w:lang w:val="es-ES_tradnl"/>
              </w:rPr>
              <w:lastRenderedPageBreak/>
              <w:t>i)</w:t>
            </w:r>
            <w:r w:rsidRPr="00F92325">
              <w:rPr>
                <w:rFonts w:ascii="Montserrat" w:hAnsi="Montserrat"/>
                <w:lang w:val="es-ES_tradnl"/>
              </w:rPr>
              <w:t xml:space="preserve"> </w:t>
            </w:r>
            <w:r w:rsidRPr="00F92325">
              <w:rPr>
                <w:rFonts w:ascii="Montserrat" w:hAnsi="Montserrat"/>
                <w:lang w:val="es-ES_tradnl"/>
              </w:rPr>
              <w:tab/>
            </w:r>
            <w:r>
              <w:rPr>
                <w:rFonts w:ascii="Montserrat" w:hAnsi="Montserrat"/>
                <w:lang w:val="es-ES_tradnl"/>
              </w:rPr>
              <w:t>r</w:t>
            </w:r>
            <w:r w:rsidRPr="00F92325">
              <w:rPr>
                <w:rFonts w:ascii="Montserrat" w:hAnsi="Montserrat"/>
                <w:lang w:val="es-ES_tradnl"/>
              </w:rPr>
              <w:t xml:space="preserve">elacionados directamente con la adecuada administración del Medicamentos del Estudio o de la adecuada ejecución de cualquier procedimiento del Estudio requerido por </w:t>
            </w:r>
            <w:r w:rsidRPr="00F92325">
              <w:rPr>
                <w:rFonts w:ascii="Montserrat" w:hAnsi="Montserrat"/>
                <w:b/>
                <w:lang w:val="es-ES_tradnl"/>
              </w:rPr>
              <w:t>“EL PROTOCOLO”</w:t>
            </w:r>
          </w:p>
          <w:p w14:paraId="5F62C213" w14:textId="77777777" w:rsidR="00607C8E" w:rsidRPr="00F92325" w:rsidRDefault="00607C8E" w:rsidP="00607C8E">
            <w:pPr>
              <w:ind w:left="743" w:hanging="371"/>
              <w:contextualSpacing/>
              <w:jc w:val="both"/>
              <w:rPr>
                <w:rFonts w:ascii="Montserrat" w:hAnsi="Montserrat"/>
                <w:lang w:val="es-ES_tradnl"/>
              </w:rPr>
            </w:pPr>
          </w:p>
          <w:p w14:paraId="6ABC4ED5" w14:textId="77777777" w:rsidR="00607C8E" w:rsidRPr="00F92325" w:rsidRDefault="00607C8E" w:rsidP="00607C8E">
            <w:pPr>
              <w:ind w:left="743" w:hanging="371"/>
              <w:contextualSpacing/>
              <w:jc w:val="both"/>
              <w:rPr>
                <w:rFonts w:ascii="Montserrat" w:hAnsi="Montserrat"/>
                <w:lang w:val="es-ES_tradnl"/>
              </w:rPr>
            </w:pPr>
            <w:proofErr w:type="spellStart"/>
            <w:r w:rsidRPr="00F92325">
              <w:rPr>
                <w:rFonts w:ascii="Montserrat" w:hAnsi="Montserrat"/>
                <w:b/>
                <w:lang w:val="es-ES_tradnl"/>
              </w:rPr>
              <w:t>ii</w:t>
            </w:r>
            <w:proofErr w:type="spellEnd"/>
            <w:r w:rsidRPr="00F92325">
              <w:rPr>
                <w:rFonts w:ascii="Montserrat" w:hAnsi="Montserrat"/>
                <w:b/>
                <w:lang w:val="es-ES_tradnl"/>
              </w:rPr>
              <w:t>)</w:t>
            </w:r>
            <w:r w:rsidRPr="00F92325">
              <w:rPr>
                <w:rFonts w:ascii="Montserrat" w:hAnsi="Montserrat"/>
                <w:lang w:val="es-ES_tradnl"/>
              </w:rPr>
              <w:t xml:space="preserve"> </w:t>
            </w:r>
            <w:r w:rsidRPr="00F92325">
              <w:rPr>
                <w:rFonts w:ascii="Montserrat" w:hAnsi="Montserrat"/>
                <w:lang w:val="es-ES_tradnl"/>
              </w:rPr>
              <w:tab/>
              <w:t xml:space="preserve">si el daño fue causado como consecuencia de los procedimientos de diagnósticos ejecutados, conforme a lo indicado en </w:t>
            </w:r>
            <w:r w:rsidRPr="00F92325">
              <w:rPr>
                <w:rFonts w:ascii="Montserrat" w:hAnsi="Montserrat"/>
                <w:b/>
                <w:lang w:val="es-ES_tradnl"/>
              </w:rPr>
              <w:t>“EL PROTOCOLO”</w:t>
            </w:r>
            <w:r w:rsidRPr="00F92325">
              <w:rPr>
                <w:rFonts w:ascii="Montserrat" w:hAnsi="Montserrat"/>
                <w:lang w:val="es-ES_tradnl"/>
              </w:rPr>
              <w:t xml:space="preserve"> o,</w:t>
            </w:r>
          </w:p>
          <w:p w14:paraId="55292BDA" w14:textId="77777777" w:rsidR="00607C8E" w:rsidRPr="00F92325" w:rsidRDefault="00607C8E" w:rsidP="00607C8E">
            <w:pPr>
              <w:ind w:left="743" w:hanging="371"/>
              <w:contextualSpacing/>
              <w:jc w:val="both"/>
              <w:rPr>
                <w:rFonts w:ascii="Montserrat" w:hAnsi="Montserrat"/>
                <w:lang w:val="es-ES_tradnl"/>
              </w:rPr>
            </w:pPr>
          </w:p>
          <w:p w14:paraId="2784284F" w14:textId="77777777" w:rsidR="00607C8E" w:rsidRPr="00F92325" w:rsidRDefault="00607C8E" w:rsidP="00607C8E">
            <w:pPr>
              <w:ind w:left="743" w:hanging="371"/>
              <w:contextualSpacing/>
              <w:jc w:val="both"/>
              <w:rPr>
                <w:rFonts w:ascii="Montserrat" w:hAnsi="Montserrat"/>
                <w:lang w:val="es-ES_tradnl"/>
              </w:rPr>
            </w:pPr>
            <w:proofErr w:type="spellStart"/>
            <w:r w:rsidRPr="00F92325">
              <w:rPr>
                <w:rFonts w:ascii="Montserrat" w:hAnsi="Montserrat"/>
                <w:b/>
                <w:lang w:val="es-ES_tradnl"/>
              </w:rPr>
              <w:t>iii</w:t>
            </w:r>
            <w:proofErr w:type="spellEnd"/>
            <w:r w:rsidRPr="00F92325">
              <w:rPr>
                <w:rFonts w:ascii="Montserrat" w:hAnsi="Montserrat"/>
                <w:b/>
                <w:lang w:val="es-ES_tradnl"/>
              </w:rPr>
              <w:t>)</w:t>
            </w:r>
            <w:r w:rsidRPr="00F92325">
              <w:rPr>
                <w:rFonts w:ascii="Montserrat" w:hAnsi="Montserrat"/>
                <w:lang w:val="es-ES_tradnl"/>
              </w:rPr>
              <w:t xml:space="preserve"> </w:t>
            </w:r>
            <w:r w:rsidRPr="00F92325">
              <w:rPr>
                <w:rFonts w:ascii="Montserrat" w:hAnsi="Montserrat"/>
                <w:lang w:val="es-ES_tradnl"/>
              </w:rPr>
              <w:tab/>
              <w:t>si el daño fue causado por medidas terapéuticas o de diagnóstico legítimamente requeridas, como consecuencia de un efecto adverso inesperado, causado por el fármaco en estudio; por medicación comparativa o por la combinación de sustancias</w:t>
            </w:r>
          </w:p>
          <w:p w14:paraId="140B1793" w14:textId="77777777" w:rsidR="00607C8E" w:rsidRPr="00F92325" w:rsidRDefault="00607C8E" w:rsidP="00607C8E">
            <w:pPr>
              <w:ind w:left="743" w:hanging="371"/>
              <w:contextualSpacing/>
              <w:jc w:val="both"/>
              <w:rPr>
                <w:rFonts w:ascii="Montserrat" w:hAnsi="Montserrat"/>
                <w:lang w:val="es-ES_tradnl"/>
              </w:rPr>
            </w:pPr>
          </w:p>
          <w:p w14:paraId="3351D356" w14:textId="77777777" w:rsidR="00607C8E" w:rsidRPr="00F92325" w:rsidRDefault="00607C8E" w:rsidP="00607C8E">
            <w:pPr>
              <w:ind w:hanging="12"/>
              <w:contextualSpacing/>
              <w:jc w:val="both"/>
              <w:rPr>
                <w:rFonts w:ascii="Montserrat" w:hAnsi="Montserrat"/>
                <w:lang w:val="es-ES_tradnl"/>
              </w:rPr>
            </w:pPr>
            <w:r w:rsidRPr="00F92325">
              <w:rPr>
                <w:rFonts w:ascii="Montserrat" w:hAnsi="Montserrat"/>
                <w:lang w:val="es-ES_tradnl"/>
              </w:rPr>
              <w:t xml:space="preserve">Ni </w:t>
            </w:r>
            <w:r w:rsidRPr="00F92325">
              <w:rPr>
                <w:rFonts w:ascii="Montserrat" w:hAnsi="Montserrat"/>
                <w:b/>
                <w:lang w:val="es-ES_tradnl"/>
              </w:rPr>
              <w:t xml:space="preserve">“EL PATROCINADOR”, </w:t>
            </w:r>
            <w:r w:rsidRPr="00F92325">
              <w:rPr>
                <w:rFonts w:ascii="Montserrat" w:hAnsi="Montserrat"/>
                <w:lang w:val="es-ES_tradnl"/>
              </w:rPr>
              <w:t xml:space="preserve">ni </w:t>
            </w:r>
            <w:r w:rsidRPr="00F92325">
              <w:rPr>
                <w:rFonts w:ascii="Montserrat" w:hAnsi="Montserrat"/>
                <w:b/>
                <w:lang w:val="es-ES_tradnl"/>
              </w:rPr>
              <w:t xml:space="preserve">“EL INSTITUTO” </w:t>
            </w:r>
            <w:r w:rsidRPr="00F92325">
              <w:rPr>
                <w:rFonts w:ascii="Montserrat" w:hAnsi="Montserrat"/>
                <w:lang w:val="es-ES_tradnl"/>
              </w:rPr>
              <w:t xml:space="preserve">serán responsables por los daños causados a </w:t>
            </w:r>
            <w:r w:rsidRPr="00F92325">
              <w:rPr>
                <w:rFonts w:ascii="Montserrat" w:hAnsi="Montserrat"/>
                <w:b/>
                <w:lang w:val="es-ES_tradnl"/>
              </w:rPr>
              <w:t>“LAS PERSONAS PARTICIPANTES”</w:t>
            </w:r>
            <w:r w:rsidRPr="00F92325">
              <w:rPr>
                <w:rFonts w:ascii="Montserrat" w:hAnsi="Montserrat"/>
                <w:lang w:val="es-ES_tradnl"/>
              </w:rPr>
              <w:t xml:space="preserve"> en forma enunciativa más no limitativa, por los siguientes supuestos:</w:t>
            </w:r>
          </w:p>
          <w:p w14:paraId="65254D14" w14:textId="77777777" w:rsidR="00607C8E" w:rsidRPr="00F92325" w:rsidRDefault="00607C8E" w:rsidP="00607C8E">
            <w:pPr>
              <w:ind w:left="547" w:hanging="547"/>
              <w:contextualSpacing/>
              <w:jc w:val="both"/>
              <w:rPr>
                <w:rFonts w:ascii="Montserrat" w:hAnsi="Montserrat"/>
                <w:lang w:val="es-ES_tradnl"/>
              </w:rPr>
            </w:pPr>
          </w:p>
          <w:p w14:paraId="630AD301" w14:textId="77777777" w:rsidR="00607C8E" w:rsidRPr="00CE2FC7" w:rsidRDefault="00607C8E" w:rsidP="00CE2FC7">
            <w:pPr>
              <w:pStyle w:val="Prrafodelista"/>
              <w:numPr>
                <w:ilvl w:val="0"/>
                <w:numId w:val="47"/>
              </w:numPr>
              <w:contextualSpacing/>
              <w:jc w:val="both"/>
              <w:rPr>
                <w:rFonts w:ascii="Montserrat" w:hAnsi="Montserrat"/>
                <w:lang w:val="es-ES_tradnl"/>
              </w:rPr>
            </w:pPr>
            <w:r w:rsidRPr="00CE2FC7">
              <w:rPr>
                <w:rFonts w:ascii="Montserrat" w:hAnsi="Montserrat"/>
                <w:lang w:val="es-ES_tradnl"/>
              </w:rPr>
              <w:t xml:space="preserve">Por dolo, culpa, negligencia y/o mala práctica médica de </w:t>
            </w:r>
            <w:r w:rsidRPr="00CE2FC7">
              <w:rPr>
                <w:rFonts w:ascii="Montserrat" w:hAnsi="Montserrat"/>
                <w:b/>
                <w:lang w:val="es-ES_tradnl"/>
              </w:rPr>
              <w:t>“EL INVESTIGADOR”</w:t>
            </w:r>
            <w:r w:rsidRPr="00CE2FC7">
              <w:rPr>
                <w:rFonts w:ascii="Montserrat" w:hAnsi="Montserrat"/>
                <w:lang w:val="es-ES_tradnl"/>
              </w:rPr>
              <w:t xml:space="preserve"> con </w:t>
            </w:r>
            <w:r w:rsidRPr="00CE2FC7">
              <w:rPr>
                <w:rFonts w:ascii="Montserrat" w:hAnsi="Montserrat"/>
                <w:b/>
                <w:lang w:val="es-ES_tradnl"/>
              </w:rPr>
              <w:t>“LAS PERSONAS PARTICIPANTES”</w:t>
            </w:r>
            <w:r w:rsidRPr="00CE2FC7">
              <w:rPr>
                <w:rFonts w:ascii="Montserrat" w:hAnsi="Montserrat"/>
                <w:lang w:val="es-ES_tradnl"/>
              </w:rPr>
              <w:t xml:space="preserve"> de </w:t>
            </w:r>
            <w:r w:rsidRPr="00CE2FC7">
              <w:rPr>
                <w:rFonts w:ascii="Montserrat" w:hAnsi="Montserrat"/>
                <w:b/>
                <w:lang w:val="es-ES_tradnl"/>
              </w:rPr>
              <w:t>“EL PROTOCOLO”.</w:t>
            </w:r>
          </w:p>
          <w:p w14:paraId="314DA5EE" w14:textId="77777777" w:rsidR="00607C8E" w:rsidRPr="00F92325" w:rsidRDefault="00607C8E" w:rsidP="00607C8E">
            <w:pPr>
              <w:pStyle w:val="Prrafodelista"/>
              <w:ind w:left="601" w:hanging="360"/>
              <w:jc w:val="both"/>
              <w:rPr>
                <w:rFonts w:ascii="Montserrat" w:hAnsi="Montserrat"/>
                <w:lang w:val="es-ES_tradnl"/>
              </w:rPr>
            </w:pPr>
          </w:p>
          <w:p w14:paraId="0AE369C4" w14:textId="77777777" w:rsidR="00607C8E" w:rsidRPr="00CE2FC7" w:rsidRDefault="00607C8E" w:rsidP="00CE2FC7">
            <w:pPr>
              <w:pStyle w:val="Prrafodelista"/>
              <w:numPr>
                <w:ilvl w:val="0"/>
                <w:numId w:val="47"/>
              </w:numPr>
              <w:contextualSpacing/>
              <w:jc w:val="both"/>
              <w:rPr>
                <w:rFonts w:ascii="Montserrat" w:hAnsi="Montserrat"/>
                <w:lang w:val="es-ES_tradnl"/>
              </w:rPr>
            </w:pPr>
            <w:r w:rsidRPr="00CE2FC7">
              <w:rPr>
                <w:rFonts w:ascii="Montserrat" w:hAnsi="Montserrat"/>
                <w:lang w:val="es-ES_tradnl"/>
              </w:rPr>
              <w:t xml:space="preserve">Por el uso indebido del fármaco en la investigación por parte de </w:t>
            </w:r>
            <w:r w:rsidRPr="00CE2FC7">
              <w:rPr>
                <w:rFonts w:ascii="Montserrat" w:hAnsi="Montserrat"/>
                <w:b/>
                <w:lang w:val="es-ES_tradnl"/>
              </w:rPr>
              <w:t>“EL INVESTIGADOR”.</w:t>
            </w:r>
          </w:p>
          <w:p w14:paraId="515D308F" w14:textId="77777777" w:rsidR="00607C8E" w:rsidRPr="00F92325" w:rsidRDefault="00607C8E" w:rsidP="00607C8E">
            <w:pPr>
              <w:pStyle w:val="Prrafodelista"/>
              <w:ind w:left="601" w:hanging="360"/>
              <w:rPr>
                <w:rFonts w:ascii="Montserrat" w:hAnsi="Montserrat"/>
                <w:lang w:val="es-ES_tradnl"/>
              </w:rPr>
            </w:pPr>
          </w:p>
          <w:p w14:paraId="7F1CCC2A" w14:textId="77777777" w:rsidR="00607C8E" w:rsidRPr="00CE2FC7" w:rsidRDefault="00607C8E" w:rsidP="00CE2FC7">
            <w:pPr>
              <w:pStyle w:val="Prrafodelista"/>
              <w:numPr>
                <w:ilvl w:val="0"/>
                <w:numId w:val="47"/>
              </w:numPr>
              <w:contextualSpacing/>
              <w:jc w:val="both"/>
              <w:rPr>
                <w:rFonts w:ascii="Montserrat" w:hAnsi="Montserrat"/>
                <w:lang w:val="es-ES_tradnl"/>
              </w:rPr>
            </w:pPr>
            <w:r w:rsidRPr="00CE2FC7">
              <w:rPr>
                <w:rFonts w:ascii="Montserrat" w:hAnsi="Montserrat"/>
                <w:lang w:val="es-ES_tradnl"/>
              </w:rPr>
              <w:t xml:space="preserve">Por utilización de medidas diagnósticas y/o terapéuticas no requeridas expresamente en </w:t>
            </w:r>
            <w:r w:rsidRPr="00CE2FC7">
              <w:rPr>
                <w:rFonts w:ascii="Montserrat" w:hAnsi="Montserrat"/>
                <w:b/>
                <w:lang w:val="es-ES_tradnl"/>
              </w:rPr>
              <w:t>“EL PROTOCOLO”</w:t>
            </w:r>
            <w:r w:rsidRPr="00CE2FC7">
              <w:rPr>
                <w:rFonts w:ascii="Montserrat" w:hAnsi="Montserrat"/>
                <w:lang w:val="es-ES_tradnl"/>
              </w:rPr>
              <w:t xml:space="preserve"> por parte de </w:t>
            </w:r>
            <w:r w:rsidRPr="00CE2FC7">
              <w:rPr>
                <w:rFonts w:ascii="Montserrat" w:hAnsi="Montserrat"/>
                <w:b/>
                <w:lang w:val="es-ES_tradnl"/>
              </w:rPr>
              <w:t>“EL INVESTIGADOR”.</w:t>
            </w:r>
          </w:p>
          <w:p w14:paraId="0ED16EE2" w14:textId="77777777" w:rsidR="00607C8E" w:rsidRPr="00F92325" w:rsidRDefault="00607C8E" w:rsidP="00607C8E">
            <w:pPr>
              <w:pStyle w:val="Prrafodelista"/>
              <w:ind w:left="601" w:hanging="360"/>
              <w:rPr>
                <w:rFonts w:ascii="Montserrat" w:hAnsi="Montserrat"/>
                <w:lang w:val="es-ES_tradnl"/>
              </w:rPr>
            </w:pPr>
          </w:p>
          <w:p w14:paraId="13977EE3" w14:textId="77777777" w:rsidR="00607C8E" w:rsidRPr="00CE2FC7" w:rsidRDefault="00607C8E" w:rsidP="00CE2FC7">
            <w:pPr>
              <w:pStyle w:val="Prrafodelista"/>
              <w:numPr>
                <w:ilvl w:val="0"/>
                <w:numId w:val="47"/>
              </w:numPr>
              <w:contextualSpacing/>
              <w:jc w:val="both"/>
              <w:rPr>
                <w:rFonts w:ascii="Montserrat" w:hAnsi="Montserrat"/>
                <w:lang w:val="es-ES_tradnl"/>
              </w:rPr>
            </w:pPr>
            <w:r w:rsidRPr="00CE2FC7">
              <w:rPr>
                <w:rFonts w:ascii="Montserrat" w:hAnsi="Montserrat"/>
                <w:lang w:val="es-ES_tradnl"/>
              </w:rPr>
              <w:t xml:space="preserve">Por violación a los lineamientos de </w:t>
            </w:r>
            <w:r w:rsidRPr="00CE2FC7">
              <w:rPr>
                <w:rFonts w:ascii="Montserrat" w:hAnsi="Montserrat"/>
                <w:b/>
                <w:lang w:val="es-ES_tradnl"/>
              </w:rPr>
              <w:t xml:space="preserve">“EL PROTOCOLO DEL PROYECTO O PROTOCOLO DE INVESTIGACIÓN” </w:t>
            </w:r>
            <w:r w:rsidRPr="00CE2FC7">
              <w:rPr>
                <w:rFonts w:ascii="Montserrat" w:hAnsi="Montserrat"/>
                <w:lang w:val="es-ES_tradnl"/>
              </w:rPr>
              <w:t xml:space="preserve">por parte de </w:t>
            </w:r>
            <w:r w:rsidRPr="00CE2FC7">
              <w:rPr>
                <w:rFonts w:ascii="Montserrat" w:hAnsi="Montserrat"/>
                <w:b/>
                <w:lang w:val="es-ES_tradnl"/>
              </w:rPr>
              <w:t>“EL INVESTIGADOR”.</w:t>
            </w:r>
          </w:p>
          <w:p w14:paraId="35EB9971" w14:textId="77777777" w:rsidR="00607C8E" w:rsidRPr="00F92325" w:rsidRDefault="00607C8E" w:rsidP="00607C8E">
            <w:pPr>
              <w:ind w:left="547" w:hanging="547"/>
              <w:contextualSpacing/>
              <w:jc w:val="both"/>
              <w:rPr>
                <w:rFonts w:ascii="Montserrat" w:hAnsi="Montserrat"/>
                <w:lang w:val="es-ES_tradnl"/>
              </w:rPr>
            </w:pPr>
          </w:p>
          <w:p w14:paraId="2A6A48C3" w14:textId="77777777" w:rsidR="00607C8E" w:rsidRPr="00F92325" w:rsidRDefault="00607C8E" w:rsidP="00607C8E">
            <w:pPr>
              <w:ind w:hanging="12"/>
              <w:contextualSpacing/>
              <w:jc w:val="both"/>
              <w:rPr>
                <w:rFonts w:ascii="Montserrat" w:hAnsi="Montserrat"/>
                <w:lang w:val="es-ES_tradnl"/>
              </w:rPr>
            </w:pPr>
            <w:r w:rsidRPr="00F92325">
              <w:rPr>
                <w:rFonts w:ascii="Montserrat" w:hAnsi="Montserrat"/>
                <w:lang w:val="es-ES_tradnl"/>
              </w:rPr>
              <w:t xml:space="preserve">En estos casos, </w:t>
            </w:r>
            <w:r w:rsidRPr="00F92325">
              <w:rPr>
                <w:rFonts w:ascii="Montserrat" w:hAnsi="Montserrat"/>
                <w:b/>
                <w:lang w:val="es-ES_tradnl"/>
              </w:rPr>
              <w:t>“EL INVESTIGADOR”</w:t>
            </w:r>
            <w:r w:rsidRPr="00F92325">
              <w:rPr>
                <w:rFonts w:ascii="Montserrat" w:hAnsi="Montserrat"/>
                <w:lang w:val="es-ES_tradnl"/>
              </w:rPr>
              <w:t xml:space="preserve"> será el responsable directo ante </w:t>
            </w:r>
            <w:r w:rsidRPr="00F92325">
              <w:rPr>
                <w:rFonts w:ascii="Montserrat" w:hAnsi="Montserrat"/>
                <w:b/>
                <w:lang w:val="es-ES_tradnl"/>
              </w:rPr>
              <w:t>“EL INSTITUTO”,</w:t>
            </w:r>
            <w:r w:rsidRPr="00F92325">
              <w:rPr>
                <w:rFonts w:ascii="Montserrat" w:hAnsi="Montserrat"/>
                <w:lang w:val="es-ES_tradnl"/>
              </w:rPr>
              <w:t xml:space="preserve"> </w:t>
            </w:r>
            <w:r w:rsidRPr="00F92325">
              <w:rPr>
                <w:rFonts w:ascii="Montserrat" w:hAnsi="Montserrat"/>
                <w:b/>
                <w:lang w:val="es-ES_tradnl"/>
              </w:rPr>
              <w:t>“EL PATROCINADOR”, “LA PERSONA PARTICIPANTE”</w:t>
            </w:r>
            <w:r w:rsidRPr="00F92325">
              <w:rPr>
                <w:rFonts w:ascii="Montserrat" w:hAnsi="Montserrat"/>
                <w:lang w:val="es-ES_tradnl"/>
              </w:rPr>
              <w:t xml:space="preserve"> o cualquier TERCERO,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F92325">
              <w:rPr>
                <w:rFonts w:ascii="Montserrat" w:hAnsi="Montserrat"/>
                <w:b/>
                <w:lang w:val="es-ES_tradnl"/>
              </w:rPr>
              <w:t>“LAS PERSONAS PARTICIPANTES”</w:t>
            </w:r>
            <w:r w:rsidRPr="00F92325">
              <w:rPr>
                <w:rFonts w:ascii="Montserrat" w:hAnsi="Montserrat"/>
                <w:lang w:val="es-ES_tradnl"/>
              </w:rPr>
              <w:t xml:space="preserve"> en </w:t>
            </w:r>
            <w:r w:rsidRPr="00F92325">
              <w:rPr>
                <w:rFonts w:ascii="Montserrat" w:hAnsi="Montserrat"/>
                <w:b/>
                <w:lang w:val="es-ES_tradnl"/>
              </w:rPr>
              <w:t>“EL PROTOCOLO”</w:t>
            </w:r>
            <w:r w:rsidRPr="00F92325">
              <w:rPr>
                <w:rFonts w:ascii="Montserrat" w:hAnsi="Montserrat"/>
                <w:lang w:val="es-ES_tradnl"/>
              </w:rPr>
              <w:t xml:space="preserve">, que </w:t>
            </w:r>
            <w:r w:rsidRPr="00F92325">
              <w:rPr>
                <w:rFonts w:ascii="Montserrat" w:hAnsi="Montserrat"/>
                <w:b/>
                <w:lang w:val="es-ES_tradnl"/>
              </w:rPr>
              <w:t xml:space="preserve">“EL PATROCINADOR” </w:t>
            </w:r>
            <w:r w:rsidRPr="00F92325">
              <w:rPr>
                <w:rFonts w:ascii="Montserrat" w:hAnsi="Montserrat"/>
                <w:lang w:val="es-ES_tradnl"/>
              </w:rPr>
              <w:t>o</w:t>
            </w:r>
            <w:r w:rsidRPr="00F92325">
              <w:rPr>
                <w:rFonts w:ascii="Montserrat" w:hAnsi="Montserrat"/>
                <w:b/>
                <w:lang w:val="es-ES_tradnl"/>
              </w:rPr>
              <w:t xml:space="preserve"> “EL INSTITUTO”</w:t>
            </w:r>
            <w:r w:rsidRPr="00F92325">
              <w:rPr>
                <w:rFonts w:ascii="Montserrat" w:hAnsi="Montserrat"/>
                <w:lang w:val="es-ES_tradnl"/>
              </w:rPr>
              <w:t xml:space="preserve"> tuvieren que cubrir como consecuencia de dichas acciones.</w:t>
            </w:r>
          </w:p>
          <w:p w14:paraId="4A7629F8" w14:textId="77777777" w:rsidR="00607C8E" w:rsidRPr="00F92325" w:rsidRDefault="00607C8E" w:rsidP="00607C8E">
            <w:pPr>
              <w:contextualSpacing/>
              <w:jc w:val="both"/>
              <w:rPr>
                <w:rFonts w:ascii="Montserrat" w:hAnsi="Montserrat"/>
                <w:b/>
                <w:lang w:val="es-ES_tradnl"/>
              </w:rPr>
            </w:pPr>
            <w:bookmarkStart w:id="28" w:name="_DV_C343"/>
          </w:p>
          <w:p w14:paraId="3234F3B9" w14:textId="77777777" w:rsidR="00607C8E" w:rsidRPr="00F92325" w:rsidRDefault="00607C8E" w:rsidP="00607C8E">
            <w:pPr>
              <w:contextualSpacing/>
              <w:jc w:val="both"/>
              <w:rPr>
                <w:rFonts w:ascii="Montserrat" w:hAnsi="Montserrat"/>
                <w:lang w:val="es-ES_tradnl"/>
              </w:rPr>
            </w:pPr>
            <w:r w:rsidRPr="00F92325">
              <w:rPr>
                <w:rFonts w:ascii="Montserrat" w:hAnsi="Montserrat"/>
                <w:b/>
                <w:lang w:val="es-ES_tradnl"/>
              </w:rPr>
              <w:t>B.</w:t>
            </w:r>
            <w:r w:rsidRPr="00F92325">
              <w:rPr>
                <w:rFonts w:ascii="Montserrat" w:hAnsi="Montserrat"/>
                <w:lang w:val="es-ES_tradnl"/>
              </w:rPr>
              <w:t xml:space="preserve"> No obstante lo señalado en el inciso anterior, ni </w:t>
            </w:r>
            <w:r w:rsidRPr="00F92325">
              <w:rPr>
                <w:rFonts w:ascii="Montserrat" w:hAnsi="Montserrat"/>
                <w:b/>
                <w:lang w:val="es-ES_tradnl"/>
              </w:rPr>
              <w:t xml:space="preserve">“EL INSTITUTO” </w:t>
            </w:r>
            <w:r w:rsidRPr="00F92325">
              <w:rPr>
                <w:rFonts w:ascii="Montserrat" w:hAnsi="Montserrat"/>
                <w:lang w:val="es-ES_tradnl"/>
              </w:rPr>
              <w:t xml:space="preserve">ni </w:t>
            </w:r>
            <w:r w:rsidRPr="00F92325">
              <w:rPr>
                <w:rFonts w:ascii="Montserrat" w:hAnsi="Montserrat"/>
                <w:b/>
                <w:lang w:val="es-ES_tradnl"/>
              </w:rPr>
              <w:t>“EL PATROCINADOR”</w:t>
            </w:r>
            <w:r w:rsidRPr="00F92325">
              <w:rPr>
                <w:rFonts w:ascii="Montserrat" w:hAnsi="Montserrat"/>
                <w:lang w:val="es-ES_tradnl"/>
              </w:rPr>
              <w:t xml:space="preserve"> tendrán obligación de indemnización o responsabilidad alguna por pérdidas o daños resultantes de:</w:t>
            </w:r>
            <w:bookmarkEnd w:id="28"/>
          </w:p>
          <w:p w14:paraId="3476D7E0" w14:textId="77777777" w:rsidR="00607C8E" w:rsidRPr="00F92325" w:rsidRDefault="00607C8E" w:rsidP="00607C8E">
            <w:pPr>
              <w:ind w:left="601" w:hanging="425"/>
              <w:contextualSpacing/>
              <w:jc w:val="both"/>
              <w:rPr>
                <w:rFonts w:ascii="Montserrat" w:hAnsi="Montserrat"/>
                <w:lang w:val="es-ES_tradnl"/>
              </w:rPr>
            </w:pPr>
          </w:p>
          <w:p w14:paraId="4E4473C8" w14:textId="77777777" w:rsidR="00607C8E" w:rsidRPr="00F92325" w:rsidRDefault="00607C8E" w:rsidP="00607C8E">
            <w:pPr>
              <w:ind w:left="601" w:hanging="425"/>
              <w:contextualSpacing/>
              <w:jc w:val="both"/>
              <w:rPr>
                <w:rFonts w:ascii="Montserrat" w:hAnsi="Montserrat"/>
                <w:lang w:val="es-ES_tradnl"/>
              </w:rPr>
            </w:pPr>
            <w:bookmarkStart w:id="29" w:name="_DV_C344"/>
            <w:r w:rsidRPr="00F92325">
              <w:rPr>
                <w:rFonts w:ascii="Montserrat" w:hAnsi="Montserrat"/>
                <w:b/>
                <w:lang w:val="es-ES_tradnl"/>
              </w:rPr>
              <w:t>(i)</w:t>
            </w:r>
            <w:r w:rsidRPr="00F92325">
              <w:rPr>
                <w:rFonts w:ascii="Montserrat" w:hAnsi="Montserrat"/>
                <w:lang w:val="es-ES_tradnl"/>
              </w:rPr>
              <w:tab/>
              <w:t xml:space="preserve">incumplimiento de los Indemnizados para adherirse a los términos y disposiciones del presente </w:t>
            </w:r>
            <w:r w:rsidRPr="00F92325">
              <w:rPr>
                <w:rFonts w:ascii="Montserrat" w:hAnsi="Montserrat"/>
                <w:b/>
                <w:lang w:val="es-ES_tradnl"/>
              </w:rPr>
              <w:t xml:space="preserve">CONVENIO, “EL PROTOCOLO” </w:t>
            </w:r>
            <w:r w:rsidRPr="00F92325">
              <w:rPr>
                <w:rFonts w:ascii="Montserrat" w:hAnsi="Montserrat"/>
                <w:lang w:val="es-ES_tradnl"/>
              </w:rPr>
              <w:t xml:space="preserve">o modificaciones acordadas de los mismos o las recomendaciones por escrito de </w:t>
            </w:r>
            <w:r w:rsidRPr="00F92325">
              <w:rPr>
                <w:rFonts w:ascii="Montserrat" w:hAnsi="Montserrat"/>
                <w:b/>
                <w:lang w:val="es-ES_tradnl"/>
              </w:rPr>
              <w:t xml:space="preserve">“EL PATROCINADOR” </w:t>
            </w:r>
            <w:r w:rsidRPr="00F92325">
              <w:rPr>
                <w:rFonts w:ascii="Montserrat" w:hAnsi="Montserrat"/>
                <w:lang w:val="es-ES_tradnl"/>
              </w:rPr>
              <w:t>y las instrucciones relacionadas con la administración y uso de cualquier sustancia médica involucrada con el Estudio, incluyendo pero no limitado al Medicamento del Estudio, cualquier medicamento similar o placebo, siempre que las mismas sean viables, procedente</w:t>
            </w:r>
            <w:bookmarkEnd w:id="29"/>
            <w:r w:rsidRPr="00F92325">
              <w:rPr>
                <w:rFonts w:ascii="Montserrat" w:hAnsi="Montserrat"/>
                <w:lang w:val="es-ES_tradnl"/>
              </w:rPr>
              <w:t>s y no contravengan alguna disposición normativa.</w:t>
            </w:r>
          </w:p>
          <w:p w14:paraId="331A9D78" w14:textId="77777777" w:rsidR="00607C8E" w:rsidRPr="00F92325" w:rsidRDefault="00607C8E" w:rsidP="00607C8E">
            <w:pPr>
              <w:ind w:left="601" w:hanging="425"/>
              <w:contextualSpacing/>
              <w:jc w:val="both"/>
              <w:rPr>
                <w:rFonts w:ascii="Montserrat" w:hAnsi="Montserrat"/>
                <w:lang w:val="es-ES_tradnl"/>
              </w:rPr>
            </w:pPr>
            <w:bookmarkStart w:id="30" w:name="_DV_C345"/>
          </w:p>
          <w:p w14:paraId="1F17C7F5" w14:textId="77777777" w:rsidR="00607C8E" w:rsidRPr="00F92325" w:rsidRDefault="00607C8E" w:rsidP="00607C8E">
            <w:pPr>
              <w:ind w:left="601" w:hanging="425"/>
              <w:contextualSpacing/>
              <w:jc w:val="both"/>
              <w:rPr>
                <w:rFonts w:ascii="Montserrat" w:hAnsi="Montserrat"/>
                <w:lang w:val="es-ES_tradnl"/>
              </w:rPr>
            </w:pPr>
            <w:r w:rsidRPr="00F92325">
              <w:rPr>
                <w:rFonts w:ascii="Montserrat" w:hAnsi="Montserrat"/>
                <w:b/>
                <w:lang w:val="es-ES_tradnl"/>
              </w:rPr>
              <w:t>(</w:t>
            </w:r>
            <w:proofErr w:type="spellStart"/>
            <w:r w:rsidRPr="00F92325">
              <w:rPr>
                <w:rFonts w:ascii="Montserrat" w:hAnsi="Montserrat"/>
                <w:b/>
                <w:lang w:val="es-ES_tradnl"/>
              </w:rPr>
              <w:t>ii</w:t>
            </w:r>
            <w:proofErr w:type="spellEnd"/>
            <w:r w:rsidRPr="00F92325">
              <w:rPr>
                <w:rFonts w:ascii="Montserrat" w:hAnsi="Montserrat"/>
                <w:b/>
                <w:lang w:val="es-ES_tradnl"/>
              </w:rPr>
              <w:t>)</w:t>
            </w:r>
            <w:r w:rsidRPr="00F92325">
              <w:rPr>
                <w:rFonts w:ascii="Montserrat" w:hAnsi="Montserrat"/>
                <w:lang w:val="es-ES_tradnl"/>
              </w:rPr>
              <w:t xml:space="preserve"> incumplimiento de los Indemnizados para cumplir con la legislación y regulación aplicable, incluyendo la Conferencia Internacional de Armonización de Requisitos Técnicos para el Registro de Medicamentos para Uso Humano Buenas Prácticas Clínicas: Lineamientos Consolidados y </w:t>
            </w:r>
            <w:r w:rsidRPr="00F92325">
              <w:rPr>
                <w:rFonts w:ascii="Montserrat" w:hAnsi="Montserrat"/>
                <w:lang w:val="es-ES_tradnl"/>
              </w:rPr>
              <w:lastRenderedPageBreak/>
              <w:t>otras normas generalmente aceptadas para la buena práctica clínica;</w:t>
            </w:r>
            <w:bookmarkEnd w:id="30"/>
          </w:p>
          <w:p w14:paraId="6E5EC0CB" w14:textId="77777777" w:rsidR="00607C8E" w:rsidRPr="00F92325" w:rsidRDefault="00607C8E" w:rsidP="00607C8E">
            <w:pPr>
              <w:ind w:left="601" w:hanging="425"/>
              <w:contextualSpacing/>
              <w:jc w:val="both"/>
              <w:rPr>
                <w:rFonts w:ascii="Montserrat" w:hAnsi="Montserrat"/>
                <w:lang w:val="es-ES_tradnl"/>
              </w:rPr>
            </w:pPr>
            <w:bookmarkStart w:id="31" w:name="_DV_C346"/>
          </w:p>
          <w:p w14:paraId="44170DD4" w14:textId="77777777" w:rsidR="00607C8E" w:rsidRPr="00F92325" w:rsidRDefault="00607C8E" w:rsidP="00607C8E">
            <w:pPr>
              <w:ind w:left="601" w:hanging="425"/>
              <w:contextualSpacing/>
              <w:jc w:val="both"/>
              <w:rPr>
                <w:rFonts w:ascii="Montserrat" w:hAnsi="Montserrat"/>
                <w:lang w:val="es-ES_tradnl"/>
              </w:rPr>
            </w:pPr>
            <w:r w:rsidRPr="00F92325">
              <w:rPr>
                <w:rFonts w:ascii="Montserrat" w:hAnsi="Montserrat"/>
                <w:b/>
                <w:lang w:val="es-ES_tradnl"/>
              </w:rPr>
              <w:t>(</w:t>
            </w:r>
            <w:proofErr w:type="spellStart"/>
            <w:r w:rsidRPr="00F92325">
              <w:rPr>
                <w:rFonts w:ascii="Montserrat" w:hAnsi="Montserrat"/>
                <w:b/>
                <w:lang w:val="es-ES_tradnl"/>
              </w:rPr>
              <w:t>iii</w:t>
            </w:r>
            <w:proofErr w:type="spellEnd"/>
            <w:r w:rsidRPr="00F92325">
              <w:rPr>
                <w:rFonts w:ascii="Montserrat" w:hAnsi="Montserrat"/>
                <w:b/>
                <w:lang w:val="es-ES_tradnl"/>
              </w:rPr>
              <w:t>)</w:t>
            </w:r>
            <w:r w:rsidRPr="00F92325">
              <w:rPr>
                <w:rFonts w:ascii="Montserrat" w:hAnsi="Montserrat"/>
                <w:lang w:val="es-ES_tradnl"/>
              </w:rPr>
              <w:t xml:space="preserve"> incumplimiento de los Indemnizados para prestar servicios profesionales o para conducir el Estudio, de manera normal y prudente; </w:t>
            </w:r>
            <w:bookmarkEnd w:id="31"/>
            <w:r w:rsidRPr="00F92325">
              <w:rPr>
                <w:rFonts w:ascii="Montserrat" w:hAnsi="Montserrat"/>
                <w:lang w:val="es-ES_tradnl"/>
              </w:rPr>
              <w:t>o</w:t>
            </w:r>
          </w:p>
          <w:p w14:paraId="437A4F03" w14:textId="77777777" w:rsidR="00607C8E" w:rsidRPr="00F92325" w:rsidRDefault="00607C8E" w:rsidP="00607C8E">
            <w:pPr>
              <w:ind w:left="601" w:hanging="425"/>
              <w:contextualSpacing/>
              <w:jc w:val="both"/>
              <w:rPr>
                <w:rFonts w:ascii="Montserrat" w:hAnsi="Montserrat"/>
                <w:lang w:val="es-ES_tradnl"/>
              </w:rPr>
            </w:pPr>
            <w:bookmarkStart w:id="32" w:name="_DV_C347"/>
          </w:p>
          <w:p w14:paraId="46360D7E" w14:textId="77777777" w:rsidR="00607C8E" w:rsidRPr="00F92325" w:rsidRDefault="00607C8E" w:rsidP="00607C8E">
            <w:pPr>
              <w:ind w:left="601" w:hanging="425"/>
              <w:contextualSpacing/>
              <w:jc w:val="both"/>
              <w:rPr>
                <w:rFonts w:ascii="Montserrat" w:hAnsi="Montserrat"/>
                <w:b/>
                <w:lang w:val="es-ES_tradnl"/>
              </w:rPr>
            </w:pPr>
            <w:r w:rsidRPr="00F92325">
              <w:rPr>
                <w:rFonts w:ascii="Montserrat" w:hAnsi="Montserrat"/>
                <w:b/>
                <w:lang w:val="es-ES_tradnl"/>
              </w:rPr>
              <w:t>(</w:t>
            </w:r>
            <w:proofErr w:type="spellStart"/>
            <w:r w:rsidRPr="00F92325">
              <w:rPr>
                <w:rFonts w:ascii="Montserrat" w:hAnsi="Montserrat"/>
                <w:b/>
                <w:lang w:val="es-ES_tradnl"/>
              </w:rPr>
              <w:t>iv</w:t>
            </w:r>
            <w:proofErr w:type="spellEnd"/>
            <w:r w:rsidRPr="00F92325">
              <w:rPr>
                <w:rFonts w:ascii="Montserrat" w:hAnsi="Montserrat"/>
                <w:b/>
                <w:lang w:val="es-ES_tradnl"/>
              </w:rPr>
              <w:t>)</w:t>
            </w:r>
            <w:r w:rsidRPr="00F92325">
              <w:rPr>
                <w:rFonts w:ascii="Montserrat" w:hAnsi="Montserrat"/>
                <w:lang w:val="es-ES_tradnl"/>
              </w:rPr>
              <w:t xml:space="preserve"> actos negligentes, omisiones o conductas de mala fe por parte de los Indemnizados, relacionados con la prestación de los servicios de conformidad con el presente </w:t>
            </w:r>
            <w:r w:rsidRPr="00F92325">
              <w:rPr>
                <w:rFonts w:ascii="Montserrat" w:hAnsi="Montserrat"/>
                <w:b/>
                <w:lang w:val="es-ES_tradnl"/>
              </w:rPr>
              <w:t xml:space="preserve">CONVENIO </w:t>
            </w:r>
            <w:r w:rsidRPr="00F92325">
              <w:rPr>
                <w:rFonts w:ascii="Montserrat" w:hAnsi="Montserrat"/>
                <w:lang w:val="es-ES_tradnl"/>
              </w:rPr>
              <w:t xml:space="preserve">y </w:t>
            </w:r>
            <w:r w:rsidRPr="00F92325">
              <w:rPr>
                <w:rFonts w:ascii="Montserrat" w:hAnsi="Montserrat"/>
                <w:b/>
                <w:lang w:val="es-ES_tradnl"/>
              </w:rPr>
              <w:t>“EL PROTOCOLO”.</w:t>
            </w:r>
            <w:bookmarkEnd w:id="32"/>
          </w:p>
          <w:p w14:paraId="22B067BA" w14:textId="77777777" w:rsidR="00607C8E" w:rsidRPr="00F92325" w:rsidRDefault="00607C8E" w:rsidP="00607C8E">
            <w:pPr>
              <w:contextualSpacing/>
              <w:jc w:val="both"/>
              <w:rPr>
                <w:rFonts w:ascii="Montserrat" w:hAnsi="Montserrat"/>
                <w:lang w:val="es-ES_tradnl"/>
              </w:rPr>
            </w:pPr>
          </w:p>
          <w:p w14:paraId="648812F3" w14:textId="77777777" w:rsidR="00607C8E" w:rsidRPr="00F92325" w:rsidRDefault="00607C8E" w:rsidP="00607C8E">
            <w:pPr>
              <w:contextualSpacing/>
              <w:jc w:val="both"/>
              <w:rPr>
                <w:rFonts w:ascii="Montserrat" w:hAnsi="Montserrat"/>
                <w:lang w:val="es-ES_tradnl"/>
              </w:rPr>
            </w:pPr>
            <w:bookmarkStart w:id="33" w:name="_DV_C348"/>
            <w:r w:rsidRPr="00F92325">
              <w:rPr>
                <w:rFonts w:ascii="Montserrat" w:hAnsi="Montserrat"/>
                <w:b/>
                <w:lang w:val="es-ES_tradnl"/>
              </w:rPr>
              <w:t>C</w:t>
            </w:r>
            <w:r w:rsidRPr="00F92325">
              <w:rPr>
                <w:rFonts w:ascii="Montserrat" w:hAnsi="Montserrat"/>
                <w:lang w:val="es-ES_tradnl"/>
              </w:rPr>
              <w:t xml:space="preserve">. La obligación de indemnización por parte de </w:t>
            </w:r>
            <w:r w:rsidRPr="00F92325">
              <w:rPr>
                <w:rFonts w:ascii="Montserrat" w:hAnsi="Montserrat"/>
                <w:b/>
                <w:lang w:val="es-ES_tradnl"/>
              </w:rPr>
              <w:t>“EL PATROCINADOR”</w:t>
            </w:r>
            <w:r w:rsidRPr="00F92325">
              <w:rPr>
                <w:rFonts w:ascii="Montserrat" w:hAnsi="Montserrat"/>
                <w:lang w:val="es-ES_tradnl"/>
              </w:rPr>
              <w:t xml:space="preserve"> está sujeta a los siguientes requerimientos:</w:t>
            </w:r>
            <w:bookmarkEnd w:id="33"/>
          </w:p>
          <w:p w14:paraId="534BDFF3" w14:textId="77777777" w:rsidR="00607C8E" w:rsidRPr="00F92325" w:rsidRDefault="00607C8E" w:rsidP="00607C8E">
            <w:pPr>
              <w:contextualSpacing/>
              <w:jc w:val="both"/>
              <w:rPr>
                <w:rFonts w:ascii="Montserrat" w:hAnsi="Montserrat"/>
                <w:lang w:val="es-ES_tradnl"/>
              </w:rPr>
            </w:pPr>
          </w:p>
          <w:p w14:paraId="20DB47CB" w14:textId="77777777" w:rsidR="00607C8E" w:rsidRPr="00F92325" w:rsidRDefault="00607C8E" w:rsidP="00607C8E">
            <w:pPr>
              <w:ind w:left="601" w:hanging="425"/>
              <w:contextualSpacing/>
              <w:jc w:val="both"/>
              <w:rPr>
                <w:rFonts w:ascii="Montserrat" w:hAnsi="Montserrat"/>
                <w:lang w:val="es-ES_tradnl"/>
              </w:rPr>
            </w:pPr>
            <w:bookmarkStart w:id="34" w:name="_DV_C349"/>
            <w:r w:rsidRPr="00F92325">
              <w:rPr>
                <w:rFonts w:ascii="Montserrat" w:hAnsi="Montserrat"/>
                <w:b/>
                <w:lang w:val="es-ES_tradnl"/>
              </w:rPr>
              <w:t>(i)</w:t>
            </w:r>
            <w:r w:rsidRPr="00F92325">
              <w:rPr>
                <w:rFonts w:ascii="Montserrat" w:hAnsi="Montserrat"/>
                <w:lang w:val="es-ES_tradnl"/>
              </w:rPr>
              <w:t xml:space="preserve"> notificación inmediata de </w:t>
            </w:r>
            <w:r w:rsidRPr="00F92325">
              <w:rPr>
                <w:rFonts w:ascii="Montserrat" w:hAnsi="Montserrat"/>
                <w:b/>
                <w:lang w:val="es-ES_tradnl"/>
              </w:rPr>
              <w:t>“EL INVESTIGADOR”</w:t>
            </w:r>
            <w:r w:rsidRPr="00F92325">
              <w:rPr>
                <w:rFonts w:ascii="Montserrat" w:hAnsi="Montserrat"/>
                <w:lang w:val="es-ES_tradnl"/>
              </w:rPr>
              <w:t xml:space="preserve"> a</w:t>
            </w:r>
            <w:r w:rsidRPr="00F92325">
              <w:rPr>
                <w:rFonts w:ascii="Montserrat" w:hAnsi="Montserrat"/>
                <w:b/>
                <w:lang w:val="es-ES_tradnl"/>
              </w:rPr>
              <w:t xml:space="preserve"> “EL PATROCINADOR”</w:t>
            </w:r>
            <w:r w:rsidRPr="00F92325">
              <w:rPr>
                <w:rFonts w:ascii="Montserrat" w:hAnsi="Montserrat"/>
                <w:lang w:val="es-ES_tradnl"/>
              </w:rPr>
              <w:t xml:space="preserve"> cuando los Indemnizados tengan información acerca de posibles lesiones, muerte o daño a su propiedad, a partir de haber estos ocurrido, así como proporcionar todos los datos pertinentes respecto de dicho incidente;</w:t>
            </w:r>
            <w:bookmarkEnd w:id="34"/>
          </w:p>
          <w:p w14:paraId="175DFA69" w14:textId="77777777" w:rsidR="00607C8E" w:rsidRPr="00F92325" w:rsidRDefault="00607C8E" w:rsidP="00607C8E">
            <w:pPr>
              <w:ind w:left="601" w:hanging="425"/>
              <w:contextualSpacing/>
              <w:jc w:val="both"/>
              <w:rPr>
                <w:rFonts w:ascii="Montserrat" w:hAnsi="Montserrat"/>
                <w:lang w:val="es-ES_tradnl"/>
              </w:rPr>
            </w:pPr>
          </w:p>
          <w:p w14:paraId="0B5C4273" w14:textId="77777777" w:rsidR="00607C8E" w:rsidRPr="00F92325" w:rsidRDefault="00607C8E" w:rsidP="00607C8E">
            <w:pPr>
              <w:ind w:left="601" w:hanging="425"/>
              <w:contextualSpacing/>
              <w:jc w:val="both"/>
              <w:rPr>
                <w:rFonts w:ascii="Montserrat" w:hAnsi="Montserrat"/>
                <w:lang w:val="es-ES_tradnl"/>
              </w:rPr>
            </w:pPr>
            <w:bookmarkStart w:id="35" w:name="_DV_C350"/>
            <w:r w:rsidRPr="00F92325">
              <w:rPr>
                <w:rFonts w:ascii="Montserrat" w:hAnsi="Montserrat"/>
                <w:b/>
                <w:lang w:val="es-ES_tradnl"/>
              </w:rPr>
              <w:t>(</w:t>
            </w:r>
            <w:proofErr w:type="spellStart"/>
            <w:r w:rsidRPr="00F92325">
              <w:rPr>
                <w:rFonts w:ascii="Montserrat" w:hAnsi="Montserrat"/>
                <w:b/>
                <w:lang w:val="es-ES_tradnl"/>
              </w:rPr>
              <w:t>ii</w:t>
            </w:r>
            <w:proofErr w:type="spellEnd"/>
            <w:r w:rsidRPr="00F92325">
              <w:rPr>
                <w:rFonts w:ascii="Montserrat" w:hAnsi="Montserrat"/>
                <w:b/>
                <w:lang w:val="es-ES_tradnl"/>
              </w:rPr>
              <w:t>)</w:t>
            </w:r>
            <w:r w:rsidRPr="00F92325">
              <w:rPr>
                <w:rFonts w:ascii="Montserrat" w:hAnsi="Montserrat"/>
                <w:lang w:val="es-ES_tradnl"/>
              </w:rPr>
              <w:t xml:space="preserve"> Cumplimiento por los Indemnizados de todas sus obligaciones con respecto a los procedimientos para reportar eventos adversos, tal como se establece en “</w:t>
            </w:r>
            <w:r w:rsidRPr="00F92325">
              <w:rPr>
                <w:rFonts w:ascii="Montserrat" w:hAnsi="Montserrat"/>
                <w:b/>
                <w:lang w:val="es-ES_tradnl"/>
              </w:rPr>
              <w:t>EL PROTOCOLO”</w:t>
            </w:r>
            <w:r w:rsidRPr="00F92325">
              <w:rPr>
                <w:rFonts w:ascii="Montserrat" w:hAnsi="Montserrat"/>
                <w:lang w:val="es-ES_tradnl"/>
              </w:rPr>
              <w:t xml:space="preserve"> y en cualquier anexo;</w:t>
            </w:r>
            <w:bookmarkEnd w:id="35"/>
          </w:p>
          <w:p w14:paraId="6D6DE102" w14:textId="77777777" w:rsidR="00607C8E" w:rsidRPr="00F92325" w:rsidRDefault="00607C8E" w:rsidP="00607C8E">
            <w:pPr>
              <w:ind w:left="601" w:hanging="425"/>
              <w:contextualSpacing/>
              <w:jc w:val="both"/>
              <w:rPr>
                <w:rFonts w:ascii="Montserrat" w:hAnsi="Montserrat"/>
                <w:lang w:val="es-ES_tradnl"/>
              </w:rPr>
            </w:pPr>
          </w:p>
          <w:p w14:paraId="2B5E0283" w14:textId="77777777" w:rsidR="00607C8E" w:rsidRPr="00F92325" w:rsidRDefault="00607C8E" w:rsidP="00607C8E">
            <w:pPr>
              <w:ind w:left="601" w:hanging="425"/>
              <w:contextualSpacing/>
              <w:jc w:val="both"/>
              <w:rPr>
                <w:rFonts w:ascii="Montserrat" w:hAnsi="Montserrat"/>
                <w:lang w:val="es-ES_tradnl"/>
              </w:rPr>
            </w:pPr>
            <w:bookmarkStart w:id="36" w:name="_DV_C351"/>
            <w:r w:rsidRPr="00F92325">
              <w:rPr>
                <w:rFonts w:ascii="Montserrat" w:hAnsi="Montserrat"/>
                <w:b/>
                <w:lang w:val="es-ES_tradnl"/>
              </w:rPr>
              <w:t>(</w:t>
            </w:r>
            <w:proofErr w:type="spellStart"/>
            <w:r w:rsidRPr="00F92325">
              <w:rPr>
                <w:rFonts w:ascii="Montserrat" w:hAnsi="Montserrat"/>
                <w:b/>
                <w:lang w:val="es-ES_tradnl"/>
              </w:rPr>
              <w:t>iii</w:t>
            </w:r>
            <w:proofErr w:type="spellEnd"/>
            <w:r w:rsidRPr="00F92325">
              <w:rPr>
                <w:rFonts w:ascii="Montserrat" w:hAnsi="Montserrat"/>
                <w:b/>
                <w:lang w:val="es-ES_tradnl"/>
              </w:rPr>
              <w:t>)</w:t>
            </w:r>
            <w:r w:rsidRPr="00F92325">
              <w:rPr>
                <w:rFonts w:ascii="Montserrat" w:hAnsi="Montserrat"/>
                <w:lang w:val="es-ES_tradnl"/>
              </w:rPr>
              <w:t xml:space="preserve"> cooperación total y asistencia por parte de los Indemnizados en la investigación y defensa de los reclamos o acciones junto con la autorización a </w:t>
            </w:r>
            <w:r w:rsidRPr="00F92325">
              <w:rPr>
                <w:rFonts w:ascii="Montserrat" w:hAnsi="Montserrat"/>
                <w:b/>
                <w:lang w:val="es-ES_tradnl"/>
              </w:rPr>
              <w:t>“EL PATROCINADOR”</w:t>
            </w:r>
            <w:r w:rsidRPr="00F92325">
              <w:rPr>
                <w:rFonts w:ascii="Montserrat" w:hAnsi="Montserrat"/>
                <w:lang w:val="es-ES_tradnl"/>
              </w:rPr>
              <w:t xml:space="preserve"> para llevar a cabo la gestión única y la defensa de la reclamación o acción. </w:t>
            </w:r>
            <w:r w:rsidRPr="00F92325">
              <w:rPr>
                <w:rFonts w:ascii="Montserrat" w:hAnsi="Montserrat"/>
                <w:b/>
                <w:lang w:val="es-ES_tradnl"/>
              </w:rPr>
              <w:t>“EL INSTITUTO”</w:t>
            </w:r>
            <w:r w:rsidRPr="00F92325">
              <w:rPr>
                <w:rFonts w:ascii="Montserrat" w:hAnsi="Montserrat"/>
                <w:lang w:val="es-ES_tradnl"/>
              </w:rPr>
              <w:t xml:space="preserve"> conservará el derecho a participar en la defensa de cualquier reclamación/demanda utilizando abogados de su elección, cubriendo este los costos de los mismos; sin </w:t>
            </w:r>
            <w:r w:rsidRPr="00F92325">
              <w:rPr>
                <w:rFonts w:ascii="Montserrat" w:hAnsi="Montserrat"/>
                <w:lang w:val="es-ES_tradnl"/>
              </w:rPr>
              <w:lastRenderedPageBreak/>
              <w:t xml:space="preserve">embargo, si </w:t>
            </w:r>
            <w:r w:rsidRPr="00F92325">
              <w:rPr>
                <w:rFonts w:ascii="Montserrat" w:hAnsi="Montserrat"/>
                <w:b/>
                <w:lang w:val="es-ES_tradnl"/>
              </w:rPr>
              <w:t>“EL INSTITUTO”</w:t>
            </w:r>
            <w:r w:rsidRPr="00F92325">
              <w:rPr>
                <w:rFonts w:ascii="Montserrat" w:hAnsi="Montserrat"/>
                <w:lang w:val="es-ES_tradnl"/>
              </w:rPr>
              <w:t xml:space="preserve"> no estuviere de acuerdo con el manejo de la reclamación/demanda o con el acuerdo que obtenga </w:t>
            </w:r>
            <w:r w:rsidRPr="00F92325">
              <w:rPr>
                <w:rFonts w:ascii="Montserrat" w:hAnsi="Montserrat"/>
                <w:b/>
                <w:lang w:val="es-ES_tradnl"/>
              </w:rPr>
              <w:t>“EL PATROCINADOR”,</w:t>
            </w:r>
            <w:r w:rsidRPr="00F92325">
              <w:rPr>
                <w:rFonts w:ascii="Montserrat" w:hAnsi="Montserrat"/>
                <w:lang w:val="es-ES_tradnl"/>
              </w:rPr>
              <w:t xml:space="preserve"> y decidiera utilizar a sus propios abogados para controlar la reclamación/demanda, </w:t>
            </w:r>
            <w:r w:rsidRPr="00F92325">
              <w:rPr>
                <w:rFonts w:ascii="Montserrat" w:hAnsi="Montserrat"/>
                <w:b/>
                <w:lang w:val="es-ES_tradnl"/>
              </w:rPr>
              <w:t>“EL INSTITUTO”</w:t>
            </w:r>
            <w:r w:rsidRPr="00F92325">
              <w:rPr>
                <w:rFonts w:ascii="Montserrat" w:hAnsi="Montserrat"/>
                <w:lang w:val="es-ES_tradnl"/>
              </w:rPr>
              <w:t xml:space="preserve"> asumirá su propia defensa y la obligación de indemnización que tuviere </w:t>
            </w:r>
            <w:r w:rsidRPr="00F92325">
              <w:rPr>
                <w:rFonts w:ascii="Montserrat" w:hAnsi="Montserrat"/>
                <w:b/>
                <w:lang w:val="es-ES_tradnl"/>
              </w:rPr>
              <w:t>“EL PATROCINADOR”,</w:t>
            </w:r>
            <w:r w:rsidRPr="00F92325">
              <w:rPr>
                <w:rFonts w:ascii="Montserrat" w:hAnsi="Montserrat"/>
                <w:lang w:val="es-ES_tradnl"/>
              </w:rPr>
              <w:t xml:space="preserve"> como se define en el presente Contrato desaparecerá, y</w:t>
            </w:r>
            <w:bookmarkEnd w:id="36"/>
          </w:p>
          <w:p w14:paraId="50932DEF" w14:textId="77777777" w:rsidR="00607C8E" w:rsidRPr="00F92325" w:rsidRDefault="00607C8E" w:rsidP="00607C8E">
            <w:pPr>
              <w:ind w:left="601" w:hanging="425"/>
              <w:contextualSpacing/>
              <w:jc w:val="both"/>
              <w:rPr>
                <w:rFonts w:ascii="Montserrat" w:hAnsi="Montserrat"/>
                <w:lang w:val="es-ES_tradnl"/>
              </w:rPr>
            </w:pPr>
          </w:p>
          <w:p w14:paraId="39561B91" w14:textId="77777777" w:rsidR="00607C8E" w:rsidRPr="00F92325" w:rsidRDefault="00607C8E" w:rsidP="00607C8E">
            <w:pPr>
              <w:ind w:left="601" w:hanging="425"/>
              <w:contextualSpacing/>
              <w:jc w:val="both"/>
              <w:rPr>
                <w:rFonts w:ascii="Montserrat" w:hAnsi="Montserrat"/>
                <w:lang w:val="es-ES_tradnl"/>
              </w:rPr>
            </w:pPr>
            <w:bookmarkStart w:id="37" w:name="_DV_C352"/>
            <w:r w:rsidRPr="00F92325">
              <w:rPr>
                <w:rFonts w:ascii="Montserrat" w:hAnsi="Montserrat"/>
                <w:b/>
                <w:lang w:val="es-ES_tradnl"/>
              </w:rPr>
              <w:t>(</w:t>
            </w:r>
            <w:proofErr w:type="spellStart"/>
            <w:r w:rsidRPr="00F92325">
              <w:rPr>
                <w:rFonts w:ascii="Montserrat" w:hAnsi="Montserrat"/>
                <w:b/>
                <w:lang w:val="es-ES_tradnl"/>
              </w:rPr>
              <w:t>iv</w:t>
            </w:r>
            <w:proofErr w:type="spellEnd"/>
            <w:r w:rsidRPr="00F92325">
              <w:rPr>
                <w:rFonts w:ascii="Montserrat" w:hAnsi="Montserrat"/>
                <w:b/>
                <w:lang w:val="es-ES_tradnl"/>
              </w:rPr>
              <w:t>)</w:t>
            </w:r>
            <w:r w:rsidRPr="00F92325">
              <w:rPr>
                <w:rFonts w:ascii="Montserrat" w:hAnsi="Montserrat"/>
                <w:lang w:val="es-ES_tradnl"/>
              </w:rPr>
              <w:t xml:space="preserve"> los Indemnizados no deberán comprometer o interponer una reclamación o acción sin la aprobación previa de </w:t>
            </w:r>
            <w:r w:rsidRPr="00F92325">
              <w:rPr>
                <w:rFonts w:ascii="Montserrat" w:hAnsi="Montserrat"/>
                <w:b/>
                <w:lang w:val="es-ES_tradnl"/>
              </w:rPr>
              <w:t>“EL PATROCINADOR”.</w:t>
            </w:r>
            <w:r w:rsidRPr="00F92325">
              <w:rPr>
                <w:rFonts w:ascii="Montserrat" w:hAnsi="Montserrat"/>
                <w:lang w:val="es-ES_tradnl"/>
              </w:rPr>
              <w:t xml:space="preserve"> </w:t>
            </w:r>
            <w:r w:rsidRPr="00F92325">
              <w:rPr>
                <w:rFonts w:ascii="Montserrat" w:hAnsi="Montserrat"/>
                <w:b/>
                <w:lang w:val="es-ES_tradnl"/>
              </w:rPr>
              <w:t>“EL PATROCINADOR”</w:t>
            </w:r>
            <w:r w:rsidRPr="00F92325">
              <w:rPr>
                <w:rFonts w:ascii="Montserrat" w:hAnsi="Montserrat"/>
                <w:lang w:val="es-ES_tradnl"/>
              </w:rPr>
              <w:t xml:space="preserve"> no resolverá ninguna reclamación/demanda, en la cual se admita una falta de </w:t>
            </w:r>
            <w:r w:rsidRPr="00F92325">
              <w:rPr>
                <w:rFonts w:ascii="Montserrat" w:hAnsi="Montserrat"/>
                <w:b/>
                <w:lang w:val="es-ES_tradnl"/>
              </w:rPr>
              <w:t>“EL INSTITUTO”</w:t>
            </w:r>
            <w:r w:rsidRPr="00F92325">
              <w:rPr>
                <w:rFonts w:ascii="Montserrat" w:hAnsi="Montserrat"/>
                <w:lang w:val="es-ES_tradnl"/>
              </w:rPr>
              <w:t xml:space="preserve"> sin el previo consentimiento por escrito de este último mismo que no será retenido sin causa justificada</w:t>
            </w:r>
            <w:bookmarkEnd w:id="37"/>
            <w:r w:rsidRPr="00F92325">
              <w:rPr>
                <w:rFonts w:ascii="Montserrat" w:hAnsi="Montserrat"/>
                <w:lang w:val="es-ES_tradnl"/>
              </w:rPr>
              <w:t>.</w:t>
            </w:r>
          </w:p>
          <w:p w14:paraId="376C592D" w14:textId="77777777" w:rsidR="00607C8E" w:rsidRPr="00F92325" w:rsidRDefault="00607C8E" w:rsidP="00607C8E">
            <w:pPr>
              <w:ind w:left="601" w:hanging="425"/>
              <w:contextualSpacing/>
              <w:jc w:val="both"/>
              <w:rPr>
                <w:rFonts w:ascii="Montserrat" w:hAnsi="Montserrat"/>
                <w:lang w:val="es-ES_tradnl"/>
              </w:rPr>
            </w:pPr>
          </w:p>
          <w:p w14:paraId="52A5E279" w14:textId="079FAB13" w:rsidR="00607C8E" w:rsidRDefault="00607C8E" w:rsidP="00607C8E">
            <w:pPr>
              <w:contextualSpacing/>
              <w:jc w:val="both"/>
              <w:rPr>
                <w:rFonts w:ascii="Montserrat" w:hAnsi="Montserrat"/>
                <w:lang w:val="es-ES_tradnl"/>
              </w:rPr>
            </w:pPr>
          </w:p>
          <w:p w14:paraId="30E763BF" w14:textId="77777777" w:rsidR="00F373C0" w:rsidRPr="00F92325" w:rsidRDefault="00F373C0" w:rsidP="00607C8E">
            <w:pPr>
              <w:contextualSpacing/>
              <w:jc w:val="both"/>
              <w:rPr>
                <w:rFonts w:ascii="Montserrat" w:hAnsi="Montserrat"/>
                <w:lang w:val="es-ES_tradnl"/>
              </w:rPr>
            </w:pPr>
          </w:p>
          <w:p w14:paraId="40EE0E9A" w14:textId="77777777" w:rsidR="00607C8E" w:rsidRPr="00F92325" w:rsidRDefault="00607C8E" w:rsidP="00607C8E">
            <w:pPr>
              <w:contextualSpacing/>
              <w:jc w:val="both"/>
              <w:rPr>
                <w:rFonts w:ascii="Montserrat" w:hAnsi="Montserrat"/>
                <w:lang w:val="es-ES_tradnl"/>
              </w:rPr>
            </w:pPr>
            <w:bookmarkStart w:id="38" w:name="_DV_C355"/>
            <w:r w:rsidRPr="00F92325">
              <w:rPr>
                <w:rFonts w:ascii="Montserrat" w:hAnsi="Montserrat"/>
                <w:b/>
                <w:lang w:val="es-ES_tradnl"/>
              </w:rPr>
              <w:t>D</w:t>
            </w:r>
            <w:r w:rsidRPr="00F92325">
              <w:rPr>
                <w:rFonts w:ascii="Montserrat" w:hAnsi="Montserrat"/>
                <w:lang w:val="es-ES_tradnl"/>
              </w:rPr>
              <w:t xml:space="preserve">. </w:t>
            </w:r>
            <w:r w:rsidRPr="00F92325">
              <w:rPr>
                <w:rFonts w:ascii="Montserrat" w:hAnsi="Montserrat"/>
                <w:b/>
                <w:lang w:val="es-ES_tradnl"/>
              </w:rPr>
              <w:t>“EL PATROCINADOR”</w:t>
            </w:r>
            <w:r w:rsidRPr="00F92325">
              <w:rPr>
                <w:rFonts w:ascii="Montserrat" w:hAnsi="Montserrat"/>
                <w:lang w:val="es-ES_tradnl"/>
              </w:rPr>
              <w:t xml:space="preserve"> tiene contratada una cobertura de seguros que se encuentra vigente a la fecha de celebración del presente </w:t>
            </w:r>
            <w:r w:rsidRPr="00F92325">
              <w:rPr>
                <w:rFonts w:ascii="Montserrat" w:hAnsi="Montserrat"/>
                <w:b/>
                <w:lang w:val="es-ES_tradnl"/>
              </w:rPr>
              <w:t>CONVENIO</w:t>
            </w:r>
            <w:r w:rsidRPr="00F92325">
              <w:rPr>
                <w:rFonts w:ascii="Montserrat" w:hAnsi="Montserrat"/>
                <w:lang w:val="es-ES_tradnl"/>
              </w:rPr>
              <w:t>.</w:t>
            </w:r>
            <w:bookmarkEnd w:id="38"/>
          </w:p>
          <w:p w14:paraId="785E9F01" w14:textId="77777777" w:rsidR="00607C8E" w:rsidRPr="009675DE" w:rsidRDefault="00607C8E" w:rsidP="00D3700A">
            <w:pPr>
              <w:ind w:right="1"/>
              <w:jc w:val="both"/>
              <w:rPr>
                <w:rFonts w:ascii="Montserrat" w:hAnsi="Montserrat" w:cs="Arial"/>
                <w:b/>
                <w:bCs/>
                <w:lang w:val="es-ES_tradnl"/>
              </w:rPr>
            </w:pPr>
          </w:p>
          <w:p w14:paraId="28652CA7" w14:textId="69E5603B" w:rsidR="00CA4A11" w:rsidRPr="007742F8" w:rsidRDefault="00CA4A11" w:rsidP="00D3700A">
            <w:pPr>
              <w:ind w:right="1"/>
              <w:jc w:val="both"/>
              <w:rPr>
                <w:rFonts w:ascii="Montserrat" w:hAnsi="Montserrat" w:cs="Arial"/>
                <w:b/>
                <w:bCs/>
              </w:rPr>
            </w:pPr>
            <w:r w:rsidRPr="007742F8">
              <w:rPr>
                <w:rFonts w:ascii="Montserrat" w:hAnsi="Montserrat" w:cs="Arial"/>
                <w:b/>
                <w:bCs/>
              </w:rPr>
              <w:t>VIGÉSIM</w:t>
            </w:r>
            <w:r w:rsidRPr="007742F8">
              <w:rPr>
                <w:rFonts w:ascii="Montserrat" w:hAnsi="Montserrat" w:cs="Arial"/>
                <w:b/>
                <w:bCs/>
                <w:spacing w:val="-7"/>
              </w:rPr>
              <w:t>A</w:t>
            </w:r>
            <w:r w:rsidRPr="007742F8">
              <w:rPr>
                <w:rFonts w:ascii="Montserrat" w:hAnsi="Montserrat" w:cs="Arial"/>
                <w:b/>
                <w:bCs/>
                <w:spacing w:val="132"/>
              </w:rPr>
              <w:t xml:space="preserve"> </w:t>
            </w:r>
            <w:r w:rsidR="00C43A7D" w:rsidRPr="007742F8">
              <w:rPr>
                <w:rFonts w:ascii="Montserrat" w:hAnsi="Montserrat" w:cs="Arial"/>
                <w:b/>
                <w:bCs/>
              </w:rPr>
              <w:t>OCTAVA</w:t>
            </w:r>
            <w:r w:rsidRPr="007742F8">
              <w:rPr>
                <w:rFonts w:ascii="Montserrat" w:hAnsi="Montserrat" w:cs="Arial"/>
                <w:b/>
                <w:bCs/>
              </w:rPr>
              <w:t>:</w:t>
            </w:r>
            <w:r w:rsidRPr="007742F8">
              <w:rPr>
                <w:rFonts w:ascii="Montserrat" w:hAnsi="Montserrat" w:cs="Arial"/>
                <w:b/>
                <w:bCs/>
                <w:spacing w:val="132"/>
              </w:rPr>
              <w:t xml:space="preserve"> </w:t>
            </w:r>
            <w:r w:rsidRPr="007742F8">
              <w:rPr>
                <w:rFonts w:ascii="Montserrat" w:hAnsi="Montserrat" w:cs="Arial"/>
                <w:b/>
                <w:bCs/>
              </w:rPr>
              <w:t>R</w:t>
            </w:r>
            <w:r w:rsidRPr="007742F8">
              <w:rPr>
                <w:rFonts w:ascii="Montserrat" w:hAnsi="Montserrat" w:cs="Arial"/>
                <w:b/>
                <w:bCs/>
                <w:spacing w:val="-2"/>
              </w:rPr>
              <w:t>E</w:t>
            </w:r>
            <w:r w:rsidRPr="007742F8">
              <w:rPr>
                <w:rFonts w:ascii="Montserrat" w:hAnsi="Montserrat" w:cs="Arial"/>
                <w:b/>
                <w:bCs/>
              </w:rPr>
              <w:t>GISTRO</w:t>
            </w:r>
            <w:r w:rsidRPr="007742F8">
              <w:rPr>
                <w:rFonts w:ascii="Montserrat" w:hAnsi="Montserrat" w:cs="Arial"/>
                <w:b/>
                <w:bCs/>
                <w:spacing w:val="132"/>
              </w:rPr>
              <w:t xml:space="preserve"> </w:t>
            </w:r>
            <w:r w:rsidRPr="007742F8">
              <w:rPr>
                <w:rFonts w:ascii="Montserrat" w:hAnsi="Montserrat" w:cs="Arial"/>
                <w:b/>
                <w:bCs/>
                <w:spacing w:val="-2"/>
              </w:rPr>
              <w:t>D</w:t>
            </w:r>
            <w:r w:rsidRPr="007742F8">
              <w:rPr>
                <w:rFonts w:ascii="Montserrat" w:hAnsi="Montserrat" w:cs="Arial"/>
                <w:b/>
                <w:bCs/>
              </w:rPr>
              <w:t>E</w:t>
            </w:r>
            <w:r w:rsidRPr="007742F8">
              <w:rPr>
                <w:rFonts w:ascii="Montserrat" w:hAnsi="Montserrat" w:cs="Arial"/>
                <w:b/>
                <w:bCs/>
                <w:spacing w:val="132"/>
              </w:rPr>
              <w:t xml:space="preserve"> </w:t>
            </w:r>
            <w:r w:rsidRPr="007742F8">
              <w:rPr>
                <w:rFonts w:ascii="Montserrat" w:hAnsi="Montserrat" w:cs="Arial"/>
                <w:b/>
                <w:bCs/>
              </w:rPr>
              <w:t>PROYECTOS</w:t>
            </w:r>
            <w:r w:rsidRPr="007742F8">
              <w:rPr>
                <w:rFonts w:ascii="Montserrat" w:hAnsi="Montserrat" w:cs="Arial"/>
                <w:b/>
                <w:bCs/>
                <w:spacing w:val="132"/>
              </w:rPr>
              <w:t xml:space="preserve"> </w:t>
            </w:r>
            <w:r w:rsidRPr="007742F8">
              <w:rPr>
                <w:rFonts w:ascii="Montserrat" w:hAnsi="Montserrat" w:cs="Arial"/>
                <w:b/>
                <w:bCs/>
              </w:rPr>
              <w:t>O</w:t>
            </w:r>
            <w:r w:rsidRPr="007742F8">
              <w:rPr>
                <w:rFonts w:ascii="Montserrat" w:hAnsi="Montserrat" w:cs="Arial"/>
                <w:b/>
                <w:bCs/>
                <w:spacing w:val="132"/>
              </w:rPr>
              <w:t xml:space="preserve"> </w:t>
            </w:r>
            <w:r w:rsidRPr="007742F8">
              <w:rPr>
                <w:rFonts w:ascii="Montserrat" w:hAnsi="Montserrat" w:cs="Arial"/>
                <w:b/>
                <w:bCs/>
              </w:rPr>
              <w:t>PR</w:t>
            </w:r>
            <w:r w:rsidRPr="007742F8">
              <w:rPr>
                <w:rFonts w:ascii="Montserrat" w:hAnsi="Montserrat" w:cs="Arial"/>
                <w:b/>
                <w:bCs/>
                <w:spacing w:val="-2"/>
              </w:rPr>
              <w:t>O</w:t>
            </w:r>
            <w:r w:rsidRPr="007742F8">
              <w:rPr>
                <w:rFonts w:ascii="Montserrat" w:hAnsi="Montserrat" w:cs="Arial"/>
                <w:b/>
                <w:bCs/>
              </w:rPr>
              <w:t>TOCOLOS</w:t>
            </w:r>
            <w:r w:rsidRPr="007742F8">
              <w:rPr>
                <w:rFonts w:ascii="Montserrat" w:hAnsi="Montserrat" w:cs="Arial"/>
                <w:b/>
                <w:bCs/>
                <w:spacing w:val="132"/>
              </w:rPr>
              <w:t xml:space="preserve"> </w:t>
            </w:r>
            <w:r w:rsidRPr="007742F8">
              <w:rPr>
                <w:rFonts w:ascii="Montserrat" w:hAnsi="Montserrat" w:cs="Arial"/>
                <w:b/>
                <w:bCs/>
                <w:spacing w:val="-2"/>
              </w:rPr>
              <w:t>D</w:t>
            </w:r>
            <w:r w:rsidRPr="007742F8">
              <w:rPr>
                <w:rFonts w:ascii="Montserrat" w:hAnsi="Montserrat" w:cs="Arial"/>
                <w:b/>
                <w:bCs/>
              </w:rPr>
              <w:t>E INVESTIG</w:t>
            </w:r>
            <w:r w:rsidRPr="007742F8">
              <w:rPr>
                <w:rFonts w:ascii="Montserrat" w:hAnsi="Montserrat" w:cs="Arial"/>
                <w:b/>
                <w:bCs/>
                <w:spacing w:val="-7"/>
              </w:rPr>
              <w:t>A</w:t>
            </w:r>
            <w:r w:rsidRPr="007742F8">
              <w:rPr>
                <w:rFonts w:ascii="Montserrat" w:hAnsi="Montserrat" w:cs="Arial"/>
                <w:b/>
                <w:bCs/>
              </w:rPr>
              <w:t>CIÓN:</w:t>
            </w:r>
            <w:r w:rsidRPr="007742F8">
              <w:rPr>
                <w:rFonts w:ascii="Montserrat" w:hAnsi="Montserrat" w:cs="Arial"/>
                <w:b/>
                <w:bCs/>
                <w:spacing w:val="161"/>
              </w:rPr>
              <w:t xml:space="preserve"> </w:t>
            </w:r>
            <w:r w:rsidRPr="007742F8">
              <w:rPr>
                <w:rFonts w:ascii="Montserrat" w:hAnsi="Montserrat" w:cs="Arial"/>
                <w:b/>
                <w:bCs/>
              </w:rPr>
              <w:t>“L</w:t>
            </w:r>
            <w:r w:rsidRPr="007742F8">
              <w:rPr>
                <w:rFonts w:ascii="Montserrat" w:hAnsi="Montserrat" w:cs="Arial"/>
                <w:b/>
                <w:bCs/>
                <w:spacing w:val="-5"/>
              </w:rPr>
              <w:t>A</w:t>
            </w:r>
            <w:r w:rsidRPr="007742F8">
              <w:rPr>
                <w:rFonts w:ascii="Montserrat" w:hAnsi="Montserrat" w:cs="Arial"/>
                <w:b/>
                <w:bCs/>
              </w:rPr>
              <w:t>S</w:t>
            </w:r>
            <w:r w:rsidRPr="007742F8">
              <w:rPr>
                <w:rFonts w:ascii="Montserrat" w:hAnsi="Montserrat" w:cs="Arial"/>
                <w:b/>
                <w:bCs/>
                <w:spacing w:val="161"/>
              </w:rPr>
              <w:t xml:space="preserve"> </w:t>
            </w:r>
            <w:r w:rsidRPr="007742F8">
              <w:rPr>
                <w:rFonts w:ascii="Montserrat" w:hAnsi="Montserrat" w:cs="Arial"/>
                <w:b/>
                <w:bCs/>
              </w:rPr>
              <w:t>P</w:t>
            </w:r>
            <w:r w:rsidRPr="007742F8">
              <w:rPr>
                <w:rFonts w:ascii="Montserrat" w:hAnsi="Montserrat" w:cs="Arial"/>
                <w:b/>
                <w:bCs/>
                <w:spacing w:val="-5"/>
              </w:rPr>
              <w:t>A</w:t>
            </w:r>
            <w:r w:rsidRPr="007742F8">
              <w:rPr>
                <w:rFonts w:ascii="Montserrat" w:hAnsi="Montserrat" w:cs="Arial"/>
                <w:b/>
                <w:bCs/>
              </w:rPr>
              <w:t>RTES”</w:t>
            </w:r>
            <w:r w:rsidRPr="007742F8">
              <w:rPr>
                <w:rFonts w:ascii="Montserrat" w:hAnsi="Montserrat" w:cs="Arial"/>
                <w:spacing w:val="161"/>
              </w:rPr>
              <w:t xml:space="preserve"> </w:t>
            </w:r>
            <w:r w:rsidRPr="007742F8">
              <w:rPr>
                <w:rFonts w:ascii="Montserrat" w:hAnsi="Montserrat" w:cs="Arial"/>
              </w:rPr>
              <w:t>acuerdan,</w:t>
            </w:r>
            <w:r w:rsidRPr="007742F8">
              <w:rPr>
                <w:rFonts w:ascii="Montserrat" w:hAnsi="Montserrat" w:cs="Arial"/>
                <w:spacing w:val="159"/>
              </w:rPr>
              <w:t xml:space="preserve"> </w:t>
            </w:r>
            <w:r w:rsidRPr="007742F8">
              <w:rPr>
                <w:rFonts w:ascii="Montserrat" w:hAnsi="Montserrat" w:cs="Arial"/>
              </w:rPr>
              <w:t>autori</w:t>
            </w:r>
            <w:r w:rsidRPr="007742F8">
              <w:rPr>
                <w:rFonts w:ascii="Montserrat" w:hAnsi="Montserrat" w:cs="Arial"/>
                <w:spacing w:val="-2"/>
              </w:rPr>
              <w:t>z</w:t>
            </w:r>
            <w:r w:rsidRPr="007742F8">
              <w:rPr>
                <w:rFonts w:ascii="Montserrat" w:hAnsi="Montserrat" w:cs="Arial"/>
              </w:rPr>
              <w:t>an</w:t>
            </w:r>
            <w:r w:rsidRPr="007742F8">
              <w:rPr>
                <w:rFonts w:ascii="Montserrat" w:hAnsi="Montserrat" w:cs="Arial"/>
                <w:spacing w:val="161"/>
              </w:rPr>
              <w:t xml:space="preserve"> </w:t>
            </w:r>
            <w:r w:rsidRPr="007742F8">
              <w:rPr>
                <w:rFonts w:ascii="Montserrat" w:hAnsi="Montserrat" w:cs="Arial"/>
              </w:rPr>
              <w:t>y</w:t>
            </w:r>
            <w:r w:rsidRPr="007742F8">
              <w:rPr>
                <w:rFonts w:ascii="Montserrat" w:hAnsi="Montserrat" w:cs="Arial"/>
                <w:spacing w:val="161"/>
              </w:rPr>
              <w:t xml:space="preserve"> </w:t>
            </w:r>
            <w:r w:rsidRPr="007742F8">
              <w:rPr>
                <w:rFonts w:ascii="Montserrat" w:hAnsi="Montserrat" w:cs="Arial"/>
              </w:rPr>
              <w:t>facultan</w:t>
            </w:r>
            <w:r w:rsidRPr="007742F8">
              <w:rPr>
                <w:rFonts w:ascii="Montserrat" w:hAnsi="Montserrat" w:cs="Arial"/>
                <w:spacing w:val="161"/>
              </w:rPr>
              <w:t xml:space="preserve"> </w:t>
            </w:r>
            <w:r w:rsidRPr="007742F8">
              <w:rPr>
                <w:rFonts w:ascii="Montserrat" w:hAnsi="Montserrat" w:cs="Arial"/>
              </w:rPr>
              <w:t>a</w:t>
            </w:r>
            <w:r w:rsidRPr="007742F8">
              <w:rPr>
                <w:rFonts w:ascii="Montserrat" w:hAnsi="Montserrat" w:cs="Arial"/>
                <w:spacing w:val="161"/>
              </w:rPr>
              <w:t xml:space="preserve"> </w:t>
            </w:r>
            <w:r w:rsidRPr="007742F8">
              <w:rPr>
                <w:rFonts w:ascii="Montserrat" w:hAnsi="Montserrat" w:cs="Arial"/>
              </w:rPr>
              <w:t>“</w:t>
            </w:r>
            <w:r w:rsidRPr="007742F8">
              <w:rPr>
                <w:rFonts w:ascii="Montserrat" w:hAnsi="Montserrat" w:cs="Arial"/>
                <w:b/>
                <w:bCs/>
              </w:rPr>
              <w:t>E</w:t>
            </w:r>
            <w:r w:rsidRPr="007742F8">
              <w:rPr>
                <w:rFonts w:ascii="Montserrat" w:hAnsi="Montserrat" w:cs="Arial"/>
                <w:b/>
                <w:bCs/>
                <w:spacing w:val="-2"/>
              </w:rPr>
              <w:t>L</w:t>
            </w:r>
            <w:r w:rsidRPr="007742F8">
              <w:rPr>
                <w:rFonts w:ascii="Montserrat" w:hAnsi="Montserrat" w:cs="Arial"/>
                <w:b/>
                <w:bCs/>
              </w:rPr>
              <w:t xml:space="preserve"> INSTITUTO”</w:t>
            </w:r>
            <w:r w:rsidRPr="007742F8">
              <w:rPr>
                <w:rFonts w:ascii="Montserrat" w:hAnsi="Montserrat" w:cs="Arial"/>
                <w:spacing w:val="50"/>
              </w:rPr>
              <w:t xml:space="preserve"> </w:t>
            </w:r>
            <w:r w:rsidRPr="007742F8">
              <w:rPr>
                <w:rFonts w:ascii="Montserrat" w:hAnsi="Montserrat" w:cs="Arial"/>
              </w:rPr>
              <w:t>para</w:t>
            </w:r>
            <w:r w:rsidRPr="007742F8">
              <w:rPr>
                <w:rFonts w:ascii="Montserrat" w:hAnsi="Montserrat" w:cs="Arial"/>
                <w:spacing w:val="50"/>
              </w:rPr>
              <w:t xml:space="preserve"> </w:t>
            </w:r>
            <w:r w:rsidRPr="007742F8">
              <w:rPr>
                <w:rFonts w:ascii="Montserrat" w:hAnsi="Montserrat" w:cs="Arial"/>
              </w:rPr>
              <w:t>que</w:t>
            </w:r>
            <w:r w:rsidRPr="007742F8">
              <w:rPr>
                <w:rFonts w:ascii="Montserrat" w:hAnsi="Montserrat" w:cs="Arial"/>
                <w:spacing w:val="50"/>
              </w:rPr>
              <w:t xml:space="preserve"> </w:t>
            </w:r>
            <w:r w:rsidRPr="007742F8">
              <w:rPr>
                <w:rFonts w:ascii="Montserrat" w:hAnsi="Montserrat" w:cs="Arial"/>
              </w:rPr>
              <w:t>lle</w:t>
            </w:r>
            <w:r w:rsidRPr="007742F8">
              <w:rPr>
                <w:rFonts w:ascii="Montserrat" w:hAnsi="Montserrat" w:cs="Arial"/>
                <w:spacing w:val="-2"/>
              </w:rPr>
              <w:t>v</w:t>
            </w:r>
            <w:r w:rsidRPr="007742F8">
              <w:rPr>
                <w:rFonts w:ascii="Montserrat" w:hAnsi="Montserrat" w:cs="Arial"/>
              </w:rPr>
              <w:t>e</w:t>
            </w:r>
            <w:r w:rsidRPr="007742F8">
              <w:rPr>
                <w:rFonts w:ascii="Montserrat" w:hAnsi="Montserrat" w:cs="Arial"/>
                <w:spacing w:val="50"/>
              </w:rPr>
              <w:t xml:space="preserve"> </w:t>
            </w:r>
            <w:r w:rsidRPr="007742F8">
              <w:rPr>
                <w:rFonts w:ascii="Montserrat" w:hAnsi="Montserrat" w:cs="Arial"/>
              </w:rPr>
              <w:t>un</w:t>
            </w:r>
            <w:r w:rsidRPr="007742F8">
              <w:rPr>
                <w:rFonts w:ascii="Montserrat" w:hAnsi="Montserrat" w:cs="Arial"/>
                <w:spacing w:val="50"/>
              </w:rPr>
              <w:t xml:space="preserve"> </w:t>
            </w:r>
            <w:r w:rsidRPr="007742F8">
              <w:rPr>
                <w:rFonts w:ascii="Montserrat" w:hAnsi="Montserrat" w:cs="Arial"/>
              </w:rPr>
              <w:t>registro</w:t>
            </w:r>
            <w:r w:rsidRPr="007742F8">
              <w:rPr>
                <w:rFonts w:ascii="Montserrat" w:hAnsi="Montserrat" w:cs="Arial"/>
                <w:spacing w:val="50"/>
              </w:rPr>
              <w:t xml:space="preserve"> </w:t>
            </w:r>
            <w:r w:rsidRPr="007742F8">
              <w:rPr>
                <w:rFonts w:ascii="Montserrat" w:hAnsi="Montserrat" w:cs="Arial"/>
              </w:rPr>
              <w:t>público</w:t>
            </w:r>
            <w:r w:rsidRPr="007742F8">
              <w:rPr>
                <w:rFonts w:ascii="Montserrat" w:hAnsi="Montserrat" w:cs="Arial"/>
                <w:spacing w:val="50"/>
              </w:rPr>
              <w:t xml:space="preserve"> </w:t>
            </w:r>
            <w:r w:rsidRPr="007742F8">
              <w:rPr>
                <w:rFonts w:ascii="Montserrat" w:hAnsi="Montserrat" w:cs="Arial"/>
              </w:rPr>
              <w:t>de</w:t>
            </w:r>
            <w:r w:rsidRPr="007742F8">
              <w:rPr>
                <w:rFonts w:ascii="Montserrat" w:hAnsi="Montserrat" w:cs="Arial"/>
                <w:spacing w:val="50"/>
              </w:rPr>
              <w:t xml:space="preserve"> </w:t>
            </w:r>
            <w:r w:rsidRPr="007742F8">
              <w:rPr>
                <w:rFonts w:ascii="Montserrat" w:hAnsi="Montserrat" w:cs="Arial"/>
              </w:rPr>
              <w:t>los</w:t>
            </w:r>
            <w:r w:rsidRPr="007742F8">
              <w:rPr>
                <w:rFonts w:ascii="Montserrat" w:hAnsi="Montserrat" w:cs="Arial"/>
                <w:spacing w:val="48"/>
              </w:rPr>
              <w:t xml:space="preserve"> </w:t>
            </w:r>
            <w:r w:rsidRPr="007742F8">
              <w:rPr>
                <w:rFonts w:ascii="Montserrat" w:hAnsi="Montserrat" w:cs="Arial"/>
              </w:rPr>
              <w:t>datos</w:t>
            </w:r>
            <w:r w:rsidRPr="007742F8">
              <w:rPr>
                <w:rFonts w:ascii="Montserrat" w:hAnsi="Montserrat" w:cs="Arial"/>
                <w:spacing w:val="50"/>
              </w:rPr>
              <w:t xml:space="preserve"> </w:t>
            </w:r>
            <w:r w:rsidRPr="007742F8">
              <w:rPr>
                <w:rFonts w:ascii="Montserrat" w:hAnsi="Montserrat" w:cs="Arial"/>
              </w:rPr>
              <w:t>del</w:t>
            </w:r>
            <w:r w:rsidRPr="007742F8">
              <w:rPr>
                <w:rFonts w:ascii="Montserrat" w:hAnsi="Montserrat" w:cs="Arial"/>
                <w:spacing w:val="51"/>
              </w:rPr>
              <w:t xml:space="preserve"> </w:t>
            </w:r>
            <w:r w:rsidR="00EA1317" w:rsidRPr="007742F8">
              <w:rPr>
                <w:rFonts w:ascii="Montserrat" w:hAnsi="Montserrat" w:cs="Arial"/>
              </w:rPr>
              <w:t>pro</w:t>
            </w:r>
            <w:r w:rsidR="00EA1317" w:rsidRPr="007742F8">
              <w:rPr>
                <w:rFonts w:ascii="Montserrat" w:hAnsi="Montserrat" w:cs="Arial"/>
                <w:spacing w:val="-2"/>
              </w:rPr>
              <w:t>y</w:t>
            </w:r>
            <w:r w:rsidR="00EA1317" w:rsidRPr="007742F8">
              <w:rPr>
                <w:rFonts w:ascii="Montserrat" w:hAnsi="Montserrat" w:cs="Arial"/>
              </w:rPr>
              <w:t>ecto</w:t>
            </w:r>
            <w:r w:rsidR="00EA1317" w:rsidRPr="007742F8">
              <w:rPr>
                <w:rFonts w:ascii="Montserrat" w:hAnsi="Montserrat" w:cs="Arial"/>
                <w:spacing w:val="50"/>
              </w:rPr>
              <w:t xml:space="preserve"> </w:t>
            </w:r>
            <w:r w:rsidR="00EA1317" w:rsidRPr="007742F8">
              <w:rPr>
                <w:rFonts w:ascii="Montserrat" w:hAnsi="Montserrat" w:cs="Arial"/>
              </w:rPr>
              <w:t>o protoco</w:t>
            </w:r>
            <w:r w:rsidR="00EA1317" w:rsidRPr="007742F8">
              <w:rPr>
                <w:rFonts w:ascii="Montserrat" w:hAnsi="Montserrat" w:cs="Arial"/>
                <w:spacing w:val="-2"/>
              </w:rPr>
              <w:t>l</w:t>
            </w:r>
            <w:r w:rsidR="00EA1317" w:rsidRPr="007742F8">
              <w:rPr>
                <w:rFonts w:ascii="Montserrat" w:hAnsi="Montserrat" w:cs="Arial"/>
              </w:rPr>
              <w:t>os de investigación, e</w:t>
            </w:r>
            <w:r w:rsidRPr="007742F8">
              <w:rPr>
                <w:rFonts w:ascii="Montserrat" w:hAnsi="Montserrat" w:cs="Arial"/>
              </w:rPr>
              <w:t>n el que se contendrá, ent</w:t>
            </w:r>
            <w:r w:rsidRPr="007742F8">
              <w:rPr>
                <w:rFonts w:ascii="Montserrat" w:hAnsi="Montserrat" w:cs="Arial"/>
                <w:spacing w:val="-2"/>
              </w:rPr>
              <w:t>r</w:t>
            </w:r>
            <w:r w:rsidRPr="007742F8">
              <w:rPr>
                <w:rFonts w:ascii="Montserrat" w:hAnsi="Montserrat" w:cs="Arial"/>
              </w:rPr>
              <w:t xml:space="preserve">e otros datos, el nombre de </w:t>
            </w:r>
            <w:r w:rsidRPr="007742F8">
              <w:rPr>
                <w:rFonts w:ascii="Montserrat" w:hAnsi="Montserrat" w:cs="Arial"/>
                <w:b/>
              </w:rPr>
              <w:t>“</w:t>
            </w:r>
            <w:r w:rsidRPr="007742F8">
              <w:rPr>
                <w:rFonts w:ascii="Montserrat" w:hAnsi="Montserrat" w:cs="Arial"/>
                <w:b/>
                <w:bCs/>
              </w:rPr>
              <w:t>EL PROTOCOLO”</w:t>
            </w:r>
            <w:r w:rsidRPr="007742F8">
              <w:rPr>
                <w:rFonts w:ascii="Montserrat" w:hAnsi="Montserrat" w:cs="Arial"/>
              </w:rPr>
              <w:t xml:space="preserve">, </w:t>
            </w:r>
            <w:r w:rsidRPr="007742F8">
              <w:rPr>
                <w:rFonts w:ascii="Montserrat" w:hAnsi="Montserrat" w:cs="Arial"/>
                <w:spacing w:val="-2"/>
              </w:rPr>
              <w:t>l</w:t>
            </w:r>
            <w:r w:rsidRPr="007742F8">
              <w:rPr>
                <w:rFonts w:ascii="Montserrat" w:hAnsi="Montserrat" w:cs="Arial"/>
              </w:rPr>
              <w:t xml:space="preserve">os datos de </w:t>
            </w:r>
            <w:r w:rsidRPr="007742F8">
              <w:rPr>
                <w:rFonts w:ascii="Montserrat" w:hAnsi="Montserrat" w:cs="Arial"/>
                <w:spacing w:val="-2"/>
              </w:rPr>
              <w:t>l</w:t>
            </w:r>
            <w:r w:rsidRPr="007742F8">
              <w:rPr>
                <w:rFonts w:ascii="Montserrat" w:hAnsi="Montserrat" w:cs="Arial"/>
              </w:rPr>
              <w:t xml:space="preserve">os investigadores participantes </w:t>
            </w:r>
            <w:r w:rsidR="00EA1317" w:rsidRPr="007742F8">
              <w:rPr>
                <w:rFonts w:ascii="Montserrat" w:hAnsi="Montserrat" w:cs="Arial"/>
                <w:spacing w:val="-2"/>
              </w:rPr>
              <w:t>y</w:t>
            </w:r>
            <w:r w:rsidR="00EA1317" w:rsidRPr="007742F8">
              <w:rPr>
                <w:rFonts w:ascii="Montserrat" w:hAnsi="Montserrat" w:cs="Arial"/>
              </w:rPr>
              <w:t xml:space="preserve"> un resumen de</w:t>
            </w:r>
            <w:r w:rsidR="00EA1317" w:rsidRPr="007742F8">
              <w:rPr>
                <w:rFonts w:ascii="Montserrat" w:hAnsi="Montserrat" w:cs="Arial"/>
                <w:spacing w:val="-2"/>
              </w:rPr>
              <w:t>l</w:t>
            </w:r>
            <w:r w:rsidR="00EA1317" w:rsidRPr="007742F8">
              <w:rPr>
                <w:rFonts w:ascii="Montserrat" w:hAnsi="Montserrat" w:cs="Arial"/>
              </w:rPr>
              <w:t xml:space="preserve"> pro</w:t>
            </w:r>
            <w:r w:rsidR="00EA1317" w:rsidRPr="007742F8">
              <w:rPr>
                <w:rFonts w:ascii="Montserrat" w:hAnsi="Montserrat" w:cs="Arial"/>
                <w:spacing w:val="-2"/>
              </w:rPr>
              <w:t>y</w:t>
            </w:r>
            <w:r w:rsidR="00EA1317" w:rsidRPr="007742F8">
              <w:rPr>
                <w:rFonts w:ascii="Montserrat" w:hAnsi="Montserrat" w:cs="Arial"/>
              </w:rPr>
              <w:t>ecto</w:t>
            </w:r>
            <w:r w:rsidR="00EA1317" w:rsidRPr="007742F8">
              <w:rPr>
                <w:rFonts w:ascii="Montserrat" w:hAnsi="Montserrat" w:cs="Arial"/>
                <w:spacing w:val="151"/>
              </w:rPr>
              <w:t xml:space="preserve"> </w:t>
            </w:r>
            <w:r w:rsidR="00EA1317" w:rsidRPr="007742F8">
              <w:rPr>
                <w:rFonts w:ascii="Montserrat" w:hAnsi="Montserrat" w:cs="Arial"/>
              </w:rPr>
              <w:t>o</w:t>
            </w:r>
            <w:r w:rsidR="00EA1317" w:rsidRPr="007742F8">
              <w:rPr>
                <w:rFonts w:ascii="Montserrat" w:hAnsi="Montserrat" w:cs="Arial"/>
                <w:spacing w:val="151"/>
              </w:rPr>
              <w:t xml:space="preserve"> </w:t>
            </w:r>
            <w:r w:rsidR="00EA1317" w:rsidRPr="007742F8">
              <w:rPr>
                <w:rFonts w:ascii="Montserrat" w:hAnsi="Montserrat" w:cs="Arial"/>
              </w:rPr>
              <w:t>proto</w:t>
            </w:r>
            <w:r w:rsidR="00EA1317" w:rsidRPr="007742F8">
              <w:rPr>
                <w:rFonts w:ascii="Montserrat" w:hAnsi="Montserrat" w:cs="Arial"/>
                <w:spacing w:val="-2"/>
              </w:rPr>
              <w:t>c</w:t>
            </w:r>
            <w:r w:rsidR="00EA1317" w:rsidRPr="007742F8">
              <w:rPr>
                <w:rFonts w:ascii="Montserrat" w:hAnsi="Montserrat" w:cs="Arial"/>
              </w:rPr>
              <w:t>o</w:t>
            </w:r>
            <w:r w:rsidR="00EA1317" w:rsidRPr="007742F8">
              <w:rPr>
                <w:rFonts w:ascii="Montserrat" w:hAnsi="Montserrat" w:cs="Arial"/>
                <w:spacing w:val="-2"/>
              </w:rPr>
              <w:t>l</w:t>
            </w:r>
            <w:r w:rsidR="00EA1317" w:rsidRPr="007742F8">
              <w:rPr>
                <w:rFonts w:ascii="Montserrat" w:hAnsi="Montserrat" w:cs="Arial"/>
              </w:rPr>
              <w:t>o</w:t>
            </w:r>
            <w:r w:rsidR="00EA1317" w:rsidRPr="007742F8">
              <w:rPr>
                <w:rFonts w:ascii="Montserrat" w:hAnsi="Montserrat" w:cs="Arial"/>
                <w:spacing w:val="151"/>
              </w:rPr>
              <w:t xml:space="preserve"> </w:t>
            </w:r>
            <w:r w:rsidR="00EA1317" w:rsidRPr="007742F8">
              <w:rPr>
                <w:rFonts w:ascii="Montserrat" w:hAnsi="Montserrat" w:cs="Arial"/>
              </w:rPr>
              <w:t>de</w:t>
            </w:r>
            <w:r w:rsidR="00EA1317" w:rsidRPr="007742F8">
              <w:rPr>
                <w:rFonts w:ascii="Montserrat" w:hAnsi="Montserrat" w:cs="Arial"/>
                <w:spacing w:val="151"/>
              </w:rPr>
              <w:t xml:space="preserve"> </w:t>
            </w:r>
            <w:r w:rsidR="00EA1317" w:rsidRPr="007742F8">
              <w:rPr>
                <w:rFonts w:ascii="Montserrat" w:hAnsi="Montserrat" w:cs="Arial"/>
              </w:rPr>
              <w:t>investigación;</w:t>
            </w:r>
            <w:r w:rsidRPr="007742F8">
              <w:rPr>
                <w:rFonts w:ascii="Montserrat" w:hAnsi="Montserrat" w:cs="Arial"/>
                <w:spacing w:val="151"/>
              </w:rPr>
              <w:t xml:space="preserve"> </w:t>
            </w:r>
            <w:r w:rsidRPr="007742F8">
              <w:rPr>
                <w:rFonts w:ascii="Montserrat" w:hAnsi="Montserrat" w:cs="Arial"/>
              </w:rPr>
              <w:t>dicho</w:t>
            </w:r>
            <w:r w:rsidRPr="007742F8">
              <w:rPr>
                <w:rFonts w:ascii="Montserrat" w:hAnsi="Montserrat" w:cs="Arial"/>
                <w:spacing w:val="151"/>
              </w:rPr>
              <w:t xml:space="preserve"> </w:t>
            </w:r>
            <w:r w:rsidRPr="007742F8">
              <w:rPr>
                <w:rFonts w:ascii="Montserrat" w:hAnsi="Montserrat" w:cs="Arial"/>
              </w:rPr>
              <w:t>registro</w:t>
            </w:r>
            <w:r w:rsidRPr="007742F8">
              <w:rPr>
                <w:rFonts w:ascii="Montserrat" w:hAnsi="Montserrat" w:cs="Arial"/>
                <w:spacing w:val="151"/>
              </w:rPr>
              <w:t xml:space="preserve"> </w:t>
            </w:r>
            <w:r w:rsidRPr="007742F8">
              <w:rPr>
                <w:rFonts w:ascii="Montserrat" w:hAnsi="Montserrat" w:cs="Arial"/>
              </w:rPr>
              <w:t>no</w:t>
            </w:r>
            <w:r w:rsidRPr="007742F8">
              <w:rPr>
                <w:rFonts w:ascii="Montserrat" w:hAnsi="Montserrat" w:cs="Arial"/>
                <w:spacing w:val="151"/>
              </w:rPr>
              <w:t xml:space="preserve"> </w:t>
            </w:r>
            <w:r w:rsidRPr="007742F8">
              <w:rPr>
                <w:rFonts w:ascii="Montserrat" w:hAnsi="Montserrat" w:cs="Arial"/>
              </w:rPr>
              <w:t>incluirá</w:t>
            </w:r>
            <w:r w:rsidRPr="007742F8">
              <w:rPr>
                <w:rFonts w:ascii="Montserrat" w:hAnsi="Montserrat" w:cs="Arial"/>
                <w:spacing w:val="151"/>
              </w:rPr>
              <w:t xml:space="preserve"> </w:t>
            </w:r>
            <w:r w:rsidRPr="007742F8">
              <w:rPr>
                <w:rFonts w:ascii="Montserrat" w:hAnsi="Montserrat" w:cs="Arial"/>
              </w:rPr>
              <w:t>detalle</w:t>
            </w:r>
            <w:r w:rsidRPr="007742F8">
              <w:rPr>
                <w:rFonts w:ascii="Montserrat" w:hAnsi="Montserrat" w:cs="Arial"/>
                <w:spacing w:val="-2"/>
              </w:rPr>
              <w:t>s</w:t>
            </w:r>
            <w:r w:rsidRPr="007742F8">
              <w:rPr>
                <w:rFonts w:ascii="Montserrat" w:hAnsi="Montserrat" w:cs="Arial"/>
              </w:rPr>
              <w:t xml:space="preserve"> metodo</w:t>
            </w:r>
            <w:r w:rsidRPr="007742F8">
              <w:rPr>
                <w:rFonts w:ascii="Montserrat" w:hAnsi="Montserrat" w:cs="Arial"/>
                <w:spacing w:val="-2"/>
              </w:rPr>
              <w:t>l</w:t>
            </w:r>
            <w:r w:rsidRPr="007742F8">
              <w:rPr>
                <w:rFonts w:ascii="Montserrat" w:hAnsi="Montserrat" w:cs="Arial"/>
              </w:rPr>
              <w:t>ógicos, ni resu</w:t>
            </w:r>
            <w:r w:rsidRPr="007742F8">
              <w:rPr>
                <w:rFonts w:ascii="Montserrat" w:hAnsi="Montserrat" w:cs="Arial"/>
                <w:spacing w:val="-2"/>
              </w:rPr>
              <w:t>l</w:t>
            </w:r>
            <w:r w:rsidRPr="007742F8">
              <w:rPr>
                <w:rFonts w:ascii="Montserrat" w:hAnsi="Montserrat" w:cs="Arial"/>
              </w:rPr>
              <w:t>tado</w:t>
            </w:r>
            <w:r w:rsidRPr="007742F8">
              <w:rPr>
                <w:rFonts w:ascii="Montserrat" w:hAnsi="Montserrat" w:cs="Arial"/>
                <w:spacing w:val="-2"/>
              </w:rPr>
              <w:t>s</w:t>
            </w:r>
            <w:r w:rsidRPr="007742F8">
              <w:rPr>
                <w:rFonts w:ascii="Montserrat" w:hAnsi="Montserrat" w:cs="Arial"/>
              </w:rPr>
              <w:t xml:space="preserve"> de </w:t>
            </w:r>
            <w:r w:rsidRPr="007742F8">
              <w:rPr>
                <w:rFonts w:ascii="Montserrat" w:hAnsi="Montserrat" w:cs="Arial"/>
                <w:b/>
              </w:rPr>
              <w:t>“</w:t>
            </w:r>
            <w:r w:rsidRPr="007742F8">
              <w:rPr>
                <w:rFonts w:ascii="Montserrat" w:hAnsi="Montserrat" w:cs="Arial"/>
                <w:b/>
                <w:bCs/>
              </w:rPr>
              <w:t>EL PROT</w:t>
            </w:r>
            <w:r w:rsidRPr="007742F8">
              <w:rPr>
                <w:rFonts w:ascii="Montserrat" w:hAnsi="Montserrat" w:cs="Arial"/>
                <w:b/>
                <w:bCs/>
                <w:spacing w:val="-2"/>
              </w:rPr>
              <w:t>O</w:t>
            </w:r>
            <w:r w:rsidRPr="007742F8">
              <w:rPr>
                <w:rFonts w:ascii="Montserrat" w:hAnsi="Montserrat" w:cs="Arial"/>
                <w:b/>
                <w:bCs/>
              </w:rPr>
              <w:t>COLO”.</w:t>
            </w:r>
          </w:p>
          <w:p w14:paraId="14FBE843" w14:textId="77777777" w:rsidR="000756DF" w:rsidRPr="007742F8" w:rsidRDefault="000756DF" w:rsidP="00D3700A">
            <w:pPr>
              <w:ind w:right="1"/>
              <w:jc w:val="both"/>
              <w:rPr>
                <w:rFonts w:ascii="Montserrat" w:hAnsi="Montserrat" w:cs="Arial"/>
                <w:color w:val="010302"/>
              </w:rPr>
            </w:pPr>
          </w:p>
          <w:p w14:paraId="631C44FE" w14:textId="337BEBC0" w:rsidR="00DA0745" w:rsidRDefault="00CA4A11" w:rsidP="00D3700A">
            <w:pPr>
              <w:jc w:val="both"/>
              <w:rPr>
                <w:rFonts w:ascii="Montserrat" w:eastAsia="Tw Cen MT Condensed Extra Bold" w:hAnsi="Montserrat" w:cs="Arial"/>
                <w:w w:val="0"/>
                <w:lang w:val="es-ES_tradnl" w:eastAsia="es-ES"/>
              </w:rPr>
            </w:pPr>
            <w:r w:rsidRPr="007742F8">
              <w:rPr>
                <w:rFonts w:ascii="Montserrat" w:hAnsi="Montserrat" w:cs="Arial"/>
                <w:b/>
                <w:bCs/>
                <w:color w:val="000000"/>
              </w:rPr>
              <w:lastRenderedPageBreak/>
              <w:t>VIGÉSIM</w:t>
            </w:r>
            <w:r w:rsidRPr="007742F8">
              <w:rPr>
                <w:rFonts w:ascii="Montserrat" w:hAnsi="Montserrat" w:cs="Arial"/>
                <w:b/>
                <w:bCs/>
                <w:color w:val="000000"/>
                <w:spacing w:val="-7"/>
              </w:rPr>
              <w:t>A</w:t>
            </w:r>
            <w:r w:rsidRPr="007742F8">
              <w:rPr>
                <w:rFonts w:ascii="Montserrat" w:hAnsi="Montserrat" w:cs="Arial"/>
                <w:b/>
                <w:bCs/>
                <w:color w:val="000000"/>
              </w:rPr>
              <w:t xml:space="preserve"> </w:t>
            </w:r>
            <w:r w:rsidR="00C43A7D" w:rsidRPr="007742F8">
              <w:rPr>
                <w:rFonts w:ascii="Montserrat" w:hAnsi="Montserrat" w:cs="Arial"/>
                <w:b/>
                <w:bCs/>
                <w:color w:val="000000"/>
              </w:rPr>
              <w:t>NOVENA</w:t>
            </w:r>
            <w:r w:rsidRPr="007742F8">
              <w:rPr>
                <w:rFonts w:ascii="Montserrat" w:hAnsi="Montserrat" w:cs="Arial"/>
                <w:b/>
                <w:bCs/>
                <w:color w:val="000000"/>
              </w:rPr>
              <w:t>. INTEGRID</w:t>
            </w:r>
            <w:r w:rsidRPr="007742F8">
              <w:rPr>
                <w:rFonts w:ascii="Montserrat" w:hAnsi="Montserrat" w:cs="Arial"/>
                <w:b/>
                <w:bCs/>
                <w:color w:val="000000"/>
                <w:spacing w:val="-5"/>
              </w:rPr>
              <w:t>A</w:t>
            </w:r>
            <w:r w:rsidRPr="007742F8">
              <w:rPr>
                <w:rFonts w:ascii="Montserrat" w:hAnsi="Montserrat" w:cs="Arial"/>
                <w:b/>
                <w:bCs/>
                <w:color w:val="000000"/>
              </w:rPr>
              <w:t>D E INTERPRET</w:t>
            </w:r>
            <w:r w:rsidRPr="007742F8">
              <w:rPr>
                <w:rFonts w:ascii="Montserrat" w:hAnsi="Montserrat" w:cs="Arial"/>
                <w:b/>
                <w:bCs/>
                <w:color w:val="000000"/>
                <w:spacing w:val="-5"/>
              </w:rPr>
              <w:t>A</w:t>
            </w:r>
            <w:r w:rsidRPr="007742F8">
              <w:rPr>
                <w:rFonts w:ascii="Montserrat" w:hAnsi="Montserrat" w:cs="Arial"/>
                <w:b/>
                <w:bCs/>
                <w:color w:val="000000"/>
              </w:rPr>
              <w:t>CIÓN DEL CONVENIO</w:t>
            </w:r>
            <w:r w:rsidR="00395C89" w:rsidRPr="007742F8">
              <w:rPr>
                <w:rFonts w:ascii="Montserrat" w:hAnsi="Montserrat" w:cs="Arial"/>
                <w:b/>
                <w:bCs/>
                <w:color w:val="000000"/>
              </w:rPr>
              <w:t xml:space="preserve"> DE CONCERTACIÓN</w:t>
            </w:r>
            <w:r w:rsidRPr="007742F8">
              <w:rPr>
                <w:rFonts w:ascii="Montserrat" w:hAnsi="Montserrat" w:cs="Arial"/>
                <w:b/>
                <w:bCs/>
                <w:color w:val="000000"/>
              </w:rPr>
              <w:t>: “L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7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ienen</w:t>
            </w:r>
            <w:r w:rsidRPr="007742F8">
              <w:rPr>
                <w:rFonts w:ascii="Montserrat" w:hAnsi="Montserrat" w:cs="Arial"/>
                <w:color w:val="000000"/>
                <w:spacing w:val="79"/>
              </w:rPr>
              <w:t xml:space="preserve"> </w:t>
            </w:r>
            <w:r w:rsidRPr="007742F8">
              <w:rPr>
                <w:rFonts w:ascii="Montserrat" w:hAnsi="Montserrat" w:cs="Arial"/>
                <w:color w:val="000000"/>
              </w:rPr>
              <w:t>que</w:t>
            </w:r>
            <w:r w:rsidRPr="007742F8">
              <w:rPr>
                <w:rFonts w:ascii="Montserrat" w:hAnsi="Montserrat" w:cs="Arial"/>
                <w:color w:val="000000"/>
                <w:spacing w:val="79"/>
              </w:rPr>
              <w:t xml:space="preserve"> </w:t>
            </w:r>
            <w:r w:rsidRPr="007742F8">
              <w:rPr>
                <w:rFonts w:ascii="Montserrat" w:hAnsi="Montserrat" w:cs="Arial"/>
                <w:color w:val="000000"/>
              </w:rPr>
              <w:t>los</w:t>
            </w:r>
            <w:r w:rsidRPr="007742F8">
              <w:rPr>
                <w:rFonts w:ascii="Montserrat" w:hAnsi="Montserrat" w:cs="Arial"/>
                <w:color w:val="000000"/>
                <w:spacing w:val="79"/>
              </w:rPr>
              <w:t xml:space="preserve"> </w:t>
            </w:r>
            <w:r w:rsidRPr="007742F8">
              <w:rPr>
                <w:rFonts w:ascii="Montserrat" w:hAnsi="Montserrat" w:cs="Arial"/>
                <w:color w:val="000000"/>
              </w:rPr>
              <w:t>términos</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condicione</w:t>
            </w:r>
            <w:r w:rsidRPr="007742F8">
              <w:rPr>
                <w:rFonts w:ascii="Montserrat" w:hAnsi="Montserrat" w:cs="Arial"/>
                <w:color w:val="000000"/>
                <w:spacing w:val="-2"/>
              </w:rPr>
              <w:t>s</w:t>
            </w:r>
            <w:r w:rsidRPr="007742F8">
              <w:rPr>
                <w:rFonts w:ascii="Montserrat" w:hAnsi="Montserrat" w:cs="Arial"/>
                <w:color w:val="000000"/>
                <w:spacing w:val="79"/>
              </w:rPr>
              <w:t xml:space="preserve"> </w:t>
            </w:r>
            <w:r w:rsidRPr="007742F8">
              <w:rPr>
                <w:rFonts w:ascii="Montserrat" w:hAnsi="Montserrat" w:cs="Arial"/>
                <w:color w:val="000000"/>
              </w:rPr>
              <w:t>de</w:t>
            </w:r>
            <w:r w:rsidRPr="007742F8">
              <w:rPr>
                <w:rFonts w:ascii="Montserrat" w:hAnsi="Montserrat" w:cs="Arial"/>
                <w:color w:val="000000"/>
                <w:spacing w:val="77"/>
              </w:rPr>
              <w:t xml:space="preserve"> </w:t>
            </w:r>
            <w:r w:rsidRPr="007742F8">
              <w:rPr>
                <w:rFonts w:ascii="Montserrat" w:hAnsi="Montserrat" w:cs="Arial"/>
                <w:color w:val="000000"/>
              </w:rPr>
              <w:t>este</w:t>
            </w:r>
            <w:r w:rsidRPr="007742F8">
              <w:rPr>
                <w:rFonts w:ascii="Montserrat" w:hAnsi="Montserrat" w:cs="Arial"/>
                <w:color w:val="000000"/>
                <w:spacing w:val="79"/>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00395C89" w:rsidRPr="007742F8">
              <w:rPr>
                <w:rFonts w:ascii="Montserrat" w:hAnsi="Montserrat" w:cs="Arial"/>
                <w:color w:val="000000"/>
              </w:rPr>
              <w:t xml:space="preserve"> de Concertación</w:t>
            </w:r>
            <w:r w:rsidRPr="007742F8">
              <w:rPr>
                <w:rFonts w:ascii="Montserrat" w:hAnsi="Montserrat" w:cs="Arial"/>
                <w:color w:val="000000"/>
                <w:spacing w:val="79"/>
              </w:rPr>
              <w:t xml:space="preserve"> </w:t>
            </w:r>
            <w:r w:rsidRPr="007742F8">
              <w:rPr>
                <w:rFonts w:ascii="Montserrat" w:hAnsi="Montserrat" w:cs="Arial"/>
                <w:color w:val="000000"/>
                <w:spacing w:val="-2"/>
              </w:rPr>
              <w:t>y</w:t>
            </w:r>
            <w:r w:rsidRPr="007742F8">
              <w:rPr>
                <w:rFonts w:ascii="Montserrat" w:hAnsi="Montserrat" w:cs="Arial"/>
                <w:color w:val="000000"/>
                <w:spacing w:val="79"/>
              </w:rPr>
              <w:t xml:space="preserve"> </w:t>
            </w:r>
            <w:r w:rsidRPr="007742F8">
              <w:rPr>
                <w:rFonts w:ascii="Montserrat" w:hAnsi="Montserrat" w:cs="Arial"/>
                <w:color w:val="000000"/>
              </w:rPr>
              <w:t>su</w:t>
            </w:r>
            <w:r w:rsidRPr="007742F8">
              <w:rPr>
                <w:rFonts w:ascii="Montserrat" w:hAnsi="Montserrat" w:cs="Arial"/>
                <w:color w:val="000000"/>
                <w:spacing w:val="-2"/>
              </w:rPr>
              <w:t>s</w:t>
            </w:r>
            <w:r w:rsidRPr="007742F8">
              <w:rPr>
                <w:rFonts w:ascii="Montserrat" w:hAnsi="Montserrat" w:cs="Arial"/>
                <w:color w:val="000000"/>
              </w:rPr>
              <w:t xml:space="preserve"> Ane</w:t>
            </w:r>
            <w:r w:rsidRPr="007742F8">
              <w:rPr>
                <w:rFonts w:ascii="Montserrat" w:hAnsi="Montserrat" w:cs="Arial"/>
                <w:color w:val="000000"/>
                <w:spacing w:val="-2"/>
              </w:rPr>
              <w:t>x</w:t>
            </w:r>
            <w:r w:rsidRPr="007742F8">
              <w:rPr>
                <w:rFonts w:ascii="Montserrat" w:hAnsi="Montserrat" w:cs="Arial"/>
                <w:color w:val="000000"/>
              </w:rPr>
              <w:t>os constitu</w:t>
            </w:r>
            <w:r w:rsidRPr="007742F8">
              <w:rPr>
                <w:rFonts w:ascii="Montserrat" w:hAnsi="Montserrat" w:cs="Arial"/>
                <w:color w:val="000000"/>
                <w:spacing w:val="-2"/>
              </w:rPr>
              <w:t>y</w:t>
            </w:r>
            <w:r w:rsidRPr="007742F8">
              <w:rPr>
                <w:rFonts w:ascii="Montserrat" w:hAnsi="Montserrat" w:cs="Arial"/>
                <w:color w:val="000000"/>
              </w:rPr>
              <w:t>en el acuer</w:t>
            </w:r>
            <w:r w:rsidRPr="007742F8">
              <w:rPr>
                <w:rFonts w:ascii="Montserrat" w:hAnsi="Montserrat" w:cs="Arial"/>
                <w:color w:val="000000"/>
                <w:spacing w:val="-2"/>
              </w:rPr>
              <w:t>d</w:t>
            </w:r>
            <w:r w:rsidRPr="007742F8">
              <w:rPr>
                <w:rFonts w:ascii="Montserrat" w:hAnsi="Montserrat" w:cs="Arial"/>
                <w:color w:val="000000"/>
              </w:rPr>
              <w:t xml:space="preserve">o íntegro entre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w:t>
            </w:r>
            <w:r w:rsidRPr="007742F8">
              <w:rPr>
                <w:rFonts w:ascii="Montserrat" w:hAnsi="Montserrat" w:cs="Arial"/>
                <w:color w:val="000000"/>
                <w:spacing w:val="-2"/>
              </w:rPr>
              <w:t>y</w:t>
            </w:r>
            <w:r w:rsidRPr="007742F8">
              <w:rPr>
                <w:rFonts w:ascii="Montserrat" w:hAnsi="Montserrat" w:cs="Arial"/>
                <w:color w:val="000000"/>
              </w:rPr>
              <w:t xml:space="preserve"> reemplaza toda</w:t>
            </w:r>
            <w:r w:rsidRPr="007742F8">
              <w:rPr>
                <w:rFonts w:ascii="Montserrat" w:hAnsi="Montserrat" w:cs="Arial"/>
                <w:color w:val="000000"/>
                <w:spacing w:val="-2"/>
              </w:rPr>
              <w:t>s</w:t>
            </w:r>
            <w:r w:rsidRPr="007742F8">
              <w:rPr>
                <w:rFonts w:ascii="Montserrat" w:hAnsi="Montserrat" w:cs="Arial"/>
                <w:color w:val="000000"/>
              </w:rPr>
              <w:t xml:space="preserve"> las afirmaciones,</w:t>
            </w:r>
            <w:r w:rsidRPr="007742F8">
              <w:rPr>
                <w:rFonts w:ascii="Montserrat" w:hAnsi="Montserrat" w:cs="Arial"/>
                <w:color w:val="000000"/>
                <w:spacing w:val="115"/>
              </w:rPr>
              <w:t xml:space="preserve"> </w:t>
            </w:r>
            <w:r w:rsidRPr="007742F8">
              <w:rPr>
                <w:rFonts w:ascii="Montserrat" w:hAnsi="Montserrat" w:cs="Arial"/>
                <w:color w:val="000000"/>
              </w:rPr>
              <w:t>declaraciones</w:t>
            </w:r>
            <w:r w:rsidRPr="007742F8">
              <w:rPr>
                <w:rFonts w:ascii="Montserrat" w:hAnsi="Montserrat" w:cs="Arial"/>
                <w:color w:val="000000"/>
                <w:spacing w:val="113"/>
              </w:rPr>
              <w:t xml:space="preserve"> </w:t>
            </w:r>
            <w:r w:rsidRPr="007742F8">
              <w:rPr>
                <w:rFonts w:ascii="Montserrat" w:hAnsi="Montserrat" w:cs="Arial"/>
                <w:color w:val="000000"/>
              </w:rPr>
              <w:t>o</w:t>
            </w:r>
            <w:r w:rsidRPr="007742F8">
              <w:rPr>
                <w:rFonts w:ascii="Montserrat" w:hAnsi="Montserrat" w:cs="Arial"/>
                <w:color w:val="000000"/>
                <w:spacing w:val="113"/>
              </w:rPr>
              <w:t xml:space="preserve"> </w:t>
            </w:r>
            <w:r w:rsidRPr="007742F8">
              <w:rPr>
                <w:rFonts w:ascii="Montserrat" w:hAnsi="Montserrat" w:cs="Arial"/>
                <w:color w:val="000000"/>
              </w:rPr>
              <w:t>acuerdo</w:t>
            </w:r>
            <w:r w:rsidRPr="007742F8">
              <w:rPr>
                <w:rFonts w:ascii="Montserrat" w:hAnsi="Montserrat" w:cs="Arial"/>
                <w:color w:val="000000"/>
                <w:spacing w:val="-2"/>
              </w:rPr>
              <w:t>s</w:t>
            </w:r>
            <w:r w:rsidRPr="007742F8">
              <w:rPr>
                <w:rFonts w:ascii="Montserrat" w:hAnsi="Montserrat" w:cs="Arial"/>
                <w:color w:val="000000"/>
                <w:spacing w:val="113"/>
              </w:rPr>
              <w:t xml:space="preserve"> </w:t>
            </w:r>
            <w:r w:rsidRPr="007742F8">
              <w:rPr>
                <w:rFonts w:ascii="Montserrat" w:hAnsi="Montserrat" w:cs="Arial"/>
                <w:color w:val="000000"/>
              </w:rPr>
              <w:t>pre</w:t>
            </w:r>
            <w:r w:rsidRPr="007742F8">
              <w:rPr>
                <w:rFonts w:ascii="Montserrat" w:hAnsi="Montserrat" w:cs="Arial"/>
                <w:color w:val="000000"/>
                <w:spacing w:val="-2"/>
              </w:rPr>
              <w:t>v</w:t>
            </w:r>
            <w:r w:rsidRPr="007742F8">
              <w:rPr>
                <w:rFonts w:ascii="Montserrat" w:hAnsi="Montserrat" w:cs="Arial"/>
                <w:color w:val="000000"/>
              </w:rPr>
              <w:t>ios</w:t>
            </w:r>
            <w:r w:rsidRPr="007742F8">
              <w:rPr>
                <w:rFonts w:ascii="Montserrat" w:hAnsi="Montserrat" w:cs="Arial"/>
                <w:color w:val="000000"/>
                <w:spacing w:val="115"/>
              </w:rPr>
              <w:t xml:space="preserve"> </w:t>
            </w:r>
            <w:r w:rsidRPr="007742F8">
              <w:rPr>
                <w:rFonts w:ascii="Montserrat" w:hAnsi="Montserrat" w:cs="Arial"/>
                <w:color w:val="000000"/>
              </w:rPr>
              <w:t>o</w:t>
            </w:r>
            <w:r w:rsidRPr="007742F8">
              <w:rPr>
                <w:rFonts w:ascii="Montserrat" w:hAnsi="Montserrat" w:cs="Arial"/>
                <w:color w:val="000000"/>
                <w:spacing w:val="115"/>
              </w:rPr>
              <w:t xml:space="preserve"> </w:t>
            </w:r>
            <w:r w:rsidRPr="007742F8">
              <w:rPr>
                <w:rFonts w:ascii="Montserrat" w:hAnsi="Montserrat" w:cs="Arial"/>
                <w:color w:val="000000"/>
              </w:rPr>
              <w:t>contempo</w:t>
            </w:r>
            <w:r w:rsidRPr="007742F8">
              <w:rPr>
                <w:rFonts w:ascii="Montserrat" w:hAnsi="Montserrat" w:cs="Arial"/>
                <w:color w:val="000000"/>
                <w:spacing w:val="-3"/>
              </w:rPr>
              <w:t>r</w:t>
            </w:r>
            <w:r w:rsidRPr="007742F8">
              <w:rPr>
                <w:rFonts w:ascii="Montserrat" w:hAnsi="Montserrat" w:cs="Arial"/>
                <w:color w:val="000000"/>
              </w:rPr>
              <w:t>áneos,</w:t>
            </w:r>
            <w:r w:rsidRPr="007742F8">
              <w:rPr>
                <w:rFonts w:ascii="Montserrat" w:hAnsi="Montserrat" w:cs="Arial"/>
                <w:color w:val="000000"/>
                <w:spacing w:val="113"/>
              </w:rPr>
              <w:t xml:space="preserve"> </w:t>
            </w:r>
            <w:r w:rsidRPr="007742F8">
              <w:rPr>
                <w:rFonts w:ascii="Montserrat" w:hAnsi="Montserrat" w:cs="Arial"/>
                <w:color w:val="000000"/>
              </w:rPr>
              <w:t>orales</w:t>
            </w:r>
            <w:r w:rsidRPr="007742F8">
              <w:rPr>
                <w:rFonts w:ascii="Montserrat" w:hAnsi="Montserrat" w:cs="Arial"/>
                <w:color w:val="000000"/>
                <w:spacing w:val="113"/>
              </w:rPr>
              <w:t xml:space="preserve"> </w:t>
            </w:r>
            <w:r w:rsidRPr="007742F8">
              <w:rPr>
                <w:rFonts w:ascii="Montserrat" w:hAnsi="Montserrat" w:cs="Arial"/>
                <w:color w:val="000000"/>
              </w:rPr>
              <w:t>o escritos,</w:t>
            </w:r>
            <w:r w:rsidRPr="007742F8">
              <w:rPr>
                <w:rFonts w:ascii="Montserrat" w:hAnsi="Montserrat" w:cs="Arial"/>
                <w:color w:val="000000"/>
                <w:spacing w:val="31"/>
              </w:rPr>
              <w:t xml:space="preserve"> </w:t>
            </w:r>
            <w:r w:rsidRPr="007742F8">
              <w:rPr>
                <w:rFonts w:ascii="Montserrat" w:hAnsi="Montserrat" w:cs="Arial"/>
                <w:color w:val="000000"/>
              </w:rPr>
              <w:t>celebrados</w:t>
            </w:r>
            <w:r w:rsidRPr="007742F8">
              <w:rPr>
                <w:rFonts w:ascii="Montserrat" w:hAnsi="Montserrat" w:cs="Arial"/>
                <w:color w:val="000000"/>
                <w:spacing w:val="31"/>
              </w:rPr>
              <w:t xml:space="preserve"> </w:t>
            </w:r>
            <w:r w:rsidRPr="007742F8">
              <w:rPr>
                <w:rFonts w:ascii="Montserrat" w:hAnsi="Montserrat" w:cs="Arial"/>
                <w:color w:val="000000"/>
              </w:rPr>
              <w:t>entre</w:t>
            </w:r>
            <w:r w:rsidRPr="007742F8">
              <w:rPr>
                <w:rFonts w:ascii="Montserrat" w:hAnsi="Montserrat" w:cs="Arial"/>
                <w:color w:val="000000"/>
                <w:spacing w:val="31"/>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w:t>
            </w:r>
            <w:r w:rsidRPr="007742F8">
              <w:rPr>
                <w:rFonts w:ascii="Montserrat" w:hAnsi="Montserrat" w:cs="Arial"/>
                <w:b/>
                <w:bCs/>
                <w:color w:val="000000"/>
                <w:spacing w:val="31"/>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34"/>
              </w:rPr>
              <w:t xml:space="preserve"> </w:t>
            </w:r>
            <w:r w:rsidRPr="007742F8">
              <w:rPr>
                <w:rFonts w:ascii="Montserrat" w:hAnsi="Montserrat" w:cs="Arial"/>
                <w:color w:val="000000"/>
              </w:rPr>
              <w:t>con</w:t>
            </w:r>
            <w:r w:rsidRPr="007742F8">
              <w:rPr>
                <w:rFonts w:ascii="Montserrat" w:hAnsi="Montserrat" w:cs="Arial"/>
                <w:color w:val="000000"/>
                <w:spacing w:val="31"/>
              </w:rPr>
              <w:t xml:space="preserve"> </w:t>
            </w:r>
            <w:r w:rsidRPr="007742F8">
              <w:rPr>
                <w:rFonts w:ascii="Montserrat" w:hAnsi="Montserrat" w:cs="Arial"/>
                <w:color w:val="000000"/>
              </w:rPr>
              <w:t>respecto</w:t>
            </w:r>
            <w:r w:rsidRPr="007742F8">
              <w:rPr>
                <w:rFonts w:ascii="Montserrat" w:hAnsi="Montserrat" w:cs="Arial"/>
                <w:color w:val="000000"/>
                <w:spacing w:val="31"/>
              </w:rPr>
              <w:t xml:space="preserve"> </w:t>
            </w:r>
            <w:r w:rsidRPr="007742F8">
              <w:rPr>
                <w:rFonts w:ascii="Montserrat" w:hAnsi="Montserrat" w:cs="Arial"/>
                <w:color w:val="000000"/>
              </w:rPr>
              <w:t>a</w:t>
            </w:r>
            <w:r w:rsidRPr="007742F8">
              <w:rPr>
                <w:rFonts w:ascii="Montserrat" w:hAnsi="Montserrat" w:cs="Arial"/>
                <w:color w:val="000000"/>
                <w:spacing w:val="31"/>
              </w:rPr>
              <w:t xml:space="preserve"> </w:t>
            </w:r>
            <w:r w:rsidRPr="007742F8">
              <w:rPr>
                <w:rFonts w:ascii="Montserrat" w:hAnsi="Montserrat" w:cs="Arial"/>
                <w:color w:val="000000"/>
              </w:rPr>
              <w:t>la</w:t>
            </w:r>
            <w:r w:rsidRPr="007742F8">
              <w:rPr>
                <w:rFonts w:ascii="Montserrat" w:hAnsi="Montserrat" w:cs="Arial"/>
                <w:color w:val="000000"/>
                <w:spacing w:val="31"/>
              </w:rPr>
              <w:t xml:space="preserve"> </w:t>
            </w:r>
            <w:r w:rsidRPr="007742F8">
              <w:rPr>
                <w:rFonts w:ascii="Montserrat" w:hAnsi="Montserrat" w:cs="Arial"/>
                <w:color w:val="000000"/>
              </w:rPr>
              <w:t>materia</w:t>
            </w:r>
            <w:r w:rsidRPr="007742F8">
              <w:rPr>
                <w:rFonts w:ascii="Montserrat" w:hAnsi="Montserrat" w:cs="Arial"/>
                <w:color w:val="000000"/>
                <w:spacing w:val="31"/>
              </w:rPr>
              <w:t xml:space="preserve"> </w:t>
            </w:r>
            <w:r w:rsidRPr="007742F8">
              <w:rPr>
                <w:rFonts w:ascii="Montserrat" w:hAnsi="Montserrat" w:cs="Arial"/>
                <w:color w:val="000000"/>
              </w:rPr>
              <w:t>del</w:t>
            </w:r>
            <w:r w:rsidRPr="007742F8">
              <w:rPr>
                <w:rFonts w:ascii="Montserrat" w:hAnsi="Montserrat" w:cs="Arial"/>
                <w:color w:val="000000"/>
                <w:spacing w:val="28"/>
              </w:rPr>
              <w:t xml:space="preserve"> </w:t>
            </w:r>
            <w:r w:rsidRPr="007742F8">
              <w:rPr>
                <w:rFonts w:ascii="Montserrat" w:hAnsi="Montserrat" w:cs="Arial"/>
                <w:color w:val="000000"/>
              </w:rPr>
              <w:t>presente documento,</w:t>
            </w:r>
            <w:r w:rsidRPr="007742F8">
              <w:rPr>
                <w:rFonts w:ascii="Montserrat" w:hAnsi="Montserrat" w:cs="Arial"/>
                <w:color w:val="000000"/>
                <w:spacing w:val="106"/>
              </w:rPr>
              <w:t xml:space="preserve"> </w:t>
            </w:r>
            <w:r w:rsidRPr="007742F8">
              <w:rPr>
                <w:rFonts w:ascii="Montserrat" w:hAnsi="Montserrat" w:cs="Arial"/>
                <w:color w:val="000000"/>
                <w:spacing w:val="-2"/>
              </w:rPr>
              <w:t>y</w:t>
            </w:r>
            <w:r w:rsidRPr="007742F8">
              <w:rPr>
                <w:rFonts w:ascii="Montserrat" w:hAnsi="Montserrat" w:cs="Arial"/>
                <w:color w:val="000000"/>
                <w:spacing w:val="105"/>
              </w:rPr>
              <w:t xml:space="preserve"> </w:t>
            </w:r>
            <w:r w:rsidRPr="007742F8">
              <w:rPr>
                <w:rFonts w:ascii="Montserrat" w:hAnsi="Montserrat" w:cs="Arial"/>
                <w:color w:val="000000"/>
              </w:rPr>
              <w:t>ningún</w:t>
            </w:r>
            <w:r w:rsidRPr="007742F8">
              <w:rPr>
                <w:rFonts w:ascii="Montserrat" w:hAnsi="Montserrat" w:cs="Arial"/>
                <w:color w:val="000000"/>
                <w:spacing w:val="108"/>
              </w:rPr>
              <w:t xml:space="preserve"> </w:t>
            </w:r>
            <w:r w:rsidRPr="007742F8">
              <w:rPr>
                <w:rFonts w:ascii="Montserrat" w:hAnsi="Montserrat" w:cs="Arial"/>
                <w:b/>
                <w:bCs/>
                <w:color w:val="000000"/>
              </w:rPr>
              <w:t>Con</w:t>
            </w:r>
            <w:r w:rsidRPr="007742F8">
              <w:rPr>
                <w:rFonts w:ascii="Montserrat" w:hAnsi="Montserrat" w:cs="Arial"/>
                <w:b/>
                <w:bCs/>
                <w:color w:val="000000"/>
                <w:spacing w:val="-3"/>
              </w:rPr>
              <w:t>v</w:t>
            </w:r>
            <w:r w:rsidRPr="007742F8">
              <w:rPr>
                <w:rFonts w:ascii="Montserrat" w:hAnsi="Montserrat" w:cs="Arial"/>
                <w:b/>
                <w:bCs/>
                <w:color w:val="000000"/>
              </w:rPr>
              <w:t>enio</w:t>
            </w:r>
            <w:r w:rsidR="00395C89" w:rsidRPr="007742F8">
              <w:rPr>
                <w:rFonts w:ascii="Montserrat" w:hAnsi="Montserrat" w:cs="Arial"/>
                <w:b/>
                <w:bCs/>
                <w:color w:val="000000"/>
              </w:rPr>
              <w:t xml:space="preserve"> de Concertación</w:t>
            </w:r>
            <w:r w:rsidRPr="007742F8">
              <w:rPr>
                <w:rFonts w:ascii="Montserrat" w:hAnsi="Montserrat" w:cs="Arial"/>
                <w:b/>
                <w:bCs/>
                <w:color w:val="000000"/>
                <w:spacing w:val="105"/>
              </w:rPr>
              <w:t xml:space="preserve"> </w:t>
            </w:r>
            <w:r w:rsidRPr="007742F8">
              <w:rPr>
                <w:rFonts w:ascii="Montserrat" w:hAnsi="Montserrat" w:cs="Arial"/>
                <w:b/>
                <w:bCs/>
                <w:color w:val="000000"/>
              </w:rPr>
              <w:t>o</w:t>
            </w:r>
            <w:r w:rsidRPr="007742F8">
              <w:rPr>
                <w:rFonts w:ascii="Montserrat" w:hAnsi="Montserrat" w:cs="Arial"/>
                <w:b/>
                <w:bCs/>
                <w:color w:val="000000"/>
                <w:spacing w:val="110"/>
              </w:rPr>
              <w:t xml:space="preserve"> </w:t>
            </w:r>
            <w:r w:rsidRPr="007742F8">
              <w:rPr>
                <w:rFonts w:ascii="Montserrat" w:hAnsi="Montserrat" w:cs="Arial"/>
                <w:b/>
                <w:bCs/>
                <w:color w:val="000000"/>
                <w:spacing w:val="-5"/>
              </w:rPr>
              <w:t>A</w:t>
            </w:r>
            <w:r w:rsidRPr="007742F8">
              <w:rPr>
                <w:rFonts w:ascii="Montserrat" w:hAnsi="Montserrat" w:cs="Arial"/>
                <w:b/>
                <w:bCs/>
                <w:color w:val="000000"/>
              </w:rPr>
              <w:t>cuerdo</w:t>
            </w:r>
            <w:r w:rsidRPr="007742F8">
              <w:rPr>
                <w:rFonts w:ascii="Montserrat" w:hAnsi="Montserrat" w:cs="Arial"/>
                <w:b/>
                <w:bCs/>
                <w:color w:val="000000"/>
                <w:spacing w:val="105"/>
              </w:rPr>
              <w:t xml:space="preserve"> </w:t>
            </w:r>
            <w:r w:rsidRPr="007742F8">
              <w:rPr>
                <w:rFonts w:ascii="Montserrat" w:hAnsi="Montserrat" w:cs="Arial"/>
                <w:b/>
                <w:bCs/>
                <w:color w:val="000000"/>
              </w:rPr>
              <w:t>reciente</w:t>
            </w:r>
            <w:r w:rsidRPr="007742F8">
              <w:rPr>
                <w:rFonts w:ascii="Montserrat" w:hAnsi="Montserrat" w:cs="Arial"/>
                <w:b/>
                <w:bCs/>
                <w:color w:val="000000"/>
                <w:spacing w:val="105"/>
              </w:rPr>
              <w:t xml:space="preserve"> </w:t>
            </w:r>
            <w:r w:rsidRPr="007742F8">
              <w:rPr>
                <w:rFonts w:ascii="Montserrat" w:hAnsi="Montserrat" w:cs="Arial"/>
                <w:b/>
                <w:bCs/>
                <w:color w:val="000000"/>
              </w:rPr>
              <w:t>o</w:t>
            </w:r>
            <w:r w:rsidRPr="007742F8">
              <w:rPr>
                <w:rFonts w:ascii="Montserrat" w:hAnsi="Montserrat" w:cs="Arial"/>
                <w:b/>
                <w:bCs/>
                <w:color w:val="000000"/>
                <w:spacing w:val="105"/>
              </w:rPr>
              <w:t xml:space="preserve"> </w:t>
            </w:r>
            <w:r w:rsidRPr="007742F8">
              <w:rPr>
                <w:rFonts w:ascii="Montserrat" w:hAnsi="Montserrat" w:cs="Arial"/>
                <w:b/>
                <w:bCs/>
                <w:color w:val="000000"/>
              </w:rPr>
              <w:t>su</w:t>
            </w:r>
            <w:r w:rsidRPr="007742F8">
              <w:rPr>
                <w:rFonts w:ascii="Montserrat" w:hAnsi="Montserrat" w:cs="Arial"/>
                <w:b/>
                <w:bCs/>
                <w:color w:val="000000"/>
                <w:spacing w:val="-2"/>
              </w:rPr>
              <w:t>b</w:t>
            </w:r>
            <w:r w:rsidRPr="007742F8">
              <w:rPr>
                <w:rFonts w:ascii="Montserrat" w:hAnsi="Montserrat" w:cs="Arial"/>
                <w:b/>
                <w:bCs/>
                <w:color w:val="000000"/>
              </w:rPr>
              <w:t>siguiente</w:t>
            </w:r>
            <w:r w:rsidRPr="007742F8">
              <w:rPr>
                <w:rFonts w:ascii="Montserrat" w:hAnsi="Montserrat" w:cs="Arial"/>
                <w:color w:val="000000"/>
                <w:spacing w:val="106"/>
              </w:rPr>
              <w:t xml:space="preserve"> </w:t>
            </w:r>
            <w:r w:rsidRPr="007742F8">
              <w:rPr>
                <w:rFonts w:ascii="Montserrat" w:hAnsi="Montserrat" w:cs="Arial"/>
                <w:color w:val="000000"/>
              </w:rPr>
              <w:t>podrá mod</w:t>
            </w:r>
            <w:r w:rsidRPr="007742F8">
              <w:rPr>
                <w:rFonts w:ascii="Montserrat" w:hAnsi="Montserrat" w:cs="Arial"/>
                <w:color w:val="000000"/>
                <w:spacing w:val="-2"/>
              </w:rPr>
              <w:t>i</w:t>
            </w:r>
            <w:r w:rsidRPr="007742F8">
              <w:rPr>
                <w:rFonts w:ascii="Montserrat" w:hAnsi="Montserrat" w:cs="Arial"/>
                <w:color w:val="000000"/>
              </w:rPr>
              <w:t>fi</w:t>
            </w:r>
            <w:r w:rsidRPr="007742F8">
              <w:rPr>
                <w:rFonts w:ascii="Montserrat" w:hAnsi="Montserrat" w:cs="Arial"/>
                <w:color w:val="000000"/>
                <w:spacing w:val="-2"/>
              </w:rPr>
              <w:t>c</w:t>
            </w:r>
            <w:r w:rsidRPr="007742F8">
              <w:rPr>
                <w:rFonts w:ascii="Montserrat" w:hAnsi="Montserrat" w:cs="Arial"/>
                <w:color w:val="000000"/>
              </w:rPr>
              <w:t>ar o e</w:t>
            </w:r>
            <w:r w:rsidRPr="007742F8">
              <w:rPr>
                <w:rFonts w:ascii="Montserrat" w:hAnsi="Montserrat" w:cs="Arial"/>
                <w:color w:val="000000"/>
                <w:spacing w:val="-2"/>
              </w:rPr>
              <w:t>x</w:t>
            </w:r>
            <w:r w:rsidRPr="007742F8">
              <w:rPr>
                <w:rFonts w:ascii="Montserrat" w:hAnsi="Montserrat" w:cs="Arial"/>
                <w:color w:val="000000"/>
              </w:rPr>
              <w:t>pandir el mi</w:t>
            </w:r>
            <w:r w:rsidRPr="007742F8">
              <w:rPr>
                <w:rFonts w:ascii="Montserrat" w:hAnsi="Montserrat" w:cs="Arial"/>
                <w:color w:val="000000"/>
                <w:spacing w:val="-2"/>
              </w:rPr>
              <w:t>s</w:t>
            </w:r>
            <w:r w:rsidRPr="007742F8">
              <w:rPr>
                <w:rFonts w:ascii="Montserrat" w:hAnsi="Montserrat" w:cs="Arial"/>
                <w:color w:val="000000"/>
              </w:rPr>
              <w:t xml:space="preserve">mo o ser </w:t>
            </w:r>
            <w:r w:rsidRPr="007742F8">
              <w:rPr>
                <w:rFonts w:ascii="Montserrat" w:hAnsi="Montserrat" w:cs="Arial"/>
                <w:color w:val="000000"/>
                <w:spacing w:val="-2"/>
              </w:rPr>
              <w:t>v</w:t>
            </w:r>
            <w:r w:rsidRPr="007742F8">
              <w:rPr>
                <w:rFonts w:ascii="Montserrat" w:hAnsi="Montserrat" w:cs="Arial"/>
                <w:color w:val="000000"/>
              </w:rPr>
              <w:t>inculante par</w:t>
            </w:r>
            <w:r w:rsidRPr="007742F8">
              <w:rPr>
                <w:rFonts w:ascii="Montserrat" w:hAnsi="Montserrat" w:cs="Arial"/>
                <w:color w:val="000000"/>
                <w:spacing w:val="-2"/>
              </w:rPr>
              <w:t>a</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a meno</w:t>
            </w:r>
            <w:r w:rsidRPr="007742F8">
              <w:rPr>
                <w:rFonts w:ascii="Montserrat" w:hAnsi="Montserrat" w:cs="Arial"/>
                <w:color w:val="000000"/>
                <w:spacing w:val="-2"/>
              </w:rPr>
              <w:t>s</w:t>
            </w:r>
            <w:r w:rsidRPr="007742F8">
              <w:rPr>
                <w:rFonts w:ascii="Montserrat" w:hAnsi="Montserrat" w:cs="Arial"/>
                <w:color w:val="000000"/>
              </w:rPr>
              <w:t xml:space="preserve"> que el</w:t>
            </w:r>
            <w:r w:rsidRPr="007742F8">
              <w:rPr>
                <w:rFonts w:ascii="Montserrat" w:hAnsi="Montserrat" w:cs="Arial"/>
                <w:color w:val="000000"/>
                <w:spacing w:val="30"/>
              </w:rPr>
              <w:t xml:space="preserve"> </w:t>
            </w:r>
            <w:r w:rsidRPr="007742F8">
              <w:rPr>
                <w:rFonts w:ascii="Montserrat" w:hAnsi="Montserrat" w:cs="Arial"/>
                <w:color w:val="000000"/>
              </w:rPr>
              <w:t>mi</w:t>
            </w:r>
            <w:r w:rsidRPr="007742F8">
              <w:rPr>
                <w:rFonts w:ascii="Montserrat" w:hAnsi="Montserrat" w:cs="Arial"/>
                <w:color w:val="000000"/>
                <w:spacing w:val="-2"/>
              </w:rPr>
              <w:t>s</w:t>
            </w:r>
            <w:r w:rsidRPr="007742F8">
              <w:rPr>
                <w:rFonts w:ascii="Montserrat" w:hAnsi="Montserrat" w:cs="Arial"/>
                <w:color w:val="000000"/>
              </w:rPr>
              <w:t>mo</w:t>
            </w:r>
            <w:r w:rsidRPr="007742F8">
              <w:rPr>
                <w:rFonts w:ascii="Montserrat" w:hAnsi="Montserrat" w:cs="Arial"/>
                <w:color w:val="000000"/>
                <w:spacing w:val="31"/>
              </w:rPr>
              <w:t xml:space="preserve"> </w:t>
            </w:r>
            <w:r w:rsidRPr="007742F8">
              <w:rPr>
                <w:rFonts w:ascii="Montserrat" w:hAnsi="Montserrat" w:cs="Arial"/>
                <w:color w:val="000000"/>
              </w:rPr>
              <w:t>se</w:t>
            </w:r>
            <w:r w:rsidRPr="007742F8">
              <w:rPr>
                <w:rFonts w:ascii="Montserrat" w:hAnsi="Montserrat" w:cs="Arial"/>
                <w:color w:val="000000"/>
                <w:spacing w:val="31"/>
              </w:rPr>
              <w:t xml:space="preserve"> </w:t>
            </w:r>
            <w:r w:rsidRPr="007742F8">
              <w:rPr>
                <w:rFonts w:ascii="Montserrat" w:hAnsi="Montserrat" w:cs="Arial"/>
                <w:color w:val="000000"/>
              </w:rPr>
              <w:t>r</w:t>
            </w:r>
            <w:r w:rsidRPr="007742F8">
              <w:rPr>
                <w:rFonts w:ascii="Montserrat" w:hAnsi="Montserrat" w:cs="Arial"/>
                <w:color w:val="000000"/>
                <w:spacing w:val="-2"/>
              </w:rPr>
              <w:t>e</w:t>
            </w:r>
            <w:r w:rsidRPr="007742F8">
              <w:rPr>
                <w:rFonts w:ascii="Montserrat" w:hAnsi="Montserrat" w:cs="Arial"/>
                <w:color w:val="000000"/>
              </w:rPr>
              <w:t>alice</w:t>
            </w:r>
            <w:r w:rsidRPr="007742F8">
              <w:rPr>
                <w:rFonts w:ascii="Montserrat" w:hAnsi="Montserrat" w:cs="Arial"/>
                <w:color w:val="000000"/>
                <w:spacing w:val="29"/>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escrito</w:t>
            </w:r>
            <w:r w:rsidRPr="007742F8">
              <w:rPr>
                <w:rFonts w:ascii="Montserrat" w:hAnsi="Montserrat" w:cs="Arial"/>
                <w:color w:val="000000"/>
                <w:spacing w:val="31"/>
              </w:rPr>
              <w:t xml:space="preserve"> </w:t>
            </w:r>
            <w:r w:rsidRPr="007742F8">
              <w:rPr>
                <w:rFonts w:ascii="Montserrat" w:hAnsi="Montserrat" w:cs="Arial"/>
                <w:color w:val="000000"/>
                <w:spacing w:val="-2"/>
              </w:rPr>
              <w:t>y</w:t>
            </w:r>
            <w:r w:rsidRPr="007742F8">
              <w:rPr>
                <w:rFonts w:ascii="Montserrat" w:hAnsi="Montserrat" w:cs="Arial"/>
                <w:color w:val="000000"/>
                <w:spacing w:val="31"/>
              </w:rPr>
              <w:t xml:space="preserve"> </w:t>
            </w:r>
            <w:r w:rsidRPr="007742F8">
              <w:rPr>
                <w:rFonts w:ascii="Montserrat" w:hAnsi="Montserrat" w:cs="Arial"/>
                <w:color w:val="000000"/>
              </w:rPr>
              <w:t>sea</w:t>
            </w:r>
            <w:r w:rsidRPr="007742F8">
              <w:rPr>
                <w:rFonts w:ascii="Montserrat" w:hAnsi="Montserrat" w:cs="Arial"/>
                <w:color w:val="000000"/>
                <w:spacing w:val="29"/>
              </w:rPr>
              <w:t xml:space="preserve"> </w:t>
            </w:r>
            <w:r w:rsidRPr="007742F8">
              <w:rPr>
                <w:rFonts w:ascii="Montserrat" w:hAnsi="Montserrat" w:cs="Arial"/>
                <w:color w:val="000000"/>
              </w:rPr>
              <w:t>firmado</w:t>
            </w:r>
            <w:r w:rsidRPr="007742F8">
              <w:rPr>
                <w:rFonts w:ascii="Montserrat" w:hAnsi="Montserrat" w:cs="Arial"/>
                <w:color w:val="000000"/>
                <w:spacing w:val="29"/>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los</w:t>
            </w:r>
            <w:r w:rsidRPr="007742F8">
              <w:rPr>
                <w:rFonts w:ascii="Montserrat" w:hAnsi="Montserrat" w:cs="Arial"/>
                <w:color w:val="000000"/>
                <w:spacing w:val="31"/>
              </w:rPr>
              <w:t xml:space="preserve"> </w:t>
            </w:r>
            <w:r w:rsidRPr="007742F8">
              <w:rPr>
                <w:rFonts w:ascii="Montserrat" w:hAnsi="Montserrat" w:cs="Arial"/>
                <w:color w:val="000000"/>
              </w:rPr>
              <w:t>repre</w:t>
            </w:r>
            <w:r w:rsidRPr="007742F8">
              <w:rPr>
                <w:rFonts w:ascii="Montserrat" w:hAnsi="Montserrat" w:cs="Arial"/>
                <w:color w:val="000000"/>
                <w:spacing w:val="-2"/>
              </w:rPr>
              <w:t>s</w:t>
            </w:r>
            <w:r w:rsidRPr="007742F8">
              <w:rPr>
                <w:rFonts w:ascii="Montserrat" w:hAnsi="Montserrat" w:cs="Arial"/>
                <w:color w:val="000000"/>
              </w:rPr>
              <w:t>entantes</w:t>
            </w:r>
            <w:r w:rsidRPr="007742F8">
              <w:rPr>
                <w:rFonts w:ascii="Montserrat" w:hAnsi="Montserrat" w:cs="Arial"/>
                <w:color w:val="000000"/>
                <w:spacing w:val="29"/>
              </w:rPr>
              <w:t xml:space="preserve"> </w:t>
            </w:r>
            <w:r w:rsidRPr="007742F8">
              <w:rPr>
                <w:rFonts w:ascii="Montserrat" w:hAnsi="Montserrat" w:cs="Arial"/>
                <w:color w:val="000000"/>
              </w:rPr>
              <w:t>debidamente autori</w:t>
            </w:r>
            <w:r w:rsidRPr="007742F8">
              <w:rPr>
                <w:rFonts w:ascii="Montserrat" w:hAnsi="Montserrat" w:cs="Arial"/>
                <w:color w:val="000000"/>
                <w:spacing w:val="-2"/>
              </w:rPr>
              <w:t>z</w:t>
            </w:r>
            <w:r w:rsidRPr="007742F8">
              <w:rPr>
                <w:rFonts w:ascii="Montserrat" w:hAnsi="Montserrat" w:cs="Arial"/>
                <w:color w:val="000000"/>
              </w:rPr>
              <w:t xml:space="preserve">ados de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w:t>
            </w:r>
            <w:r w:rsidRPr="007742F8">
              <w:rPr>
                <w:rFonts w:ascii="Montserrat" w:eastAsia="Tw Cen MT Condensed Extra Bold" w:hAnsi="Montserrat" w:cs="Arial"/>
                <w:w w:val="0"/>
                <w:lang w:val="es-ES_tradnl" w:eastAsia="es-ES"/>
              </w:rPr>
              <w:t xml:space="preserve">Está expresamente acordado por </w:t>
            </w:r>
            <w:r w:rsidRPr="007742F8">
              <w:rPr>
                <w:rFonts w:ascii="Montserrat" w:eastAsia="Tw Cen MT Condensed Extra Bold" w:hAnsi="Montserrat" w:cs="Arial"/>
                <w:b/>
                <w:w w:val="0"/>
                <w:lang w:val="es-ES_tradnl" w:eastAsia="es-ES"/>
              </w:rPr>
              <w:t>“LAS PARTES”</w:t>
            </w:r>
            <w:r w:rsidRPr="007742F8">
              <w:rPr>
                <w:rFonts w:ascii="Montserrat" w:eastAsia="Tw Cen MT Condensed Extra Bold" w:hAnsi="Montserrat" w:cs="Arial"/>
                <w:w w:val="0"/>
                <w:lang w:val="es-ES_tradnl" w:eastAsia="es-ES"/>
              </w:rPr>
              <w:t xml:space="preserve"> que este documento, y sus anexos </w:t>
            </w:r>
            <w:r w:rsidRPr="007742F8">
              <w:rPr>
                <w:rFonts w:ascii="Montserrat" w:eastAsia="Tw Cen MT Condensed Extra Bold" w:hAnsi="Montserrat" w:cs="Arial"/>
                <w:b/>
                <w:w w:val="0"/>
                <w:lang w:val="es-ES_tradnl" w:eastAsia="es-ES"/>
              </w:rPr>
              <w:t>A, B, C, D</w:t>
            </w:r>
            <w:r w:rsidR="00C43A7D" w:rsidRPr="007742F8">
              <w:rPr>
                <w:rFonts w:ascii="Montserrat" w:eastAsia="Tw Cen MT Condensed Extra Bold" w:hAnsi="Montserrat" w:cs="Arial"/>
                <w:b/>
                <w:w w:val="0"/>
                <w:lang w:val="es-ES_tradnl" w:eastAsia="es-ES"/>
              </w:rPr>
              <w:t>,</w:t>
            </w:r>
            <w:r w:rsidRPr="007742F8">
              <w:rPr>
                <w:rFonts w:ascii="Montserrat" w:eastAsia="Tw Cen MT Condensed Extra Bold" w:hAnsi="Montserrat" w:cs="Arial"/>
                <w:b/>
                <w:w w:val="0"/>
                <w:lang w:val="es-ES_tradnl" w:eastAsia="es-ES"/>
              </w:rPr>
              <w:t xml:space="preserve"> E</w:t>
            </w:r>
            <w:r w:rsidR="00C43A7D" w:rsidRPr="007742F8">
              <w:rPr>
                <w:rFonts w:ascii="Montserrat" w:eastAsia="Tw Cen MT Condensed Extra Bold" w:hAnsi="Montserrat" w:cs="Arial"/>
                <w:b/>
                <w:w w:val="0"/>
                <w:lang w:val="es-ES_tradnl" w:eastAsia="es-ES"/>
              </w:rPr>
              <w:t xml:space="preserve"> </w:t>
            </w:r>
            <w:r w:rsidR="00C43A7D" w:rsidRPr="007742F8">
              <w:rPr>
                <w:rFonts w:ascii="Montserrat" w:eastAsia="Tw Cen MT Condensed Extra Bold" w:hAnsi="Montserrat" w:cs="Arial"/>
                <w:w w:val="0"/>
                <w:lang w:val="es-ES_tradnl" w:eastAsia="es-ES"/>
              </w:rPr>
              <w:t>y</w:t>
            </w:r>
            <w:r w:rsidR="00C43A7D" w:rsidRPr="007742F8">
              <w:rPr>
                <w:rFonts w:ascii="Montserrat" w:eastAsia="Tw Cen MT Condensed Extra Bold" w:hAnsi="Montserrat" w:cs="Arial"/>
                <w:b/>
                <w:w w:val="0"/>
                <w:lang w:val="es-ES_tradnl" w:eastAsia="es-ES"/>
              </w:rPr>
              <w:t xml:space="preserve"> F</w:t>
            </w:r>
            <w:r w:rsidRPr="007742F8">
              <w:rPr>
                <w:rFonts w:ascii="Montserrat" w:eastAsia="Tw Cen MT Condensed Extra Bold" w:hAnsi="Montserrat" w:cs="Arial"/>
                <w:b/>
                <w:w w:val="0"/>
                <w:lang w:val="es-ES_tradnl" w:eastAsia="es-ES"/>
              </w:rPr>
              <w:t xml:space="preserve"> </w:t>
            </w:r>
            <w:r w:rsidRPr="007742F8">
              <w:rPr>
                <w:rFonts w:ascii="Montserrat" w:eastAsia="Tw Cen MT Condensed Extra Bold" w:hAnsi="Montserrat" w:cs="Arial"/>
                <w:w w:val="0"/>
                <w:lang w:val="es-ES_tradnl" w:eastAsia="es-ES"/>
              </w:rPr>
              <w:t>constituye el único Convenio</w:t>
            </w:r>
            <w:r w:rsidR="00395C89" w:rsidRPr="007742F8">
              <w:rPr>
                <w:rFonts w:ascii="Montserrat" w:eastAsia="Tw Cen MT Condensed Extra Bold" w:hAnsi="Montserrat" w:cs="Arial"/>
                <w:w w:val="0"/>
                <w:lang w:val="es-ES_tradnl" w:eastAsia="es-ES"/>
              </w:rPr>
              <w:t xml:space="preserve"> de Concertación</w:t>
            </w:r>
            <w:r w:rsidRPr="007742F8">
              <w:rPr>
                <w:rFonts w:ascii="Montserrat" w:eastAsia="Tw Cen MT Condensed Extra Bold" w:hAnsi="Montserrat" w:cs="Arial"/>
                <w:w w:val="0"/>
                <w:lang w:val="es-ES_tradnl" w:eastAsia="es-ES"/>
              </w:rPr>
              <w:t xml:space="preserve"> entre </w:t>
            </w:r>
            <w:r w:rsidRPr="007742F8">
              <w:rPr>
                <w:rFonts w:ascii="Montserrat" w:eastAsia="Tw Cen MT Condensed Extra Bold" w:hAnsi="Montserrat" w:cs="Arial"/>
                <w:b/>
                <w:w w:val="0"/>
                <w:lang w:val="es-ES_tradnl" w:eastAsia="es-ES"/>
              </w:rPr>
              <w:t>“LAS PARTES”</w:t>
            </w:r>
            <w:r w:rsidRPr="007742F8">
              <w:rPr>
                <w:rFonts w:ascii="Montserrat" w:eastAsia="Tw Cen MT Condensed Extra Bold" w:hAnsi="Montserrat" w:cs="Arial"/>
                <w:w w:val="0"/>
                <w:lang w:val="es-ES_tradnl" w:eastAsia="es-ES"/>
              </w:rPr>
              <w:t xml:space="preserve"> y que no existen otros Convenios</w:t>
            </w:r>
            <w:r w:rsidR="00395C89" w:rsidRPr="007742F8">
              <w:rPr>
                <w:rFonts w:ascii="Montserrat" w:eastAsia="Tw Cen MT Condensed Extra Bold" w:hAnsi="Montserrat" w:cs="Arial"/>
                <w:w w:val="0"/>
                <w:lang w:val="es-ES_tradnl" w:eastAsia="es-ES"/>
              </w:rPr>
              <w:t xml:space="preserve"> de Concertación</w:t>
            </w:r>
            <w:r w:rsidRPr="007742F8">
              <w:rPr>
                <w:rFonts w:ascii="Montserrat" w:eastAsia="Tw Cen MT Condensed Extra Bold" w:hAnsi="Montserrat" w:cs="Arial"/>
                <w:w w:val="0"/>
                <w:lang w:val="es-ES_tradnl" w:eastAsia="es-ES"/>
              </w:rPr>
              <w:t xml:space="preserve"> o Acuerdos entre las mismas, de ningún tipo, naturaleza o descripción, expresos o implícitos, orales o de otra naturaleza que no se hubieran incorporado en el presente documento.</w:t>
            </w:r>
          </w:p>
          <w:p w14:paraId="340FF107" w14:textId="77777777" w:rsidR="0097496E" w:rsidRPr="007742F8" w:rsidRDefault="0097496E" w:rsidP="00D3700A">
            <w:pPr>
              <w:jc w:val="both"/>
              <w:rPr>
                <w:rFonts w:ascii="Montserrat" w:eastAsia="Tw Cen MT Condensed Extra Bold" w:hAnsi="Montserrat" w:cs="Arial"/>
                <w:w w:val="0"/>
                <w:lang w:val="es-ES_tradnl" w:eastAsia="es-ES"/>
              </w:rPr>
            </w:pPr>
          </w:p>
          <w:p w14:paraId="4E8FC201" w14:textId="6C4980D8" w:rsidR="00CA4A11" w:rsidRPr="007742F8" w:rsidRDefault="00C43A7D" w:rsidP="00D3700A">
            <w:pPr>
              <w:jc w:val="both"/>
              <w:rPr>
                <w:rFonts w:ascii="Montserrat" w:hAnsi="Montserrat" w:cs="Arial"/>
                <w:color w:val="000000"/>
              </w:rPr>
            </w:pPr>
            <w:r w:rsidRPr="007742F8">
              <w:rPr>
                <w:rFonts w:ascii="Montserrat" w:eastAsia="Tw Cen MT Condensed Extra Bold" w:hAnsi="Montserrat" w:cs="Arial"/>
                <w:b/>
                <w:lang w:val="es-ES_tradnl" w:eastAsia="es-ES"/>
              </w:rPr>
              <w:t>TRIGÉSIMA</w:t>
            </w:r>
            <w:r w:rsidR="00CA4A11" w:rsidRPr="007742F8">
              <w:rPr>
                <w:rFonts w:ascii="Montserrat" w:hAnsi="Montserrat" w:cs="Arial"/>
                <w:b/>
                <w:bCs/>
                <w:color w:val="000000"/>
              </w:rPr>
              <w:t>.</w:t>
            </w:r>
            <w:r w:rsidR="00CA4A11" w:rsidRPr="007742F8">
              <w:rPr>
                <w:rFonts w:ascii="Montserrat" w:hAnsi="Montserrat" w:cs="Arial"/>
                <w:b/>
                <w:bCs/>
                <w:color w:val="000000"/>
                <w:spacing w:val="135"/>
              </w:rPr>
              <w:t xml:space="preserve"> </w:t>
            </w:r>
            <w:r w:rsidR="00CA4A11" w:rsidRPr="007742F8">
              <w:rPr>
                <w:rFonts w:ascii="Montserrat" w:hAnsi="Montserrat" w:cs="Arial"/>
                <w:b/>
                <w:bCs/>
                <w:color w:val="000000"/>
              </w:rPr>
              <w:t>PROHIBICIÓ</w:t>
            </w:r>
            <w:r w:rsidR="00CA4A11" w:rsidRPr="007742F8">
              <w:rPr>
                <w:rFonts w:ascii="Montserrat" w:hAnsi="Montserrat" w:cs="Arial"/>
                <w:b/>
                <w:bCs/>
                <w:color w:val="000000"/>
                <w:spacing w:val="-2"/>
              </w:rPr>
              <w:t>N</w:t>
            </w:r>
            <w:r w:rsidR="00CA4A11" w:rsidRPr="007742F8">
              <w:rPr>
                <w:rFonts w:ascii="Montserrat" w:hAnsi="Montserrat" w:cs="Arial"/>
                <w:b/>
                <w:bCs/>
                <w:color w:val="000000"/>
                <w:spacing w:val="132"/>
              </w:rPr>
              <w:t xml:space="preserve"> </w:t>
            </w:r>
            <w:r w:rsidR="00CA4A11" w:rsidRPr="007742F8">
              <w:rPr>
                <w:rFonts w:ascii="Montserrat" w:hAnsi="Montserrat" w:cs="Arial"/>
                <w:b/>
                <w:bCs/>
                <w:color w:val="000000"/>
              </w:rPr>
              <w:t>P</w:t>
            </w:r>
            <w:r w:rsidR="00CA4A11" w:rsidRPr="007742F8">
              <w:rPr>
                <w:rFonts w:ascii="Montserrat" w:hAnsi="Montserrat" w:cs="Arial"/>
                <w:b/>
                <w:bCs/>
                <w:color w:val="000000"/>
                <w:spacing w:val="-5"/>
              </w:rPr>
              <w:t>A</w:t>
            </w:r>
            <w:r w:rsidR="00CA4A11" w:rsidRPr="007742F8">
              <w:rPr>
                <w:rFonts w:ascii="Montserrat" w:hAnsi="Montserrat" w:cs="Arial"/>
                <w:b/>
                <w:bCs/>
                <w:color w:val="000000"/>
              </w:rPr>
              <w:t>R</w:t>
            </w:r>
            <w:r w:rsidR="00CA4A11" w:rsidRPr="007742F8">
              <w:rPr>
                <w:rFonts w:ascii="Montserrat" w:hAnsi="Montserrat" w:cs="Arial"/>
                <w:b/>
                <w:bCs/>
                <w:color w:val="000000"/>
                <w:spacing w:val="-5"/>
              </w:rPr>
              <w:t>A</w:t>
            </w:r>
            <w:r w:rsidR="00CA4A11" w:rsidRPr="007742F8">
              <w:rPr>
                <w:rFonts w:ascii="Montserrat" w:hAnsi="Montserrat" w:cs="Arial"/>
                <w:b/>
                <w:bCs/>
                <w:color w:val="000000"/>
                <w:spacing w:val="132"/>
              </w:rPr>
              <w:t xml:space="preserve"> </w:t>
            </w:r>
            <w:r w:rsidR="00CA4A11" w:rsidRPr="007742F8">
              <w:rPr>
                <w:rFonts w:ascii="Montserrat" w:hAnsi="Montserrat" w:cs="Arial"/>
                <w:b/>
                <w:bCs/>
                <w:color w:val="000000"/>
              </w:rPr>
              <w:t>CESIÓN</w:t>
            </w:r>
            <w:r w:rsidR="00CA4A11" w:rsidRPr="007742F8">
              <w:rPr>
                <w:rFonts w:ascii="Montserrat" w:hAnsi="Montserrat" w:cs="Arial"/>
                <w:b/>
                <w:bCs/>
                <w:color w:val="000000"/>
                <w:spacing w:val="131"/>
              </w:rPr>
              <w:t xml:space="preserve"> </w:t>
            </w:r>
            <w:r w:rsidR="00CA4A11" w:rsidRPr="007742F8">
              <w:rPr>
                <w:rFonts w:ascii="Montserrat" w:hAnsi="Montserrat" w:cs="Arial"/>
                <w:b/>
                <w:bCs/>
                <w:color w:val="000000"/>
              </w:rPr>
              <w:t>DE</w:t>
            </w:r>
            <w:r w:rsidR="00CA4A11" w:rsidRPr="007742F8">
              <w:rPr>
                <w:rFonts w:ascii="Montserrat" w:hAnsi="Montserrat" w:cs="Arial"/>
                <w:b/>
                <w:bCs/>
                <w:color w:val="000000"/>
                <w:spacing w:val="132"/>
              </w:rPr>
              <w:t xml:space="preserve"> </w:t>
            </w:r>
            <w:r w:rsidR="00CA4A11" w:rsidRPr="007742F8">
              <w:rPr>
                <w:rFonts w:ascii="Montserrat" w:hAnsi="Montserrat" w:cs="Arial"/>
                <w:b/>
                <w:bCs/>
                <w:color w:val="000000"/>
                <w:spacing w:val="-2"/>
              </w:rPr>
              <w:t>D</w:t>
            </w:r>
            <w:r w:rsidR="00CA4A11" w:rsidRPr="007742F8">
              <w:rPr>
                <w:rFonts w:ascii="Montserrat" w:hAnsi="Montserrat" w:cs="Arial"/>
                <w:b/>
                <w:bCs/>
                <w:color w:val="000000"/>
              </w:rPr>
              <w:t>ERECHOS</w:t>
            </w:r>
            <w:r w:rsidR="00CA4A11" w:rsidRPr="007742F8">
              <w:rPr>
                <w:rFonts w:ascii="Montserrat" w:hAnsi="Montserrat" w:cs="Arial"/>
                <w:b/>
                <w:bCs/>
                <w:color w:val="000000"/>
                <w:spacing w:val="132"/>
              </w:rPr>
              <w:t xml:space="preserve"> </w:t>
            </w:r>
            <w:r w:rsidR="00CA4A11" w:rsidRPr="007742F8">
              <w:rPr>
                <w:rFonts w:ascii="Montserrat" w:hAnsi="Montserrat" w:cs="Arial"/>
                <w:b/>
                <w:bCs/>
                <w:color w:val="000000"/>
              </w:rPr>
              <w:t>DEL CONVENIO</w:t>
            </w:r>
            <w:r w:rsidR="00395C89" w:rsidRPr="007742F8">
              <w:rPr>
                <w:rFonts w:ascii="Montserrat" w:hAnsi="Montserrat" w:cs="Arial"/>
                <w:b/>
                <w:bCs/>
                <w:color w:val="000000"/>
              </w:rPr>
              <w:t xml:space="preserve"> DE CONCERTACIÓN</w:t>
            </w:r>
            <w:r w:rsidR="00CA4A11" w:rsidRPr="007742F8">
              <w:rPr>
                <w:rFonts w:ascii="Montserrat" w:hAnsi="Montserrat" w:cs="Arial"/>
                <w:b/>
                <w:bCs/>
                <w:color w:val="000000"/>
              </w:rPr>
              <w:t>:</w:t>
            </w:r>
            <w:r w:rsidR="00CA4A11" w:rsidRPr="007742F8">
              <w:rPr>
                <w:rFonts w:ascii="Montserrat" w:hAnsi="Montserrat" w:cs="Arial"/>
                <w:b/>
                <w:bCs/>
                <w:color w:val="000000"/>
                <w:spacing w:val="38"/>
              </w:rPr>
              <w:t xml:space="preserve"> </w:t>
            </w:r>
            <w:r w:rsidR="00CA4A11" w:rsidRPr="007742F8">
              <w:rPr>
                <w:rFonts w:ascii="Montserrat" w:hAnsi="Montserrat" w:cs="Arial"/>
                <w:color w:val="000000"/>
              </w:rPr>
              <w:t>Ninguna</w:t>
            </w:r>
            <w:r w:rsidR="00CA4A11" w:rsidRPr="007742F8">
              <w:rPr>
                <w:rFonts w:ascii="Montserrat" w:hAnsi="Montserrat" w:cs="Arial"/>
                <w:color w:val="000000"/>
                <w:spacing w:val="38"/>
              </w:rPr>
              <w:t xml:space="preserve"> </w:t>
            </w:r>
            <w:r w:rsidR="00CA4A11" w:rsidRPr="007742F8">
              <w:rPr>
                <w:rFonts w:ascii="Montserrat" w:hAnsi="Montserrat" w:cs="Arial"/>
                <w:color w:val="000000"/>
              </w:rPr>
              <w:t>de</w:t>
            </w:r>
            <w:r w:rsidR="00CA4A11" w:rsidRPr="007742F8">
              <w:rPr>
                <w:rFonts w:ascii="Montserrat" w:hAnsi="Montserrat" w:cs="Arial"/>
                <w:color w:val="000000"/>
                <w:spacing w:val="38"/>
              </w:rPr>
              <w:t xml:space="preserve"> </w:t>
            </w:r>
            <w:r w:rsidR="00CA4A11" w:rsidRPr="007742F8">
              <w:rPr>
                <w:rFonts w:ascii="Montserrat" w:hAnsi="Montserrat" w:cs="Arial"/>
                <w:b/>
                <w:color w:val="000000"/>
              </w:rPr>
              <w:t>“</w:t>
            </w:r>
            <w:r w:rsidR="00CA4A11" w:rsidRPr="007742F8">
              <w:rPr>
                <w:rFonts w:ascii="Montserrat" w:hAnsi="Montserrat" w:cs="Arial"/>
                <w:b/>
                <w:bCs/>
                <w:color w:val="000000"/>
              </w:rPr>
              <w:t>L</w:t>
            </w:r>
            <w:r w:rsidR="00CA4A11" w:rsidRPr="007742F8">
              <w:rPr>
                <w:rFonts w:ascii="Montserrat" w:hAnsi="Montserrat" w:cs="Arial"/>
                <w:b/>
                <w:bCs/>
                <w:color w:val="000000"/>
                <w:spacing w:val="-5"/>
              </w:rPr>
              <w:t>A</w:t>
            </w:r>
            <w:r w:rsidR="00CA4A11" w:rsidRPr="007742F8">
              <w:rPr>
                <w:rFonts w:ascii="Montserrat" w:hAnsi="Montserrat" w:cs="Arial"/>
                <w:b/>
                <w:bCs/>
                <w:color w:val="000000"/>
              </w:rPr>
              <w:t>S</w:t>
            </w:r>
            <w:r w:rsidR="00CA4A11" w:rsidRPr="007742F8">
              <w:rPr>
                <w:rFonts w:ascii="Montserrat" w:hAnsi="Montserrat" w:cs="Arial"/>
                <w:b/>
                <w:bCs/>
                <w:color w:val="000000"/>
                <w:spacing w:val="38"/>
              </w:rPr>
              <w:t xml:space="preserve"> </w:t>
            </w:r>
            <w:r w:rsidR="00CA4A11" w:rsidRPr="007742F8">
              <w:rPr>
                <w:rFonts w:ascii="Montserrat" w:hAnsi="Montserrat" w:cs="Arial"/>
                <w:b/>
                <w:bCs/>
                <w:color w:val="000000"/>
              </w:rPr>
              <w:t>P</w:t>
            </w:r>
            <w:r w:rsidR="00CA4A11" w:rsidRPr="007742F8">
              <w:rPr>
                <w:rFonts w:ascii="Montserrat" w:hAnsi="Montserrat" w:cs="Arial"/>
                <w:b/>
                <w:bCs/>
                <w:color w:val="000000"/>
                <w:spacing w:val="-5"/>
              </w:rPr>
              <w:t>A</w:t>
            </w:r>
            <w:r w:rsidR="00CA4A11" w:rsidRPr="007742F8">
              <w:rPr>
                <w:rFonts w:ascii="Montserrat" w:hAnsi="Montserrat" w:cs="Arial"/>
                <w:b/>
                <w:bCs/>
                <w:color w:val="000000"/>
              </w:rPr>
              <w:t>RTES”</w:t>
            </w:r>
            <w:r w:rsidR="00CA4A11" w:rsidRPr="007742F8">
              <w:rPr>
                <w:rFonts w:ascii="Montserrat" w:hAnsi="Montserrat" w:cs="Arial"/>
                <w:color w:val="000000"/>
                <w:spacing w:val="38"/>
              </w:rPr>
              <w:t xml:space="preserve"> </w:t>
            </w:r>
            <w:r w:rsidR="00CA4A11" w:rsidRPr="007742F8">
              <w:rPr>
                <w:rFonts w:ascii="Montserrat" w:hAnsi="Montserrat" w:cs="Arial"/>
                <w:color w:val="000000"/>
              </w:rPr>
              <w:t>podrá</w:t>
            </w:r>
            <w:r w:rsidR="00CA4A11" w:rsidRPr="007742F8">
              <w:rPr>
                <w:rFonts w:ascii="Montserrat" w:hAnsi="Montserrat" w:cs="Arial"/>
                <w:color w:val="000000"/>
                <w:spacing w:val="38"/>
              </w:rPr>
              <w:t xml:space="preserve"> </w:t>
            </w:r>
            <w:r w:rsidR="00CA4A11" w:rsidRPr="007742F8">
              <w:rPr>
                <w:rFonts w:ascii="Montserrat" w:hAnsi="Montserrat" w:cs="Arial"/>
                <w:color w:val="000000"/>
              </w:rPr>
              <w:t>ceder</w:t>
            </w:r>
            <w:r w:rsidR="00CA4A11" w:rsidRPr="007742F8">
              <w:rPr>
                <w:rFonts w:ascii="Montserrat" w:hAnsi="Montserrat" w:cs="Arial"/>
                <w:color w:val="000000"/>
                <w:spacing w:val="37"/>
              </w:rPr>
              <w:t xml:space="preserve"> </w:t>
            </w:r>
            <w:r w:rsidR="00CA4A11" w:rsidRPr="007742F8">
              <w:rPr>
                <w:rFonts w:ascii="Montserrat" w:hAnsi="Montserrat" w:cs="Arial"/>
                <w:color w:val="000000"/>
              </w:rPr>
              <w:t>el</w:t>
            </w:r>
            <w:r w:rsidR="00CA4A11" w:rsidRPr="007742F8">
              <w:rPr>
                <w:rFonts w:ascii="Montserrat" w:hAnsi="Montserrat" w:cs="Arial"/>
                <w:color w:val="000000"/>
                <w:spacing w:val="38"/>
              </w:rPr>
              <w:t xml:space="preserve"> </w:t>
            </w:r>
            <w:r w:rsidR="00CA4A11" w:rsidRPr="007742F8">
              <w:rPr>
                <w:rFonts w:ascii="Montserrat" w:hAnsi="Montserrat" w:cs="Arial"/>
                <w:color w:val="000000"/>
              </w:rPr>
              <w:t>presente</w:t>
            </w:r>
            <w:r w:rsidR="00CA4A11" w:rsidRPr="007742F8">
              <w:rPr>
                <w:rFonts w:ascii="Montserrat" w:hAnsi="Montserrat" w:cs="Arial"/>
                <w:color w:val="000000"/>
                <w:spacing w:val="38"/>
              </w:rPr>
              <w:t xml:space="preserve"> </w:t>
            </w:r>
            <w:r w:rsidR="00CA4A11" w:rsidRPr="007742F8">
              <w:rPr>
                <w:rFonts w:ascii="Montserrat" w:hAnsi="Montserrat" w:cs="Arial"/>
                <w:color w:val="000000"/>
              </w:rPr>
              <w:t>Con</w:t>
            </w:r>
            <w:r w:rsidR="00CA4A11" w:rsidRPr="007742F8">
              <w:rPr>
                <w:rFonts w:ascii="Montserrat" w:hAnsi="Montserrat" w:cs="Arial"/>
                <w:color w:val="000000"/>
                <w:spacing w:val="-2"/>
              </w:rPr>
              <w:t>v</w:t>
            </w:r>
            <w:r w:rsidR="00CA4A11" w:rsidRPr="007742F8">
              <w:rPr>
                <w:rFonts w:ascii="Montserrat" w:hAnsi="Montserrat" w:cs="Arial"/>
                <w:color w:val="000000"/>
              </w:rPr>
              <w:t>enio</w:t>
            </w:r>
            <w:r w:rsidR="00395C89" w:rsidRPr="007742F8">
              <w:rPr>
                <w:rFonts w:ascii="Montserrat" w:hAnsi="Montserrat" w:cs="Arial"/>
                <w:color w:val="000000"/>
              </w:rPr>
              <w:t xml:space="preserve"> de Concertación</w:t>
            </w:r>
            <w:r w:rsidR="00CA4A11" w:rsidRPr="007742F8">
              <w:rPr>
                <w:rFonts w:ascii="Montserrat" w:hAnsi="Montserrat" w:cs="Arial"/>
                <w:color w:val="000000"/>
              </w:rPr>
              <w:t>,</w:t>
            </w:r>
            <w:r w:rsidR="00CA4A11" w:rsidRPr="007742F8">
              <w:rPr>
                <w:rFonts w:ascii="Montserrat" w:hAnsi="Montserrat" w:cs="Arial"/>
                <w:color w:val="000000"/>
                <w:spacing w:val="38"/>
              </w:rPr>
              <w:t xml:space="preserve"> </w:t>
            </w:r>
            <w:r w:rsidR="00CA4A11" w:rsidRPr="007742F8">
              <w:rPr>
                <w:rFonts w:ascii="Montserrat" w:hAnsi="Montserrat" w:cs="Arial"/>
                <w:color w:val="000000"/>
              </w:rPr>
              <w:t>su</w:t>
            </w:r>
            <w:r w:rsidR="00CA4A11" w:rsidRPr="007742F8">
              <w:rPr>
                <w:rFonts w:ascii="Montserrat" w:hAnsi="Montserrat" w:cs="Arial"/>
                <w:color w:val="000000"/>
                <w:spacing w:val="-2"/>
              </w:rPr>
              <w:t>s</w:t>
            </w:r>
            <w:r w:rsidR="00CA4A11" w:rsidRPr="007742F8">
              <w:rPr>
                <w:rFonts w:ascii="Montserrat" w:hAnsi="Montserrat" w:cs="Arial"/>
                <w:color w:val="000000"/>
              </w:rPr>
              <w:t xml:space="preserve"> derechos</w:t>
            </w:r>
            <w:r w:rsidR="00CA4A11" w:rsidRPr="007742F8">
              <w:rPr>
                <w:rFonts w:ascii="Montserrat" w:hAnsi="Montserrat" w:cs="Arial"/>
                <w:color w:val="000000"/>
                <w:spacing w:val="24"/>
              </w:rPr>
              <w:t xml:space="preserve"> </w:t>
            </w:r>
            <w:r w:rsidR="00CA4A11" w:rsidRPr="007742F8">
              <w:rPr>
                <w:rFonts w:ascii="Montserrat" w:hAnsi="Montserrat" w:cs="Arial"/>
                <w:color w:val="000000"/>
              </w:rPr>
              <w:t>u</w:t>
            </w:r>
            <w:r w:rsidR="00CA4A11" w:rsidRPr="007742F8">
              <w:rPr>
                <w:rFonts w:ascii="Montserrat" w:hAnsi="Montserrat" w:cs="Arial"/>
                <w:color w:val="000000"/>
                <w:spacing w:val="21"/>
              </w:rPr>
              <w:t xml:space="preserve"> </w:t>
            </w:r>
            <w:r w:rsidR="00CA4A11" w:rsidRPr="007742F8">
              <w:rPr>
                <w:rFonts w:ascii="Montserrat" w:hAnsi="Montserrat" w:cs="Arial"/>
                <w:color w:val="000000"/>
              </w:rPr>
              <w:t>obligaciones,</w:t>
            </w:r>
            <w:r w:rsidR="00CA4A11" w:rsidRPr="007742F8">
              <w:rPr>
                <w:rFonts w:ascii="Montserrat" w:hAnsi="Montserrat" w:cs="Arial"/>
                <w:color w:val="000000"/>
                <w:spacing w:val="24"/>
              </w:rPr>
              <w:t xml:space="preserve"> </w:t>
            </w:r>
            <w:r w:rsidR="00CA4A11" w:rsidRPr="007742F8">
              <w:rPr>
                <w:rFonts w:ascii="Montserrat" w:hAnsi="Montserrat" w:cs="Arial"/>
                <w:color w:val="000000"/>
              </w:rPr>
              <w:t>total</w:t>
            </w:r>
            <w:r w:rsidR="00CA4A11" w:rsidRPr="007742F8">
              <w:rPr>
                <w:rFonts w:ascii="Montserrat" w:hAnsi="Montserrat" w:cs="Arial"/>
                <w:color w:val="000000"/>
                <w:spacing w:val="23"/>
              </w:rPr>
              <w:t xml:space="preserve"> </w:t>
            </w:r>
            <w:r w:rsidR="00CA4A11" w:rsidRPr="007742F8">
              <w:rPr>
                <w:rFonts w:ascii="Montserrat" w:hAnsi="Montserrat" w:cs="Arial"/>
                <w:color w:val="000000"/>
              </w:rPr>
              <w:t>o</w:t>
            </w:r>
            <w:r w:rsidR="00CA4A11" w:rsidRPr="007742F8">
              <w:rPr>
                <w:rFonts w:ascii="Montserrat" w:hAnsi="Montserrat" w:cs="Arial"/>
                <w:color w:val="000000"/>
                <w:spacing w:val="22"/>
              </w:rPr>
              <w:t xml:space="preserve"> </w:t>
            </w:r>
            <w:r w:rsidR="00CA4A11" w:rsidRPr="007742F8">
              <w:rPr>
                <w:rFonts w:ascii="Montserrat" w:hAnsi="Montserrat" w:cs="Arial"/>
                <w:color w:val="000000"/>
              </w:rPr>
              <w:t>parcia</w:t>
            </w:r>
            <w:r w:rsidR="00CA4A11" w:rsidRPr="007742F8">
              <w:rPr>
                <w:rFonts w:ascii="Montserrat" w:hAnsi="Montserrat" w:cs="Arial"/>
                <w:color w:val="000000"/>
                <w:spacing w:val="-2"/>
              </w:rPr>
              <w:t>l</w:t>
            </w:r>
            <w:r w:rsidR="00CA4A11" w:rsidRPr="007742F8">
              <w:rPr>
                <w:rFonts w:ascii="Montserrat" w:hAnsi="Montserrat" w:cs="Arial"/>
                <w:color w:val="000000"/>
              </w:rPr>
              <w:t>mente,</w:t>
            </w:r>
            <w:r w:rsidR="00CA4A11" w:rsidRPr="007742F8">
              <w:rPr>
                <w:rFonts w:ascii="Montserrat" w:hAnsi="Montserrat" w:cs="Arial"/>
                <w:color w:val="000000"/>
                <w:spacing w:val="24"/>
              </w:rPr>
              <w:t xml:space="preserve"> </w:t>
            </w:r>
            <w:r w:rsidR="00CA4A11" w:rsidRPr="007742F8">
              <w:rPr>
                <w:rFonts w:ascii="Montserrat" w:hAnsi="Montserrat" w:cs="Arial"/>
                <w:color w:val="000000"/>
              </w:rPr>
              <w:t>sal</w:t>
            </w:r>
            <w:r w:rsidR="00CA4A11" w:rsidRPr="007742F8">
              <w:rPr>
                <w:rFonts w:ascii="Montserrat" w:hAnsi="Montserrat" w:cs="Arial"/>
                <w:color w:val="000000"/>
                <w:spacing w:val="-2"/>
              </w:rPr>
              <w:t>v</w:t>
            </w:r>
            <w:r w:rsidR="00CA4A11" w:rsidRPr="007742F8">
              <w:rPr>
                <w:rFonts w:ascii="Montserrat" w:hAnsi="Montserrat" w:cs="Arial"/>
                <w:color w:val="000000"/>
              </w:rPr>
              <w:t>o</w:t>
            </w:r>
            <w:r w:rsidR="00CA4A11" w:rsidRPr="007742F8">
              <w:rPr>
                <w:rFonts w:ascii="Montserrat" w:hAnsi="Montserrat" w:cs="Arial"/>
                <w:color w:val="000000"/>
                <w:spacing w:val="24"/>
              </w:rPr>
              <w:t xml:space="preserve"> </w:t>
            </w:r>
            <w:r w:rsidR="00CA4A11" w:rsidRPr="007742F8">
              <w:rPr>
                <w:rFonts w:ascii="Montserrat" w:hAnsi="Montserrat" w:cs="Arial"/>
                <w:color w:val="000000"/>
              </w:rPr>
              <w:t>en</w:t>
            </w:r>
            <w:r w:rsidR="00CA4A11" w:rsidRPr="007742F8">
              <w:rPr>
                <w:rFonts w:ascii="Montserrat" w:hAnsi="Montserrat" w:cs="Arial"/>
                <w:color w:val="000000"/>
                <w:spacing w:val="24"/>
              </w:rPr>
              <w:t xml:space="preserve"> </w:t>
            </w:r>
            <w:r w:rsidR="00CA4A11" w:rsidRPr="007742F8">
              <w:rPr>
                <w:rFonts w:ascii="Montserrat" w:hAnsi="Montserrat" w:cs="Arial"/>
                <w:color w:val="000000"/>
                <w:spacing w:val="-2"/>
              </w:rPr>
              <w:t>c</w:t>
            </w:r>
            <w:r w:rsidR="00CA4A11" w:rsidRPr="007742F8">
              <w:rPr>
                <w:rFonts w:ascii="Montserrat" w:hAnsi="Montserrat" w:cs="Arial"/>
                <w:color w:val="000000"/>
              </w:rPr>
              <w:t>aso</w:t>
            </w:r>
            <w:r w:rsidR="00CA4A11" w:rsidRPr="007742F8">
              <w:rPr>
                <w:rFonts w:ascii="Montserrat" w:hAnsi="Montserrat" w:cs="Arial"/>
                <w:color w:val="000000"/>
                <w:spacing w:val="21"/>
              </w:rPr>
              <w:t xml:space="preserve"> </w:t>
            </w:r>
            <w:r w:rsidR="00CA4A11" w:rsidRPr="007742F8">
              <w:rPr>
                <w:rFonts w:ascii="Montserrat" w:hAnsi="Montserrat" w:cs="Arial"/>
                <w:color w:val="000000"/>
              </w:rPr>
              <w:t>de</w:t>
            </w:r>
            <w:r w:rsidR="00CA4A11" w:rsidRPr="007742F8">
              <w:rPr>
                <w:rFonts w:ascii="Montserrat" w:hAnsi="Montserrat" w:cs="Arial"/>
                <w:color w:val="000000"/>
                <w:spacing w:val="24"/>
              </w:rPr>
              <w:t xml:space="preserve"> </w:t>
            </w:r>
            <w:r w:rsidR="00CA4A11" w:rsidRPr="007742F8">
              <w:rPr>
                <w:rFonts w:ascii="Montserrat" w:hAnsi="Montserrat" w:cs="Arial"/>
                <w:color w:val="000000"/>
                <w:spacing w:val="-3"/>
              </w:rPr>
              <w:t>q</w:t>
            </w:r>
            <w:r w:rsidR="00CA4A11" w:rsidRPr="007742F8">
              <w:rPr>
                <w:rFonts w:ascii="Montserrat" w:hAnsi="Montserrat" w:cs="Arial"/>
                <w:color w:val="000000"/>
              </w:rPr>
              <w:t>ue</w:t>
            </w:r>
            <w:r w:rsidR="00CA4A11" w:rsidRPr="007742F8">
              <w:rPr>
                <w:rFonts w:ascii="Montserrat" w:hAnsi="Montserrat" w:cs="Arial"/>
                <w:color w:val="000000"/>
                <w:spacing w:val="24"/>
              </w:rPr>
              <w:t xml:space="preserve"> </w:t>
            </w:r>
            <w:r w:rsidR="00CA4A11" w:rsidRPr="007742F8">
              <w:rPr>
                <w:rFonts w:ascii="Montserrat" w:hAnsi="Montserrat" w:cs="Arial"/>
                <w:color w:val="000000"/>
              </w:rPr>
              <w:t>cuente</w:t>
            </w:r>
            <w:r w:rsidR="00CA4A11" w:rsidRPr="007742F8">
              <w:rPr>
                <w:rFonts w:ascii="Montserrat" w:hAnsi="Montserrat" w:cs="Arial"/>
                <w:color w:val="000000"/>
                <w:spacing w:val="24"/>
              </w:rPr>
              <w:t xml:space="preserve"> </w:t>
            </w:r>
            <w:r w:rsidR="00CA4A11" w:rsidRPr="007742F8">
              <w:rPr>
                <w:rFonts w:ascii="Montserrat" w:hAnsi="Montserrat" w:cs="Arial"/>
                <w:color w:val="000000"/>
              </w:rPr>
              <w:t>con</w:t>
            </w:r>
            <w:r w:rsidR="00CA4A11" w:rsidRPr="007742F8">
              <w:rPr>
                <w:rFonts w:ascii="Montserrat" w:hAnsi="Montserrat" w:cs="Arial"/>
                <w:color w:val="000000"/>
                <w:spacing w:val="24"/>
              </w:rPr>
              <w:t xml:space="preserve"> </w:t>
            </w:r>
            <w:r w:rsidR="00CA4A11" w:rsidRPr="007742F8">
              <w:rPr>
                <w:rFonts w:ascii="Montserrat" w:hAnsi="Montserrat" w:cs="Arial"/>
                <w:color w:val="000000"/>
              </w:rPr>
              <w:t>e</w:t>
            </w:r>
            <w:r w:rsidR="00CA4A11" w:rsidRPr="007742F8">
              <w:rPr>
                <w:rFonts w:ascii="Montserrat" w:hAnsi="Montserrat" w:cs="Arial"/>
                <w:color w:val="000000"/>
                <w:spacing w:val="-2"/>
              </w:rPr>
              <w:t>l</w:t>
            </w:r>
            <w:r w:rsidR="00CA4A11" w:rsidRPr="007742F8">
              <w:rPr>
                <w:rFonts w:ascii="Montserrat" w:hAnsi="Montserrat" w:cs="Arial"/>
                <w:color w:val="000000"/>
              </w:rPr>
              <w:t xml:space="preserve"> consentimiento pre</w:t>
            </w:r>
            <w:r w:rsidR="00CA4A11" w:rsidRPr="007742F8">
              <w:rPr>
                <w:rFonts w:ascii="Montserrat" w:hAnsi="Montserrat" w:cs="Arial"/>
                <w:color w:val="000000"/>
                <w:spacing w:val="-2"/>
              </w:rPr>
              <w:t>v</w:t>
            </w:r>
            <w:r w:rsidR="00CA4A11" w:rsidRPr="007742F8">
              <w:rPr>
                <w:rFonts w:ascii="Montserrat" w:hAnsi="Montserrat" w:cs="Arial"/>
                <w:color w:val="000000"/>
              </w:rPr>
              <w:t xml:space="preserve">io </w:t>
            </w:r>
            <w:r w:rsidR="00CA4A11" w:rsidRPr="007742F8">
              <w:rPr>
                <w:rFonts w:ascii="Montserrat" w:hAnsi="Montserrat" w:cs="Arial"/>
                <w:color w:val="000000"/>
                <w:spacing w:val="-2"/>
              </w:rPr>
              <w:t>y</w:t>
            </w:r>
            <w:r w:rsidR="00CA4A11" w:rsidRPr="007742F8">
              <w:rPr>
                <w:rFonts w:ascii="Montserrat" w:hAnsi="Montserrat" w:cs="Arial"/>
                <w:color w:val="000000"/>
              </w:rPr>
              <w:t xml:space="preserve"> por escrito de las ot</w:t>
            </w:r>
            <w:r w:rsidR="00CA4A11" w:rsidRPr="007742F8">
              <w:rPr>
                <w:rFonts w:ascii="Montserrat" w:hAnsi="Montserrat" w:cs="Arial"/>
                <w:color w:val="000000"/>
                <w:spacing w:val="-2"/>
              </w:rPr>
              <w:t>r</w:t>
            </w:r>
            <w:r w:rsidR="00CA4A11" w:rsidRPr="007742F8">
              <w:rPr>
                <w:rFonts w:ascii="Montserrat" w:hAnsi="Montserrat" w:cs="Arial"/>
                <w:color w:val="000000"/>
              </w:rPr>
              <w:t>as Par</w:t>
            </w:r>
            <w:r w:rsidR="00CA4A11" w:rsidRPr="007742F8">
              <w:rPr>
                <w:rFonts w:ascii="Montserrat" w:hAnsi="Montserrat" w:cs="Arial"/>
                <w:color w:val="000000"/>
                <w:spacing w:val="-2"/>
              </w:rPr>
              <w:t>t</w:t>
            </w:r>
            <w:r w:rsidR="00CA4A11" w:rsidRPr="007742F8">
              <w:rPr>
                <w:rFonts w:ascii="Montserrat" w:hAnsi="Montserrat" w:cs="Arial"/>
                <w:color w:val="000000"/>
              </w:rPr>
              <w:t>es.</w:t>
            </w:r>
          </w:p>
          <w:p w14:paraId="7C127242" w14:textId="25F81483" w:rsidR="00CA4A11" w:rsidRPr="007742F8" w:rsidRDefault="00CA4A11" w:rsidP="00D3700A">
            <w:pPr>
              <w:jc w:val="both"/>
              <w:rPr>
                <w:rFonts w:ascii="Montserrat" w:hAnsi="Montserrat" w:cs="Arial"/>
                <w:color w:val="000000"/>
              </w:rPr>
            </w:pPr>
          </w:p>
          <w:p w14:paraId="77E4E863" w14:textId="18182516" w:rsidR="00EA1317" w:rsidRPr="007742F8" w:rsidRDefault="00EA1317" w:rsidP="00EA1317">
            <w:pPr>
              <w:widowControl w:val="0"/>
              <w:ind w:left="29" w:hanging="29"/>
              <w:jc w:val="both"/>
              <w:rPr>
                <w:rFonts w:ascii="Montserrat" w:eastAsia="Tw Cen MT Condensed Extra Bold" w:hAnsi="Montserrat" w:cs="Arial"/>
                <w:bCs/>
                <w:lang w:eastAsia="es-ES"/>
              </w:rPr>
            </w:pPr>
            <w:r w:rsidRPr="007742F8">
              <w:rPr>
                <w:rFonts w:ascii="Montserrat" w:eastAsia="Tw Cen MT Condensed Extra Bold" w:hAnsi="Montserrat" w:cs="Arial"/>
                <w:b/>
                <w:bCs/>
                <w:lang w:eastAsia="es-ES"/>
              </w:rPr>
              <w:t>“EL PATROCINADOR”</w:t>
            </w:r>
            <w:r w:rsidRPr="007742F8">
              <w:rPr>
                <w:rFonts w:ascii="Montserrat" w:eastAsia="Tw Cen MT Condensed Extra Bold" w:hAnsi="Montserrat" w:cs="Arial"/>
                <w:bCs/>
                <w:lang w:eastAsia="es-ES"/>
              </w:rPr>
              <w:t xml:space="preserve"> se reserva el derecho de ceder a sus Afiliadas o procurar que éstas ejecuten algunos o todos los derechos y obligaciones derivados </w:t>
            </w:r>
            <w:r w:rsidR="00593677">
              <w:rPr>
                <w:rFonts w:ascii="Montserrat" w:eastAsia="Tw Cen MT Condensed Extra Bold" w:hAnsi="Montserrat" w:cs="Arial"/>
                <w:bCs/>
                <w:lang w:eastAsia="es-ES"/>
              </w:rPr>
              <w:t xml:space="preserve"> </w:t>
            </w:r>
            <w:r w:rsidRPr="007742F8">
              <w:rPr>
                <w:rFonts w:ascii="Montserrat" w:eastAsia="Tw Cen MT Condensed Extra Bold" w:hAnsi="Montserrat" w:cs="Arial"/>
                <w:bCs/>
                <w:lang w:eastAsia="es-ES"/>
              </w:rPr>
              <w:t xml:space="preserve">de este Convenio, incluyendo el pago o cobro de los importes que puedan devengarse en virtud del mismo, previa notificación a la Comisión Federal para la Protección contra Riesgos Sanitarios (COFEPRIS) y formalización del Convenio Modificatorio que corresponda </w:t>
            </w:r>
            <w:r w:rsidRPr="007742F8">
              <w:rPr>
                <w:rFonts w:ascii="Montserrat" w:eastAsia="Tw Cen MT Condensed Extra Bold" w:hAnsi="Montserrat" w:cs="Arial"/>
                <w:bCs/>
                <w:lang w:eastAsia="es-ES"/>
              </w:rPr>
              <w:lastRenderedPageBreak/>
              <w:t xml:space="preserve">donde se establecerá el vínculo jurídico de </w:t>
            </w:r>
            <w:r w:rsidRPr="007742F8">
              <w:rPr>
                <w:rFonts w:ascii="Montserrat" w:eastAsia="Tw Cen MT Condensed Extra Bold" w:hAnsi="Montserrat" w:cs="Arial"/>
                <w:b/>
                <w:bCs/>
                <w:lang w:eastAsia="es-ES"/>
              </w:rPr>
              <w:t>“EL PATROCINADOR”</w:t>
            </w:r>
            <w:r w:rsidRPr="007742F8">
              <w:rPr>
                <w:rFonts w:ascii="Montserrat" w:eastAsia="Tw Cen MT Condensed Extra Bold" w:hAnsi="Montserrat" w:cs="Arial"/>
                <w:bCs/>
                <w:lang w:eastAsia="es-ES"/>
              </w:rPr>
              <w:t xml:space="preserve"> con la filial que corresponda.</w:t>
            </w:r>
          </w:p>
          <w:p w14:paraId="0A9021C4" w14:textId="77777777" w:rsidR="00175295" w:rsidRPr="007742F8" w:rsidRDefault="00175295" w:rsidP="00D3700A">
            <w:pPr>
              <w:jc w:val="both"/>
              <w:rPr>
                <w:rFonts w:ascii="Montserrat" w:hAnsi="Montserrat" w:cs="Arial"/>
                <w:color w:val="000000"/>
              </w:rPr>
            </w:pPr>
          </w:p>
          <w:p w14:paraId="5C7BD230" w14:textId="0E81904C" w:rsidR="00CA4A11" w:rsidRPr="007742F8" w:rsidRDefault="00B10841"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TRIGÉSIMA</w:t>
            </w:r>
            <w:r w:rsidR="00C43A7D" w:rsidRPr="007742F8">
              <w:rPr>
                <w:rFonts w:ascii="Montserrat" w:eastAsia="Tw Cen MT Condensed Extra Bold" w:hAnsi="Montserrat" w:cs="Arial"/>
                <w:b/>
                <w:lang w:val="es-ES_tradnl" w:eastAsia="es-ES"/>
              </w:rPr>
              <w:t xml:space="preserve"> PRIMERA</w:t>
            </w:r>
            <w:r w:rsidR="00CA4A11" w:rsidRPr="007742F8">
              <w:rPr>
                <w:rFonts w:ascii="Montserrat" w:eastAsia="Tw Cen MT Condensed Extra Bold" w:hAnsi="Montserrat" w:cs="Arial"/>
                <w:b/>
                <w:lang w:val="es-ES_tradnl" w:eastAsia="es-ES"/>
              </w:rPr>
              <w:t xml:space="preserve">. CAUSAS DE SUSPENSIÓN DE “EL PROCOTOLO”: “LAS PARTES” </w:t>
            </w:r>
            <w:r w:rsidR="00CA4A11" w:rsidRPr="007742F8">
              <w:rPr>
                <w:rFonts w:ascii="Montserrat" w:eastAsia="Tw Cen MT Condensed Extra Bold" w:hAnsi="Montserrat" w:cs="Arial"/>
                <w:lang w:val="es-ES_tradnl" w:eastAsia="es-ES"/>
              </w:rPr>
              <w:t>acuerdan que el desarrollo de</w:t>
            </w:r>
            <w:r w:rsidR="00CA4A11" w:rsidRPr="007742F8">
              <w:rPr>
                <w:rFonts w:ascii="Montserrat" w:eastAsia="Tw Cen MT Condensed Extra Bold" w:hAnsi="Montserrat" w:cs="Arial"/>
                <w:b/>
                <w:lang w:val="es-ES_tradnl" w:eastAsia="es-ES"/>
              </w:rPr>
              <w:t xml:space="preserve"> “EL PROTOCOLO” </w:t>
            </w:r>
            <w:r w:rsidR="00CA4A11" w:rsidRPr="007742F8">
              <w:rPr>
                <w:rFonts w:ascii="Montserrat" w:eastAsia="Tw Cen MT Condensed Extra Bold" w:hAnsi="Montserrat" w:cs="Arial"/>
                <w:lang w:val="es-ES_tradnl" w:eastAsia="es-ES"/>
              </w:rPr>
              <w:t xml:space="preserve">podrá ser suspendido por parte de </w:t>
            </w:r>
            <w:r w:rsidR="00CA4A11" w:rsidRPr="007742F8">
              <w:rPr>
                <w:rFonts w:ascii="Montserrat" w:eastAsia="Tw Cen MT Condensed Extra Bold" w:hAnsi="Montserrat" w:cs="Arial"/>
                <w:b/>
                <w:lang w:val="es-ES_tradnl" w:eastAsia="es-ES"/>
              </w:rPr>
              <w:t xml:space="preserve">“EL INSTITUTO” </w:t>
            </w:r>
            <w:r w:rsidR="00CA4A11" w:rsidRPr="007742F8">
              <w:rPr>
                <w:rFonts w:ascii="Montserrat" w:eastAsia="Tw Cen MT Condensed Extra Bold" w:hAnsi="Montserrat" w:cs="Arial"/>
                <w:lang w:val="es-ES_tradnl" w:eastAsia="es-ES"/>
              </w:rPr>
              <w:t>cuando:</w:t>
            </w:r>
          </w:p>
          <w:p w14:paraId="283FE158" w14:textId="77777777" w:rsidR="00620FC6" w:rsidRPr="007742F8" w:rsidRDefault="00620FC6" w:rsidP="00D3700A">
            <w:pPr>
              <w:jc w:val="both"/>
              <w:rPr>
                <w:rFonts w:ascii="Montserrat" w:eastAsia="Tw Cen MT Condensed Extra Bold" w:hAnsi="Montserrat" w:cs="Arial"/>
                <w:lang w:val="es-ES_tradnl" w:eastAsia="es-ES"/>
              </w:rPr>
            </w:pPr>
          </w:p>
          <w:p w14:paraId="1FE75A9B" w14:textId="13A7D84F" w:rsidR="004029EE" w:rsidRPr="0097496E" w:rsidRDefault="004029EE" w:rsidP="0097496E">
            <w:pPr>
              <w:pStyle w:val="Prrafodelista"/>
              <w:numPr>
                <w:ilvl w:val="0"/>
                <w:numId w:val="48"/>
              </w:numPr>
              <w:tabs>
                <w:tab w:val="left" w:pos="457"/>
              </w:tabs>
              <w:jc w:val="both"/>
              <w:rPr>
                <w:rFonts w:ascii="Montserrat" w:hAnsi="Montserrat" w:cs="Arial"/>
                <w:lang w:val="es-ES_tradnl"/>
              </w:rPr>
            </w:pPr>
            <w:r w:rsidRPr="0097496E">
              <w:rPr>
                <w:rFonts w:ascii="Montserrat" w:hAnsi="Montserrat" w:cs="Arial"/>
                <w:lang w:val="es-ES_tradnl"/>
              </w:rPr>
              <w:t xml:space="preserve">Cuando se presente algún riesgo o daño grave a la salud de </w:t>
            </w:r>
            <w:r w:rsidR="00B10841" w:rsidRPr="0097496E">
              <w:rPr>
                <w:rFonts w:ascii="Montserrat" w:hAnsi="Montserrat" w:cs="Arial"/>
                <w:b/>
                <w:bCs/>
                <w:lang w:val="es-ES_tradnl"/>
              </w:rPr>
              <w:t>“</w:t>
            </w:r>
            <w:r w:rsidR="00F07B2E" w:rsidRPr="0097496E">
              <w:rPr>
                <w:rFonts w:ascii="Montserrat" w:hAnsi="Montserrat" w:cs="Arial"/>
                <w:b/>
                <w:bCs/>
                <w:lang w:val="es-ES_tradnl"/>
              </w:rPr>
              <w:t xml:space="preserve">LAS PERSONAS </w:t>
            </w:r>
            <w:r w:rsidR="00B10841" w:rsidRPr="0097496E">
              <w:rPr>
                <w:rFonts w:ascii="Montserrat" w:hAnsi="Montserrat" w:cs="Arial"/>
                <w:b/>
                <w:bCs/>
                <w:lang w:val="es-ES_tradnl"/>
              </w:rPr>
              <w:t>PARTICIPANTES”</w:t>
            </w:r>
            <w:r w:rsidRPr="0097496E">
              <w:rPr>
                <w:rFonts w:ascii="Montserrat" w:hAnsi="Montserrat" w:cs="Arial"/>
                <w:lang w:val="es-ES_tradnl"/>
              </w:rPr>
              <w:t xml:space="preserve"> en quienes se realice la investigación.</w:t>
            </w:r>
          </w:p>
          <w:p w14:paraId="2922089F" w14:textId="77777777" w:rsidR="00C25CBF" w:rsidRDefault="00C25CBF" w:rsidP="0097496E">
            <w:pPr>
              <w:pStyle w:val="Prrafodelista"/>
              <w:tabs>
                <w:tab w:val="left" w:pos="457"/>
              </w:tabs>
              <w:ind w:left="720"/>
              <w:jc w:val="both"/>
              <w:rPr>
                <w:rFonts w:ascii="Montserrat" w:hAnsi="Montserrat" w:cs="Arial"/>
                <w:lang w:val="es-ES_tradnl"/>
              </w:rPr>
            </w:pPr>
          </w:p>
          <w:p w14:paraId="7EC2D04E" w14:textId="495E0DCD" w:rsidR="00607C8E" w:rsidRPr="0097496E" w:rsidRDefault="00607C8E" w:rsidP="0097496E">
            <w:pPr>
              <w:pStyle w:val="Prrafodelista"/>
              <w:numPr>
                <w:ilvl w:val="0"/>
                <w:numId w:val="48"/>
              </w:numPr>
              <w:tabs>
                <w:tab w:val="left" w:pos="457"/>
              </w:tabs>
              <w:jc w:val="both"/>
              <w:rPr>
                <w:rFonts w:ascii="Montserrat" w:hAnsi="Montserrat" w:cs="Arial"/>
                <w:lang w:val="es-ES_tradnl"/>
              </w:rPr>
            </w:pPr>
            <w:r w:rsidRPr="0097496E">
              <w:rPr>
                <w:rFonts w:ascii="Montserrat" w:hAnsi="Montserrat" w:cs="Arial"/>
                <w:b/>
                <w:bCs/>
                <w:lang w:val="es-ES_tradnl"/>
              </w:rPr>
              <w:t>“EL INVESTIGADOR”</w:t>
            </w:r>
            <w:r w:rsidRPr="0097496E">
              <w:rPr>
                <w:rFonts w:ascii="Montserrat" w:hAnsi="Montserrat" w:cs="Arial"/>
                <w:lang w:val="es-ES_tradnl"/>
              </w:rPr>
              <w:t xml:space="preserve"> determina que es necesario para </w:t>
            </w:r>
            <w:r w:rsidRPr="0097496E">
              <w:rPr>
                <w:rFonts w:ascii="Montserrat" w:hAnsi="Montserrat" w:cs="Arial"/>
                <w:b/>
                <w:bCs/>
                <w:lang w:val="es-ES_tradnl"/>
              </w:rPr>
              <w:t>“LAS PERSONAS PARTICIPANTES”</w:t>
            </w:r>
          </w:p>
          <w:p w14:paraId="38445FEB" w14:textId="77777777" w:rsidR="00C25CBF" w:rsidRPr="0097496E" w:rsidRDefault="00C25CBF" w:rsidP="0097496E">
            <w:pPr>
              <w:tabs>
                <w:tab w:val="left" w:pos="457"/>
              </w:tabs>
              <w:jc w:val="both"/>
              <w:rPr>
                <w:rFonts w:ascii="Montserrat" w:hAnsi="Montserrat" w:cs="Arial"/>
                <w:lang w:val="es-ES_tradnl"/>
              </w:rPr>
            </w:pPr>
          </w:p>
          <w:p w14:paraId="4A770C48" w14:textId="27E68552" w:rsidR="00CA0A8A" w:rsidRPr="0097496E" w:rsidRDefault="00CA0A8A" w:rsidP="0097496E">
            <w:pPr>
              <w:pStyle w:val="Prrafodelista"/>
              <w:numPr>
                <w:ilvl w:val="0"/>
                <w:numId w:val="48"/>
              </w:numPr>
              <w:jc w:val="both"/>
              <w:rPr>
                <w:rFonts w:ascii="Montserrat" w:hAnsi="Montserrat" w:cs="Arial"/>
                <w:lang w:val="es-ES_tradnl"/>
              </w:rPr>
            </w:pPr>
            <w:r w:rsidRPr="0097496E">
              <w:rPr>
                <w:rFonts w:ascii="Montserrat" w:hAnsi="Montserrat" w:cs="Arial"/>
                <w:lang w:val="es-ES_tradnl"/>
              </w:rPr>
              <w:t>Por caso fortuito o de fuerza mayor que impida el desarrollo del objeto del presente Convenio</w:t>
            </w:r>
            <w:r w:rsidR="00E94D5B" w:rsidRPr="0097496E">
              <w:rPr>
                <w:rFonts w:ascii="Montserrat" w:hAnsi="Montserrat" w:cs="Arial"/>
                <w:lang w:val="es-ES_tradnl"/>
              </w:rPr>
              <w:t xml:space="preserve"> </w:t>
            </w:r>
            <w:r w:rsidRPr="0097496E">
              <w:rPr>
                <w:rFonts w:ascii="Montserrat" w:hAnsi="Montserrat" w:cs="Arial"/>
                <w:lang w:val="es-ES_tradnl"/>
              </w:rPr>
              <w:t xml:space="preserve">en las obligaciones a su cargo, para lo cual se estará a lo señalado en la cláusula Trigésima </w:t>
            </w:r>
            <w:r w:rsidR="00C43A7D" w:rsidRPr="0097496E">
              <w:rPr>
                <w:rFonts w:ascii="Montserrat" w:hAnsi="Montserrat" w:cs="Arial"/>
                <w:lang w:val="es-ES_tradnl"/>
              </w:rPr>
              <w:t>Tercera</w:t>
            </w:r>
            <w:r w:rsidRPr="0097496E">
              <w:rPr>
                <w:rFonts w:ascii="Montserrat" w:hAnsi="Montserrat" w:cs="Arial"/>
                <w:lang w:val="es-ES_tradnl"/>
              </w:rPr>
              <w:t>.</w:t>
            </w:r>
          </w:p>
          <w:p w14:paraId="106AE7FB" w14:textId="680696F5" w:rsidR="00DC69B3" w:rsidRDefault="00DC69B3" w:rsidP="00D3700A">
            <w:pPr>
              <w:tabs>
                <w:tab w:val="left" w:pos="457"/>
              </w:tabs>
              <w:jc w:val="both"/>
              <w:rPr>
                <w:rFonts w:ascii="Montserrat" w:eastAsia="Tw Cen MT Condensed Extra Bold" w:hAnsi="Montserrat" w:cs="Arial"/>
                <w:lang w:val="es-ES_tradnl" w:eastAsia="es-ES"/>
              </w:rPr>
            </w:pPr>
          </w:p>
          <w:p w14:paraId="569B50E5" w14:textId="56AD5746" w:rsidR="00CA4A11" w:rsidRPr="007742F8" w:rsidRDefault="00CA4A11" w:rsidP="00D3700A">
            <w:pPr>
              <w:jc w:val="both"/>
              <w:rPr>
                <w:rFonts w:ascii="Montserrat" w:hAnsi="Montserrat" w:cs="Arial"/>
                <w:color w:val="000000"/>
              </w:rPr>
            </w:pPr>
            <w:r w:rsidRPr="007742F8">
              <w:rPr>
                <w:rFonts w:ascii="Montserrat" w:hAnsi="Montserrat" w:cs="Arial"/>
                <w:b/>
                <w:bCs/>
                <w:color w:val="000000"/>
              </w:rPr>
              <w:t>TRIGÉSIM</w:t>
            </w:r>
            <w:r w:rsidRPr="007742F8">
              <w:rPr>
                <w:rFonts w:ascii="Montserrat" w:hAnsi="Montserrat" w:cs="Arial"/>
                <w:b/>
                <w:bCs/>
                <w:color w:val="000000"/>
                <w:spacing w:val="-7"/>
              </w:rPr>
              <w:t>A</w:t>
            </w:r>
            <w:r w:rsidR="00202049" w:rsidRPr="007742F8">
              <w:rPr>
                <w:rFonts w:ascii="Montserrat" w:hAnsi="Montserrat" w:cs="Arial"/>
                <w:b/>
                <w:bCs/>
                <w:color w:val="000000"/>
                <w:spacing w:val="-7"/>
              </w:rPr>
              <w:t xml:space="preserve"> </w:t>
            </w:r>
            <w:r w:rsidR="00F72D08" w:rsidRPr="007742F8">
              <w:rPr>
                <w:rFonts w:ascii="Montserrat" w:hAnsi="Montserrat" w:cs="Arial"/>
                <w:b/>
                <w:bCs/>
                <w:color w:val="000000"/>
                <w:spacing w:val="-7"/>
              </w:rPr>
              <w:t>SEGUNDA</w:t>
            </w:r>
            <w:r w:rsidRPr="007742F8">
              <w:rPr>
                <w:rFonts w:ascii="Montserrat" w:hAnsi="Montserrat" w:cs="Arial"/>
                <w:b/>
                <w:bCs/>
                <w:color w:val="000000"/>
              </w:rPr>
              <w:t>.</w:t>
            </w:r>
            <w:r w:rsidRPr="007742F8">
              <w:rPr>
                <w:rFonts w:ascii="Montserrat" w:hAnsi="Montserrat" w:cs="Arial"/>
                <w:b/>
                <w:bCs/>
                <w:color w:val="000000"/>
                <w:spacing w:val="72"/>
              </w:rPr>
              <w:t xml:space="preserve"> </w:t>
            </w:r>
            <w:r w:rsidRPr="007742F8">
              <w:rPr>
                <w:rFonts w:ascii="Montserrat" w:hAnsi="Montserrat" w:cs="Arial"/>
                <w:b/>
                <w:bCs/>
                <w:color w:val="000000"/>
              </w:rPr>
              <w:t>C</w:t>
            </w:r>
            <w:r w:rsidRPr="007742F8">
              <w:rPr>
                <w:rFonts w:ascii="Montserrat" w:hAnsi="Montserrat" w:cs="Arial"/>
                <w:b/>
                <w:bCs/>
                <w:color w:val="000000"/>
                <w:spacing w:val="-5"/>
              </w:rPr>
              <w:t>A</w:t>
            </w:r>
            <w:r w:rsidRPr="007742F8">
              <w:rPr>
                <w:rFonts w:ascii="Montserrat" w:hAnsi="Montserrat" w:cs="Arial"/>
                <w:b/>
                <w:bCs/>
                <w:color w:val="000000"/>
              </w:rPr>
              <w:t>USAS</w:t>
            </w:r>
            <w:r w:rsidRPr="007742F8">
              <w:rPr>
                <w:rFonts w:ascii="Montserrat" w:hAnsi="Montserrat" w:cs="Arial"/>
                <w:b/>
                <w:bCs/>
                <w:color w:val="000000"/>
                <w:spacing w:val="72"/>
              </w:rPr>
              <w:t xml:space="preserve"> </w:t>
            </w:r>
            <w:r w:rsidRPr="007742F8">
              <w:rPr>
                <w:rFonts w:ascii="Montserrat" w:hAnsi="Montserrat" w:cs="Arial"/>
                <w:b/>
                <w:bCs/>
                <w:color w:val="000000"/>
              </w:rPr>
              <w:t>DE</w:t>
            </w:r>
            <w:r w:rsidRPr="007742F8">
              <w:rPr>
                <w:rFonts w:ascii="Montserrat" w:hAnsi="Montserrat" w:cs="Arial"/>
                <w:b/>
                <w:bCs/>
                <w:color w:val="000000"/>
                <w:spacing w:val="72"/>
              </w:rPr>
              <w:t xml:space="preserve"> </w:t>
            </w:r>
            <w:r w:rsidRPr="007742F8">
              <w:rPr>
                <w:rFonts w:ascii="Montserrat" w:hAnsi="Montserrat" w:cs="Arial"/>
                <w:b/>
                <w:bCs/>
                <w:color w:val="000000"/>
                <w:spacing w:val="-2"/>
              </w:rPr>
              <w:t>T</w:t>
            </w:r>
            <w:r w:rsidRPr="007742F8">
              <w:rPr>
                <w:rFonts w:ascii="Montserrat" w:hAnsi="Montserrat" w:cs="Arial"/>
                <w:b/>
                <w:bCs/>
                <w:color w:val="000000"/>
              </w:rPr>
              <w:t>ERMIN</w:t>
            </w:r>
            <w:r w:rsidRPr="007742F8">
              <w:rPr>
                <w:rFonts w:ascii="Montserrat" w:hAnsi="Montserrat" w:cs="Arial"/>
                <w:b/>
                <w:bCs/>
                <w:color w:val="000000"/>
                <w:spacing w:val="-5"/>
              </w:rPr>
              <w:t>A</w:t>
            </w:r>
            <w:r w:rsidRPr="007742F8">
              <w:rPr>
                <w:rFonts w:ascii="Montserrat" w:hAnsi="Montserrat" w:cs="Arial"/>
                <w:b/>
                <w:bCs/>
                <w:color w:val="000000"/>
              </w:rPr>
              <w:t>CIÓN:</w:t>
            </w:r>
            <w:r w:rsidRPr="007742F8">
              <w:rPr>
                <w:rFonts w:ascii="Montserrat" w:hAnsi="Montserrat" w:cs="Arial"/>
                <w:color w:val="000000"/>
                <w:spacing w:val="72"/>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w:t>
            </w:r>
            <w:r w:rsidRPr="007742F8">
              <w:rPr>
                <w:rFonts w:ascii="Montserrat" w:hAnsi="Montserrat" w:cs="Arial"/>
                <w:b/>
                <w:bCs/>
                <w:color w:val="000000"/>
                <w:spacing w:val="72"/>
              </w:rPr>
              <w:t xml:space="preserve"> </w:t>
            </w:r>
            <w:r w:rsidRPr="007742F8">
              <w:rPr>
                <w:rFonts w:ascii="Montserrat" w:hAnsi="Montserrat" w:cs="Arial"/>
                <w:b/>
                <w:bCs/>
                <w:color w:val="000000"/>
              </w:rPr>
              <w:t>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spacing w:val="72"/>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ienen</w:t>
            </w:r>
            <w:r w:rsidRPr="007742F8">
              <w:rPr>
                <w:rFonts w:ascii="Montserrat" w:hAnsi="Montserrat" w:cs="Arial"/>
                <w:color w:val="000000"/>
                <w:spacing w:val="72"/>
              </w:rPr>
              <w:t xml:space="preserve"> </w:t>
            </w:r>
            <w:r w:rsidRPr="007742F8">
              <w:rPr>
                <w:rFonts w:ascii="Montserrat" w:hAnsi="Montserrat" w:cs="Arial"/>
                <w:color w:val="000000"/>
              </w:rPr>
              <w:t>que</w:t>
            </w:r>
            <w:r w:rsidRPr="007742F8">
              <w:rPr>
                <w:rFonts w:ascii="Montserrat" w:hAnsi="Montserrat" w:cs="Arial"/>
                <w:color w:val="000000"/>
                <w:spacing w:val="72"/>
              </w:rPr>
              <w:t xml:space="preserve"> </w:t>
            </w:r>
            <w:r w:rsidRPr="007742F8">
              <w:rPr>
                <w:rFonts w:ascii="Montserrat" w:hAnsi="Montserrat" w:cs="Arial"/>
                <w:color w:val="000000"/>
                <w:spacing w:val="-2"/>
              </w:rPr>
              <w:t>s</w:t>
            </w:r>
            <w:r w:rsidRPr="007742F8">
              <w:rPr>
                <w:rFonts w:ascii="Montserrat" w:hAnsi="Montserrat" w:cs="Arial"/>
                <w:color w:val="000000"/>
              </w:rPr>
              <w:t>e podrá dar por te</w:t>
            </w:r>
            <w:r w:rsidRPr="007742F8">
              <w:rPr>
                <w:rFonts w:ascii="Montserrat" w:hAnsi="Montserrat" w:cs="Arial"/>
                <w:color w:val="000000"/>
                <w:spacing w:val="-3"/>
              </w:rPr>
              <w:t>r</w:t>
            </w:r>
            <w:r w:rsidRPr="007742F8">
              <w:rPr>
                <w:rFonts w:ascii="Montserrat" w:hAnsi="Montserrat" w:cs="Arial"/>
                <w:color w:val="000000"/>
              </w:rPr>
              <w:t>minado el pre</w:t>
            </w:r>
            <w:r w:rsidRPr="007742F8">
              <w:rPr>
                <w:rFonts w:ascii="Montserrat" w:hAnsi="Montserrat" w:cs="Arial"/>
                <w:color w:val="000000"/>
                <w:spacing w:val="-2"/>
              </w:rPr>
              <w:t>s</w:t>
            </w:r>
            <w:r w:rsidRPr="007742F8">
              <w:rPr>
                <w:rFonts w:ascii="Montserrat" w:hAnsi="Montserrat" w:cs="Arial"/>
                <w:color w:val="000000"/>
              </w:rPr>
              <w:t xml:space="preserve">ente </w:t>
            </w:r>
            <w:r w:rsidR="00471CE0" w:rsidRPr="007742F8">
              <w:rPr>
                <w:rFonts w:ascii="Montserrat" w:hAnsi="Montserrat" w:cs="Arial"/>
                <w:color w:val="000000"/>
              </w:rPr>
              <w:t>Convenio</w:t>
            </w:r>
            <w:r w:rsidRPr="007742F8">
              <w:rPr>
                <w:rFonts w:ascii="Montserrat" w:hAnsi="Montserrat" w:cs="Arial"/>
                <w:color w:val="000000"/>
              </w:rPr>
              <w:t xml:space="preserve"> en los siguientes supuesto</w:t>
            </w:r>
            <w:r w:rsidRPr="007742F8">
              <w:rPr>
                <w:rFonts w:ascii="Montserrat" w:hAnsi="Montserrat" w:cs="Arial"/>
                <w:color w:val="000000"/>
                <w:spacing w:val="-2"/>
              </w:rPr>
              <w:t>s</w:t>
            </w:r>
            <w:r w:rsidRPr="007742F8">
              <w:rPr>
                <w:rFonts w:ascii="Montserrat" w:hAnsi="Montserrat" w:cs="Arial"/>
                <w:color w:val="000000"/>
              </w:rPr>
              <w:t>:</w:t>
            </w:r>
          </w:p>
          <w:p w14:paraId="095131BC" w14:textId="77777777" w:rsidR="00E94D5B" w:rsidRPr="007742F8" w:rsidRDefault="00E94D5B" w:rsidP="00D3700A">
            <w:pPr>
              <w:jc w:val="both"/>
              <w:rPr>
                <w:rFonts w:ascii="Montserrat" w:hAnsi="Montserrat" w:cs="Arial"/>
                <w:color w:val="000000"/>
              </w:rPr>
            </w:pPr>
          </w:p>
          <w:p w14:paraId="54891F9B" w14:textId="1729F87D" w:rsidR="00CA4A11" w:rsidRPr="00175DBF" w:rsidRDefault="00CA4A11" w:rsidP="00175DBF">
            <w:pPr>
              <w:pStyle w:val="Prrafodelista"/>
              <w:numPr>
                <w:ilvl w:val="0"/>
                <w:numId w:val="50"/>
              </w:numPr>
              <w:jc w:val="both"/>
              <w:rPr>
                <w:rFonts w:ascii="Montserrat" w:eastAsia="Tw Cen MT Condensed Extra Bold" w:hAnsi="Montserrat" w:cs="Arial"/>
                <w:lang w:val="es-ES_tradnl" w:eastAsia="es-ES"/>
              </w:rPr>
            </w:pPr>
            <w:r w:rsidRPr="00175DBF">
              <w:rPr>
                <w:rFonts w:ascii="Montserrat" w:eastAsia="Tw Cen MT Condensed Extra Bold" w:hAnsi="Montserrat" w:cs="Arial"/>
                <w:lang w:val="es-ES_tradnl" w:eastAsia="es-ES"/>
              </w:rPr>
              <w:t xml:space="preserve">Cuando </w:t>
            </w:r>
            <w:r w:rsidRPr="00175DBF">
              <w:rPr>
                <w:rFonts w:ascii="Montserrat" w:eastAsia="Tw Cen MT Condensed Extra Bold" w:hAnsi="Montserrat" w:cs="Arial"/>
                <w:b/>
                <w:lang w:val="es-ES_tradnl" w:eastAsia="es-ES"/>
              </w:rPr>
              <w:t>“EL PATROCINADOR”</w:t>
            </w:r>
            <w:r w:rsidRPr="00175DBF">
              <w:rPr>
                <w:rFonts w:ascii="Montserrat" w:eastAsia="Tw Cen MT Condensed Extra Bold" w:hAnsi="Montserrat" w:cs="Arial"/>
                <w:lang w:val="es-ES_tradnl" w:eastAsia="es-ES"/>
              </w:rPr>
              <w:t xml:space="preserve"> de los </w:t>
            </w:r>
            <w:r w:rsidR="003B4505" w:rsidRPr="00175DBF">
              <w:rPr>
                <w:rFonts w:ascii="Montserrat" w:eastAsia="Tw Cen MT Condensed Extra Bold" w:hAnsi="Montserrat" w:cs="Arial"/>
                <w:lang w:val="es-ES_tradnl" w:eastAsia="es-ES"/>
              </w:rPr>
              <w:t xml:space="preserve">recursos </w:t>
            </w:r>
            <w:r w:rsidRPr="00175DBF">
              <w:rPr>
                <w:rFonts w:ascii="Montserrat" w:eastAsia="Tw Cen MT Condensed Extra Bold" w:hAnsi="Montserrat" w:cs="Arial"/>
                <w:lang w:val="es-ES_tradnl" w:eastAsia="es-ES"/>
              </w:rPr>
              <w:t xml:space="preserve">suspenda el suministro de estos, y se estará a lo previsto en el inciso a) numeral 1 de la Cláusula </w:t>
            </w:r>
            <w:r w:rsidR="002222D1" w:rsidRPr="00175DBF">
              <w:rPr>
                <w:rFonts w:ascii="Montserrat" w:eastAsia="Tw Cen MT Condensed Extra Bold" w:hAnsi="Montserrat" w:cs="Arial"/>
                <w:lang w:val="es-ES_tradnl" w:eastAsia="es-ES"/>
              </w:rPr>
              <w:t>Sexta</w:t>
            </w:r>
            <w:r w:rsidR="00F72D08" w:rsidRPr="00175DBF">
              <w:rPr>
                <w:rFonts w:ascii="Montserrat" w:eastAsia="Tw Cen MT Condensed Extra Bold" w:hAnsi="Montserrat" w:cs="Arial"/>
                <w:lang w:val="es-ES_tradnl" w:eastAsia="es-ES"/>
              </w:rPr>
              <w:t xml:space="preserve"> </w:t>
            </w:r>
            <w:r w:rsidRPr="00175DBF">
              <w:rPr>
                <w:rFonts w:ascii="Montserrat" w:eastAsia="Tw Cen MT Condensed Extra Bold" w:hAnsi="Montserrat" w:cs="Arial"/>
                <w:lang w:val="es-ES_tradnl" w:eastAsia="es-ES"/>
              </w:rPr>
              <w:t xml:space="preserve">del presente </w:t>
            </w:r>
            <w:r w:rsidR="00E94D5B" w:rsidRPr="00175DBF">
              <w:rPr>
                <w:rFonts w:ascii="Montserrat" w:eastAsia="Tw Cen MT Condensed Extra Bold" w:hAnsi="Montserrat" w:cs="Arial"/>
                <w:lang w:val="es-ES_tradnl" w:eastAsia="es-ES"/>
              </w:rPr>
              <w:t>C</w:t>
            </w:r>
            <w:r w:rsidRPr="00175DBF">
              <w:rPr>
                <w:rFonts w:ascii="Montserrat" w:eastAsia="Tw Cen MT Condensed Extra Bold" w:hAnsi="Montserrat" w:cs="Arial"/>
                <w:lang w:val="es-ES_tradnl" w:eastAsia="es-ES"/>
              </w:rPr>
              <w:t>onvenio</w:t>
            </w:r>
            <w:r w:rsidR="00E94D5B" w:rsidRPr="00175DBF">
              <w:rPr>
                <w:rFonts w:ascii="Montserrat" w:eastAsia="Tw Cen MT Condensed Extra Bold" w:hAnsi="Montserrat" w:cs="Arial"/>
                <w:lang w:val="es-ES_tradnl" w:eastAsia="es-ES"/>
              </w:rPr>
              <w:t xml:space="preserve"> de Concertación</w:t>
            </w:r>
            <w:r w:rsidRPr="00175DBF">
              <w:rPr>
                <w:rFonts w:ascii="Montserrat" w:eastAsia="Tw Cen MT Condensed Extra Bold" w:hAnsi="Montserrat" w:cs="Arial"/>
                <w:lang w:val="es-ES_tradnl" w:eastAsia="es-ES"/>
              </w:rPr>
              <w:t>.</w:t>
            </w:r>
          </w:p>
          <w:p w14:paraId="7BC5A414" w14:textId="77777777" w:rsidR="0097496E" w:rsidRDefault="0097496E" w:rsidP="0097496E">
            <w:pPr>
              <w:jc w:val="both"/>
              <w:rPr>
                <w:rFonts w:ascii="Montserrat" w:eastAsia="Tw Cen MT Condensed Extra Bold" w:hAnsi="Montserrat" w:cs="Arial"/>
                <w:lang w:val="es-ES_tradnl" w:eastAsia="es-ES"/>
              </w:rPr>
            </w:pPr>
          </w:p>
          <w:p w14:paraId="57105314" w14:textId="77777777" w:rsidR="0097496E" w:rsidRPr="00175DBF" w:rsidRDefault="0097496E" w:rsidP="00175DBF">
            <w:pPr>
              <w:pStyle w:val="Prrafodelista"/>
              <w:numPr>
                <w:ilvl w:val="0"/>
                <w:numId w:val="50"/>
              </w:numPr>
              <w:jc w:val="both"/>
              <w:rPr>
                <w:rFonts w:ascii="Montserrat" w:eastAsia="Tw Cen MT Condensed Extra Bold" w:hAnsi="Montserrat" w:cs="Arial"/>
                <w:lang w:val="es-ES_tradnl" w:eastAsia="es-ES"/>
              </w:rPr>
            </w:pPr>
            <w:r w:rsidRPr="00175DBF">
              <w:rPr>
                <w:rFonts w:ascii="Montserrat" w:eastAsia="Tw Cen MT Condensed Extra Bold" w:hAnsi="Montserrat" w:cs="Arial"/>
                <w:lang w:val="es-ES_tradnl" w:eastAsia="es-ES"/>
              </w:rPr>
              <w:t xml:space="preserve">Por </w:t>
            </w:r>
            <w:r w:rsidRPr="00175DBF">
              <w:rPr>
                <w:rFonts w:ascii="Montserrat" w:eastAsia="Tw Cen MT Condensed Extra Bold" w:hAnsi="Montserrat" w:cs="Arial"/>
                <w:b/>
                <w:bCs/>
                <w:lang w:val="es-ES_tradnl" w:eastAsia="es-ES"/>
              </w:rPr>
              <w:t>“EL PATROCINADOR”</w:t>
            </w:r>
            <w:r w:rsidRPr="00175DBF">
              <w:rPr>
                <w:rFonts w:ascii="Montserrat" w:eastAsia="Tw Cen MT Condensed Extra Bold" w:hAnsi="Montserrat" w:cs="Arial"/>
                <w:lang w:val="es-ES_tradnl" w:eastAsia="es-ES"/>
              </w:rPr>
              <w:t xml:space="preserve"> en cualquier momento, siempre que cuente con la notificación formal a COFEPRIS donde se expongan los motivos de terminación anticipada de “EL PROTOCOLO”, si para su desarrollo haya requerido autorización por parte de esa autoridad.</w:t>
            </w:r>
          </w:p>
          <w:p w14:paraId="21AD8BA3" w14:textId="77777777" w:rsidR="0097496E" w:rsidRDefault="0097496E" w:rsidP="0097496E">
            <w:pPr>
              <w:ind w:left="26" w:firstLine="16"/>
              <w:jc w:val="both"/>
              <w:rPr>
                <w:rFonts w:ascii="Montserrat" w:eastAsia="Tw Cen MT Condensed Extra Bold" w:hAnsi="Montserrat" w:cs="Arial"/>
                <w:lang w:val="es-ES_tradnl" w:eastAsia="es-ES"/>
              </w:rPr>
            </w:pPr>
          </w:p>
          <w:p w14:paraId="75107318" w14:textId="28597CC4" w:rsidR="00944232" w:rsidRPr="003776D8" w:rsidRDefault="00CA4A11" w:rsidP="00175DBF">
            <w:pPr>
              <w:pStyle w:val="Prrafodelista"/>
              <w:numPr>
                <w:ilvl w:val="0"/>
                <w:numId w:val="50"/>
              </w:numPr>
              <w:jc w:val="both"/>
              <w:rPr>
                <w:rFonts w:ascii="Montserrat" w:hAnsi="Montserrat" w:cs="Arial"/>
                <w:color w:val="000000"/>
                <w:lang w:val="es-MX"/>
              </w:rPr>
            </w:pPr>
            <w:r w:rsidRPr="003776D8">
              <w:rPr>
                <w:rFonts w:ascii="Montserrat" w:hAnsi="Montserrat" w:cs="Arial"/>
                <w:color w:val="000000"/>
                <w:lang w:val="es-MX"/>
              </w:rPr>
              <w:lastRenderedPageBreak/>
              <w:t xml:space="preserve">Que </w:t>
            </w:r>
            <w:r w:rsidRPr="003776D8">
              <w:rPr>
                <w:rFonts w:ascii="Montserrat" w:hAnsi="Montserrat" w:cs="Arial"/>
                <w:b/>
                <w:color w:val="000000"/>
                <w:lang w:val="es-MX"/>
              </w:rPr>
              <w:t>“</w:t>
            </w:r>
            <w:r w:rsidRPr="003776D8">
              <w:rPr>
                <w:rFonts w:ascii="Montserrat" w:hAnsi="Montserrat" w:cs="Arial"/>
                <w:b/>
                <w:bCs/>
                <w:color w:val="000000"/>
                <w:lang w:val="es-MX"/>
              </w:rPr>
              <w:t>L</w:t>
            </w:r>
            <w:r w:rsidRPr="003776D8">
              <w:rPr>
                <w:rFonts w:ascii="Montserrat" w:hAnsi="Montserrat" w:cs="Arial"/>
                <w:b/>
                <w:bCs/>
                <w:color w:val="000000"/>
                <w:spacing w:val="-5"/>
                <w:lang w:val="es-MX"/>
              </w:rPr>
              <w:t>A</w:t>
            </w:r>
            <w:r w:rsidRPr="003776D8">
              <w:rPr>
                <w:rFonts w:ascii="Montserrat" w:hAnsi="Montserrat" w:cs="Arial"/>
                <w:b/>
                <w:bCs/>
                <w:color w:val="000000"/>
                <w:lang w:val="es-MX"/>
              </w:rPr>
              <w:t>S P</w:t>
            </w:r>
            <w:r w:rsidRPr="003776D8">
              <w:rPr>
                <w:rFonts w:ascii="Montserrat" w:hAnsi="Montserrat" w:cs="Arial"/>
                <w:b/>
                <w:bCs/>
                <w:color w:val="000000"/>
                <w:spacing w:val="-5"/>
                <w:lang w:val="es-MX"/>
              </w:rPr>
              <w:t>A</w:t>
            </w:r>
            <w:r w:rsidRPr="003776D8">
              <w:rPr>
                <w:rFonts w:ascii="Montserrat" w:hAnsi="Montserrat" w:cs="Arial"/>
                <w:b/>
                <w:bCs/>
                <w:color w:val="000000"/>
                <w:lang w:val="es-MX"/>
              </w:rPr>
              <w:t>RTES”</w:t>
            </w:r>
            <w:r w:rsidRPr="003776D8">
              <w:rPr>
                <w:rFonts w:ascii="Montserrat" w:hAnsi="Montserrat" w:cs="Arial"/>
                <w:color w:val="000000"/>
                <w:lang w:val="es-MX"/>
              </w:rPr>
              <w:t xml:space="preserve"> lo a</w:t>
            </w:r>
            <w:r w:rsidRPr="003776D8">
              <w:rPr>
                <w:rFonts w:ascii="Montserrat" w:hAnsi="Montserrat" w:cs="Arial"/>
                <w:color w:val="000000"/>
                <w:spacing w:val="-2"/>
                <w:lang w:val="es-MX"/>
              </w:rPr>
              <w:t>c</w:t>
            </w:r>
            <w:r w:rsidRPr="003776D8">
              <w:rPr>
                <w:rFonts w:ascii="Montserrat" w:hAnsi="Montserrat" w:cs="Arial"/>
                <w:color w:val="000000"/>
                <w:lang w:val="es-MX"/>
              </w:rPr>
              <w:t>uerden por es</w:t>
            </w:r>
            <w:r w:rsidRPr="003776D8">
              <w:rPr>
                <w:rFonts w:ascii="Montserrat" w:hAnsi="Montserrat" w:cs="Arial"/>
                <w:color w:val="000000"/>
                <w:spacing w:val="-2"/>
                <w:lang w:val="es-MX"/>
              </w:rPr>
              <w:t>c</w:t>
            </w:r>
            <w:r w:rsidRPr="003776D8">
              <w:rPr>
                <w:rFonts w:ascii="Montserrat" w:hAnsi="Montserrat" w:cs="Arial"/>
                <w:color w:val="000000"/>
                <w:lang w:val="es-MX"/>
              </w:rPr>
              <w:t>rito.</w:t>
            </w:r>
          </w:p>
          <w:p w14:paraId="0C1420C8" w14:textId="77777777" w:rsidR="0097496E" w:rsidRDefault="0097496E" w:rsidP="0097496E">
            <w:pPr>
              <w:jc w:val="both"/>
              <w:rPr>
                <w:rFonts w:ascii="Montserrat" w:hAnsi="Montserrat"/>
                <w:lang w:val="es-ES_tradnl"/>
              </w:rPr>
            </w:pPr>
          </w:p>
          <w:p w14:paraId="77558C5C" w14:textId="6AA91ED3" w:rsidR="005E42EA" w:rsidRPr="00175DBF" w:rsidRDefault="005E42EA" w:rsidP="00175DBF">
            <w:pPr>
              <w:pStyle w:val="Prrafodelista"/>
              <w:numPr>
                <w:ilvl w:val="0"/>
                <w:numId w:val="50"/>
              </w:numPr>
              <w:jc w:val="both"/>
              <w:rPr>
                <w:rFonts w:ascii="Montserrat" w:hAnsi="Montserrat"/>
                <w:lang w:val="es-ES_tradnl"/>
              </w:rPr>
            </w:pPr>
            <w:r w:rsidRPr="00175DBF">
              <w:rPr>
                <w:rFonts w:ascii="Montserrat" w:hAnsi="Montserrat"/>
                <w:lang w:val="es-ES_tradnl"/>
              </w:rPr>
              <w:t xml:space="preserve">Que el plazo llegue a su término y </w:t>
            </w:r>
            <w:r w:rsidRPr="00175DBF">
              <w:rPr>
                <w:rFonts w:ascii="Montserrat" w:hAnsi="Montserrat"/>
                <w:b/>
                <w:lang w:val="es-ES_tradnl"/>
              </w:rPr>
              <w:t>“LAS PARTES”</w:t>
            </w:r>
            <w:r w:rsidRPr="00175DBF">
              <w:rPr>
                <w:rFonts w:ascii="Montserrat" w:hAnsi="Montserrat"/>
                <w:lang w:val="es-ES_tradnl"/>
              </w:rPr>
              <w:t xml:space="preserve"> no renueven el presente Convenio por escrito antes de su vencimiento.</w:t>
            </w:r>
          </w:p>
          <w:p w14:paraId="48D59F85" w14:textId="77777777" w:rsidR="00F929E4" w:rsidRPr="007742F8" w:rsidRDefault="00F929E4" w:rsidP="0097496E">
            <w:pPr>
              <w:pStyle w:val="Prrafodelista"/>
              <w:ind w:left="26" w:firstLine="16"/>
              <w:rPr>
                <w:rFonts w:ascii="Montserrat" w:eastAsia="Tw Cen MT Condensed Extra Bold" w:hAnsi="Montserrat" w:cs="Arial"/>
                <w:lang w:val="es-ES_tradnl" w:eastAsia="es-ES"/>
              </w:rPr>
            </w:pPr>
          </w:p>
          <w:p w14:paraId="606A7AA5" w14:textId="5521E2AB" w:rsidR="00E94D5B" w:rsidRPr="00175DBF" w:rsidRDefault="00CA4A11" w:rsidP="00175DBF">
            <w:pPr>
              <w:pStyle w:val="Prrafodelista"/>
              <w:numPr>
                <w:ilvl w:val="0"/>
                <w:numId w:val="50"/>
              </w:numPr>
              <w:jc w:val="both"/>
              <w:rPr>
                <w:rFonts w:ascii="Montserrat" w:eastAsia="Tw Cen MT Condensed Extra Bold" w:hAnsi="Montserrat" w:cs="Arial"/>
                <w:lang w:val="es-ES_tradnl" w:eastAsia="es-ES"/>
              </w:rPr>
            </w:pPr>
            <w:r w:rsidRPr="003776D8">
              <w:rPr>
                <w:rFonts w:ascii="Montserrat" w:hAnsi="Montserrat" w:cs="Arial"/>
                <w:color w:val="000000"/>
                <w:lang w:val="es-MX"/>
              </w:rPr>
              <w:t>Por</w:t>
            </w:r>
            <w:r w:rsidRPr="003776D8">
              <w:rPr>
                <w:rFonts w:ascii="Montserrat" w:hAnsi="Montserrat" w:cs="Arial"/>
                <w:color w:val="000000"/>
                <w:spacing w:val="59"/>
                <w:lang w:val="es-MX"/>
              </w:rPr>
              <w:t xml:space="preserve"> </w:t>
            </w:r>
            <w:r w:rsidRPr="003776D8">
              <w:rPr>
                <w:rFonts w:ascii="Montserrat" w:hAnsi="Montserrat" w:cs="Arial"/>
                <w:color w:val="000000"/>
                <w:lang w:val="es-MX"/>
              </w:rPr>
              <w:t>ca</w:t>
            </w:r>
            <w:r w:rsidRPr="003776D8">
              <w:rPr>
                <w:rFonts w:ascii="Montserrat" w:hAnsi="Montserrat" w:cs="Arial"/>
                <w:color w:val="000000"/>
                <w:spacing w:val="-2"/>
                <w:lang w:val="es-MX"/>
              </w:rPr>
              <w:t>s</w:t>
            </w:r>
            <w:r w:rsidRPr="003776D8">
              <w:rPr>
                <w:rFonts w:ascii="Montserrat" w:hAnsi="Montserrat" w:cs="Arial"/>
                <w:color w:val="000000"/>
                <w:lang w:val="es-MX"/>
              </w:rPr>
              <w:t>o</w:t>
            </w:r>
            <w:r w:rsidRPr="003776D8">
              <w:rPr>
                <w:rFonts w:ascii="Montserrat" w:hAnsi="Montserrat" w:cs="Arial"/>
                <w:color w:val="000000"/>
                <w:spacing w:val="57"/>
                <w:lang w:val="es-MX"/>
              </w:rPr>
              <w:t xml:space="preserve"> </w:t>
            </w:r>
            <w:r w:rsidRPr="003776D8">
              <w:rPr>
                <w:rFonts w:ascii="Montserrat" w:hAnsi="Montserrat" w:cs="Arial"/>
                <w:color w:val="000000"/>
                <w:lang w:val="es-MX"/>
              </w:rPr>
              <w:t>fortuito</w:t>
            </w:r>
            <w:r w:rsidRPr="003776D8">
              <w:rPr>
                <w:rFonts w:ascii="Montserrat" w:hAnsi="Montserrat" w:cs="Arial"/>
                <w:color w:val="000000"/>
                <w:spacing w:val="57"/>
                <w:lang w:val="es-MX"/>
              </w:rPr>
              <w:t xml:space="preserve"> </w:t>
            </w:r>
            <w:r w:rsidRPr="003776D8">
              <w:rPr>
                <w:rFonts w:ascii="Montserrat" w:hAnsi="Montserrat" w:cs="Arial"/>
                <w:color w:val="000000"/>
                <w:lang w:val="es-MX"/>
              </w:rPr>
              <w:t>o</w:t>
            </w:r>
            <w:r w:rsidRPr="003776D8">
              <w:rPr>
                <w:rFonts w:ascii="Montserrat" w:hAnsi="Montserrat" w:cs="Arial"/>
                <w:color w:val="000000"/>
                <w:spacing w:val="60"/>
                <w:lang w:val="es-MX"/>
              </w:rPr>
              <w:t xml:space="preserve"> </w:t>
            </w:r>
            <w:r w:rsidRPr="003776D8">
              <w:rPr>
                <w:rFonts w:ascii="Montserrat" w:hAnsi="Montserrat" w:cs="Arial"/>
                <w:color w:val="000000"/>
                <w:lang w:val="es-MX"/>
              </w:rPr>
              <w:t>de</w:t>
            </w:r>
            <w:r w:rsidRPr="003776D8">
              <w:rPr>
                <w:rFonts w:ascii="Montserrat" w:hAnsi="Montserrat" w:cs="Arial"/>
                <w:color w:val="000000"/>
                <w:spacing w:val="57"/>
                <w:lang w:val="es-MX"/>
              </w:rPr>
              <w:t xml:space="preserve"> </w:t>
            </w:r>
            <w:r w:rsidRPr="003776D8">
              <w:rPr>
                <w:rFonts w:ascii="Montserrat" w:hAnsi="Montserrat" w:cs="Arial"/>
                <w:color w:val="000000"/>
                <w:lang w:val="es-MX"/>
              </w:rPr>
              <w:t>fuer</w:t>
            </w:r>
            <w:r w:rsidRPr="003776D8">
              <w:rPr>
                <w:rFonts w:ascii="Montserrat" w:hAnsi="Montserrat" w:cs="Arial"/>
                <w:color w:val="000000"/>
                <w:spacing w:val="-3"/>
                <w:lang w:val="es-MX"/>
              </w:rPr>
              <w:t>z</w:t>
            </w:r>
            <w:r w:rsidRPr="003776D8">
              <w:rPr>
                <w:rFonts w:ascii="Montserrat" w:hAnsi="Montserrat" w:cs="Arial"/>
                <w:color w:val="000000"/>
                <w:lang w:val="es-MX"/>
              </w:rPr>
              <w:t>a</w:t>
            </w:r>
            <w:r w:rsidRPr="003776D8">
              <w:rPr>
                <w:rFonts w:ascii="Montserrat" w:hAnsi="Montserrat" w:cs="Arial"/>
                <w:color w:val="000000"/>
                <w:spacing w:val="60"/>
                <w:lang w:val="es-MX"/>
              </w:rPr>
              <w:t xml:space="preserve"> </w:t>
            </w:r>
            <w:r w:rsidRPr="003776D8">
              <w:rPr>
                <w:rFonts w:ascii="Montserrat" w:hAnsi="Montserrat" w:cs="Arial"/>
                <w:color w:val="000000"/>
                <w:lang w:val="es-MX"/>
              </w:rPr>
              <w:t>ma</w:t>
            </w:r>
            <w:r w:rsidRPr="003776D8">
              <w:rPr>
                <w:rFonts w:ascii="Montserrat" w:hAnsi="Montserrat" w:cs="Arial"/>
                <w:color w:val="000000"/>
                <w:spacing w:val="-2"/>
                <w:lang w:val="es-MX"/>
              </w:rPr>
              <w:t>y</w:t>
            </w:r>
            <w:r w:rsidRPr="003776D8">
              <w:rPr>
                <w:rFonts w:ascii="Montserrat" w:hAnsi="Montserrat" w:cs="Arial"/>
                <w:color w:val="000000"/>
                <w:lang w:val="es-MX"/>
              </w:rPr>
              <w:t>or</w:t>
            </w:r>
            <w:r w:rsidRPr="003776D8">
              <w:rPr>
                <w:rFonts w:ascii="Montserrat" w:hAnsi="Montserrat" w:cs="Arial"/>
                <w:color w:val="000000"/>
                <w:spacing w:val="59"/>
                <w:lang w:val="es-MX"/>
              </w:rPr>
              <w:t xml:space="preserve"> </w:t>
            </w:r>
            <w:r w:rsidRPr="003776D8">
              <w:rPr>
                <w:rFonts w:ascii="Montserrat" w:hAnsi="Montserrat" w:cs="Arial"/>
                <w:color w:val="000000"/>
                <w:lang w:val="es-MX"/>
              </w:rPr>
              <w:t>que</w:t>
            </w:r>
            <w:r w:rsidRPr="003776D8">
              <w:rPr>
                <w:rFonts w:ascii="Montserrat" w:hAnsi="Montserrat" w:cs="Arial"/>
                <w:color w:val="000000"/>
                <w:spacing w:val="60"/>
                <w:lang w:val="es-MX"/>
              </w:rPr>
              <w:t xml:space="preserve"> </w:t>
            </w:r>
            <w:r w:rsidRPr="003776D8">
              <w:rPr>
                <w:rFonts w:ascii="Montserrat" w:hAnsi="Montserrat" w:cs="Arial"/>
                <w:color w:val="000000"/>
                <w:spacing w:val="-2"/>
                <w:lang w:val="es-MX"/>
              </w:rPr>
              <w:t>i</w:t>
            </w:r>
            <w:r w:rsidRPr="003776D8">
              <w:rPr>
                <w:rFonts w:ascii="Montserrat" w:hAnsi="Montserrat" w:cs="Arial"/>
                <w:color w:val="000000"/>
                <w:lang w:val="es-MX"/>
              </w:rPr>
              <w:t>mpida</w:t>
            </w:r>
            <w:r w:rsidRPr="003776D8">
              <w:rPr>
                <w:rFonts w:ascii="Montserrat" w:hAnsi="Montserrat" w:cs="Arial"/>
                <w:color w:val="000000"/>
                <w:spacing w:val="60"/>
                <w:lang w:val="es-MX"/>
              </w:rPr>
              <w:t xml:space="preserve"> </w:t>
            </w:r>
            <w:r w:rsidRPr="003776D8">
              <w:rPr>
                <w:rFonts w:ascii="Montserrat" w:hAnsi="Montserrat" w:cs="Arial"/>
                <w:color w:val="000000"/>
                <w:lang w:val="es-MX"/>
              </w:rPr>
              <w:t>el</w:t>
            </w:r>
            <w:r w:rsidRPr="003776D8">
              <w:rPr>
                <w:rFonts w:ascii="Montserrat" w:hAnsi="Montserrat" w:cs="Arial"/>
                <w:color w:val="000000"/>
                <w:spacing w:val="57"/>
                <w:lang w:val="es-MX"/>
              </w:rPr>
              <w:t xml:space="preserve"> </w:t>
            </w:r>
            <w:r w:rsidRPr="003776D8">
              <w:rPr>
                <w:rFonts w:ascii="Montserrat" w:hAnsi="Montserrat" w:cs="Arial"/>
                <w:color w:val="000000"/>
                <w:lang w:val="es-MX"/>
              </w:rPr>
              <w:t>de</w:t>
            </w:r>
            <w:r w:rsidRPr="003776D8">
              <w:rPr>
                <w:rFonts w:ascii="Montserrat" w:hAnsi="Montserrat" w:cs="Arial"/>
                <w:color w:val="000000"/>
                <w:spacing w:val="-2"/>
                <w:lang w:val="es-MX"/>
              </w:rPr>
              <w:t>s</w:t>
            </w:r>
            <w:r w:rsidRPr="003776D8">
              <w:rPr>
                <w:rFonts w:ascii="Montserrat" w:hAnsi="Montserrat" w:cs="Arial"/>
                <w:color w:val="000000"/>
                <w:lang w:val="es-MX"/>
              </w:rPr>
              <w:t>arrollo</w:t>
            </w:r>
            <w:r w:rsidRPr="003776D8">
              <w:rPr>
                <w:rFonts w:ascii="Montserrat" w:hAnsi="Montserrat" w:cs="Arial"/>
                <w:color w:val="000000"/>
                <w:spacing w:val="60"/>
                <w:lang w:val="es-MX"/>
              </w:rPr>
              <w:t xml:space="preserve"> </w:t>
            </w:r>
            <w:r w:rsidRPr="003776D8">
              <w:rPr>
                <w:rFonts w:ascii="Montserrat" w:hAnsi="Montserrat" w:cs="Arial"/>
                <w:color w:val="000000"/>
                <w:lang w:val="es-MX"/>
              </w:rPr>
              <w:t>del</w:t>
            </w:r>
            <w:r w:rsidRPr="003776D8">
              <w:rPr>
                <w:rFonts w:ascii="Montserrat" w:hAnsi="Montserrat" w:cs="Arial"/>
                <w:color w:val="000000"/>
                <w:spacing w:val="57"/>
                <w:lang w:val="es-MX"/>
              </w:rPr>
              <w:t xml:space="preserve"> </w:t>
            </w:r>
            <w:r w:rsidRPr="003776D8">
              <w:rPr>
                <w:rFonts w:ascii="Montserrat" w:hAnsi="Montserrat" w:cs="Arial"/>
                <w:color w:val="000000"/>
                <w:lang w:val="es-MX"/>
              </w:rPr>
              <w:t>objeto</w:t>
            </w:r>
            <w:r w:rsidRPr="003776D8">
              <w:rPr>
                <w:rFonts w:ascii="Montserrat" w:hAnsi="Montserrat" w:cs="Arial"/>
                <w:color w:val="000000"/>
                <w:spacing w:val="57"/>
                <w:lang w:val="es-MX"/>
              </w:rPr>
              <w:t xml:space="preserve"> </w:t>
            </w:r>
            <w:r w:rsidRPr="003776D8">
              <w:rPr>
                <w:rFonts w:ascii="Montserrat" w:hAnsi="Montserrat" w:cs="Arial"/>
                <w:color w:val="000000"/>
                <w:lang w:val="es-MX"/>
              </w:rPr>
              <w:t>de</w:t>
            </w:r>
            <w:r w:rsidRPr="003776D8">
              <w:rPr>
                <w:rFonts w:ascii="Montserrat" w:hAnsi="Montserrat" w:cs="Arial"/>
                <w:color w:val="000000"/>
                <w:spacing w:val="-2"/>
                <w:lang w:val="es-MX"/>
              </w:rPr>
              <w:t xml:space="preserve">l </w:t>
            </w:r>
            <w:r w:rsidRPr="003776D8">
              <w:rPr>
                <w:rFonts w:ascii="Montserrat" w:hAnsi="Montserrat" w:cs="Arial"/>
                <w:color w:val="000000"/>
                <w:lang w:val="es-MX"/>
              </w:rPr>
              <w:t>presente</w:t>
            </w:r>
            <w:r w:rsidRPr="003776D8">
              <w:rPr>
                <w:rFonts w:ascii="Montserrat" w:hAnsi="Montserrat" w:cs="Arial"/>
                <w:color w:val="000000"/>
                <w:spacing w:val="77"/>
                <w:lang w:val="es-MX"/>
              </w:rPr>
              <w:t xml:space="preserve"> </w:t>
            </w:r>
            <w:r w:rsidRPr="003776D8">
              <w:rPr>
                <w:rFonts w:ascii="Montserrat" w:hAnsi="Montserrat" w:cs="Arial"/>
                <w:color w:val="000000"/>
                <w:lang w:val="es-MX"/>
              </w:rPr>
              <w:t>Con</w:t>
            </w:r>
            <w:r w:rsidRPr="003776D8">
              <w:rPr>
                <w:rFonts w:ascii="Montserrat" w:hAnsi="Montserrat" w:cs="Arial"/>
                <w:color w:val="000000"/>
                <w:spacing w:val="-2"/>
                <w:lang w:val="es-MX"/>
              </w:rPr>
              <w:t>v</w:t>
            </w:r>
            <w:r w:rsidRPr="003776D8">
              <w:rPr>
                <w:rFonts w:ascii="Montserrat" w:hAnsi="Montserrat" w:cs="Arial"/>
                <w:color w:val="000000"/>
                <w:lang w:val="es-MX"/>
              </w:rPr>
              <w:t>enio</w:t>
            </w:r>
            <w:r w:rsidRPr="003776D8">
              <w:rPr>
                <w:rFonts w:ascii="Montserrat" w:hAnsi="Montserrat" w:cs="Arial"/>
                <w:color w:val="000000"/>
                <w:spacing w:val="77"/>
                <w:lang w:val="es-MX"/>
              </w:rPr>
              <w:t xml:space="preserve"> </w:t>
            </w:r>
            <w:r w:rsidRPr="003776D8">
              <w:rPr>
                <w:rFonts w:ascii="Montserrat" w:hAnsi="Montserrat" w:cs="Arial"/>
                <w:color w:val="000000"/>
                <w:lang w:val="es-MX"/>
              </w:rPr>
              <w:t>por</w:t>
            </w:r>
            <w:r w:rsidRPr="003776D8">
              <w:rPr>
                <w:rFonts w:ascii="Montserrat" w:hAnsi="Montserrat" w:cs="Arial"/>
                <w:color w:val="000000"/>
                <w:spacing w:val="76"/>
                <w:lang w:val="es-MX"/>
              </w:rPr>
              <w:t xml:space="preserve"> </w:t>
            </w:r>
            <w:r w:rsidRPr="003776D8">
              <w:rPr>
                <w:rFonts w:ascii="Montserrat" w:hAnsi="Montserrat" w:cs="Arial"/>
                <w:color w:val="000000"/>
                <w:lang w:val="es-MX"/>
              </w:rPr>
              <w:t>un</w:t>
            </w:r>
            <w:r w:rsidRPr="003776D8">
              <w:rPr>
                <w:rFonts w:ascii="Montserrat" w:hAnsi="Montserrat" w:cs="Arial"/>
                <w:color w:val="000000"/>
                <w:spacing w:val="74"/>
                <w:lang w:val="es-MX"/>
              </w:rPr>
              <w:t xml:space="preserve"> </w:t>
            </w:r>
            <w:r w:rsidRPr="003776D8">
              <w:rPr>
                <w:rFonts w:ascii="Montserrat" w:hAnsi="Montserrat" w:cs="Arial"/>
                <w:color w:val="000000"/>
                <w:lang w:val="es-MX"/>
              </w:rPr>
              <w:t>plazo</w:t>
            </w:r>
            <w:r w:rsidRPr="003776D8">
              <w:rPr>
                <w:rFonts w:ascii="Montserrat" w:hAnsi="Montserrat" w:cs="Arial"/>
                <w:color w:val="000000"/>
                <w:spacing w:val="77"/>
                <w:lang w:val="es-MX"/>
              </w:rPr>
              <w:t xml:space="preserve"> </w:t>
            </w:r>
            <w:r w:rsidRPr="003776D8">
              <w:rPr>
                <w:rFonts w:ascii="Montserrat" w:hAnsi="Montserrat" w:cs="Arial"/>
                <w:color w:val="000000"/>
                <w:lang w:val="es-MX"/>
              </w:rPr>
              <w:t>ma</w:t>
            </w:r>
            <w:r w:rsidRPr="003776D8">
              <w:rPr>
                <w:rFonts w:ascii="Montserrat" w:hAnsi="Montserrat" w:cs="Arial"/>
                <w:color w:val="000000"/>
                <w:spacing w:val="-2"/>
                <w:lang w:val="es-MX"/>
              </w:rPr>
              <w:t>y</w:t>
            </w:r>
            <w:r w:rsidRPr="003776D8">
              <w:rPr>
                <w:rFonts w:ascii="Montserrat" w:hAnsi="Montserrat" w:cs="Arial"/>
                <w:color w:val="000000"/>
                <w:lang w:val="es-MX"/>
              </w:rPr>
              <w:t>or</w:t>
            </w:r>
            <w:r w:rsidRPr="003776D8">
              <w:rPr>
                <w:rFonts w:ascii="Montserrat" w:hAnsi="Montserrat" w:cs="Arial"/>
                <w:color w:val="000000"/>
                <w:spacing w:val="76"/>
                <w:lang w:val="es-MX"/>
              </w:rPr>
              <w:t xml:space="preserve"> </w:t>
            </w:r>
            <w:r w:rsidRPr="003776D8">
              <w:rPr>
                <w:rFonts w:ascii="Montserrat" w:hAnsi="Montserrat" w:cs="Arial"/>
                <w:color w:val="000000"/>
                <w:lang w:val="es-MX"/>
              </w:rPr>
              <w:t>a</w:t>
            </w:r>
            <w:r w:rsidRPr="003776D8">
              <w:rPr>
                <w:rFonts w:ascii="Montserrat" w:hAnsi="Montserrat" w:cs="Arial"/>
                <w:color w:val="000000"/>
                <w:spacing w:val="77"/>
                <w:lang w:val="es-MX"/>
              </w:rPr>
              <w:t xml:space="preserve"> </w:t>
            </w:r>
            <w:r w:rsidRPr="003776D8">
              <w:rPr>
                <w:rFonts w:ascii="Montserrat" w:hAnsi="Montserrat" w:cs="Arial"/>
                <w:color w:val="000000"/>
                <w:lang w:val="es-MX"/>
              </w:rPr>
              <w:t>6</w:t>
            </w:r>
            <w:r w:rsidRPr="003776D8">
              <w:rPr>
                <w:rFonts w:ascii="Montserrat" w:hAnsi="Montserrat" w:cs="Arial"/>
                <w:color w:val="000000"/>
                <w:spacing w:val="77"/>
                <w:lang w:val="es-MX"/>
              </w:rPr>
              <w:t xml:space="preserve"> </w:t>
            </w:r>
            <w:r w:rsidRPr="003776D8">
              <w:rPr>
                <w:rFonts w:ascii="Montserrat" w:hAnsi="Montserrat" w:cs="Arial"/>
                <w:color w:val="000000"/>
                <w:lang w:val="es-MX"/>
              </w:rPr>
              <w:t>(seis)</w:t>
            </w:r>
            <w:r w:rsidRPr="003776D8">
              <w:rPr>
                <w:rFonts w:ascii="Montserrat" w:hAnsi="Montserrat" w:cs="Arial"/>
                <w:color w:val="000000"/>
                <w:spacing w:val="74"/>
                <w:lang w:val="es-MX"/>
              </w:rPr>
              <w:t xml:space="preserve"> </w:t>
            </w:r>
            <w:r w:rsidRPr="003776D8">
              <w:rPr>
                <w:rFonts w:ascii="Montserrat" w:hAnsi="Montserrat" w:cs="Arial"/>
                <w:color w:val="000000"/>
                <w:lang w:val="es-MX"/>
              </w:rPr>
              <w:t>meses,</w:t>
            </w:r>
            <w:r w:rsidRPr="003776D8">
              <w:rPr>
                <w:rFonts w:ascii="Montserrat" w:hAnsi="Montserrat" w:cs="Arial"/>
                <w:color w:val="000000"/>
                <w:spacing w:val="77"/>
                <w:lang w:val="es-MX"/>
              </w:rPr>
              <w:t xml:space="preserve"> </w:t>
            </w:r>
            <w:r w:rsidRPr="003776D8">
              <w:rPr>
                <w:rFonts w:ascii="Montserrat" w:hAnsi="Montserrat" w:cs="Arial"/>
                <w:color w:val="000000"/>
                <w:lang w:val="es-MX"/>
              </w:rPr>
              <w:t>para</w:t>
            </w:r>
            <w:r w:rsidRPr="003776D8">
              <w:rPr>
                <w:rFonts w:ascii="Montserrat" w:hAnsi="Montserrat" w:cs="Arial"/>
                <w:color w:val="000000"/>
                <w:spacing w:val="77"/>
                <w:lang w:val="es-MX"/>
              </w:rPr>
              <w:t xml:space="preserve"> </w:t>
            </w:r>
            <w:r w:rsidRPr="003776D8">
              <w:rPr>
                <w:rFonts w:ascii="Montserrat" w:hAnsi="Montserrat" w:cs="Arial"/>
                <w:color w:val="000000"/>
                <w:lang w:val="es-MX"/>
              </w:rPr>
              <w:t>lo</w:t>
            </w:r>
            <w:r w:rsidRPr="003776D8">
              <w:rPr>
                <w:rFonts w:ascii="Montserrat" w:hAnsi="Montserrat" w:cs="Arial"/>
                <w:color w:val="000000"/>
                <w:spacing w:val="77"/>
                <w:lang w:val="es-MX"/>
              </w:rPr>
              <w:t xml:space="preserve"> </w:t>
            </w:r>
            <w:r w:rsidRPr="003776D8">
              <w:rPr>
                <w:rFonts w:ascii="Montserrat" w:hAnsi="Montserrat" w:cs="Arial"/>
                <w:color w:val="000000"/>
                <w:spacing w:val="-2"/>
                <w:lang w:val="es-MX"/>
              </w:rPr>
              <w:t>c</w:t>
            </w:r>
            <w:r w:rsidRPr="003776D8">
              <w:rPr>
                <w:rFonts w:ascii="Montserrat" w:hAnsi="Montserrat" w:cs="Arial"/>
                <w:color w:val="000000"/>
                <w:lang w:val="es-MX"/>
              </w:rPr>
              <w:t>ual,</w:t>
            </w:r>
            <w:r w:rsidRPr="003776D8">
              <w:rPr>
                <w:rFonts w:ascii="Montserrat" w:hAnsi="Montserrat" w:cs="Arial"/>
                <w:color w:val="000000"/>
                <w:spacing w:val="77"/>
                <w:lang w:val="es-MX"/>
              </w:rPr>
              <w:t xml:space="preserve"> </w:t>
            </w:r>
            <w:r w:rsidRPr="003776D8">
              <w:rPr>
                <w:rFonts w:ascii="Montserrat" w:hAnsi="Montserrat" w:cs="Arial"/>
                <w:b/>
                <w:color w:val="000000"/>
                <w:lang w:val="es-MX"/>
              </w:rPr>
              <w:t>“</w:t>
            </w:r>
            <w:r w:rsidRPr="003776D8">
              <w:rPr>
                <w:rFonts w:ascii="Montserrat" w:hAnsi="Montserrat" w:cs="Arial"/>
                <w:b/>
                <w:bCs/>
                <w:color w:val="000000"/>
                <w:lang w:val="es-MX"/>
              </w:rPr>
              <w:t>L</w:t>
            </w:r>
            <w:r w:rsidRPr="003776D8">
              <w:rPr>
                <w:rFonts w:ascii="Montserrat" w:hAnsi="Montserrat" w:cs="Arial"/>
                <w:b/>
                <w:bCs/>
                <w:color w:val="000000"/>
                <w:spacing w:val="-7"/>
                <w:lang w:val="es-MX"/>
              </w:rPr>
              <w:t>A</w:t>
            </w:r>
            <w:r w:rsidRPr="003776D8">
              <w:rPr>
                <w:rFonts w:ascii="Montserrat" w:hAnsi="Montserrat" w:cs="Arial"/>
                <w:b/>
                <w:bCs/>
                <w:color w:val="000000"/>
                <w:lang w:val="es-MX"/>
              </w:rPr>
              <w:t>S P</w:t>
            </w:r>
            <w:r w:rsidRPr="003776D8">
              <w:rPr>
                <w:rFonts w:ascii="Montserrat" w:hAnsi="Montserrat" w:cs="Arial"/>
                <w:b/>
                <w:bCs/>
                <w:color w:val="000000"/>
                <w:spacing w:val="-5"/>
                <w:lang w:val="es-MX"/>
              </w:rPr>
              <w:t>A</w:t>
            </w:r>
            <w:r w:rsidRPr="003776D8">
              <w:rPr>
                <w:rFonts w:ascii="Montserrat" w:hAnsi="Montserrat" w:cs="Arial"/>
                <w:b/>
                <w:bCs/>
                <w:color w:val="000000"/>
                <w:lang w:val="es-MX"/>
              </w:rPr>
              <w:t>RTES</w:t>
            </w:r>
            <w:r w:rsidRPr="003776D8">
              <w:rPr>
                <w:rFonts w:ascii="Montserrat" w:hAnsi="Montserrat" w:cs="Arial"/>
                <w:b/>
                <w:color w:val="000000"/>
                <w:lang w:val="es-MX"/>
              </w:rPr>
              <w:t xml:space="preserve">” </w:t>
            </w:r>
            <w:r w:rsidRPr="003776D8">
              <w:rPr>
                <w:rFonts w:ascii="Montserrat" w:hAnsi="Montserrat" w:cs="Arial"/>
                <w:color w:val="000000"/>
                <w:lang w:val="es-MX"/>
              </w:rPr>
              <w:t>podrán est</w:t>
            </w:r>
            <w:r w:rsidRPr="003776D8">
              <w:rPr>
                <w:rFonts w:ascii="Montserrat" w:hAnsi="Montserrat" w:cs="Arial"/>
                <w:color w:val="000000"/>
                <w:spacing w:val="-2"/>
                <w:lang w:val="es-MX"/>
              </w:rPr>
              <w:t>i</w:t>
            </w:r>
            <w:r w:rsidRPr="003776D8">
              <w:rPr>
                <w:rFonts w:ascii="Montserrat" w:hAnsi="Montserrat" w:cs="Arial"/>
                <w:color w:val="000000"/>
                <w:lang w:val="es-MX"/>
              </w:rPr>
              <w:t>pular s</w:t>
            </w:r>
            <w:r w:rsidRPr="003776D8">
              <w:rPr>
                <w:rFonts w:ascii="Montserrat" w:hAnsi="Montserrat" w:cs="Arial"/>
                <w:color w:val="000000"/>
                <w:spacing w:val="-2"/>
                <w:lang w:val="es-MX"/>
              </w:rPr>
              <w:t>i</w:t>
            </w:r>
            <w:r w:rsidRPr="003776D8">
              <w:rPr>
                <w:rFonts w:ascii="Montserrat" w:hAnsi="Montserrat" w:cs="Arial"/>
                <w:color w:val="000000"/>
                <w:lang w:val="es-MX"/>
              </w:rPr>
              <w:t xml:space="preserve"> se prorroga la </w:t>
            </w:r>
            <w:r w:rsidRPr="003776D8">
              <w:rPr>
                <w:rFonts w:ascii="Montserrat" w:hAnsi="Montserrat" w:cs="Arial"/>
                <w:color w:val="000000"/>
                <w:spacing w:val="-2"/>
                <w:lang w:val="es-MX"/>
              </w:rPr>
              <w:t>v</w:t>
            </w:r>
            <w:r w:rsidRPr="003776D8">
              <w:rPr>
                <w:rFonts w:ascii="Montserrat" w:hAnsi="Montserrat" w:cs="Arial"/>
                <w:color w:val="000000"/>
                <w:lang w:val="es-MX"/>
              </w:rPr>
              <w:t>igencia en lo condu</w:t>
            </w:r>
            <w:r w:rsidRPr="003776D8">
              <w:rPr>
                <w:rFonts w:ascii="Montserrat" w:hAnsi="Montserrat" w:cs="Arial"/>
                <w:color w:val="000000"/>
                <w:spacing w:val="-2"/>
                <w:lang w:val="es-MX"/>
              </w:rPr>
              <w:t>c</w:t>
            </w:r>
            <w:r w:rsidRPr="003776D8">
              <w:rPr>
                <w:rFonts w:ascii="Montserrat" w:hAnsi="Montserrat" w:cs="Arial"/>
                <w:color w:val="000000"/>
                <w:lang w:val="es-MX"/>
              </w:rPr>
              <w:t xml:space="preserve">ente, una </w:t>
            </w:r>
            <w:r w:rsidRPr="003776D8">
              <w:rPr>
                <w:rFonts w:ascii="Montserrat" w:hAnsi="Montserrat" w:cs="Arial"/>
                <w:color w:val="000000"/>
                <w:spacing w:val="-2"/>
                <w:lang w:val="es-MX"/>
              </w:rPr>
              <w:t>v</w:t>
            </w:r>
            <w:r w:rsidRPr="003776D8">
              <w:rPr>
                <w:rFonts w:ascii="Montserrat" w:hAnsi="Montserrat" w:cs="Arial"/>
                <w:color w:val="000000"/>
                <w:lang w:val="es-MX"/>
              </w:rPr>
              <w:t>e</w:t>
            </w:r>
            <w:r w:rsidRPr="003776D8">
              <w:rPr>
                <w:rFonts w:ascii="Montserrat" w:hAnsi="Montserrat" w:cs="Arial"/>
                <w:color w:val="000000"/>
                <w:spacing w:val="-2"/>
                <w:lang w:val="es-MX"/>
              </w:rPr>
              <w:t>z</w:t>
            </w:r>
            <w:r w:rsidRPr="003776D8">
              <w:rPr>
                <w:rFonts w:ascii="Montserrat" w:hAnsi="Montserrat" w:cs="Arial"/>
                <w:color w:val="000000"/>
                <w:lang w:val="es-MX"/>
              </w:rPr>
              <w:t xml:space="preserve"> que por caso for</w:t>
            </w:r>
            <w:r w:rsidRPr="003776D8">
              <w:rPr>
                <w:rFonts w:ascii="Montserrat" w:hAnsi="Montserrat" w:cs="Arial"/>
                <w:color w:val="000000"/>
                <w:spacing w:val="-2"/>
                <w:lang w:val="es-MX"/>
              </w:rPr>
              <w:t>t</w:t>
            </w:r>
            <w:r w:rsidRPr="003776D8">
              <w:rPr>
                <w:rFonts w:ascii="Montserrat" w:hAnsi="Montserrat" w:cs="Arial"/>
                <w:color w:val="000000"/>
                <w:lang w:val="es-MX"/>
              </w:rPr>
              <w:t>uito o fuer</w:t>
            </w:r>
            <w:r w:rsidRPr="003776D8">
              <w:rPr>
                <w:rFonts w:ascii="Montserrat" w:hAnsi="Montserrat" w:cs="Arial"/>
                <w:color w:val="000000"/>
                <w:spacing w:val="-3"/>
                <w:lang w:val="es-MX"/>
              </w:rPr>
              <w:t>z</w:t>
            </w:r>
            <w:r w:rsidRPr="003776D8">
              <w:rPr>
                <w:rFonts w:ascii="Montserrat" w:hAnsi="Montserrat" w:cs="Arial"/>
                <w:color w:val="000000"/>
                <w:lang w:val="es-MX"/>
              </w:rPr>
              <w:t>a ma</w:t>
            </w:r>
            <w:r w:rsidRPr="003776D8">
              <w:rPr>
                <w:rFonts w:ascii="Montserrat" w:hAnsi="Montserrat" w:cs="Arial"/>
                <w:color w:val="000000"/>
                <w:spacing w:val="-2"/>
                <w:lang w:val="es-MX"/>
              </w:rPr>
              <w:t>y</w:t>
            </w:r>
            <w:r w:rsidRPr="003776D8">
              <w:rPr>
                <w:rFonts w:ascii="Montserrat" w:hAnsi="Montserrat" w:cs="Arial"/>
                <w:color w:val="000000"/>
                <w:lang w:val="es-MX"/>
              </w:rPr>
              <w:t>or ha</w:t>
            </w:r>
            <w:r w:rsidRPr="003776D8">
              <w:rPr>
                <w:rFonts w:ascii="Montserrat" w:hAnsi="Montserrat" w:cs="Arial"/>
                <w:color w:val="000000"/>
                <w:spacing w:val="-2"/>
                <w:lang w:val="es-MX"/>
              </w:rPr>
              <w:t>y</w:t>
            </w:r>
            <w:r w:rsidRPr="003776D8">
              <w:rPr>
                <w:rFonts w:ascii="Montserrat" w:hAnsi="Montserrat" w:cs="Arial"/>
                <w:color w:val="000000"/>
                <w:lang w:val="es-MX"/>
              </w:rPr>
              <w:t xml:space="preserve">a </w:t>
            </w:r>
            <w:r w:rsidR="00466F10" w:rsidRPr="003776D8">
              <w:rPr>
                <w:rFonts w:ascii="Montserrat" w:hAnsi="Montserrat" w:cs="Arial"/>
                <w:color w:val="000000"/>
                <w:lang w:val="es-MX"/>
              </w:rPr>
              <w:t>conclu</w:t>
            </w:r>
            <w:r w:rsidR="00466F10" w:rsidRPr="003776D8">
              <w:rPr>
                <w:rFonts w:ascii="Montserrat" w:hAnsi="Montserrat" w:cs="Arial"/>
                <w:color w:val="000000"/>
                <w:spacing w:val="-2"/>
                <w:lang w:val="es-MX"/>
              </w:rPr>
              <w:t>i</w:t>
            </w:r>
            <w:r w:rsidR="00466F10" w:rsidRPr="003776D8">
              <w:rPr>
                <w:rFonts w:ascii="Montserrat" w:hAnsi="Montserrat" w:cs="Arial"/>
                <w:color w:val="000000"/>
                <w:lang w:val="es-MX"/>
              </w:rPr>
              <w:t>do</w:t>
            </w:r>
            <w:r w:rsidR="00944232" w:rsidRPr="00175DBF">
              <w:rPr>
                <w:rFonts w:ascii="Montserrat" w:hAnsi="Montserrat"/>
                <w:lang w:val="es-ES_tradnl"/>
              </w:rPr>
              <w:t>, siempre que la parte notifique por escrito a las otras partes lo antes posible</w:t>
            </w:r>
          </w:p>
          <w:p w14:paraId="59993487" w14:textId="6580FC2D" w:rsidR="004A5757" w:rsidRDefault="004A5757" w:rsidP="0097496E">
            <w:pPr>
              <w:ind w:left="26" w:firstLine="16"/>
              <w:jc w:val="both"/>
              <w:rPr>
                <w:rFonts w:ascii="Montserrat" w:eastAsia="Tw Cen MT Condensed Extra Bold" w:hAnsi="Montserrat" w:cs="Arial"/>
                <w:lang w:val="es-ES_tradnl" w:eastAsia="es-ES"/>
              </w:rPr>
            </w:pPr>
          </w:p>
          <w:p w14:paraId="752E0022" w14:textId="77777777" w:rsidR="0097496E" w:rsidRPr="003776D8" w:rsidRDefault="00CA4A11" w:rsidP="00175DBF">
            <w:pPr>
              <w:pStyle w:val="Prrafodelista"/>
              <w:numPr>
                <w:ilvl w:val="0"/>
                <w:numId w:val="50"/>
              </w:numPr>
              <w:jc w:val="both"/>
              <w:rPr>
                <w:rFonts w:ascii="Montserrat" w:eastAsia="Tw Cen MT Condensed Extra Bold" w:hAnsi="Montserrat" w:cs="Arial"/>
                <w:lang w:val="es-MX" w:eastAsia="es-ES"/>
              </w:rPr>
            </w:pPr>
            <w:r w:rsidRPr="003776D8">
              <w:rPr>
                <w:rFonts w:ascii="Montserrat" w:hAnsi="Montserrat" w:cs="Arial"/>
                <w:color w:val="000000"/>
                <w:lang w:val="es-MX"/>
              </w:rPr>
              <w:t>Por</w:t>
            </w:r>
            <w:r w:rsidRPr="003776D8">
              <w:rPr>
                <w:rFonts w:ascii="Montserrat" w:hAnsi="Montserrat" w:cs="Arial"/>
                <w:color w:val="000000"/>
                <w:spacing w:val="37"/>
                <w:lang w:val="es-MX"/>
              </w:rPr>
              <w:t xml:space="preserve"> </w:t>
            </w:r>
            <w:r w:rsidRPr="003776D8">
              <w:rPr>
                <w:rFonts w:ascii="Montserrat" w:hAnsi="Montserrat" w:cs="Arial"/>
                <w:color w:val="000000"/>
                <w:lang w:val="es-MX"/>
              </w:rPr>
              <w:t>habers</w:t>
            </w:r>
            <w:r w:rsidRPr="003776D8">
              <w:rPr>
                <w:rFonts w:ascii="Montserrat" w:hAnsi="Montserrat" w:cs="Arial"/>
                <w:color w:val="000000"/>
                <w:spacing w:val="-2"/>
                <w:lang w:val="es-MX"/>
              </w:rPr>
              <w:t>e</w:t>
            </w:r>
            <w:r w:rsidRPr="003776D8">
              <w:rPr>
                <w:rFonts w:ascii="Montserrat" w:hAnsi="Montserrat" w:cs="Arial"/>
                <w:color w:val="000000"/>
                <w:spacing w:val="38"/>
                <w:lang w:val="es-MX"/>
              </w:rPr>
              <w:t xml:space="preserve"> </w:t>
            </w:r>
            <w:r w:rsidRPr="003776D8">
              <w:rPr>
                <w:rFonts w:ascii="Montserrat" w:hAnsi="Montserrat" w:cs="Arial"/>
                <w:color w:val="000000"/>
                <w:lang w:val="es-MX"/>
              </w:rPr>
              <w:t>cumplido</w:t>
            </w:r>
            <w:r w:rsidRPr="003776D8">
              <w:rPr>
                <w:rFonts w:ascii="Montserrat" w:hAnsi="Montserrat" w:cs="Arial"/>
                <w:color w:val="000000"/>
                <w:spacing w:val="38"/>
                <w:lang w:val="es-MX"/>
              </w:rPr>
              <w:t xml:space="preserve"> </w:t>
            </w:r>
            <w:r w:rsidRPr="003776D8">
              <w:rPr>
                <w:rFonts w:ascii="Montserrat" w:hAnsi="Montserrat" w:cs="Arial"/>
                <w:color w:val="000000"/>
                <w:lang w:val="es-MX"/>
              </w:rPr>
              <w:t>e</w:t>
            </w:r>
            <w:r w:rsidRPr="003776D8">
              <w:rPr>
                <w:rFonts w:ascii="Montserrat" w:hAnsi="Montserrat" w:cs="Arial"/>
                <w:color w:val="000000"/>
                <w:spacing w:val="-2"/>
                <w:lang w:val="es-MX"/>
              </w:rPr>
              <w:t>l</w:t>
            </w:r>
            <w:r w:rsidRPr="003776D8">
              <w:rPr>
                <w:rFonts w:ascii="Montserrat" w:hAnsi="Montserrat" w:cs="Arial"/>
                <w:color w:val="000000"/>
                <w:spacing w:val="38"/>
                <w:lang w:val="es-MX"/>
              </w:rPr>
              <w:t xml:space="preserve"> </w:t>
            </w:r>
            <w:r w:rsidRPr="003776D8">
              <w:rPr>
                <w:rFonts w:ascii="Montserrat" w:hAnsi="Montserrat" w:cs="Arial"/>
                <w:color w:val="000000"/>
                <w:lang w:val="es-MX"/>
              </w:rPr>
              <w:t>ob</w:t>
            </w:r>
            <w:r w:rsidRPr="003776D8">
              <w:rPr>
                <w:rFonts w:ascii="Montserrat" w:hAnsi="Montserrat" w:cs="Arial"/>
                <w:color w:val="000000"/>
                <w:spacing w:val="-2"/>
                <w:lang w:val="es-MX"/>
              </w:rPr>
              <w:t>j</w:t>
            </w:r>
            <w:r w:rsidRPr="003776D8">
              <w:rPr>
                <w:rFonts w:ascii="Montserrat" w:hAnsi="Montserrat" w:cs="Arial"/>
                <w:color w:val="000000"/>
                <w:lang w:val="es-MX"/>
              </w:rPr>
              <w:t>eto</w:t>
            </w:r>
            <w:r w:rsidRPr="003776D8">
              <w:rPr>
                <w:rFonts w:ascii="Montserrat" w:hAnsi="Montserrat" w:cs="Arial"/>
                <w:color w:val="000000"/>
                <w:spacing w:val="38"/>
                <w:lang w:val="es-MX"/>
              </w:rPr>
              <w:t xml:space="preserve"> </w:t>
            </w:r>
            <w:r w:rsidRPr="003776D8">
              <w:rPr>
                <w:rFonts w:ascii="Montserrat" w:hAnsi="Montserrat" w:cs="Arial"/>
                <w:color w:val="000000"/>
                <w:lang w:val="es-MX"/>
              </w:rPr>
              <w:t>del</w:t>
            </w:r>
            <w:r w:rsidRPr="003776D8">
              <w:rPr>
                <w:rFonts w:ascii="Montserrat" w:hAnsi="Montserrat" w:cs="Arial"/>
                <w:color w:val="000000"/>
                <w:spacing w:val="38"/>
                <w:lang w:val="es-MX"/>
              </w:rPr>
              <w:t xml:space="preserve"> </w:t>
            </w:r>
            <w:r w:rsidR="00944232" w:rsidRPr="003776D8">
              <w:rPr>
                <w:rFonts w:ascii="Montserrat" w:hAnsi="Montserrat" w:cs="Arial"/>
                <w:b/>
                <w:bCs/>
                <w:color w:val="000000"/>
                <w:lang w:val="es-MX"/>
              </w:rPr>
              <w:t>CON</w:t>
            </w:r>
            <w:r w:rsidR="00944232" w:rsidRPr="003776D8">
              <w:rPr>
                <w:rFonts w:ascii="Montserrat" w:hAnsi="Montserrat" w:cs="Arial"/>
                <w:b/>
                <w:bCs/>
                <w:color w:val="000000"/>
                <w:spacing w:val="-2"/>
                <w:lang w:val="es-MX"/>
              </w:rPr>
              <w:t>V</w:t>
            </w:r>
            <w:r w:rsidR="00944232" w:rsidRPr="003776D8">
              <w:rPr>
                <w:rFonts w:ascii="Montserrat" w:hAnsi="Montserrat" w:cs="Arial"/>
                <w:b/>
                <w:bCs/>
                <w:color w:val="000000"/>
                <w:lang w:val="es-MX"/>
              </w:rPr>
              <w:t>ENIO</w:t>
            </w:r>
            <w:r w:rsidR="00E94D5B" w:rsidRPr="003776D8">
              <w:rPr>
                <w:rFonts w:ascii="Montserrat" w:hAnsi="Montserrat" w:cs="Arial"/>
                <w:color w:val="000000"/>
                <w:lang w:val="es-MX"/>
              </w:rPr>
              <w:t xml:space="preserve"> </w:t>
            </w:r>
            <w:r w:rsidRPr="003776D8">
              <w:rPr>
                <w:rFonts w:ascii="Montserrat" w:hAnsi="Montserrat" w:cs="Arial"/>
                <w:color w:val="000000"/>
                <w:lang w:val="es-MX"/>
              </w:rPr>
              <w:t>con</w:t>
            </w:r>
            <w:r w:rsidRPr="003776D8">
              <w:rPr>
                <w:rFonts w:ascii="Montserrat" w:hAnsi="Montserrat" w:cs="Arial"/>
                <w:color w:val="000000"/>
                <w:spacing w:val="38"/>
                <w:lang w:val="es-MX"/>
              </w:rPr>
              <w:t xml:space="preserve"> </w:t>
            </w:r>
            <w:r w:rsidRPr="003776D8">
              <w:rPr>
                <w:rFonts w:ascii="Montserrat" w:hAnsi="Montserrat" w:cs="Arial"/>
                <w:color w:val="000000"/>
                <w:lang w:val="es-MX"/>
              </w:rPr>
              <w:t>anterioridad</w:t>
            </w:r>
            <w:r w:rsidRPr="003776D8">
              <w:rPr>
                <w:rFonts w:ascii="Montserrat" w:hAnsi="Montserrat" w:cs="Arial"/>
                <w:color w:val="000000"/>
                <w:spacing w:val="38"/>
                <w:lang w:val="es-MX"/>
              </w:rPr>
              <w:t xml:space="preserve"> </w:t>
            </w:r>
            <w:r w:rsidRPr="003776D8">
              <w:rPr>
                <w:rFonts w:ascii="Montserrat" w:hAnsi="Montserrat" w:cs="Arial"/>
                <w:color w:val="000000"/>
                <w:lang w:val="es-MX"/>
              </w:rPr>
              <w:t>a</w:t>
            </w:r>
            <w:r w:rsidRPr="003776D8">
              <w:rPr>
                <w:rFonts w:ascii="Montserrat" w:hAnsi="Montserrat" w:cs="Arial"/>
                <w:color w:val="000000"/>
                <w:spacing w:val="38"/>
                <w:lang w:val="es-MX"/>
              </w:rPr>
              <w:t xml:space="preserve"> </w:t>
            </w:r>
            <w:r w:rsidRPr="003776D8">
              <w:rPr>
                <w:rFonts w:ascii="Montserrat" w:hAnsi="Montserrat" w:cs="Arial"/>
                <w:color w:val="000000"/>
                <w:lang w:val="es-MX"/>
              </w:rPr>
              <w:t>que</w:t>
            </w:r>
            <w:r w:rsidRPr="003776D8">
              <w:rPr>
                <w:rFonts w:ascii="Montserrat" w:hAnsi="Montserrat" w:cs="Arial"/>
                <w:color w:val="000000"/>
                <w:spacing w:val="38"/>
                <w:lang w:val="es-MX"/>
              </w:rPr>
              <w:t xml:space="preserve"> </w:t>
            </w:r>
            <w:r w:rsidRPr="003776D8">
              <w:rPr>
                <w:rFonts w:ascii="Montserrat" w:hAnsi="Montserrat" w:cs="Arial"/>
                <w:color w:val="000000"/>
                <w:spacing w:val="-2"/>
                <w:lang w:val="es-MX"/>
              </w:rPr>
              <w:t>v</w:t>
            </w:r>
            <w:r w:rsidRPr="003776D8">
              <w:rPr>
                <w:rFonts w:ascii="Montserrat" w:hAnsi="Montserrat" w:cs="Arial"/>
                <w:color w:val="000000"/>
                <w:lang w:val="es-MX"/>
              </w:rPr>
              <w:t>en</w:t>
            </w:r>
            <w:r w:rsidRPr="003776D8">
              <w:rPr>
                <w:rFonts w:ascii="Montserrat" w:hAnsi="Montserrat" w:cs="Arial"/>
                <w:color w:val="000000"/>
                <w:spacing w:val="-2"/>
                <w:lang w:val="es-MX"/>
              </w:rPr>
              <w:t>z</w:t>
            </w:r>
            <w:r w:rsidRPr="003776D8">
              <w:rPr>
                <w:rFonts w:ascii="Montserrat" w:hAnsi="Montserrat" w:cs="Arial"/>
                <w:color w:val="000000"/>
                <w:lang w:val="es-MX"/>
              </w:rPr>
              <w:t>a</w:t>
            </w:r>
            <w:r w:rsidRPr="003776D8">
              <w:rPr>
                <w:rFonts w:ascii="Montserrat" w:hAnsi="Montserrat" w:cs="Arial"/>
                <w:color w:val="000000"/>
                <w:spacing w:val="38"/>
                <w:lang w:val="es-MX"/>
              </w:rPr>
              <w:t xml:space="preserve"> </w:t>
            </w:r>
            <w:r w:rsidRPr="003776D8">
              <w:rPr>
                <w:rFonts w:ascii="Montserrat" w:hAnsi="Montserrat" w:cs="Arial"/>
                <w:color w:val="000000"/>
                <w:spacing w:val="-2"/>
                <w:lang w:val="es-MX"/>
              </w:rPr>
              <w:t>l</w:t>
            </w:r>
            <w:r w:rsidRPr="003776D8">
              <w:rPr>
                <w:rFonts w:ascii="Montserrat" w:hAnsi="Montserrat" w:cs="Arial"/>
                <w:color w:val="000000"/>
                <w:lang w:val="es-MX"/>
              </w:rPr>
              <w:t xml:space="preserve">a </w:t>
            </w:r>
            <w:r w:rsidRPr="003776D8">
              <w:rPr>
                <w:rFonts w:ascii="Montserrat" w:hAnsi="Montserrat" w:cs="Arial"/>
                <w:color w:val="000000"/>
                <w:spacing w:val="-2"/>
                <w:lang w:val="es-MX"/>
              </w:rPr>
              <w:t>v</w:t>
            </w:r>
            <w:r w:rsidRPr="003776D8">
              <w:rPr>
                <w:rFonts w:ascii="Montserrat" w:hAnsi="Montserrat" w:cs="Arial"/>
                <w:color w:val="000000"/>
                <w:lang w:val="es-MX"/>
              </w:rPr>
              <w:t>igencia del p</w:t>
            </w:r>
            <w:r w:rsidRPr="003776D8">
              <w:rPr>
                <w:rFonts w:ascii="Montserrat" w:hAnsi="Montserrat" w:cs="Arial"/>
                <w:color w:val="000000"/>
                <w:spacing w:val="-3"/>
                <w:lang w:val="es-MX"/>
              </w:rPr>
              <w:t>r</w:t>
            </w:r>
            <w:r w:rsidRPr="003776D8">
              <w:rPr>
                <w:rFonts w:ascii="Montserrat" w:hAnsi="Montserrat" w:cs="Arial"/>
                <w:color w:val="000000"/>
                <w:lang w:val="es-MX"/>
              </w:rPr>
              <w:t xml:space="preserve">esente </w:t>
            </w:r>
            <w:r w:rsidRPr="003776D8">
              <w:rPr>
                <w:rFonts w:ascii="Montserrat" w:hAnsi="Montserrat" w:cs="Arial"/>
                <w:color w:val="000000"/>
                <w:spacing w:val="-2"/>
                <w:lang w:val="es-MX"/>
              </w:rPr>
              <w:t>i</w:t>
            </w:r>
            <w:r w:rsidRPr="003776D8">
              <w:rPr>
                <w:rFonts w:ascii="Montserrat" w:hAnsi="Montserrat" w:cs="Arial"/>
                <w:color w:val="000000"/>
                <w:lang w:val="es-MX"/>
              </w:rPr>
              <w:t>nstrumento.</w:t>
            </w:r>
          </w:p>
          <w:p w14:paraId="150FCC08" w14:textId="77777777" w:rsidR="0097496E" w:rsidRDefault="0097496E" w:rsidP="0097496E">
            <w:pPr>
              <w:ind w:left="42"/>
              <w:jc w:val="both"/>
              <w:rPr>
                <w:rFonts w:ascii="Montserrat" w:eastAsia="Tw Cen MT Condensed Extra Bold" w:hAnsi="Montserrat" w:cs="Arial"/>
                <w:lang w:eastAsia="es-ES"/>
              </w:rPr>
            </w:pPr>
          </w:p>
          <w:p w14:paraId="377AE2A2" w14:textId="00C8090C" w:rsidR="00CA4A11" w:rsidRPr="00175DBF" w:rsidRDefault="00CA4A11" w:rsidP="00175DBF">
            <w:pPr>
              <w:pStyle w:val="Prrafodelista"/>
              <w:numPr>
                <w:ilvl w:val="0"/>
                <w:numId w:val="50"/>
              </w:numPr>
              <w:jc w:val="both"/>
              <w:rPr>
                <w:rFonts w:ascii="Montserrat" w:eastAsia="Tw Cen MT Condensed Extra Bold" w:hAnsi="Montserrat" w:cs="Arial"/>
                <w:lang w:val="es-ES_tradnl" w:eastAsia="es-ES"/>
              </w:rPr>
            </w:pPr>
            <w:r w:rsidRPr="003776D8">
              <w:rPr>
                <w:rFonts w:ascii="Montserrat" w:hAnsi="Montserrat" w:cs="Arial"/>
                <w:color w:val="000000"/>
                <w:lang w:val="es-MX"/>
              </w:rPr>
              <w:t>Por</w:t>
            </w:r>
            <w:r w:rsidRPr="003776D8">
              <w:rPr>
                <w:rFonts w:ascii="Montserrat" w:hAnsi="Montserrat" w:cs="Arial"/>
                <w:color w:val="000000"/>
                <w:spacing w:val="66"/>
                <w:lang w:val="es-MX"/>
              </w:rPr>
              <w:t xml:space="preserve"> </w:t>
            </w:r>
            <w:r w:rsidRPr="003776D8">
              <w:rPr>
                <w:rFonts w:ascii="Montserrat" w:hAnsi="Montserrat" w:cs="Arial"/>
                <w:color w:val="000000"/>
                <w:lang w:val="es-MX"/>
              </w:rPr>
              <w:t>haberse</w:t>
            </w:r>
            <w:r w:rsidRPr="003776D8">
              <w:rPr>
                <w:rFonts w:ascii="Montserrat" w:hAnsi="Montserrat" w:cs="Arial"/>
                <w:color w:val="000000"/>
                <w:spacing w:val="70"/>
                <w:lang w:val="es-MX"/>
              </w:rPr>
              <w:t xml:space="preserve"> </w:t>
            </w:r>
            <w:r w:rsidRPr="003776D8">
              <w:rPr>
                <w:rFonts w:ascii="Montserrat" w:hAnsi="Montserrat" w:cs="Arial"/>
                <w:color w:val="000000"/>
                <w:lang w:val="es-MX"/>
              </w:rPr>
              <w:t>e</w:t>
            </w:r>
            <w:r w:rsidRPr="003776D8">
              <w:rPr>
                <w:rFonts w:ascii="Montserrat" w:hAnsi="Montserrat" w:cs="Arial"/>
                <w:color w:val="000000"/>
                <w:spacing w:val="-2"/>
                <w:lang w:val="es-MX"/>
              </w:rPr>
              <w:t>j</w:t>
            </w:r>
            <w:r w:rsidRPr="003776D8">
              <w:rPr>
                <w:rFonts w:ascii="Montserrat" w:hAnsi="Montserrat" w:cs="Arial"/>
                <w:color w:val="000000"/>
                <w:lang w:val="es-MX"/>
              </w:rPr>
              <w:t>ercido</w:t>
            </w:r>
            <w:r w:rsidRPr="003776D8">
              <w:rPr>
                <w:rFonts w:ascii="Montserrat" w:hAnsi="Montserrat" w:cs="Arial"/>
                <w:color w:val="000000"/>
                <w:spacing w:val="69"/>
                <w:lang w:val="es-MX"/>
              </w:rPr>
              <w:t xml:space="preserve"> </w:t>
            </w:r>
            <w:r w:rsidRPr="003776D8">
              <w:rPr>
                <w:rFonts w:ascii="Montserrat" w:hAnsi="Montserrat" w:cs="Arial"/>
                <w:color w:val="000000"/>
                <w:lang w:val="es-MX"/>
              </w:rPr>
              <w:t>el</w:t>
            </w:r>
            <w:r w:rsidRPr="003776D8">
              <w:rPr>
                <w:rFonts w:ascii="Montserrat" w:hAnsi="Montserrat" w:cs="Arial"/>
                <w:color w:val="000000"/>
                <w:spacing w:val="66"/>
                <w:lang w:val="es-MX"/>
              </w:rPr>
              <w:t xml:space="preserve"> </w:t>
            </w:r>
            <w:r w:rsidRPr="003776D8">
              <w:rPr>
                <w:rFonts w:ascii="Montserrat" w:hAnsi="Montserrat" w:cs="Arial"/>
                <w:color w:val="000000"/>
                <w:lang w:val="es-MX"/>
              </w:rPr>
              <w:t>presupuesto</w:t>
            </w:r>
            <w:r w:rsidRPr="003776D8">
              <w:rPr>
                <w:rFonts w:ascii="Montserrat" w:hAnsi="Montserrat" w:cs="Arial"/>
                <w:color w:val="000000"/>
                <w:spacing w:val="69"/>
                <w:lang w:val="es-MX"/>
              </w:rPr>
              <w:t xml:space="preserve"> </w:t>
            </w:r>
            <w:r w:rsidRPr="003776D8">
              <w:rPr>
                <w:rFonts w:ascii="Montserrat" w:hAnsi="Montserrat" w:cs="Arial"/>
                <w:color w:val="000000"/>
                <w:lang w:val="es-MX"/>
              </w:rPr>
              <w:t>para</w:t>
            </w:r>
            <w:r w:rsidRPr="003776D8">
              <w:rPr>
                <w:rFonts w:ascii="Montserrat" w:hAnsi="Montserrat" w:cs="Arial"/>
                <w:color w:val="000000"/>
                <w:spacing w:val="70"/>
                <w:lang w:val="es-MX"/>
              </w:rPr>
              <w:t xml:space="preserve"> </w:t>
            </w:r>
            <w:r w:rsidRPr="003776D8">
              <w:rPr>
                <w:rFonts w:ascii="Montserrat" w:hAnsi="Montserrat" w:cs="Arial"/>
                <w:color w:val="000000"/>
                <w:lang w:val="es-MX"/>
              </w:rPr>
              <w:t>los</w:t>
            </w:r>
            <w:r w:rsidRPr="003776D8">
              <w:rPr>
                <w:rFonts w:ascii="Montserrat" w:hAnsi="Montserrat" w:cs="Arial"/>
                <w:color w:val="000000"/>
                <w:spacing w:val="67"/>
                <w:lang w:val="es-MX"/>
              </w:rPr>
              <w:t xml:space="preserve"> </w:t>
            </w:r>
            <w:r w:rsidRPr="003776D8">
              <w:rPr>
                <w:rFonts w:ascii="Montserrat" w:hAnsi="Montserrat" w:cs="Arial"/>
                <w:color w:val="000000"/>
                <w:lang w:val="es-MX"/>
              </w:rPr>
              <w:t>fines</w:t>
            </w:r>
            <w:r w:rsidRPr="003776D8">
              <w:rPr>
                <w:rFonts w:ascii="Montserrat" w:hAnsi="Montserrat" w:cs="Arial"/>
                <w:color w:val="000000"/>
                <w:spacing w:val="69"/>
                <w:lang w:val="es-MX"/>
              </w:rPr>
              <w:t xml:space="preserve"> </w:t>
            </w:r>
            <w:r w:rsidRPr="003776D8">
              <w:rPr>
                <w:rFonts w:ascii="Montserrat" w:hAnsi="Montserrat" w:cs="Arial"/>
                <w:color w:val="000000"/>
                <w:lang w:val="es-MX"/>
              </w:rPr>
              <w:t>del</w:t>
            </w:r>
            <w:r w:rsidRPr="003776D8">
              <w:rPr>
                <w:rFonts w:ascii="Montserrat" w:hAnsi="Montserrat" w:cs="Arial"/>
                <w:color w:val="000000"/>
                <w:spacing w:val="69"/>
                <w:lang w:val="es-MX"/>
              </w:rPr>
              <w:t xml:space="preserve"> </w:t>
            </w:r>
            <w:r w:rsidRPr="003776D8">
              <w:rPr>
                <w:rFonts w:ascii="Montserrat" w:hAnsi="Montserrat" w:cs="Arial"/>
                <w:color w:val="000000"/>
                <w:lang w:val="es-MX"/>
              </w:rPr>
              <w:t>objeto</w:t>
            </w:r>
            <w:r w:rsidRPr="003776D8">
              <w:rPr>
                <w:rFonts w:ascii="Montserrat" w:hAnsi="Montserrat" w:cs="Arial"/>
                <w:color w:val="000000"/>
                <w:spacing w:val="67"/>
                <w:lang w:val="es-MX"/>
              </w:rPr>
              <w:t xml:space="preserve"> </w:t>
            </w:r>
            <w:r w:rsidRPr="003776D8">
              <w:rPr>
                <w:rFonts w:ascii="Montserrat" w:hAnsi="Montserrat" w:cs="Arial"/>
                <w:color w:val="000000"/>
                <w:lang w:val="es-MX"/>
              </w:rPr>
              <w:t>del</w:t>
            </w:r>
            <w:r w:rsidRPr="003776D8">
              <w:rPr>
                <w:rFonts w:ascii="Montserrat" w:hAnsi="Montserrat" w:cs="Arial"/>
                <w:color w:val="000000"/>
                <w:spacing w:val="69"/>
                <w:lang w:val="es-MX"/>
              </w:rPr>
              <w:t xml:space="preserve"> </w:t>
            </w:r>
            <w:r w:rsidRPr="003776D8">
              <w:rPr>
                <w:rFonts w:ascii="Montserrat" w:hAnsi="Montserrat" w:cs="Arial"/>
                <w:color w:val="000000"/>
                <w:lang w:val="es-MX"/>
              </w:rPr>
              <w:t>pre</w:t>
            </w:r>
            <w:r w:rsidRPr="003776D8">
              <w:rPr>
                <w:rFonts w:ascii="Montserrat" w:hAnsi="Montserrat" w:cs="Arial"/>
                <w:color w:val="000000"/>
                <w:spacing w:val="-2"/>
                <w:lang w:val="es-MX"/>
              </w:rPr>
              <w:t>s</w:t>
            </w:r>
            <w:r w:rsidRPr="003776D8">
              <w:rPr>
                <w:rFonts w:ascii="Montserrat" w:hAnsi="Montserrat" w:cs="Arial"/>
                <w:color w:val="000000"/>
                <w:lang w:val="es-MX"/>
              </w:rPr>
              <w:t>en</w:t>
            </w:r>
            <w:r w:rsidRPr="003776D8">
              <w:rPr>
                <w:rFonts w:ascii="Montserrat" w:hAnsi="Montserrat" w:cs="Arial"/>
                <w:color w:val="000000"/>
                <w:spacing w:val="-4"/>
                <w:lang w:val="es-MX"/>
              </w:rPr>
              <w:t>t</w:t>
            </w:r>
            <w:r w:rsidRPr="003776D8">
              <w:rPr>
                <w:rFonts w:ascii="Montserrat" w:hAnsi="Montserrat" w:cs="Arial"/>
                <w:color w:val="000000"/>
                <w:lang w:val="es-MX"/>
              </w:rPr>
              <w:t>e Con</w:t>
            </w:r>
            <w:r w:rsidRPr="003776D8">
              <w:rPr>
                <w:rFonts w:ascii="Montserrat" w:hAnsi="Montserrat" w:cs="Arial"/>
                <w:color w:val="000000"/>
                <w:spacing w:val="-2"/>
                <w:lang w:val="es-MX"/>
              </w:rPr>
              <w:t>v</w:t>
            </w:r>
            <w:r w:rsidRPr="003776D8">
              <w:rPr>
                <w:rFonts w:ascii="Montserrat" w:hAnsi="Montserrat" w:cs="Arial"/>
                <w:color w:val="000000"/>
                <w:lang w:val="es-MX"/>
              </w:rPr>
              <w:t>enio</w:t>
            </w:r>
            <w:r w:rsidR="00E94D5B" w:rsidRPr="003776D8">
              <w:rPr>
                <w:rFonts w:ascii="Montserrat" w:hAnsi="Montserrat" w:cs="Arial"/>
                <w:color w:val="000000"/>
                <w:lang w:val="es-MX"/>
              </w:rPr>
              <w:t xml:space="preserve"> </w:t>
            </w:r>
            <w:r w:rsidRPr="003776D8">
              <w:rPr>
                <w:rFonts w:ascii="Montserrat" w:hAnsi="Montserrat" w:cs="Arial"/>
                <w:color w:val="000000"/>
                <w:lang w:val="es-MX"/>
              </w:rPr>
              <w:t>con anterioridad a que ven</w:t>
            </w:r>
            <w:r w:rsidRPr="003776D8">
              <w:rPr>
                <w:rFonts w:ascii="Montserrat" w:hAnsi="Montserrat" w:cs="Arial"/>
                <w:color w:val="000000"/>
                <w:spacing w:val="-2"/>
                <w:lang w:val="es-MX"/>
              </w:rPr>
              <w:t>z</w:t>
            </w:r>
            <w:r w:rsidRPr="003776D8">
              <w:rPr>
                <w:rFonts w:ascii="Montserrat" w:hAnsi="Montserrat" w:cs="Arial"/>
                <w:color w:val="000000"/>
                <w:lang w:val="es-MX"/>
              </w:rPr>
              <w:t>a la vigencia del pre</w:t>
            </w:r>
            <w:r w:rsidRPr="003776D8">
              <w:rPr>
                <w:rFonts w:ascii="Montserrat" w:hAnsi="Montserrat" w:cs="Arial"/>
                <w:color w:val="000000"/>
                <w:spacing w:val="-2"/>
                <w:lang w:val="es-MX"/>
              </w:rPr>
              <w:t>s</w:t>
            </w:r>
            <w:r w:rsidRPr="003776D8">
              <w:rPr>
                <w:rFonts w:ascii="Montserrat" w:hAnsi="Montserrat" w:cs="Arial"/>
                <w:color w:val="000000"/>
                <w:lang w:val="es-MX"/>
              </w:rPr>
              <w:t>ente instrumento</w:t>
            </w:r>
            <w:r w:rsidR="00202049" w:rsidRPr="003776D8">
              <w:rPr>
                <w:rFonts w:ascii="Montserrat" w:hAnsi="Montserrat" w:cs="Arial"/>
                <w:color w:val="000000"/>
                <w:lang w:val="es-MX"/>
              </w:rPr>
              <w:t>.</w:t>
            </w:r>
          </w:p>
          <w:p w14:paraId="005531B4" w14:textId="6B7F33D0" w:rsidR="00CA4A11" w:rsidRDefault="00CA4A11" w:rsidP="0097496E">
            <w:pPr>
              <w:ind w:left="26" w:firstLine="16"/>
              <w:jc w:val="both"/>
              <w:rPr>
                <w:rFonts w:ascii="Montserrat" w:hAnsi="Montserrat" w:cs="Arial"/>
                <w:color w:val="000000"/>
                <w:lang w:val="es-ES_tradnl"/>
              </w:rPr>
            </w:pPr>
          </w:p>
          <w:p w14:paraId="3BF823A1" w14:textId="690B533C" w:rsidR="007742F8" w:rsidRPr="0097496E" w:rsidRDefault="007742F8" w:rsidP="00175DBF">
            <w:pPr>
              <w:pStyle w:val="Prrafodelista"/>
              <w:numPr>
                <w:ilvl w:val="0"/>
                <w:numId w:val="50"/>
              </w:numPr>
              <w:tabs>
                <w:tab w:val="left" w:pos="457"/>
              </w:tabs>
              <w:jc w:val="both"/>
              <w:rPr>
                <w:rFonts w:ascii="Montserrat" w:eastAsia="Tw Cen MT Condensed Extra Bold" w:hAnsi="Montserrat" w:cs="Arial"/>
                <w:lang w:val="es-ES_tradnl" w:eastAsia="es-ES"/>
              </w:rPr>
            </w:pPr>
            <w:r w:rsidRPr="0097496E">
              <w:rPr>
                <w:rFonts w:ascii="Montserrat" w:eastAsia="Tw Cen MT Condensed Extra Bold" w:hAnsi="Montserrat" w:cs="Arial"/>
                <w:lang w:val="es-ES_tradnl" w:eastAsia="es-ES"/>
              </w:rPr>
              <w:t>En el supuesto de que alguna de</w:t>
            </w:r>
            <w:r w:rsidRPr="0097496E">
              <w:rPr>
                <w:rFonts w:ascii="Montserrat" w:eastAsia="Tw Cen MT Condensed Extra Bold" w:hAnsi="Montserrat" w:cs="Arial"/>
                <w:b/>
                <w:lang w:val="es-ES_tradnl" w:eastAsia="es-ES"/>
              </w:rPr>
              <w:t xml:space="preserve"> “LAS PARTES”</w:t>
            </w:r>
            <w:r w:rsidRPr="0097496E">
              <w:rPr>
                <w:rFonts w:ascii="Montserrat" w:eastAsia="Tw Cen MT Condensed Extra Bold" w:hAnsi="Montserrat" w:cs="Arial"/>
                <w:lang w:val="es-ES_tradnl" w:eastAsia="es-ES"/>
              </w:rPr>
              <w:t xml:space="preserve"> incumpla con cualquiera de las obligaciones derivadas de este Convenio de Concertación o de los ordenamientos legales que resulten aplicables, la Parte que ha cumplido deberá notificarle por escrito a la parte incumplida, para que repare su omisión en un plazo no mayor a </w:t>
            </w:r>
            <w:r w:rsidR="00944232">
              <w:rPr>
                <w:rFonts w:ascii="Montserrat" w:eastAsia="Tw Cen MT Condensed Extra Bold" w:hAnsi="Montserrat" w:cs="Arial"/>
                <w:lang w:val="es-ES_tradnl" w:eastAsia="es-ES"/>
              </w:rPr>
              <w:t>30</w:t>
            </w:r>
            <w:r w:rsidRPr="0097496E">
              <w:rPr>
                <w:rFonts w:ascii="Montserrat" w:eastAsia="Tw Cen MT Condensed Extra Bold" w:hAnsi="Montserrat" w:cs="Arial"/>
                <w:lang w:val="es-ES_tradnl" w:eastAsia="es-ES"/>
              </w:rPr>
              <w:t xml:space="preserve"> (</w:t>
            </w:r>
            <w:r w:rsidR="00944232">
              <w:rPr>
                <w:rFonts w:ascii="Montserrat" w:eastAsia="Tw Cen MT Condensed Extra Bold" w:hAnsi="Montserrat" w:cs="Arial"/>
                <w:lang w:val="es-ES_tradnl" w:eastAsia="es-ES"/>
              </w:rPr>
              <w:t>treinta</w:t>
            </w:r>
            <w:r w:rsidRPr="0097496E">
              <w:rPr>
                <w:rFonts w:ascii="Montserrat" w:eastAsia="Tw Cen MT Condensed Extra Bold" w:hAnsi="Montserrat" w:cs="Arial"/>
                <w:lang w:val="es-ES_tradnl" w:eastAsia="es-ES"/>
              </w:rPr>
              <w:t>) días hábiles, a partir de haber sido notificada, señalando los hechos y consideraciones que expliquen la supuesta omisión y las acciones que aplicará para subsanar dicho incumplimiento.</w:t>
            </w:r>
          </w:p>
          <w:p w14:paraId="397B9DFF" w14:textId="77777777" w:rsidR="007742F8" w:rsidRPr="007742F8" w:rsidRDefault="007742F8" w:rsidP="0097496E">
            <w:pPr>
              <w:ind w:left="26" w:firstLine="16"/>
              <w:jc w:val="both"/>
              <w:rPr>
                <w:rFonts w:ascii="Montserrat" w:eastAsia="Tw Cen MT Condensed Extra Bold" w:hAnsi="Montserrat" w:cs="Arial"/>
                <w:lang w:val="es-ES_tradnl" w:eastAsia="es-ES"/>
              </w:rPr>
            </w:pPr>
          </w:p>
          <w:p w14:paraId="56692204" w14:textId="2ABB3FE9" w:rsidR="007742F8" w:rsidRPr="0097496E" w:rsidRDefault="007742F8" w:rsidP="00175DBF">
            <w:pPr>
              <w:pStyle w:val="Prrafodelista"/>
              <w:numPr>
                <w:ilvl w:val="0"/>
                <w:numId w:val="50"/>
              </w:numPr>
              <w:jc w:val="both"/>
              <w:rPr>
                <w:rFonts w:ascii="Montserrat" w:eastAsia="Tw Cen MT Condensed Extra Bold" w:hAnsi="Montserrat" w:cs="Arial"/>
                <w:b/>
                <w:lang w:val="es-ES_tradnl" w:eastAsia="es-ES"/>
              </w:rPr>
            </w:pPr>
            <w:r w:rsidRPr="0097496E">
              <w:rPr>
                <w:rFonts w:ascii="Montserrat" w:eastAsia="Tw Cen MT Condensed Extra Bold" w:hAnsi="Montserrat" w:cs="Arial"/>
                <w:lang w:val="es-ES_tradnl" w:eastAsia="es-ES"/>
              </w:rPr>
              <w:t xml:space="preserve">Si la parte que incurrió en </w:t>
            </w:r>
            <w:r w:rsidRPr="0097496E">
              <w:rPr>
                <w:rFonts w:ascii="Montserrat" w:eastAsia="Tw Cen MT Condensed Extra Bold" w:hAnsi="Montserrat" w:cs="Arial"/>
                <w:lang w:val="es-ES_tradnl" w:eastAsia="es-ES"/>
              </w:rPr>
              <w:lastRenderedPageBreak/>
              <w:t>incumplimiento no aclara, rectifica o repara sus omisiones en el plazo señalado, entonces la otra parte podrá exigir el cumplimiento forzoso o rescindir el presente Convenio de Concertación sin necesidad de declaración judicial y mediante simple notificación por escrito.</w:t>
            </w:r>
          </w:p>
          <w:p w14:paraId="6C8F9CFE" w14:textId="77777777" w:rsidR="00944232" w:rsidRPr="0097496E" w:rsidRDefault="00944232">
            <w:pPr>
              <w:jc w:val="both"/>
              <w:rPr>
                <w:rFonts w:ascii="Montserrat" w:eastAsia="Tw Cen MT Condensed Extra Bold" w:hAnsi="Montserrat" w:cs="Arial"/>
                <w:b/>
                <w:lang w:val="es-ES_tradnl" w:eastAsia="es-ES"/>
              </w:rPr>
            </w:pPr>
          </w:p>
          <w:p w14:paraId="69722B0F" w14:textId="69112993" w:rsidR="005E42EA" w:rsidRPr="00CA24A5" w:rsidRDefault="005E42EA" w:rsidP="005E42EA">
            <w:pPr>
              <w:jc w:val="both"/>
              <w:rPr>
                <w:rFonts w:ascii="Montserrat" w:eastAsia="Calibri" w:hAnsi="Montserrat"/>
                <w:lang w:val="es-ES_tradnl"/>
              </w:rPr>
            </w:pPr>
            <w:r w:rsidRPr="00CA24A5">
              <w:rPr>
                <w:rFonts w:ascii="Montserrat" w:eastAsia="Calibri" w:hAnsi="Montserrat"/>
                <w:lang w:val="es-ES_tradnl"/>
              </w:rPr>
              <w:t xml:space="preserve">En cualquiera de los supuestos anteriores, </w:t>
            </w:r>
            <w:r w:rsidRPr="00175DBF">
              <w:rPr>
                <w:rFonts w:ascii="Montserrat" w:eastAsia="Tw Cen MT Condensed Extra Bold" w:hAnsi="Montserrat" w:cs="Arial"/>
                <w:b/>
                <w:lang w:val="es-ES_tradnl" w:eastAsia="es-ES"/>
              </w:rPr>
              <w:t>“EL PATROCINADOR”</w:t>
            </w:r>
            <w:r w:rsidRPr="00CA24A5">
              <w:rPr>
                <w:rFonts w:ascii="Montserrat" w:eastAsia="Calibri" w:hAnsi="Montserrat"/>
                <w:lang w:val="es-ES_tradnl"/>
              </w:rPr>
              <w:t xml:space="preserve"> se obliga a cubrir las aportaciones </w:t>
            </w:r>
            <w:r w:rsidRPr="00195822">
              <w:rPr>
                <w:rFonts w:ascii="Montserrat" w:hAnsi="Montserrat"/>
                <w:lang w:val="es-ES_tradnl"/>
              </w:rPr>
              <w:t>efectuadas</w:t>
            </w:r>
            <w:r w:rsidR="00944232">
              <w:rPr>
                <w:rFonts w:ascii="Montserrat" w:hAnsi="Montserrat"/>
                <w:lang w:val="es-ES_tradnl"/>
              </w:rPr>
              <w:t xml:space="preserve"> </w:t>
            </w:r>
            <w:r w:rsidRPr="00195822">
              <w:rPr>
                <w:rFonts w:ascii="Montserrat" w:hAnsi="Montserrat"/>
                <w:lang w:val="es-ES_tradnl"/>
              </w:rPr>
              <w:t xml:space="preserve">por </w:t>
            </w:r>
            <w:r w:rsidRPr="00175DBF">
              <w:rPr>
                <w:rFonts w:ascii="Montserrat" w:eastAsia="Tw Cen MT Condensed Extra Bold" w:hAnsi="Montserrat" w:cs="Arial"/>
                <w:b/>
                <w:lang w:val="es-ES_tradnl" w:eastAsia="es-ES"/>
              </w:rPr>
              <w:t>“EL INSTITUTO”</w:t>
            </w:r>
            <w:r w:rsidRPr="00CA24A5">
              <w:rPr>
                <w:rFonts w:ascii="Montserrat" w:eastAsia="Calibri" w:hAnsi="Montserrat"/>
                <w:lang w:val="es-ES_tradnl"/>
              </w:rPr>
              <w:t xml:space="preserve"> de conformidad con este convenio, y a cubrir las aportaciones generadas por el trabajo efectivamente realizado de acuerdo con </w:t>
            </w:r>
            <w:r w:rsidRPr="00175DBF">
              <w:rPr>
                <w:rFonts w:ascii="Montserrat" w:eastAsia="Calibri" w:hAnsi="Montserrat"/>
                <w:b/>
                <w:bCs/>
                <w:lang w:val="es-ES_tradnl"/>
              </w:rPr>
              <w:t xml:space="preserve">“EL PROTOCOLO” </w:t>
            </w:r>
            <w:r w:rsidRPr="00CA24A5">
              <w:rPr>
                <w:rFonts w:ascii="Montserrat" w:eastAsia="Calibri" w:hAnsi="Montserrat"/>
                <w:lang w:val="es-ES_tradnl"/>
              </w:rPr>
              <w:t>hasta la fecha de notificación por escrito de la terminación.</w:t>
            </w:r>
          </w:p>
          <w:p w14:paraId="56751940" w14:textId="77777777" w:rsidR="0042158F" w:rsidRPr="007742F8" w:rsidRDefault="0042158F" w:rsidP="0042158F">
            <w:pPr>
              <w:jc w:val="both"/>
              <w:rPr>
                <w:rFonts w:ascii="Montserrat" w:eastAsia="Tw Cen MT Condensed Extra Bold" w:hAnsi="Montserrat" w:cs="Arial"/>
                <w:u w:val="single"/>
                <w:lang w:val="es-ES_tradnl" w:eastAsia="es-ES"/>
              </w:rPr>
            </w:pPr>
          </w:p>
          <w:p w14:paraId="695EFC26" w14:textId="1307CB06" w:rsidR="0042158F" w:rsidRDefault="0042158F" w:rsidP="0042158F">
            <w:pPr>
              <w:jc w:val="both"/>
              <w:rPr>
                <w:rFonts w:ascii="Montserrat" w:eastAsia="Tw Cen MT Condensed Extra Bold" w:hAnsi="Montserrat" w:cs="Arial"/>
                <w:b/>
                <w:lang w:val="es-ES_tradnl" w:eastAsia="es-ES"/>
              </w:rPr>
            </w:pPr>
            <w:r w:rsidRPr="007742F8">
              <w:rPr>
                <w:rFonts w:ascii="Montserrat" w:eastAsia="Tw Cen MT Condensed Extra Bold" w:hAnsi="Montserrat" w:cs="Arial"/>
                <w:lang w:val="es-ES_tradnl" w:eastAsia="es-ES"/>
              </w:rPr>
              <w:t xml:space="preserve">Asimismo, </w:t>
            </w:r>
            <w:r w:rsidRPr="007742F8">
              <w:rPr>
                <w:rFonts w:ascii="Montserrat" w:eastAsia="Tw Cen MT Condensed Extra Bold" w:hAnsi="Montserrat" w:cs="Arial"/>
                <w:b/>
                <w:lang w:val="es-ES_tradnl" w:eastAsia="es-ES"/>
              </w:rPr>
              <w:t>“EL PATROCINADOR”</w:t>
            </w:r>
            <w:r w:rsidRPr="007742F8">
              <w:rPr>
                <w:rFonts w:ascii="Montserrat" w:eastAsia="Tw Cen MT Condensed Extra Bold" w:hAnsi="Montserrat" w:cs="Arial"/>
                <w:lang w:val="es-ES_tradnl" w:eastAsia="es-ES"/>
              </w:rPr>
              <w:t xml:space="preserve"> se compromete a reembolsar a </w:t>
            </w:r>
            <w:r w:rsidRPr="007742F8">
              <w:rPr>
                <w:rFonts w:ascii="Montserrat" w:eastAsia="Tw Cen MT Condensed Extra Bold" w:hAnsi="Montserrat" w:cs="Arial"/>
                <w:b/>
                <w:lang w:eastAsia="es-ES"/>
              </w:rPr>
              <w:t>“</w:t>
            </w:r>
            <w:r w:rsidRPr="007742F8">
              <w:rPr>
                <w:rFonts w:ascii="Montserrat" w:eastAsia="Tw Cen MT Condensed Extra Bold" w:hAnsi="Montserrat" w:cs="Arial"/>
                <w:b/>
                <w:lang w:val="es-ES_tradnl" w:eastAsia="es-ES"/>
              </w:rPr>
              <w:t>EL INSTITUTO”</w:t>
            </w:r>
            <w:r w:rsidRPr="007742F8">
              <w:rPr>
                <w:rFonts w:ascii="Montserrat" w:eastAsia="Tw Cen MT Condensed Extra Bold" w:hAnsi="Montserrat" w:cs="Arial"/>
                <w:lang w:val="es-ES_tradnl" w:eastAsia="es-ES"/>
              </w:rPr>
              <w:t xml:space="preserve"> los gastos</w:t>
            </w:r>
            <w:r w:rsidR="005E42EA">
              <w:rPr>
                <w:rFonts w:ascii="Montserrat" w:eastAsia="Tw Cen MT Condensed Extra Bold" w:hAnsi="Montserrat" w:cs="Arial"/>
                <w:lang w:val="es-ES_tradnl" w:eastAsia="es-ES"/>
              </w:rPr>
              <w:t xml:space="preserve"> generados</w:t>
            </w:r>
            <w:r w:rsidRPr="007742F8">
              <w:rPr>
                <w:rFonts w:ascii="Montserrat" w:eastAsia="Tw Cen MT Condensed Extra Bold" w:hAnsi="Montserrat" w:cs="Arial"/>
                <w:lang w:val="es-ES_tradnl" w:eastAsia="es-ES"/>
              </w:rPr>
              <w:t xml:space="preserve"> no </w:t>
            </w:r>
            <w:r w:rsidR="005E42EA">
              <w:rPr>
                <w:rFonts w:ascii="Montserrat" w:eastAsia="Tw Cen MT Condensed Extra Bold" w:hAnsi="Montserrat" w:cs="Arial"/>
                <w:lang w:val="es-ES_tradnl" w:eastAsia="es-ES"/>
              </w:rPr>
              <w:t>cancelables</w:t>
            </w:r>
            <w:r w:rsidRPr="007742F8">
              <w:rPr>
                <w:rFonts w:ascii="Montserrat" w:eastAsia="Tw Cen MT Condensed Extra Bold" w:hAnsi="Montserrat" w:cs="Arial"/>
                <w:lang w:eastAsia="es-ES"/>
              </w:rPr>
              <w:t xml:space="preserve">, </w:t>
            </w:r>
            <w:r w:rsidRPr="007742F8">
              <w:rPr>
                <w:rFonts w:ascii="Montserrat" w:eastAsia="Tw Cen MT Condensed Extra Bold" w:hAnsi="Montserrat" w:cs="Arial"/>
                <w:lang w:val="es-ES_tradnl" w:eastAsia="es-ES"/>
              </w:rPr>
              <w:t xml:space="preserve">siempre que </w:t>
            </w:r>
            <w:r w:rsidR="005E42EA">
              <w:rPr>
                <w:rFonts w:ascii="Montserrat" w:eastAsia="Tw Cen MT Condensed Extra Bold" w:hAnsi="Montserrat" w:cs="Arial"/>
                <w:lang w:val="es-ES_tradnl" w:eastAsia="es-ES"/>
              </w:rPr>
              <w:t xml:space="preserve">sean </w:t>
            </w:r>
            <w:r w:rsidRPr="007742F8">
              <w:rPr>
                <w:rFonts w:ascii="Montserrat" w:eastAsia="Tw Cen MT Condensed Extra Bold" w:hAnsi="Montserrat" w:cs="Arial"/>
                <w:lang w:val="es-ES_tradnl" w:eastAsia="es-ES"/>
              </w:rPr>
              <w:t xml:space="preserve">éstos razonables, sean comprobables y </w:t>
            </w:r>
            <w:r w:rsidR="005E42EA">
              <w:rPr>
                <w:rFonts w:ascii="Montserrat" w:eastAsia="Tw Cen MT Condensed Extra Bold" w:hAnsi="Montserrat" w:cs="Arial"/>
                <w:lang w:val="es-ES_tradnl" w:eastAsia="es-ES"/>
              </w:rPr>
              <w:t xml:space="preserve">de acuerdo con los términos del </w:t>
            </w:r>
            <w:r w:rsidR="00261DBE">
              <w:rPr>
                <w:rFonts w:ascii="Montserrat" w:eastAsia="Tw Cen MT Condensed Extra Bold" w:hAnsi="Montserrat" w:cs="Arial"/>
                <w:lang w:val="es-ES_tradnl" w:eastAsia="es-ES"/>
              </w:rPr>
              <w:t xml:space="preserve">el </w:t>
            </w:r>
            <w:r w:rsidR="00261DBE" w:rsidRPr="00175DBF">
              <w:rPr>
                <w:rFonts w:ascii="Montserrat" w:eastAsia="Tw Cen MT Condensed Extra Bold" w:hAnsi="Montserrat" w:cs="Arial"/>
                <w:b/>
                <w:lang w:val="es-ES_tradnl" w:eastAsia="es-ES"/>
              </w:rPr>
              <w:t>A</w:t>
            </w:r>
            <w:r w:rsidR="002D679C" w:rsidRPr="00175DBF">
              <w:rPr>
                <w:rFonts w:ascii="Montserrat" w:eastAsia="Tw Cen MT Condensed Extra Bold" w:hAnsi="Montserrat" w:cs="Arial"/>
                <w:b/>
                <w:lang w:val="es-ES_tradnl" w:eastAsia="es-ES"/>
              </w:rPr>
              <w:t>nexo</w:t>
            </w:r>
            <w:r w:rsidR="00261DBE" w:rsidRPr="00175DBF">
              <w:rPr>
                <w:rFonts w:ascii="Montserrat" w:eastAsia="Tw Cen MT Condensed Extra Bold" w:hAnsi="Montserrat" w:cs="Arial"/>
                <w:b/>
                <w:lang w:val="es-ES_tradnl" w:eastAsia="es-ES"/>
              </w:rPr>
              <w:t xml:space="preserve"> C</w:t>
            </w:r>
            <w:r w:rsidRPr="00175DBF">
              <w:rPr>
                <w:rFonts w:ascii="Montserrat" w:eastAsia="Tw Cen MT Condensed Extra Bold" w:hAnsi="Montserrat" w:cs="Arial"/>
                <w:b/>
                <w:lang w:val="es-ES_tradnl" w:eastAsia="es-ES"/>
              </w:rPr>
              <w:t>.</w:t>
            </w:r>
          </w:p>
          <w:p w14:paraId="2D045788" w14:textId="77777777" w:rsidR="0084000C" w:rsidRPr="00175DBF" w:rsidRDefault="0084000C" w:rsidP="0042158F">
            <w:pPr>
              <w:jc w:val="both"/>
              <w:rPr>
                <w:rFonts w:ascii="Montserrat" w:eastAsia="Tw Cen MT Condensed Extra Bold" w:hAnsi="Montserrat" w:cs="Arial"/>
                <w:b/>
                <w:lang w:eastAsia="es-ES"/>
              </w:rPr>
            </w:pPr>
          </w:p>
          <w:p w14:paraId="72E08C7E" w14:textId="47DED7DB" w:rsidR="0036015F" w:rsidRPr="00175DBF" w:rsidRDefault="00261DBE" w:rsidP="00175DBF">
            <w:pPr>
              <w:pStyle w:val="Prrafodelista"/>
              <w:numPr>
                <w:ilvl w:val="0"/>
                <w:numId w:val="24"/>
              </w:numPr>
              <w:ind w:left="0" w:firstLine="0"/>
              <w:jc w:val="both"/>
              <w:rPr>
                <w:rFonts w:ascii="Montserrat" w:hAnsi="Montserrat"/>
                <w:lang w:val="es-ES_tradnl"/>
              </w:rPr>
            </w:pPr>
            <w:r w:rsidRPr="00175DBF">
              <w:rPr>
                <w:rFonts w:ascii="Montserrat" w:hAnsi="Montserrat"/>
                <w:lang w:val="es-ES_tradnl"/>
              </w:rPr>
              <w:t xml:space="preserve">Sin causa previa, por escrito notificando con treinta (30) días naturales de anticipación a la fecha efectiva de terminación. Sin embargo, si el Estudio es un Estudio de Supervivencia, entonces </w:t>
            </w:r>
            <w:r w:rsidRPr="00175DBF">
              <w:rPr>
                <w:rFonts w:ascii="Montserrat" w:hAnsi="Montserrat"/>
                <w:b/>
                <w:lang w:val="es-ES_tradnl"/>
              </w:rPr>
              <w:t xml:space="preserve">“EL INSTITUTO” </w:t>
            </w:r>
            <w:r w:rsidRPr="00175DBF">
              <w:rPr>
                <w:rFonts w:ascii="Montserrat" w:hAnsi="Montserrat"/>
                <w:lang w:val="es-ES_tradnl"/>
              </w:rPr>
              <w:t>y</w:t>
            </w:r>
            <w:r w:rsidRPr="00175DBF">
              <w:rPr>
                <w:rFonts w:ascii="Montserrat" w:hAnsi="Montserrat"/>
                <w:b/>
                <w:lang w:val="es-ES_tradnl"/>
              </w:rPr>
              <w:t xml:space="preserve"> “</w:t>
            </w:r>
            <w:r w:rsidRPr="00175DBF">
              <w:rPr>
                <w:rFonts w:ascii="Montserrat" w:hAnsi="Montserrat"/>
                <w:b/>
                <w:w w:val="0"/>
                <w:lang w:val="es-ES_tradnl"/>
              </w:rPr>
              <w:t>EL PATROCINADOR”</w:t>
            </w:r>
            <w:r w:rsidRPr="00175DBF">
              <w:rPr>
                <w:rFonts w:ascii="Montserrat" w:hAnsi="Montserrat"/>
                <w:lang w:val="es-ES_tradnl"/>
              </w:rPr>
              <w:t xml:space="preserve"> podrán terminar el presente </w:t>
            </w:r>
            <w:r w:rsidRPr="00175DBF">
              <w:rPr>
                <w:rFonts w:ascii="Montserrat" w:hAnsi="Montserrat"/>
                <w:b/>
                <w:lang w:val="es-ES_tradnl"/>
              </w:rPr>
              <w:t>CONVENIO</w:t>
            </w:r>
            <w:r w:rsidRPr="00175DBF">
              <w:rPr>
                <w:rFonts w:ascii="Montserrat" w:hAnsi="Montserrat"/>
                <w:lang w:val="es-ES_tradnl"/>
              </w:rPr>
              <w:t xml:space="preserve"> únicamente en cuanto a la obligación de inscribir nuevas </w:t>
            </w:r>
            <w:r w:rsidRPr="00175DBF">
              <w:rPr>
                <w:rFonts w:ascii="Montserrat" w:eastAsia="Tw Cen MT Condensed Extra Bold" w:hAnsi="Montserrat"/>
                <w:b/>
                <w:lang w:val="es-ES_tradnl" w:eastAsia="es-ES"/>
              </w:rPr>
              <w:t>“PERSONAS PARTICIPANTES”</w:t>
            </w:r>
            <w:r w:rsidRPr="00175DBF">
              <w:rPr>
                <w:rFonts w:ascii="Montserrat" w:hAnsi="Montserrat"/>
                <w:lang w:val="es-ES_tradnl"/>
              </w:rPr>
              <w:t>.</w:t>
            </w:r>
          </w:p>
          <w:p w14:paraId="396C2509" w14:textId="46DA7AD9" w:rsidR="00261DBE" w:rsidRDefault="00261DBE" w:rsidP="0042158F">
            <w:pPr>
              <w:jc w:val="both"/>
              <w:rPr>
                <w:rFonts w:ascii="Montserrat" w:hAnsi="Montserrat"/>
                <w:lang w:val="es-ES_tradnl"/>
              </w:rPr>
            </w:pPr>
          </w:p>
          <w:p w14:paraId="44FC4FC2" w14:textId="77777777" w:rsidR="00783746" w:rsidRPr="00F92325" w:rsidRDefault="00783746" w:rsidP="00783746">
            <w:pPr>
              <w:contextualSpacing/>
              <w:jc w:val="both"/>
              <w:rPr>
                <w:rFonts w:ascii="Montserrat" w:hAnsi="Montserrat"/>
                <w:lang w:val="es-ES_tradnl"/>
              </w:rPr>
            </w:pPr>
            <w:bookmarkStart w:id="39" w:name="_DV_C382"/>
            <w:r w:rsidRPr="00F92325">
              <w:rPr>
                <w:rFonts w:ascii="Montserrat" w:hAnsi="Montserrat"/>
                <w:lang w:val="es-ES_tradnl"/>
              </w:rPr>
              <w:t xml:space="preserve">En el caso de que </w:t>
            </w:r>
            <w:r w:rsidRPr="00F92325">
              <w:rPr>
                <w:rFonts w:ascii="Montserrat" w:hAnsi="Montserrat"/>
                <w:b/>
                <w:lang w:val="es-ES_tradnl"/>
              </w:rPr>
              <w:t xml:space="preserve">“EL INSTITUTO” </w:t>
            </w:r>
            <w:r w:rsidRPr="00F92325">
              <w:rPr>
                <w:rFonts w:ascii="Montserrat" w:hAnsi="Montserrat"/>
                <w:lang w:val="es-ES_tradnl"/>
              </w:rPr>
              <w:t>o</w:t>
            </w:r>
            <w:r w:rsidRPr="00F92325">
              <w:rPr>
                <w:rFonts w:ascii="Montserrat" w:hAnsi="Montserrat"/>
                <w:b/>
                <w:lang w:val="es-ES_tradnl"/>
              </w:rPr>
              <w:t xml:space="preserve"> “</w:t>
            </w:r>
            <w:r w:rsidRPr="00F92325">
              <w:rPr>
                <w:rFonts w:ascii="Montserrat" w:hAnsi="Montserrat"/>
                <w:b/>
                <w:w w:val="0"/>
                <w:lang w:val="es-ES_tradnl"/>
              </w:rPr>
              <w:t>EL PATROCINADOR”</w:t>
            </w:r>
            <w:r w:rsidRPr="00F92325">
              <w:rPr>
                <w:rFonts w:ascii="Montserrat" w:hAnsi="Montserrat"/>
                <w:lang w:val="es-ES_tradnl"/>
              </w:rPr>
              <w:t xml:space="preserve"> determinen que treinta (30) días naturales sean insuficientes basándose en la evaluación de los riesgos para </w:t>
            </w:r>
            <w:r w:rsidRPr="00F92325">
              <w:rPr>
                <w:rFonts w:ascii="Montserrat" w:hAnsi="Montserrat"/>
                <w:b/>
                <w:lang w:val="es-ES_tradnl"/>
              </w:rPr>
              <w:t>“LAS PERSONAS PARTICIPANTES”</w:t>
            </w:r>
            <w:r w:rsidRPr="00F92325">
              <w:rPr>
                <w:rFonts w:ascii="Montserrat" w:hAnsi="Montserrat"/>
                <w:lang w:val="es-ES_tradnl"/>
              </w:rPr>
              <w:t xml:space="preserve"> en el Estudio, que estuvieren recibiendo el Medicamento del Estudio, </w:t>
            </w:r>
            <w:r w:rsidRPr="00F92325">
              <w:rPr>
                <w:rFonts w:ascii="Montserrat" w:hAnsi="Montserrat"/>
                <w:b/>
                <w:lang w:val="es-ES_tradnl"/>
              </w:rPr>
              <w:t>“LAS PARTES”</w:t>
            </w:r>
            <w:r w:rsidRPr="00F92325">
              <w:rPr>
                <w:rFonts w:ascii="Montserrat" w:hAnsi="Montserrat"/>
                <w:lang w:val="es-ES_tradnl"/>
              </w:rPr>
              <w:t xml:space="preserve"> cooperarán para retirar de manera segura a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 xml:space="preserve"> del tratamiento, por un periodo de tiempo acordado mutuamente, pero en ningún </w:t>
            </w:r>
            <w:r w:rsidRPr="00F92325">
              <w:rPr>
                <w:rFonts w:ascii="Montserrat" w:hAnsi="Montserrat"/>
                <w:lang w:val="es-ES_tradnl"/>
              </w:rPr>
              <w:lastRenderedPageBreak/>
              <w:t xml:space="preserve">caso persistirá la obligación de </w:t>
            </w:r>
            <w:r w:rsidRPr="00F92325">
              <w:rPr>
                <w:rFonts w:ascii="Montserrat" w:hAnsi="Montserrat"/>
                <w:b/>
                <w:lang w:val="es-ES_tradnl"/>
              </w:rPr>
              <w:t xml:space="preserve">“EL PATROCINADOR” </w:t>
            </w:r>
            <w:r w:rsidRPr="00F92325">
              <w:rPr>
                <w:rFonts w:ascii="Montserrat" w:hAnsi="Montserrat"/>
                <w:lang w:val="es-ES_tradnl"/>
              </w:rPr>
              <w:t xml:space="preserve">de suministrar el Medicamento del Estudio, más allá del tiempo razonable determinado por el propio </w:t>
            </w:r>
            <w:r w:rsidRPr="00F92325">
              <w:rPr>
                <w:rFonts w:ascii="Montserrat" w:hAnsi="Montserrat"/>
                <w:b/>
                <w:lang w:val="es-ES_tradnl"/>
              </w:rPr>
              <w:t>“PATROCINADOR”</w:t>
            </w:r>
            <w:r w:rsidRPr="00F92325">
              <w:rPr>
                <w:rFonts w:ascii="Montserrat" w:hAnsi="Montserrat"/>
                <w:lang w:val="es-ES_tradnl"/>
              </w:rPr>
              <w:t xml:space="preserve"> y para tal efecto debe considerarse los riesgos a la salud de </w:t>
            </w:r>
            <w:r w:rsidRPr="00F92325">
              <w:rPr>
                <w:rFonts w:ascii="Montserrat" w:eastAsia="Tw Cen MT Condensed Extra Bold" w:hAnsi="Montserrat"/>
                <w:b/>
                <w:lang w:val="es-ES_tradnl" w:eastAsia="es-ES"/>
              </w:rPr>
              <w:t>“LAS PERSONAS PARTICIPANTES”</w:t>
            </w:r>
            <w:r w:rsidRPr="00F92325">
              <w:rPr>
                <w:rFonts w:ascii="Montserrat" w:hAnsi="Montserrat"/>
                <w:lang w:val="es-ES_tradnl"/>
              </w:rPr>
              <w:t>.</w:t>
            </w:r>
            <w:bookmarkEnd w:id="39"/>
          </w:p>
          <w:p w14:paraId="46A7B863" w14:textId="2E229A04" w:rsidR="00783746" w:rsidRDefault="00783746" w:rsidP="0042158F">
            <w:pPr>
              <w:jc w:val="both"/>
              <w:rPr>
                <w:rFonts w:ascii="Montserrat" w:hAnsi="Montserrat"/>
                <w:lang w:val="es-ES_tradnl"/>
              </w:rPr>
            </w:pPr>
          </w:p>
          <w:p w14:paraId="142416E2" w14:textId="77777777" w:rsidR="00783746" w:rsidRPr="00F92325" w:rsidRDefault="00783746" w:rsidP="00783746">
            <w:pPr>
              <w:contextualSpacing/>
              <w:jc w:val="both"/>
              <w:rPr>
                <w:rFonts w:ascii="Montserrat" w:hAnsi="Montserrat"/>
                <w:lang w:val="es-ES_tradnl"/>
              </w:rPr>
            </w:pPr>
            <w:bookmarkStart w:id="40" w:name="_DV_C383"/>
            <w:r w:rsidRPr="00F92325">
              <w:rPr>
                <w:rFonts w:ascii="Montserrat" w:hAnsi="Montserrat"/>
                <w:lang w:val="es-ES_tradnl"/>
              </w:rPr>
              <w:t xml:space="preserve">No obstante lo anterior, en el caso de que </w:t>
            </w:r>
            <w:r w:rsidRPr="00F92325">
              <w:rPr>
                <w:rFonts w:ascii="Montserrat" w:hAnsi="Montserrat"/>
                <w:b/>
                <w:lang w:val="es-ES_tradnl"/>
              </w:rPr>
              <w:t>“LAS PARTES”</w:t>
            </w:r>
            <w:r w:rsidRPr="00F92325">
              <w:rPr>
                <w:rFonts w:ascii="Montserrat" w:hAnsi="Montserrat"/>
                <w:lang w:val="es-ES_tradnl"/>
              </w:rPr>
              <w:t xml:space="preserve"> consideren que la terminación inmediata sea necesaria debido a la evaluación de los riesgos para </w:t>
            </w:r>
            <w:r w:rsidRPr="00F92325">
              <w:rPr>
                <w:rFonts w:ascii="Montserrat" w:hAnsi="Montserrat"/>
                <w:b/>
                <w:lang w:val="es-ES_tradnl"/>
              </w:rPr>
              <w:t>“LAS PERSONAS PARTICIPANTES”</w:t>
            </w:r>
            <w:r w:rsidRPr="00F92325">
              <w:rPr>
                <w:rFonts w:ascii="Montserrat" w:hAnsi="Montserrat"/>
                <w:lang w:val="es-ES_tradnl"/>
              </w:rPr>
              <w:t xml:space="preserve"> en el Estudio, </w:t>
            </w:r>
            <w:r w:rsidRPr="00F92325">
              <w:rPr>
                <w:rFonts w:ascii="Montserrat" w:hAnsi="Montserrat"/>
                <w:b/>
                <w:lang w:val="es-ES_tradnl"/>
              </w:rPr>
              <w:t xml:space="preserve">“EL PATROCINADOR” </w:t>
            </w:r>
            <w:r w:rsidRPr="00F92325">
              <w:rPr>
                <w:rFonts w:ascii="Montserrat" w:hAnsi="Montserrat"/>
                <w:lang w:val="es-ES_tradnl"/>
              </w:rPr>
              <w:t>o</w:t>
            </w:r>
            <w:r w:rsidRPr="00F92325">
              <w:rPr>
                <w:rFonts w:ascii="Montserrat" w:hAnsi="Montserrat"/>
                <w:b/>
                <w:lang w:val="es-ES_tradnl"/>
              </w:rPr>
              <w:t xml:space="preserve"> “EL INSTITUTO”</w:t>
            </w:r>
            <w:r w:rsidRPr="00F92325">
              <w:rPr>
                <w:rFonts w:ascii="Montserrat" w:hAnsi="Montserrat"/>
                <w:lang w:val="es-ES_tradnl"/>
              </w:rPr>
              <w:t xml:space="preserve"> pueden dar por terminado inmediatamente este </w:t>
            </w:r>
            <w:r w:rsidRPr="00F92325">
              <w:rPr>
                <w:rFonts w:ascii="Montserrat" w:hAnsi="Montserrat"/>
                <w:b/>
                <w:lang w:val="es-ES_tradnl"/>
              </w:rPr>
              <w:t>CONVENIO,</w:t>
            </w:r>
            <w:r w:rsidRPr="00F92325">
              <w:rPr>
                <w:rFonts w:ascii="Montserrat" w:hAnsi="Montserrat"/>
                <w:lang w:val="es-ES_tradnl"/>
              </w:rPr>
              <w:t xml:space="preserve"> sin tener que esperar al plazo de 30 días referido anteriormente.</w:t>
            </w:r>
            <w:bookmarkEnd w:id="40"/>
          </w:p>
          <w:p w14:paraId="007B4574" w14:textId="77777777" w:rsidR="00783746" w:rsidRDefault="00783746" w:rsidP="0042158F">
            <w:pPr>
              <w:jc w:val="both"/>
              <w:rPr>
                <w:rFonts w:ascii="Montserrat" w:hAnsi="Montserrat"/>
                <w:lang w:val="es-ES_tradnl"/>
              </w:rPr>
            </w:pPr>
          </w:p>
          <w:p w14:paraId="60BB4CB6" w14:textId="155C2FB6" w:rsidR="00783746" w:rsidRPr="0084661E" w:rsidRDefault="00783746" w:rsidP="0084661E">
            <w:pPr>
              <w:pStyle w:val="Prrafodelista"/>
              <w:numPr>
                <w:ilvl w:val="0"/>
                <w:numId w:val="24"/>
              </w:numPr>
              <w:contextualSpacing/>
              <w:jc w:val="both"/>
              <w:rPr>
                <w:rFonts w:ascii="Montserrat" w:hAnsi="Montserrat"/>
                <w:lang w:val="es-ES_tradnl"/>
              </w:rPr>
            </w:pPr>
            <w:r w:rsidRPr="0084661E">
              <w:rPr>
                <w:rFonts w:ascii="Montserrat" w:hAnsi="Montserrat"/>
                <w:lang w:val="es-ES_tradnl"/>
              </w:rPr>
              <w:t xml:space="preserve">Mediante la notificación por escrito a la otra parte, en caso de incumplimiento de cualquiera de sus obligaciones sustanciales conforme al presente </w:t>
            </w:r>
            <w:r w:rsidRPr="0084661E">
              <w:rPr>
                <w:rFonts w:ascii="Montserrat" w:hAnsi="Montserrat"/>
                <w:b/>
                <w:lang w:val="es-ES_tradnl"/>
              </w:rPr>
              <w:t>CONVENIO</w:t>
            </w:r>
            <w:r w:rsidRPr="0084661E">
              <w:rPr>
                <w:rFonts w:ascii="Montserrat" w:hAnsi="Montserrat"/>
                <w:lang w:val="es-ES_tradnl"/>
              </w:rPr>
              <w:t xml:space="preserve"> y en caso de que dicho incumplimiento no sea remediado durante el periodo de (30) días naturales siguientes a dicha notificación escrita cuando esto sea posible.</w:t>
            </w:r>
          </w:p>
          <w:p w14:paraId="2795DAA9" w14:textId="72A476F7" w:rsidR="00783746" w:rsidRPr="0084661E" w:rsidRDefault="00783746" w:rsidP="00783746">
            <w:pPr>
              <w:jc w:val="both"/>
              <w:rPr>
                <w:rFonts w:ascii="Montserrat" w:hAnsi="Montserrat"/>
                <w:lang w:val="es-ES_tradnl"/>
              </w:rPr>
            </w:pPr>
          </w:p>
          <w:p w14:paraId="212236FB" w14:textId="032A488E" w:rsidR="00261DBE" w:rsidRPr="0084661E" w:rsidRDefault="00261DBE" w:rsidP="0084661E">
            <w:pPr>
              <w:pStyle w:val="Prrafodelista"/>
              <w:numPr>
                <w:ilvl w:val="0"/>
                <w:numId w:val="25"/>
              </w:numPr>
              <w:ind w:left="26" w:firstLine="0"/>
              <w:contextualSpacing/>
              <w:jc w:val="both"/>
              <w:rPr>
                <w:rFonts w:ascii="Montserrat" w:hAnsi="Montserrat"/>
                <w:lang w:val="es-ES_tradnl"/>
              </w:rPr>
            </w:pPr>
            <w:r w:rsidRPr="0084661E">
              <w:rPr>
                <w:rFonts w:ascii="Montserrat" w:hAnsi="Montserrat"/>
                <w:lang w:val="es-ES_tradnl"/>
              </w:rPr>
              <w:t xml:space="preserve">En caso de terminación, rescisión o expiración del presente </w:t>
            </w:r>
            <w:r w:rsidRPr="0084661E">
              <w:rPr>
                <w:rFonts w:ascii="Montserrat" w:hAnsi="Montserrat"/>
                <w:b/>
                <w:lang w:val="es-ES_tradnl"/>
              </w:rPr>
              <w:t>CONVENIO:</w:t>
            </w:r>
          </w:p>
          <w:p w14:paraId="38A3EF2F" w14:textId="77777777" w:rsidR="00261DBE" w:rsidRPr="00F92325" w:rsidRDefault="00261DBE" w:rsidP="00261DBE">
            <w:pPr>
              <w:contextualSpacing/>
              <w:jc w:val="both"/>
              <w:rPr>
                <w:rFonts w:ascii="Montserrat" w:hAnsi="Montserrat"/>
                <w:lang w:val="es-ES_tradnl"/>
              </w:rPr>
            </w:pPr>
          </w:p>
          <w:p w14:paraId="041BBA2A" w14:textId="77777777" w:rsidR="00261DBE" w:rsidRPr="00F92325" w:rsidRDefault="00261DBE" w:rsidP="0084661E">
            <w:pPr>
              <w:ind w:hanging="2"/>
              <w:contextualSpacing/>
              <w:jc w:val="both"/>
              <w:rPr>
                <w:rFonts w:ascii="Montserrat" w:hAnsi="Montserrat"/>
                <w:lang w:val="es-ES_tradnl"/>
              </w:rPr>
            </w:pPr>
            <w:bookmarkStart w:id="41" w:name="_DV_C386"/>
            <w:r w:rsidRPr="00F92325">
              <w:rPr>
                <w:rFonts w:ascii="Montserrat" w:hAnsi="Montserrat"/>
                <w:b/>
                <w:lang w:val="es-ES_tradnl"/>
              </w:rPr>
              <w:t>(i)</w:t>
            </w:r>
            <w:r w:rsidRPr="00F92325">
              <w:rPr>
                <w:rFonts w:ascii="Montserrat" w:hAnsi="Montserrat"/>
                <w:lang w:val="es-ES_tradnl"/>
              </w:rPr>
              <w:tab/>
              <w:t xml:space="preserve">al momento en que se entregue o reciba una notificación de terminación del presente </w:t>
            </w:r>
            <w:r w:rsidRPr="00F92325">
              <w:rPr>
                <w:rFonts w:ascii="Montserrat" w:hAnsi="Montserrat"/>
                <w:b/>
                <w:lang w:val="es-ES_tradnl"/>
              </w:rPr>
              <w:t>CONVENIO, “EL INVESTIGADOR”</w:t>
            </w:r>
            <w:r w:rsidRPr="00F92325">
              <w:rPr>
                <w:rFonts w:ascii="Montserrat" w:hAnsi="Montserrat"/>
                <w:lang w:val="es-ES_tradnl"/>
              </w:rPr>
              <w:t xml:space="preserve"> deberá dejar de reclutar </w:t>
            </w:r>
            <w:r w:rsidRPr="00F92325">
              <w:rPr>
                <w:rFonts w:ascii="Montserrat" w:eastAsia="Tw Cen MT Condensed Extra Bold" w:hAnsi="Montserrat"/>
                <w:b/>
                <w:lang w:val="es-ES_tradnl" w:eastAsia="es-ES"/>
              </w:rPr>
              <w:t>“PERSONAS PARTICIPANTES”</w:t>
            </w:r>
            <w:r w:rsidRPr="00F92325">
              <w:rPr>
                <w:rFonts w:ascii="Montserrat" w:hAnsi="Montserrat"/>
                <w:lang w:val="es-ES_tradnl"/>
              </w:rPr>
              <w:t xml:space="preserve"> para el Estudio y de conformidad con las instrucciones de</w:t>
            </w:r>
            <w:r w:rsidRPr="00F92325">
              <w:rPr>
                <w:rFonts w:ascii="Montserrat" w:hAnsi="Montserrat"/>
                <w:b/>
                <w:lang w:val="es-ES_tradnl"/>
              </w:rPr>
              <w:t xml:space="preserve"> “EL PATROCINADOR”, </w:t>
            </w:r>
            <w:r w:rsidRPr="00F92325">
              <w:rPr>
                <w:rFonts w:ascii="Montserrat" w:hAnsi="Montserrat"/>
                <w:lang w:val="es-ES_tradnl"/>
              </w:rPr>
              <w:t>deberá cesar en la conducción del Estudio;</w:t>
            </w:r>
            <w:bookmarkEnd w:id="41"/>
          </w:p>
          <w:p w14:paraId="36C199CD" w14:textId="77777777" w:rsidR="00261DBE" w:rsidRPr="00F92325" w:rsidRDefault="00261DBE" w:rsidP="0084661E">
            <w:pPr>
              <w:ind w:hanging="2"/>
              <w:contextualSpacing/>
              <w:jc w:val="both"/>
              <w:rPr>
                <w:rFonts w:ascii="Montserrat" w:hAnsi="Montserrat"/>
                <w:lang w:val="es-ES_tradnl"/>
              </w:rPr>
            </w:pPr>
          </w:p>
          <w:p w14:paraId="3C361E52" w14:textId="77777777" w:rsidR="00261DBE" w:rsidRPr="00F92325" w:rsidRDefault="00261DBE" w:rsidP="0084661E">
            <w:pPr>
              <w:ind w:hanging="2"/>
              <w:contextualSpacing/>
              <w:jc w:val="both"/>
              <w:rPr>
                <w:rFonts w:ascii="Montserrat" w:hAnsi="Montserrat"/>
                <w:lang w:val="es-ES_tradnl"/>
              </w:rPr>
            </w:pPr>
            <w:bookmarkStart w:id="42" w:name="_DV_C387"/>
            <w:r w:rsidRPr="00F92325">
              <w:rPr>
                <w:rFonts w:ascii="Montserrat" w:hAnsi="Montserrat"/>
                <w:b/>
                <w:lang w:val="es-ES_tradnl"/>
              </w:rPr>
              <w:t>(</w:t>
            </w:r>
            <w:proofErr w:type="spellStart"/>
            <w:r w:rsidRPr="00F92325">
              <w:rPr>
                <w:rFonts w:ascii="Montserrat" w:hAnsi="Montserrat"/>
                <w:b/>
                <w:lang w:val="es-ES_tradnl"/>
              </w:rPr>
              <w:t>ii</w:t>
            </w:r>
            <w:proofErr w:type="spellEnd"/>
            <w:r w:rsidRPr="00F92325">
              <w:rPr>
                <w:rFonts w:ascii="Montserrat" w:hAnsi="Montserrat"/>
                <w:b/>
                <w:lang w:val="es-ES_tradnl"/>
              </w:rPr>
              <w:t>)</w:t>
            </w:r>
            <w:r w:rsidRPr="00F92325">
              <w:rPr>
                <w:rFonts w:ascii="Montserrat" w:hAnsi="Montserrat"/>
                <w:lang w:val="es-ES_tradnl"/>
              </w:rPr>
              <w:tab/>
            </w:r>
            <w:r w:rsidRPr="00F92325">
              <w:rPr>
                <w:rFonts w:ascii="Montserrat" w:hAnsi="Montserrat"/>
                <w:b/>
                <w:lang w:val="es-ES_tradnl"/>
              </w:rPr>
              <w:t>“EL INVESTIGADOR”</w:t>
            </w:r>
            <w:r w:rsidRPr="00F92325">
              <w:rPr>
                <w:rFonts w:ascii="Montserrat" w:hAnsi="Montserrat"/>
                <w:lang w:val="es-ES_tradnl"/>
              </w:rPr>
              <w:t xml:space="preserve"> deberá restituir a</w:t>
            </w:r>
            <w:r w:rsidRPr="00F92325">
              <w:rPr>
                <w:rFonts w:ascii="Montserrat" w:hAnsi="Montserrat"/>
                <w:b/>
                <w:lang w:val="es-ES_tradnl"/>
              </w:rPr>
              <w:t xml:space="preserve"> “EL PATROCINADOR”</w:t>
            </w:r>
            <w:r w:rsidRPr="00F92325">
              <w:rPr>
                <w:rFonts w:ascii="Montserrat" w:hAnsi="Montserrat"/>
                <w:lang w:val="es-ES_tradnl"/>
              </w:rPr>
              <w:t xml:space="preserve"> todo el material no utilizado, incluido, pero no limitándose al Medicamento del Estudio y el equipo (a menos que se cuente con autorización por escrito por parte de </w:t>
            </w:r>
            <w:r w:rsidRPr="00F92325">
              <w:rPr>
                <w:rFonts w:ascii="Montserrat" w:hAnsi="Montserrat"/>
                <w:b/>
                <w:lang w:val="es-ES_tradnl"/>
              </w:rPr>
              <w:t>“EL PATROCINADOR”,</w:t>
            </w:r>
            <w:r w:rsidRPr="00F92325">
              <w:rPr>
                <w:rFonts w:ascii="Montserrat" w:hAnsi="Montserrat"/>
                <w:lang w:val="es-ES_tradnl"/>
              </w:rPr>
              <w:t xml:space="preserve"> para conservar o destruir dichos materiales, </w:t>
            </w:r>
            <w:r w:rsidRPr="00F92325">
              <w:rPr>
                <w:rFonts w:ascii="Montserrat" w:hAnsi="Montserrat"/>
                <w:lang w:val="es-ES_tradnl"/>
              </w:rPr>
              <w:lastRenderedPageBreak/>
              <w:t xml:space="preserve">en cuyo caso </w:t>
            </w:r>
            <w:r w:rsidRPr="00F92325">
              <w:rPr>
                <w:rFonts w:ascii="Montserrat" w:hAnsi="Montserrat"/>
                <w:b/>
                <w:lang w:val="es-ES_tradnl"/>
              </w:rPr>
              <w:t>“EL INVESTIGADOR”</w:t>
            </w:r>
            <w:r w:rsidRPr="00F92325">
              <w:rPr>
                <w:rFonts w:ascii="Montserrat" w:hAnsi="Montserrat"/>
                <w:lang w:val="es-ES_tradnl"/>
              </w:rPr>
              <w:t xml:space="preserve"> deberá cumplir con las disposiciones aplicables establecidas en la Cláusula 16 del presente </w:t>
            </w:r>
            <w:r w:rsidRPr="00F92325">
              <w:rPr>
                <w:rFonts w:ascii="Montserrat" w:hAnsi="Montserrat"/>
                <w:b/>
                <w:lang w:val="es-ES_tradnl"/>
              </w:rPr>
              <w:t>CONVENIO</w:t>
            </w:r>
            <w:r w:rsidRPr="00F92325">
              <w:rPr>
                <w:rFonts w:ascii="Montserrat" w:hAnsi="Montserrat"/>
                <w:lang w:val="es-ES_tradnl"/>
              </w:rPr>
              <w:t>);</w:t>
            </w:r>
            <w:bookmarkEnd w:id="42"/>
          </w:p>
          <w:p w14:paraId="03360942" w14:textId="77777777" w:rsidR="00261DBE" w:rsidRPr="00F92325" w:rsidRDefault="00261DBE" w:rsidP="0084661E">
            <w:pPr>
              <w:ind w:hanging="2"/>
              <w:contextualSpacing/>
              <w:jc w:val="both"/>
              <w:rPr>
                <w:rFonts w:ascii="Montserrat" w:hAnsi="Montserrat"/>
                <w:lang w:val="es-ES_tradnl"/>
              </w:rPr>
            </w:pPr>
          </w:p>
          <w:p w14:paraId="4B0DD7CE" w14:textId="77777777" w:rsidR="00261DBE" w:rsidRPr="00F92325" w:rsidRDefault="00261DBE" w:rsidP="0084661E">
            <w:pPr>
              <w:ind w:hanging="2"/>
              <w:contextualSpacing/>
              <w:jc w:val="both"/>
              <w:rPr>
                <w:rFonts w:ascii="Montserrat" w:hAnsi="Montserrat"/>
                <w:lang w:val="es-ES_tradnl"/>
              </w:rPr>
            </w:pPr>
            <w:bookmarkStart w:id="43" w:name="_DV_C388"/>
            <w:r w:rsidRPr="00F92325">
              <w:rPr>
                <w:rFonts w:ascii="Montserrat" w:hAnsi="Montserrat"/>
                <w:b/>
                <w:lang w:val="es-ES_tradnl"/>
              </w:rPr>
              <w:t>(</w:t>
            </w:r>
            <w:proofErr w:type="spellStart"/>
            <w:r w:rsidRPr="00F92325">
              <w:rPr>
                <w:rFonts w:ascii="Montserrat" w:hAnsi="Montserrat"/>
                <w:b/>
                <w:lang w:val="es-ES_tradnl"/>
              </w:rPr>
              <w:t>iii</w:t>
            </w:r>
            <w:proofErr w:type="spellEnd"/>
            <w:r w:rsidRPr="00F92325">
              <w:rPr>
                <w:rFonts w:ascii="Montserrat" w:hAnsi="Montserrat"/>
                <w:b/>
                <w:lang w:val="es-ES_tradnl"/>
              </w:rPr>
              <w:t>)</w:t>
            </w:r>
            <w:r w:rsidRPr="00F92325">
              <w:rPr>
                <w:rFonts w:ascii="Montserrat" w:hAnsi="Montserrat"/>
                <w:lang w:val="es-ES_tradnl"/>
              </w:rPr>
              <w:tab/>
              <w:t xml:space="preserve">excepto en el caso de terminación anticipada por incumplimiento sustancial por parte de </w:t>
            </w:r>
            <w:r w:rsidRPr="00F92325">
              <w:rPr>
                <w:rFonts w:ascii="Montserrat" w:hAnsi="Montserrat"/>
                <w:b/>
                <w:lang w:val="es-ES_tradnl"/>
              </w:rPr>
              <w:t>“EL INSTITUTO”</w:t>
            </w:r>
            <w:r w:rsidRPr="00F92325">
              <w:rPr>
                <w:rFonts w:ascii="Montserrat" w:hAnsi="Montserrat"/>
                <w:lang w:val="es-ES_tradnl"/>
              </w:rPr>
              <w:t xml:space="preserve"> o de </w:t>
            </w:r>
            <w:r w:rsidRPr="00F92325">
              <w:rPr>
                <w:rFonts w:ascii="Montserrat" w:hAnsi="Montserrat"/>
                <w:b/>
                <w:lang w:val="es-ES_tradnl"/>
              </w:rPr>
              <w:t>“EL INVESTIGADOR”</w:t>
            </w:r>
            <w:r w:rsidRPr="00F92325">
              <w:rPr>
                <w:rFonts w:ascii="Montserrat" w:hAnsi="Montserrat"/>
                <w:lang w:val="es-ES_tradnl"/>
              </w:rPr>
              <w:t xml:space="preserve">, que sea justificado con la documentación apropiada y a menos que se especifique de otra manera por escrito entre </w:t>
            </w:r>
            <w:r w:rsidRPr="00F92325">
              <w:rPr>
                <w:rFonts w:ascii="Montserrat" w:hAnsi="Montserrat"/>
                <w:b/>
                <w:lang w:val="es-ES_tradnl"/>
              </w:rPr>
              <w:t>“LAS PARTES”,</w:t>
            </w:r>
            <w:r w:rsidRPr="00F92325">
              <w:rPr>
                <w:rFonts w:ascii="Montserrat" w:hAnsi="Montserrat"/>
                <w:lang w:val="es-ES_tradnl"/>
              </w:rPr>
              <w:t xml:space="preserve"> la suma total a ser cubierta por </w:t>
            </w:r>
            <w:r w:rsidRPr="00F92325">
              <w:rPr>
                <w:rFonts w:ascii="Montserrat" w:hAnsi="Montserrat"/>
                <w:b/>
                <w:lang w:val="es-ES_tradnl"/>
              </w:rPr>
              <w:t>“EL PATROCINADOR”</w:t>
            </w:r>
            <w:r w:rsidRPr="00F92325">
              <w:rPr>
                <w:rFonts w:ascii="Montserrat" w:hAnsi="Montserrat"/>
                <w:lang w:val="es-ES_tradnl"/>
              </w:rPr>
              <w:t xml:space="preserve"> conforme a este </w:t>
            </w:r>
            <w:r w:rsidRPr="00F92325">
              <w:rPr>
                <w:rFonts w:ascii="Montserrat" w:hAnsi="Montserrat"/>
                <w:b/>
                <w:lang w:val="es-ES_tradnl"/>
              </w:rPr>
              <w:t>CONVENIO</w:t>
            </w:r>
            <w:r w:rsidRPr="00F92325">
              <w:rPr>
                <w:rFonts w:ascii="Montserrat" w:hAnsi="Montserrat"/>
                <w:lang w:val="es-ES_tradnl"/>
              </w:rPr>
              <w:t xml:space="preserve">, será prorrateada de acuerdo al trabajo realizado de conformidad con </w:t>
            </w:r>
            <w:r w:rsidRPr="00F92325">
              <w:rPr>
                <w:rFonts w:ascii="Montserrat" w:hAnsi="Montserrat"/>
                <w:b/>
                <w:lang w:val="es-ES_tradnl"/>
              </w:rPr>
              <w:t>“EL PROTOCOLO”</w:t>
            </w:r>
            <w:r w:rsidRPr="00F92325">
              <w:rPr>
                <w:rFonts w:ascii="Montserrat" w:hAnsi="Montserrat"/>
                <w:lang w:val="es-ES_tradnl"/>
              </w:rPr>
              <w:t xml:space="preserve"> a la fecha de la notificación de terminación, incluyendo las obligaciones no cancelables requeridas por </w:t>
            </w:r>
            <w:r w:rsidRPr="00F92325">
              <w:rPr>
                <w:rFonts w:ascii="Montserrat" w:hAnsi="Montserrat"/>
                <w:b/>
                <w:lang w:val="es-ES_tradnl"/>
              </w:rPr>
              <w:t>“EL PROTOCOLO”</w:t>
            </w:r>
            <w:r w:rsidRPr="00F92325">
              <w:rPr>
                <w:rFonts w:ascii="Montserrat" w:hAnsi="Montserrat"/>
                <w:lang w:val="es-ES_tradnl"/>
              </w:rPr>
              <w:t xml:space="preserve"> señaladas como tal en el presupuesto del Estudio y establecidas en los fondos no utilizadas previamente provistos por </w:t>
            </w:r>
            <w:r w:rsidRPr="00F92325">
              <w:rPr>
                <w:rFonts w:ascii="Montserrat" w:hAnsi="Montserrat"/>
                <w:b/>
                <w:lang w:val="es-ES_tradnl"/>
              </w:rPr>
              <w:t>“EL PATROCINADOR”</w:t>
            </w:r>
            <w:r w:rsidRPr="00F92325">
              <w:rPr>
                <w:rFonts w:ascii="Montserrat" w:hAnsi="Montserrat"/>
                <w:lang w:val="es-ES_tradnl"/>
              </w:rPr>
              <w:t xml:space="preserve"> en los términos del presente </w:t>
            </w:r>
            <w:r w:rsidRPr="00F92325">
              <w:rPr>
                <w:rFonts w:ascii="Montserrat" w:hAnsi="Montserrat"/>
                <w:b/>
                <w:lang w:val="es-ES_tradnl"/>
              </w:rPr>
              <w:t>CONVENIO</w:t>
            </w:r>
            <w:r w:rsidRPr="00F92325">
              <w:rPr>
                <w:rFonts w:ascii="Montserrat" w:hAnsi="Montserrat"/>
                <w:lang w:val="es-ES_tradnl"/>
              </w:rPr>
              <w:t xml:space="preserve">, cantidades que deberán ser reembolsadas a </w:t>
            </w:r>
            <w:r w:rsidRPr="00F92325">
              <w:rPr>
                <w:rFonts w:ascii="Montserrat" w:hAnsi="Montserrat"/>
                <w:b/>
                <w:lang w:val="es-ES_tradnl"/>
              </w:rPr>
              <w:t>“EL PATROCINADOR”;</w:t>
            </w:r>
            <w:bookmarkEnd w:id="43"/>
          </w:p>
          <w:p w14:paraId="6D1CE7D5" w14:textId="77777777" w:rsidR="00261DBE" w:rsidRPr="00F92325" w:rsidRDefault="00261DBE" w:rsidP="0084661E">
            <w:pPr>
              <w:ind w:hanging="2"/>
              <w:contextualSpacing/>
              <w:jc w:val="both"/>
              <w:rPr>
                <w:rFonts w:ascii="Montserrat" w:hAnsi="Montserrat"/>
                <w:lang w:val="es-ES_tradnl"/>
              </w:rPr>
            </w:pPr>
          </w:p>
          <w:p w14:paraId="08F6B9BD" w14:textId="77777777" w:rsidR="00261DBE" w:rsidRPr="00F92325" w:rsidRDefault="00261DBE" w:rsidP="0084661E">
            <w:pPr>
              <w:ind w:hanging="2"/>
              <w:contextualSpacing/>
              <w:jc w:val="both"/>
              <w:rPr>
                <w:rFonts w:ascii="Montserrat" w:hAnsi="Montserrat"/>
                <w:lang w:val="es-ES_tradnl"/>
              </w:rPr>
            </w:pPr>
            <w:r w:rsidRPr="00F92325">
              <w:rPr>
                <w:rFonts w:ascii="Montserrat" w:hAnsi="Montserrat"/>
                <w:b/>
                <w:lang w:val="es-ES_tradnl"/>
              </w:rPr>
              <w:t>(</w:t>
            </w:r>
            <w:proofErr w:type="spellStart"/>
            <w:r w:rsidRPr="00F92325">
              <w:rPr>
                <w:rFonts w:ascii="Montserrat" w:hAnsi="Montserrat"/>
                <w:b/>
                <w:lang w:val="es-ES_tradnl"/>
              </w:rPr>
              <w:t>iv</w:t>
            </w:r>
            <w:proofErr w:type="spellEnd"/>
            <w:r w:rsidRPr="00F92325">
              <w:rPr>
                <w:rFonts w:ascii="Montserrat" w:hAnsi="Montserrat"/>
                <w:b/>
                <w:lang w:val="es-ES_tradnl"/>
              </w:rPr>
              <w:t>)</w:t>
            </w:r>
            <w:r w:rsidRPr="00F92325">
              <w:rPr>
                <w:rFonts w:ascii="Montserrat" w:hAnsi="Montserrat"/>
                <w:lang w:val="es-ES_tradnl"/>
              </w:rPr>
              <w:t xml:space="preserve"> En caso de terminación por algún incumplimiento por parte del </w:t>
            </w:r>
            <w:r w:rsidRPr="00F92325">
              <w:rPr>
                <w:rFonts w:ascii="Montserrat" w:hAnsi="Montserrat"/>
                <w:b/>
                <w:lang w:val="es-ES_tradnl"/>
              </w:rPr>
              <w:t>“INSTITUTO”</w:t>
            </w:r>
            <w:r w:rsidRPr="00F92325">
              <w:rPr>
                <w:rFonts w:ascii="Montserrat" w:hAnsi="Montserrat"/>
                <w:lang w:val="es-ES_tradnl"/>
              </w:rPr>
              <w:t xml:space="preserve"> o de </w:t>
            </w:r>
            <w:r w:rsidRPr="00F92325">
              <w:rPr>
                <w:rFonts w:ascii="Montserrat" w:hAnsi="Montserrat"/>
                <w:b/>
                <w:lang w:val="es-ES_tradnl"/>
              </w:rPr>
              <w:t>“EL INVESTIGADOR”,</w:t>
            </w:r>
            <w:r w:rsidRPr="00F92325">
              <w:rPr>
                <w:rFonts w:ascii="Montserrat" w:hAnsi="Montserrat"/>
                <w:lang w:val="es-ES_tradnl"/>
              </w:rPr>
              <w:t xml:space="preserve"> </w:t>
            </w:r>
            <w:r w:rsidRPr="00F92325">
              <w:rPr>
                <w:rFonts w:ascii="Montserrat" w:hAnsi="Montserrat"/>
                <w:b/>
                <w:lang w:val="es-ES_tradnl"/>
              </w:rPr>
              <w:t>“</w:t>
            </w:r>
            <w:r w:rsidRPr="00F92325">
              <w:rPr>
                <w:rFonts w:ascii="Montserrat" w:hAnsi="Montserrat"/>
                <w:b/>
                <w:caps/>
                <w:lang w:val="es-ES_tradnl"/>
              </w:rPr>
              <w:t>las partes”</w:t>
            </w:r>
            <w:r w:rsidRPr="00F92325">
              <w:rPr>
                <w:rFonts w:ascii="Montserrat" w:hAnsi="Montserrat"/>
                <w:lang w:val="es-ES_tradnl"/>
              </w:rPr>
              <w:t xml:space="preserve"> acuerdan realizar de buena fe un esfuerzo para alcanzar un acuerdo y compensar al </w:t>
            </w:r>
            <w:r w:rsidRPr="00F92325">
              <w:rPr>
                <w:rFonts w:ascii="Montserrat" w:hAnsi="Montserrat"/>
                <w:b/>
                <w:lang w:val="es-ES_tradnl"/>
              </w:rPr>
              <w:t>“INSTITUTO”</w:t>
            </w:r>
            <w:r w:rsidRPr="00F92325">
              <w:rPr>
                <w:rFonts w:ascii="Montserrat" w:hAnsi="Montserrat"/>
                <w:lang w:val="es-ES_tradnl"/>
              </w:rPr>
              <w:t xml:space="preserve"> por el trabajo realizado de acuerdo al </w:t>
            </w:r>
            <w:r w:rsidRPr="00F92325">
              <w:rPr>
                <w:rFonts w:ascii="Montserrat" w:hAnsi="Montserrat"/>
                <w:b/>
                <w:lang w:val="es-ES_tradnl"/>
              </w:rPr>
              <w:t xml:space="preserve">“EL PROTOCOLO” </w:t>
            </w:r>
            <w:r w:rsidRPr="00F92325">
              <w:rPr>
                <w:rFonts w:ascii="Montserrat" w:hAnsi="Montserrat"/>
                <w:lang w:val="es-ES_tradnl"/>
              </w:rPr>
              <w:t>y hasta la fecha de terminación.</w:t>
            </w:r>
          </w:p>
          <w:p w14:paraId="7C4035BD" w14:textId="77777777" w:rsidR="00261DBE" w:rsidRPr="00F92325" w:rsidRDefault="00261DBE" w:rsidP="00261DBE">
            <w:pPr>
              <w:ind w:left="455" w:hanging="425"/>
              <w:contextualSpacing/>
              <w:jc w:val="both"/>
              <w:rPr>
                <w:rFonts w:ascii="Montserrat" w:hAnsi="Montserrat"/>
                <w:lang w:val="es-ES_tradnl"/>
              </w:rPr>
            </w:pPr>
          </w:p>
          <w:p w14:paraId="140E0BF3" w14:textId="465A88B3" w:rsidR="00261DBE" w:rsidRDefault="00261DBE" w:rsidP="00261DBE">
            <w:pPr>
              <w:jc w:val="both"/>
              <w:rPr>
                <w:rFonts w:ascii="Montserrat" w:eastAsia="Tw Cen MT Condensed Extra Bold" w:hAnsi="Montserrat" w:cs="Arial"/>
                <w:sz w:val="24"/>
                <w:szCs w:val="24"/>
                <w:lang w:val="es-ES_tradnl" w:eastAsia="es-ES"/>
              </w:rPr>
            </w:pPr>
            <w:bookmarkStart w:id="44" w:name="_DV_C389"/>
            <w:r w:rsidRPr="00F92325">
              <w:rPr>
                <w:rFonts w:ascii="Montserrat" w:hAnsi="Montserrat"/>
                <w:b/>
                <w:lang w:val="es-ES_tradnl"/>
              </w:rPr>
              <w:t>(v)</w:t>
            </w:r>
            <w:r w:rsidRPr="00F92325">
              <w:rPr>
                <w:rFonts w:ascii="Montserrat" w:hAnsi="Montserrat"/>
                <w:lang w:val="es-ES_tradnl"/>
              </w:rPr>
              <w:t xml:space="preserve"> </w:t>
            </w:r>
            <w:r w:rsidRPr="00F92325">
              <w:rPr>
                <w:rFonts w:ascii="Montserrat" w:hAnsi="Montserrat"/>
                <w:b/>
                <w:lang w:val="es-ES_tradnl"/>
              </w:rPr>
              <w:t xml:space="preserve">“EL INSTITUTO” </w:t>
            </w:r>
            <w:r w:rsidRPr="00F92325">
              <w:rPr>
                <w:rFonts w:ascii="Montserrat" w:hAnsi="Montserrat"/>
                <w:lang w:val="es-ES_tradnl"/>
              </w:rPr>
              <w:t>y</w:t>
            </w:r>
            <w:r w:rsidRPr="00F92325">
              <w:rPr>
                <w:rFonts w:ascii="Montserrat" w:hAnsi="Montserrat"/>
                <w:b/>
                <w:lang w:val="es-ES_tradnl"/>
              </w:rPr>
              <w:t xml:space="preserve"> “EL INVESTIGADOR” </w:t>
            </w:r>
            <w:r w:rsidRPr="00F92325">
              <w:rPr>
                <w:rFonts w:ascii="Montserrat" w:hAnsi="Montserrat"/>
                <w:lang w:val="es-ES_tradnl"/>
              </w:rPr>
              <w:t xml:space="preserve">deberán devolver a </w:t>
            </w:r>
            <w:r w:rsidRPr="00F92325">
              <w:rPr>
                <w:rFonts w:ascii="Montserrat" w:hAnsi="Montserrat"/>
                <w:b/>
                <w:lang w:val="es-ES_tradnl"/>
              </w:rPr>
              <w:t>“EL PATROCINADOR”</w:t>
            </w:r>
            <w:r w:rsidRPr="00F92325">
              <w:rPr>
                <w:rFonts w:ascii="Montserrat" w:hAnsi="Montserrat"/>
                <w:lang w:val="es-ES_tradnl"/>
              </w:rPr>
              <w:t xml:space="preserve"> toda la Información Confidencial (tal como se define en la Cláusula 19 del presente CONVENIO) y que propiedad de </w:t>
            </w:r>
            <w:r w:rsidRPr="00F92325">
              <w:rPr>
                <w:rFonts w:ascii="Montserrat" w:hAnsi="Montserrat"/>
                <w:b/>
                <w:lang w:val="es-ES_tradnl"/>
              </w:rPr>
              <w:t xml:space="preserve">“EL PATROCINADOR” </w:t>
            </w:r>
            <w:r w:rsidRPr="00F92325">
              <w:rPr>
                <w:rFonts w:ascii="Montserrat" w:hAnsi="Montserrat"/>
                <w:lang w:val="es-ES_tradnl"/>
              </w:rPr>
              <w:t xml:space="preserve">o controlada por éste y en posesión de </w:t>
            </w:r>
            <w:r w:rsidRPr="00F92325">
              <w:rPr>
                <w:rFonts w:ascii="Montserrat" w:hAnsi="Montserrat"/>
                <w:b/>
                <w:lang w:val="es-ES_tradnl"/>
              </w:rPr>
              <w:t xml:space="preserve">“EL INSTITUTO” </w:t>
            </w:r>
            <w:r w:rsidRPr="00F92325">
              <w:rPr>
                <w:rFonts w:ascii="Montserrat" w:hAnsi="Montserrat"/>
                <w:lang w:val="es-ES_tradnl"/>
              </w:rPr>
              <w:t xml:space="preserve">o de </w:t>
            </w:r>
            <w:r w:rsidRPr="00F92325">
              <w:rPr>
                <w:rFonts w:ascii="Montserrat" w:hAnsi="Montserrat"/>
                <w:b/>
                <w:lang w:val="es-ES_tradnl"/>
              </w:rPr>
              <w:t>“EL INVESTIGADOR”</w:t>
            </w:r>
            <w:r w:rsidRPr="00F92325">
              <w:rPr>
                <w:rFonts w:ascii="Montserrat" w:hAnsi="Montserrat"/>
                <w:lang w:val="es-ES_tradnl"/>
              </w:rPr>
              <w:t>.</w:t>
            </w:r>
            <w:bookmarkEnd w:id="44"/>
          </w:p>
          <w:p w14:paraId="1D58AE3C" w14:textId="444F7E15" w:rsidR="0036015F" w:rsidRDefault="0036015F" w:rsidP="0042158F">
            <w:pPr>
              <w:jc w:val="both"/>
              <w:rPr>
                <w:rFonts w:ascii="Montserrat" w:eastAsia="Tw Cen MT Condensed Extra Bold" w:hAnsi="Montserrat" w:cs="Arial"/>
                <w:sz w:val="24"/>
                <w:szCs w:val="24"/>
                <w:lang w:val="es-ES_tradnl" w:eastAsia="es-ES"/>
              </w:rPr>
            </w:pPr>
          </w:p>
          <w:p w14:paraId="03B37634" w14:textId="4192A1F5" w:rsidR="00261DBE" w:rsidRPr="00345A3D" w:rsidRDefault="00261DBE" w:rsidP="0084661E">
            <w:pPr>
              <w:pStyle w:val="Prrafodelista"/>
              <w:numPr>
                <w:ilvl w:val="0"/>
                <w:numId w:val="25"/>
              </w:numPr>
              <w:ind w:left="26" w:firstLine="0"/>
              <w:contextualSpacing/>
              <w:jc w:val="both"/>
              <w:rPr>
                <w:rFonts w:ascii="Montserrat" w:hAnsi="Montserrat"/>
                <w:lang w:val="es-ES_tradnl"/>
              </w:rPr>
            </w:pPr>
            <w:r w:rsidRPr="00345A3D">
              <w:rPr>
                <w:rFonts w:ascii="Montserrat" w:hAnsi="Montserrat"/>
                <w:lang w:val="es-ES_tradnl"/>
              </w:rPr>
              <w:t xml:space="preserve">La terminación, rescisión o expiración del presente </w:t>
            </w:r>
            <w:r w:rsidRPr="00345A3D">
              <w:rPr>
                <w:rFonts w:ascii="Montserrat" w:hAnsi="Montserrat"/>
                <w:b/>
                <w:lang w:val="es-ES_tradnl"/>
              </w:rPr>
              <w:t>CONVENIO</w:t>
            </w:r>
            <w:r w:rsidRPr="00345A3D">
              <w:rPr>
                <w:rFonts w:ascii="Montserrat" w:hAnsi="Montserrat"/>
                <w:lang w:val="es-ES_tradnl"/>
              </w:rPr>
              <w:t xml:space="preserve"> no exentará a ninguna de </w:t>
            </w:r>
            <w:r w:rsidRPr="00345A3D">
              <w:rPr>
                <w:rFonts w:ascii="Montserrat" w:hAnsi="Montserrat"/>
                <w:b/>
                <w:lang w:val="es-ES_tradnl"/>
              </w:rPr>
              <w:t>“LAS PARTES”</w:t>
            </w:r>
            <w:r w:rsidRPr="00345A3D">
              <w:rPr>
                <w:rFonts w:ascii="Montserrat" w:hAnsi="Montserrat"/>
                <w:lang w:val="es-ES_tradnl"/>
              </w:rPr>
              <w:t xml:space="preserve"> de su obligación hacia la otra con respecto a:</w:t>
            </w:r>
          </w:p>
          <w:p w14:paraId="16CA5C25" w14:textId="77777777" w:rsidR="00261DBE" w:rsidRPr="00F92325" w:rsidRDefault="00261DBE" w:rsidP="00261DBE">
            <w:pPr>
              <w:contextualSpacing/>
              <w:jc w:val="both"/>
              <w:rPr>
                <w:rFonts w:ascii="Montserrat" w:hAnsi="Montserrat"/>
                <w:lang w:val="es-ES_tradnl"/>
              </w:rPr>
            </w:pPr>
          </w:p>
          <w:p w14:paraId="6C3DB435" w14:textId="77777777" w:rsidR="00261DBE" w:rsidRPr="00F92325" w:rsidRDefault="00261DBE" w:rsidP="00261DBE">
            <w:pPr>
              <w:ind w:left="455" w:hanging="425"/>
              <w:contextualSpacing/>
              <w:jc w:val="both"/>
              <w:rPr>
                <w:rFonts w:ascii="Montserrat" w:hAnsi="Montserrat"/>
                <w:lang w:val="es-ES_tradnl"/>
              </w:rPr>
            </w:pPr>
            <w:bookmarkStart w:id="45" w:name="_DV_C391"/>
            <w:r w:rsidRPr="00F92325">
              <w:rPr>
                <w:rFonts w:ascii="Montserrat" w:hAnsi="Montserrat"/>
                <w:b/>
                <w:lang w:val="es-ES_tradnl"/>
              </w:rPr>
              <w:t>(i)</w:t>
            </w:r>
            <w:r w:rsidRPr="00F92325">
              <w:rPr>
                <w:rFonts w:ascii="Montserrat" w:hAnsi="Montserrat"/>
                <w:lang w:val="es-ES_tradnl"/>
              </w:rPr>
              <w:tab/>
              <w:t xml:space="preserve">mantener la confidencialidad de toda la Información Confidencial (tal como se define en este </w:t>
            </w:r>
            <w:r w:rsidRPr="00F92325">
              <w:rPr>
                <w:rFonts w:ascii="Montserrat" w:hAnsi="Montserrat"/>
                <w:b/>
                <w:lang w:val="es-ES_tradnl"/>
              </w:rPr>
              <w:t>CONVENIO</w:t>
            </w:r>
            <w:r w:rsidRPr="00F92325">
              <w:rPr>
                <w:rFonts w:ascii="Montserrat" w:hAnsi="Montserrat"/>
                <w:lang w:val="es-ES_tradnl"/>
              </w:rPr>
              <w:t>);</w:t>
            </w:r>
            <w:bookmarkEnd w:id="45"/>
          </w:p>
          <w:p w14:paraId="16373B02" w14:textId="77777777" w:rsidR="00261DBE" w:rsidRPr="00F92325" w:rsidRDefault="00261DBE" w:rsidP="00261DBE">
            <w:pPr>
              <w:ind w:left="455" w:hanging="425"/>
              <w:contextualSpacing/>
              <w:jc w:val="both"/>
              <w:rPr>
                <w:rFonts w:ascii="Montserrat" w:hAnsi="Montserrat"/>
                <w:lang w:val="es-ES_tradnl"/>
              </w:rPr>
            </w:pPr>
          </w:p>
          <w:p w14:paraId="5FDF88FA" w14:textId="77777777" w:rsidR="00261DBE" w:rsidRPr="00F92325" w:rsidRDefault="00261DBE" w:rsidP="00261DBE">
            <w:pPr>
              <w:ind w:left="455" w:hanging="425"/>
              <w:contextualSpacing/>
              <w:jc w:val="both"/>
              <w:rPr>
                <w:rFonts w:ascii="Montserrat" w:hAnsi="Montserrat"/>
                <w:lang w:val="es-ES_tradnl"/>
              </w:rPr>
            </w:pPr>
            <w:bookmarkStart w:id="46" w:name="_DV_C392"/>
            <w:r w:rsidRPr="00F92325">
              <w:rPr>
                <w:rFonts w:ascii="Montserrat" w:hAnsi="Montserrat"/>
                <w:b/>
                <w:lang w:val="es-ES_tradnl"/>
              </w:rPr>
              <w:t>(</w:t>
            </w:r>
            <w:proofErr w:type="spellStart"/>
            <w:r w:rsidRPr="00F92325">
              <w:rPr>
                <w:rFonts w:ascii="Montserrat" w:hAnsi="Montserrat"/>
                <w:b/>
                <w:lang w:val="es-ES_tradnl"/>
              </w:rPr>
              <w:t>ii</w:t>
            </w:r>
            <w:proofErr w:type="spellEnd"/>
            <w:r w:rsidRPr="00F92325">
              <w:rPr>
                <w:rFonts w:ascii="Montserrat" w:hAnsi="Montserrat"/>
                <w:b/>
                <w:lang w:val="es-ES_tradnl"/>
              </w:rPr>
              <w:t>)</w:t>
            </w:r>
            <w:r w:rsidRPr="00F92325">
              <w:rPr>
                <w:rFonts w:ascii="Montserrat" w:hAnsi="Montserrat"/>
                <w:lang w:val="es-ES_tradnl"/>
              </w:rPr>
              <w:tab/>
              <w:t xml:space="preserve">cumplir con el mantenimiento de los registros y la obligación de reporte (tal como se establece en el presente </w:t>
            </w:r>
            <w:r w:rsidRPr="00F92325">
              <w:rPr>
                <w:rFonts w:ascii="Montserrat" w:hAnsi="Montserrat"/>
                <w:b/>
                <w:lang w:val="es-ES_tradnl"/>
              </w:rPr>
              <w:t>CONVENIO</w:t>
            </w:r>
            <w:r w:rsidRPr="00F92325">
              <w:rPr>
                <w:rFonts w:ascii="Montserrat" w:hAnsi="Montserrat"/>
                <w:lang w:val="es-ES_tradnl"/>
              </w:rPr>
              <w:t>)</w:t>
            </w:r>
            <w:bookmarkEnd w:id="46"/>
          </w:p>
          <w:p w14:paraId="1D96C314" w14:textId="77777777" w:rsidR="00261DBE" w:rsidRPr="00F92325" w:rsidRDefault="00261DBE" w:rsidP="00261DBE">
            <w:pPr>
              <w:ind w:left="455" w:hanging="425"/>
              <w:contextualSpacing/>
              <w:jc w:val="both"/>
              <w:rPr>
                <w:rFonts w:ascii="Montserrat" w:hAnsi="Montserrat"/>
                <w:lang w:val="es-ES_tradnl"/>
              </w:rPr>
            </w:pPr>
          </w:p>
          <w:p w14:paraId="3BC68B17" w14:textId="77777777" w:rsidR="00261DBE" w:rsidRPr="00F92325" w:rsidRDefault="00261DBE" w:rsidP="00261DBE">
            <w:pPr>
              <w:ind w:left="455" w:hanging="425"/>
              <w:contextualSpacing/>
              <w:jc w:val="both"/>
              <w:rPr>
                <w:rFonts w:ascii="Montserrat" w:hAnsi="Montserrat"/>
                <w:lang w:val="es-ES_tradnl"/>
              </w:rPr>
            </w:pPr>
            <w:bookmarkStart w:id="47" w:name="_DV_C393"/>
            <w:r w:rsidRPr="00F92325">
              <w:rPr>
                <w:rFonts w:ascii="Montserrat" w:hAnsi="Montserrat"/>
                <w:b/>
                <w:lang w:val="es-ES_tradnl"/>
              </w:rPr>
              <w:t>(</w:t>
            </w:r>
            <w:proofErr w:type="spellStart"/>
            <w:r w:rsidRPr="00F92325">
              <w:rPr>
                <w:rFonts w:ascii="Montserrat" w:hAnsi="Montserrat"/>
                <w:b/>
                <w:lang w:val="es-ES_tradnl"/>
              </w:rPr>
              <w:t>iii</w:t>
            </w:r>
            <w:proofErr w:type="spellEnd"/>
            <w:r w:rsidRPr="00F92325">
              <w:rPr>
                <w:rFonts w:ascii="Montserrat" w:hAnsi="Montserrat"/>
                <w:b/>
                <w:lang w:val="es-ES_tradnl"/>
              </w:rPr>
              <w:t>)</w:t>
            </w:r>
            <w:r w:rsidRPr="00F92325">
              <w:rPr>
                <w:rFonts w:ascii="Montserrat" w:hAnsi="Montserrat"/>
                <w:lang w:val="es-ES_tradnl"/>
              </w:rPr>
              <w:tab/>
              <w:t xml:space="preserve"> cumplir con cualquier obligación de publicación (tal como se establece en el presente </w:t>
            </w:r>
            <w:r w:rsidRPr="00F92325">
              <w:rPr>
                <w:rFonts w:ascii="Montserrat" w:hAnsi="Montserrat"/>
                <w:b/>
                <w:lang w:val="es-ES_tradnl"/>
              </w:rPr>
              <w:t>CONVENIO</w:t>
            </w:r>
            <w:r w:rsidRPr="00F92325">
              <w:rPr>
                <w:rFonts w:ascii="Montserrat" w:hAnsi="Montserrat"/>
                <w:lang w:val="es-ES_tradnl"/>
              </w:rPr>
              <w:t>) y con la obtención de cualquier aprobación y consentimiento por escrito, respecto de cualquier publicidad y propósitos promocionales (de conformidad con lo establecido en el presente</w:t>
            </w:r>
            <w:r w:rsidRPr="00F92325">
              <w:rPr>
                <w:rFonts w:ascii="Montserrat" w:hAnsi="Montserrat"/>
                <w:b/>
                <w:lang w:val="es-ES_tradnl"/>
              </w:rPr>
              <w:t xml:space="preserve"> CONVENIO</w:t>
            </w:r>
            <w:r w:rsidRPr="00F92325">
              <w:rPr>
                <w:rFonts w:ascii="Montserrat" w:hAnsi="Montserrat"/>
                <w:lang w:val="es-ES_tradnl"/>
              </w:rPr>
              <w:t>)</w:t>
            </w:r>
            <w:bookmarkEnd w:id="47"/>
          </w:p>
          <w:p w14:paraId="4AD2CD5E" w14:textId="77777777" w:rsidR="00261DBE" w:rsidRPr="00F92325" w:rsidRDefault="00261DBE" w:rsidP="00261DBE">
            <w:pPr>
              <w:ind w:left="455" w:hanging="425"/>
              <w:contextualSpacing/>
              <w:jc w:val="both"/>
              <w:rPr>
                <w:rFonts w:ascii="Montserrat" w:hAnsi="Montserrat"/>
                <w:lang w:val="es-ES_tradnl"/>
              </w:rPr>
            </w:pPr>
          </w:p>
          <w:p w14:paraId="141D6B17" w14:textId="77777777" w:rsidR="00261DBE" w:rsidRPr="00F92325" w:rsidRDefault="00261DBE" w:rsidP="00261DBE">
            <w:pPr>
              <w:ind w:left="455" w:hanging="425"/>
              <w:contextualSpacing/>
              <w:jc w:val="both"/>
              <w:rPr>
                <w:rFonts w:ascii="Montserrat" w:hAnsi="Montserrat"/>
                <w:lang w:val="es-ES_tradnl"/>
              </w:rPr>
            </w:pPr>
            <w:bookmarkStart w:id="48" w:name="_DV_C394"/>
            <w:r w:rsidRPr="00F92325">
              <w:rPr>
                <w:rFonts w:ascii="Montserrat" w:hAnsi="Montserrat"/>
                <w:b/>
                <w:lang w:val="es-ES_tradnl"/>
              </w:rPr>
              <w:t>(</w:t>
            </w:r>
            <w:proofErr w:type="spellStart"/>
            <w:r w:rsidRPr="00F92325">
              <w:rPr>
                <w:rFonts w:ascii="Montserrat" w:hAnsi="Montserrat"/>
                <w:b/>
                <w:lang w:val="es-ES_tradnl"/>
              </w:rPr>
              <w:t>iv</w:t>
            </w:r>
            <w:proofErr w:type="spellEnd"/>
            <w:r w:rsidRPr="00F92325">
              <w:rPr>
                <w:rFonts w:ascii="Montserrat" w:hAnsi="Montserrat"/>
                <w:b/>
                <w:lang w:val="es-ES_tradnl"/>
              </w:rPr>
              <w:t>)</w:t>
            </w:r>
            <w:r w:rsidRPr="00F92325">
              <w:rPr>
                <w:rFonts w:ascii="Montserrat" w:hAnsi="Montserrat"/>
                <w:lang w:val="es-ES_tradnl"/>
              </w:rPr>
              <w:tab/>
              <w:t xml:space="preserve"> compensación de los servicios prestados hasta la fecha de notificación de la terminación del </w:t>
            </w:r>
            <w:r w:rsidRPr="00F92325">
              <w:rPr>
                <w:rFonts w:ascii="Montserrat" w:hAnsi="Montserrat"/>
                <w:b/>
                <w:lang w:val="es-ES_tradnl"/>
              </w:rPr>
              <w:t>CONVENIO</w:t>
            </w:r>
            <w:r w:rsidRPr="00F92325">
              <w:rPr>
                <w:rFonts w:ascii="Montserrat" w:hAnsi="Montserrat"/>
                <w:lang w:val="es-ES_tradnl"/>
              </w:rPr>
              <w:t>, excepto por lo establecido en el rubro C inciso (</w:t>
            </w:r>
            <w:proofErr w:type="spellStart"/>
            <w:r w:rsidRPr="00F92325">
              <w:rPr>
                <w:rFonts w:ascii="Montserrat" w:hAnsi="Montserrat"/>
                <w:lang w:val="es-ES_tradnl"/>
              </w:rPr>
              <w:t>iii</w:t>
            </w:r>
            <w:proofErr w:type="spellEnd"/>
            <w:r w:rsidRPr="00F92325">
              <w:rPr>
                <w:rFonts w:ascii="Montserrat" w:hAnsi="Montserrat"/>
                <w:lang w:val="es-ES_tradnl"/>
              </w:rPr>
              <w:t>) anterior;</w:t>
            </w:r>
            <w:bookmarkEnd w:id="48"/>
          </w:p>
          <w:p w14:paraId="47A1FFF6" w14:textId="77777777" w:rsidR="00261DBE" w:rsidRPr="00F92325" w:rsidRDefault="00261DBE" w:rsidP="00261DBE">
            <w:pPr>
              <w:ind w:left="455" w:hanging="425"/>
              <w:contextualSpacing/>
              <w:jc w:val="both"/>
              <w:rPr>
                <w:rFonts w:ascii="Montserrat" w:hAnsi="Montserrat"/>
                <w:lang w:val="es-ES_tradnl"/>
              </w:rPr>
            </w:pPr>
          </w:p>
          <w:p w14:paraId="2CE55975" w14:textId="77777777" w:rsidR="00261DBE" w:rsidRPr="00F92325" w:rsidRDefault="00261DBE" w:rsidP="00261DBE">
            <w:pPr>
              <w:ind w:left="455" w:hanging="425"/>
              <w:contextualSpacing/>
              <w:jc w:val="both"/>
              <w:rPr>
                <w:rFonts w:ascii="Montserrat" w:hAnsi="Montserrat"/>
                <w:lang w:val="es-ES_tradnl"/>
              </w:rPr>
            </w:pPr>
            <w:bookmarkStart w:id="49" w:name="_DV_C395"/>
            <w:r w:rsidRPr="00F92325">
              <w:rPr>
                <w:rFonts w:ascii="Montserrat" w:hAnsi="Montserrat"/>
                <w:b/>
                <w:lang w:val="es-ES_tradnl"/>
              </w:rPr>
              <w:t>(v)</w:t>
            </w:r>
            <w:r w:rsidRPr="00F92325">
              <w:rPr>
                <w:rFonts w:ascii="Montserrat" w:hAnsi="Montserrat"/>
                <w:lang w:val="es-ES_tradnl"/>
              </w:rPr>
              <w:tab/>
              <w:t xml:space="preserve">cumplir con las obligaciones relacionadas con el Medicamento del Estudio y con cualquier otro material provisto por </w:t>
            </w:r>
            <w:r w:rsidRPr="00F92325">
              <w:rPr>
                <w:rFonts w:ascii="Montserrat" w:hAnsi="Montserrat"/>
                <w:b/>
                <w:lang w:val="es-ES_tradnl"/>
              </w:rPr>
              <w:t>“EL PATROCINADOR”</w:t>
            </w:r>
            <w:r w:rsidRPr="00F92325">
              <w:rPr>
                <w:rFonts w:ascii="Montserrat" w:hAnsi="Montserrat"/>
                <w:lang w:val="es-ES_tradnl"/>
              </w:rPr>
              <w:t xml:space="preserve"> cuando éste haya sido facilitado (de conformidad con el presente </w:t>
            </w:r>
            <w:r w:rsidRPr="00F92325">
              <w:rPr>
                <w:rFonts w:ascii="Montserrat" w:hAnsi="Montserrat"/>
                <w:b/>
                <w:lang w:val="es-ES_tradnl"/>
              </w:rPr>
              <w:t>CONVENIO</w:t>
            </w:r>
            <w:r w:rsidRPr="00F92325">
              <w:rPr>
                <w:rFonts w:ascii="Montserrat" w:hAnsi="Montserrat"/>
                <w:lang w:val="es-ES_tradnl"/>
              </w:rPr>
              <w:t>), de acuerdo al momento en que se dé por concluido.</w:t>
            </w:r>
            <w:bookmarkEnd w:id="49"/>
          </w:p>
          <w:p w14:paraId="75A5B637" w14:textId="77777777" w:rsidR="00261DBE" w:rsidRPr="00F92325" w:rsidRDefault="00261DBE" w:rsidP="00261DBE">
            <w:pPr>
              <w:ind w:left="455" w:hanging="425"/>
              <w:contextualSpacing/>
              <w:jc w:val="both"/>
              <w:rPr>
                <w:rFonts w:ascii="Montserrat" w:hAnsi="Montserrat"/>
                <w:lang w:val="es-ES_tradnl"/>
              </w:rPr>
            </w:pPr>
          </w:p>
          <w:p w14:paraId="714C5E94" w14:textId="59B91213" w:rsidR="00261DBE" w:rsidRDefault="00261DBE" w:rsidP="00261DBE">
            <w:pPr>
              <w:ind w:left="455" w:hanging="425"/>
              <w:contextualSpacing/>
              <w:jc w:val="both"/>
              <w:rPr>
                <w:rFonts w:ascii="Montserrat" w:hAnsi="Montserrat"/>
                <w:lang w:val="es-ES_tradnl"/>
              </w:rPr>
            </w:pPr>
            <w:bookmarkStart w:id="50" w:name="_DV_C396"/>
            <w:r w:rsidRPr="00F92325">
              <w:rPr>
                <w:rFonts w:ascii="Montserrat" w:hAnsi="Montserrat"/>
                <w:b/>
                <w:lang w:val="es-ES_tradnl"/>
              </w:rPr>
              <w:t>(vi)</w:t>
            </w:r>
            <w:r w:rsidRPr="00F92325">
              <w:rPr>
                <w:rFonts w:ascii="Montserrat" w:hAnsi="Montserrat"/>
                <w:lang w:val="es-ES_tradnl"/>
              </w:rPr>
              <w:tab/>
              <w:t xml:space="preserve"> obligaciones de indemnización (de conformidad con el presente </w:t>
            </w:r>
            <w:r w:rsidRPr="00F92325">
              <w:rPr>
                <w:rFonts w:ascii="Montserrat" w:hAnsi="Montserrat"/>
                <w:b/>
                <w:lang w:val="es-ES_tradnl"/>
              </w:rPr>
              <w:t>CONVENIO</w:t>
            </w:r>
            <w:r w:rsidRPr="00F92325">
              <w:rPr>
                <w:rFonts w:ascii="Montserrat" w:hAnsi="Montserrat"/>
                <w:lang w:val="es-ES_tradnl"/>
              </w:rPr>
              <w:t>);</w:t>
            </w:r>
            <w:bookmarkEnd w:id="50"/>
          </w:p>
          <w:p w14:paraId="2BF75A6A" w14:textId="77777777" w:rsidR="00DC07A4" w:rsidRPr="00F92325" w:rsidRDefault="00DC07A4" w:rsidP="00261DBE">
            <w:pPr>
              <w:ind w:left="455" w:hanging="425"/>
              <w:contextualSpacing/>
              <w:jc w:val="both"/>
              <w:rPr>
                <w:rFonts w:ascii="Montserrat" w:hAnsi="Montserrat"/>
                <w:lang w:val="es-ES_tradnl"/>
              </w:rPr>
            </w:pPr>
          </w:p>
          <w:p w14:paraId="25B8BD3A" w14:textId="77777777" w:rsidR="00261DBE" w:rsidRPr="00F92325" w:rsidRDefault="00261DBE" w:rsidP="00261DBE">
            <w:pPr>
              <w:ind w:left="455" w:hanging="425"/>
              <w:contextualSpacing/>
              <w:jc w:val="both"/>
              <w:rPr>
                <w:rFonts w:ascii="Montserrat" w:hAnsi="Montserrat"/>
                <w:lang w:val="es-ES_tradnl"/>
              </w:rPr>
            </w:pPr>
            <w:bookmarkStart w:id="51" w:name="_DV_C397"/>
            <w:r w:rsidRPr="00F92325">
              <w:rPr>
                <w:rFonts w:ascii="Montserrat" w:hAnsi="Montserrat"/>
                <w:b/>
                <w:lang w:val="es-ES_tradnl"/>
              </w:rPr>
              <w:t>(</w:t>
            </w:r>
            <w:proofErr w:type="spellStart"/>
            <w:r w:rsidRPr="00F92325">
              <w:rPr>
                <w:rFonts w:ascii="Montserrat" w:hAnsi="Montserrat"/>
                <w:b/>
                <w:lang w:val="es-ES_tradnl"/>
              </w:rPr>
              <w:t>vii</w:t>
            </w:r>
            <w:proofErr w:type="spellEnd"/>
            <w:r w:rsidRPr="00F92325">
              <w:rPr>
                <w:rFonts w:ascii="Montserrat" w:hAnsi="Montserrat"/>
                <w:b/>
                <w:lang w:val="es-ES_tradnl"/>
              </w:rPr>
              <w:t>)</w:t>
            </w:r>
            <w:r w:rsidRPr="00F92325">
              <w:rPr>
                <w:rFonts w:ascii="Montserrat" w:hAnsi="Montserrat"/>
                <w:lang w:val="es-ES_tradnl"/>
              </w:rPr>
              <w:tab/>
              <w:t xml:space="preserve">derechos de inspección (de conformidad con el presente </w:t>
            </w:r>
            <w:r w:rsidRPr="00F92325">
              <w:rPr>
                <w:rFonts w:ascii="Montserrat" w:hAnsi="Montserrat"/>
                <w:b/>
                <w:lang w:val="es-ES_tradnl"/>
              </w:rPr>
              <w:t>CONVENIO</w:t>
            </w:r>
            <w:r w:rsidRPr="00F92325">
              <w:rPr>
                <w:rFonts w:ascii="Montserrat" w:hAnsi="Montserrat"/>
                <w:lang w:val="es-ES_tradnl"/>
              </w:rPr>
              <w:t>); y</w:t>
            </w:r>
            <w:bookmarkEnd w:id="51"/>
          </w:p>
          <w:p w14:paraId="3B4010C5" w14:textId="77777777" w:rsidR="00261DBE" w:rsidRPr="00F92325" w:rsidRDefault="00261DBE" w:rsidP="00261DBE">
            <w:pPr>
              <w:ind w:left="455" w:hanging="425"/>
              <w:contextualSpacing/>
              <w:jc w:val="both"/>
              <w:rPr>
                <w:rFonts w:ascii="Montserrat" w:hAnsi="Montserrat"/>
                <w:lang w:val="es-ES_tradnl"/>
              </w:rPr>
            </w:pPr>
          </w:p>
          <w:p w14:paraId="23D01FF9" w14:textId="77777777" w:rsidR="00261DBE" w:rsidRPr="00F92325" w:rsidRDefault="00261DBE" w:rsidP="00261DBE">
            <w:pPr>
              <w:ind w:left="455" w:hanging="425"/>
              <w:contextualSpacing/>
              <w:jc w:val="both"/>
              <w:rPr>
                <w:rFonts w:ascii="Montserrat" w:hAnsi="Montserrat"/>
                <w:lang w:val="es-ES_tradnl"/>
              </w:rPr>
            </w:pPr>
            <w:bookmarkStart w:id="52" w:name="_DV_C398"/>
            <w:r w:rsidRPr="00F92325">
              <w:rPr>
                <w:rFonts w:ascii="Montserrat" w:hAnsi="Montserrat"/>
                <w:b/>
                <w:lang w:val="es-ES_tradnl"/>
              </w:rPr>
              <w:t>(</w:t>
            </w:r>
            <w:proofErr w:type="spellStart"/>
            <w:r w:rsidRPr="00F92325">
              <w:rPr>
                <w:rFonts w:ascii="Montserrat" w:hAnsi="Montserrat"/>
                <w:b/>
                <w:lang w:val="es-ES_tradnl"/>
              </w:rPr>
              <w:t>viii</w:t>
            </w:r>
            <w:proofErr w:type="spellEnd"/>
            <w:r w:rsidRPr="00F92325">
              <w:rPr>
                <w:rFonts w:ascii="Montserrat" w:hAnsi="Montserrat"/>
                <w:b/>
                <w:lang w:val="es-ES_tradnl"/>
              </w:rPr>
              <w:t>)</w:t>
            </w:r>
            <w:r w:rsidRPr="00F92325">
              <w:rPr>
                <w:rFonts w:ascii="Montserrat" w:hAnsi="Montserrat"/>
                <w:b/>
                <w:lang w:val="es-ES_tradnl"/>
              </w:rPr>
              <w:tab/>
            </w:r>
            <w:r w:rsidRPr="00F92325">
              <w:rPr>
                <w:rFonts w:ascii="Montserrat" w:hAnsi="Montserrat"/>
                <w:lang w:val="es-ES_tradnl"/>
              </w:rPr>
              <w:t xml:space="preserve">obligación para ceder invenciones y cooperar en la obtención de protección a través de patentes (de conformidad con el presente </w:t>
            </w:r>
            <w:r w:rsidRPr="00F92325">
              <w:rPr>
                <w:rFonts w:ascii="Montserrat" w:hAnsi="Montserrat"/>
                <w:b/>
                <w:lang w:val="es-ES_tradnl"/>
              </w:rPr>
              <w:t>CONVENIO</w:t>
            </w:r>
            <w:r w:rsidRPr="00F92325">
              <w:rPr>
                <w:rFonts w:ascii="Montserrat" w:hAnsi="Montserrat"/>
                <w:lang w:val="es-ES_tradnl"/>
              </w:rPr>
              <w:t>).</w:t>
            </w:r>
            <w:bookmarkEnd w:id="52"/>
          </w:p>
          <w:p w14:paraId="02675519" w14:textId="77777777" w:rsidR="00261DBE" w:rsidRPr="00F92325" w:rsidRDefault="00261DBE" w:rsidP="00261DBE">
            <w:pPr>
              <w:contextualSpacing/>
              <w:jc w:val="both"/>
              <w:rPr>
                <w:rFonts w:ascii="Montserrat" w:hAnsi="Montserrat"/>
                <w:lang w:val="es-ES_tradnl"/>
              </w:rPr>
            </w:pPr>
          </w:p>
          <w:p w14:paraId="5138580E" w14:textId="77777777" w:rsidR="00261DBE" w:rsidRPr="00F92325" w:rsidRDefault="00261DBE" w:rsidP="00261DBE">
            <w:pPr>
              <w:contextualSpacing/>
              <w:jc w:val="both"/>
              <w:rPr>
                <w:rFonts w:ascii="Montserrat" w:hAnsi="Montserrat"/>
                <w:lang w:val="es-ES_tradnl"/>
              </w:rPr>
            </w:pPr>
            <w:bookmarkStart w:id="53" w:name="_DV_C399"/>
            <w:r w:rsidRPr="00F92325">
              <w:rPr>
                <w:rFonts w:ascii="Montserrat" w:hAnsi="Montserrat"/>
                <w:lang w:val="es-ES_tradnl"/>
              </w:rPr>
              <w:lastRenderedPageBreak/>
              <w:t xml:space="preserve">Todas estas obligaciones serán exigibles a la parte que corresponda y permanecerán en vigor y efecto tal como se establece en este </w:t>
            </w:r>
            <w:r w:rsidRPr="00F92325">
              <w:rPr>
                <w:rFonts w:ascii="Montserrat" w:hAnsi="Montserrat"/>
                <w:b/>
                <w:lang w:val="es-ES_tradnl"/>
              </w:rPr>
              <w:t>CONVENIO</w:t>
            </w:r>
            <w:bookmarkEnd w:id="53"/>
            <w:r w:rsidRPr="00F92325">
              <w:rPr>
                <w:rFonts w:ascii="Montserrat" w:hAnsi="Montserrat"/>
                <w:lang w:val="es-ES_tradnl"/>
              </w:rPr>
              <w:t xml:space="preserve"> y en tanto sea posible.</w:t>
            </w:r>
          </w:p>
          <w:p w14:paraId="38A4D700" w14:textId="485C0E2D" w:rsidR="00261DBE" w:rsidRDefault="00261DBE" w:rsidP="0042158F">
            <w:pPr>
              <w:jc w:val="both"/>
              <w:rPr>
                <w:rFonts w:ascii="Montserrat" w:eastAsia="Tw Cen MT Condensed Extra Bold" w:hAnsi="Montserrat" w:cs="Arial"/>
                <w:sz w:val="24"/>
                <w:szCs w:val="24"/>
                <w:lang w:val="es-ES_tradnl" w:eastAsia="es-ES"/>
              </w:rPr>
            </w:pPr>
          </w:p>
          <w:p w14:paraId="6451AA29" w14:textId="2B4E5810" w:rsidR="00261DBE" w:rsidRPr="0084661E" w:rsidRDefault="00261DBE" w:rsidP="0084661E">
            <w:pPr>
              <w:pStyle w:val="Prrafodelista"/>
              <w:numPr>
                <w:ilvl w:val="0"/>
                <w:numId w:val="25"/>
              </w:numPr>
              <w:ind w:left="26" w:firstLine="0"/>
              <w:jc w:val="both"/>
              <w:rPr>
                <w:rFonts w:ascii="Montserrat" w:eastAsia="Tw Cen MT Condensed Extra Bold" w:hAnsi="Montserrat" w:cs="Arial"/>
                <w:sz w:val="24"/>
                <w:szCs w:val="24"/>
                <w:lang w:val="es-ES_tradnl" w:eastAsia="es-ES"/>
              </w:rPr>
            </w:pPr>
            <w:r w:rsidRPr="0084661E">
              <w:rPr>
                <w:rFonts w:ascii="Montserrat" w:hAnsi="Montserrat"/>
                <w:b/>
                <w:lang w:val="es-ES_tradnl"/>
              </w:rPr>
              <w:t xml:space="preserve">“EL PATROCINADOR” </w:t>
            </w:r>
            <w:r w:rsidRPr="0084661E">
              <w:rPr>
                <w:rFonts w:ascii="Montserrat" w:hAnsi="Montserrat"/>
                <w:lang w:val="es-ES_tradnl"/>
              </w:rPr>
              <w:t xml:space="preserve">se reserva el derecho de limitar el ingreso de </w:t>
            </w:r>
            <w:r w:rsidRPr="0084661E">
              <w:rPr>
                <w:rFonts w:ascii="Montserrat" w:eastAsia="Tw Cen MT Condensed Extra Bold" w:hAnsi="Montserrat"/>
                <w:b/>
                <w:lang w:val="es-ES_tradnl" w:eastAsia="es-ES"/>
              </w:rPr>
              <w:t>“PERSONAS PARTICIPANTES”</w:t>
            </w:r>
            <w:r w:rsidRPr="0084661E">
              <w:rPr>
                <w:rFonts w:ascii="Montserrat" w:hAnsi="Montserrat"/>
                <w:lang w:val="es-ES_tradnl"/>
              </w:rPr>
              <w:t xml:space="preserve"> al Estudio, dando notificación por escrito o por teléfono seguida de una notificación por escrito, a </w:t>
            </w:r>
            <w:r w:rsidRPr="0084661E">
              <w:rPr>
                <w:rFonts w:ascii="Montserrat" w:hAnsi="Montserrat"/>
                <w:b/>
                <w:lang w:val="es-ES_tradnl"/>
              </w:rPr>
              <w:t>“EL INSTITUTO”</w:t>
            </w:r>
            <w:r w:rsidRPr="0084661E">
              <w:rPr>
                <w:rFonts w:ascii="Montserrat" w:hAnsi="Montserrat"/>
                <w:lang w:val="es-ES_tradnl"/>
              </w:rPr>
              <w:t xml:space="preserve"> y a </w:t>
            </w:r>
            <w:r w:rsidRPr="0084661E">
              <w:rPr>
                <w:rFonts w:ascii="Montserrat" w:hAnsi="Montserrat"/>
                <w:b/>
                <w:lang w:val="es-ES_tradnl"/>
              </w:rPr>
              <w:t xml:space="preserve">“EL INVESTIGADOR”, </w:t>
            </w:r>
            <w:r w:rsidRPr="0084661E">
              <w:rPr>
                <w:rFonts w:ascii="Montserrat" w:hAnsi="Montserrat"/>
                <w:lang w:val="es-ES_tradnl"/>
              </w:rPr>
              <w:t xml:space="preserve">para detener la inscripción de </w:t>
            </w:r>
            <w:r w:rsidRPr="0084661E">
              <w:rPr>
                <w:rFonts w:ascii="Montserrat" w:eastAsia="Tw Cen MT Condensed Extra Bold" w:hAnsi="Montserrat"/>
                <w:b/>
                <w:lang w:val="es-ES_tradnl" w:eastAsia="es-ES"/>
              </w:rPr>
              <w:t>“LAS PERSONAS PARTICIPANTES”</w:t>
            </w:r>
            <w:r w:rsidRPr="0084661E">
              <w:rPr>
                <w:rFonts w:ascii="Montserrat" w:hAnsi="Montserrat"/>
                <w:lang w:val="es-ES_tradnl"/>
              </w:rPr>
              <w:t xml:space="preserve"> en el Estudio (“Límite de Reclutamiento”). </w:t>
            </w:r>
            <w:r w:rsidRPr="0084661E">
              <w:rPr>
                <w:rFonts w:ascii="Montserrat" w:hAnsi="Montserrat"/>
                <w:b/>
                <w:lang w:val="es-ES_tradnl"/>
              </w:rPr>
              <w:t>“EL INVESTIGADOR”</w:t>
            </w:r>
            <w:r w:rsidRPr="0084661E">
              <w:rPr>
                <w:rFonts w:ascii="Montserrat" w:hAnsi="Montserrat"/>
                <w:lang w:val="es-ES_tradnl"/>
              </w:rPr>
              <w:t xml:space="preserve">, al recibir dicha notificación, acuerda no ingresar más </w:t>
            </w:r>
            <w:r w:rsidRPr="0084661E">
              <w:rPr>
                <w:rFonts w:ascii="Montserrat" w:eastAsia="Tw Cen MT Condensed Extra Bold" w:hAnsi="Montserrat"/>
                <w:b/>
                <w:lang w:val="es-ES_tradnl" w:eastAsia="es-ES"/>
              </w:rPr>
              <w:t>“PERSONAS PARTICIPANTES”</w:t>
            </w:r>
            <w:r w:rsidRPr="0084661E">
              <w:rPr>
                <w:rFonts w:ascii="Montserrat" w:hAnsi="Montserrat"/>
                <w:lang w:val="es-ES_tradnl"/>
              </w:rPr>
              <w:t xml:space="preserve"> al Estudio. A menos que se especifique de otra manera por escrito entre </w:t>
            </w:r>
            <w:r w:rsidRPr="0084661E">
              <w:rPr>
                <w:rFonts w:ascii="Montserrat" w:hAnsi="Montserrat"/>
                <w:b/>
                <w:lang w:val="es-ES_tradnl"/>
              </w:rPr>
              <w:t xml:space="preserve">“LAS PARTES”, </w:t>
            </w:r>
            <w:r w:rsidRPr="0084661E">
              <w:rPr>
                <w:rFonts w:ascii="Montserrat" w:hAnsi="Montserrat"/>
                <w:lang w:val="es-ES_tradnl"/>
              </w:rPr>
              <w:t xml:space="preserve">en caso de recibir dicha notificación para detener el ingreso de </w:t>
            </w:r>
            <w:r w:rsidRPr="0084661E">
              <w:rPr>
                <w:rFonts w:ascii="Montserrat" w:eastAsia="Tw Cen MT Condensed Extra Bold" w:hAnsi="Montserrat"/>
                <w:b/>
                <w:lang w:val="es-ES_tradnl" w:eastAsia="es-ES"/>
              </w:rPr>
              <w:t>“PERSONAS PARTICIPANTES”</w:t>
            </w:r>
            <w:r w:rsidRPr="0084661E">
              <w:rPr>
                <w:rFonts w:ascii="Montserrat" w:hAnsi="Montserrat"/>
                <w:lang w:val="es-ES_tradnl"/>
              </w:rPr>
              <w:t xml:space="preserve">, la totalidad de las cantidades a ser pagadas por </w:t>
            </w:r>
            <w:r w:rsidRPr="0084661E">
              <w:rPr>
                <w:rFonts w:ascii="Montserrat" w:hAnsi="Montserrat"/>
                <w:b/>
                <w:lang w:val="es-ES_tradnl"/>
              </w:rPr>
              <w:t xml:space="preserve">“EL PATROCINADOR” </w:t>
            </w:r>
            <w:r w:rsidRPr="0084661E">
              <w:rPr>
                <w:rFonts w:ascii="Montserrat" w:hAnsi="Montserrat"/>
                <w:lang w:val="es-ES_tradnl"/>
              </w:rPr>
              <w:t xml:space="preserve">conforme al presente </w:t>
            </w:r>
            <w:r w:rsidRPr="0084661E">
              <w:rPr>
                <w:rFonts w:ascii="Montserrat" w:hAnsi="Montserrat"/>
                <w:b/>
                <w:lang w:val="es-ES_tradnl"/>
              </w:rPr>
              <w:t>CONVENIO</w:t>
            </w:r>
            <w:r w:rsidRPr="0084661E">
              <w:rPr>
                <w:rFonts w:ascii="Montserrat" w:hAnsi="Montserrat"/>
                <w:lang w:val="es-ES_tradnl"/>
              </w:rPr>
              <w:t xml:space="preserve">, deberán ser prorrateadas por el número de </w:t>
            </w:r>
            <w:r w:rsidRPr="0084661E">
              <w:rPr>
                <w:rFonts w:ascii="Montserrat" w:eastAsia="Tw Cen MT Condensed Extra Bold" w:hAnsi="Montserrat"/>
                <w:b/>
                <w:lang w:val="es-ES_tradnl" w:eastAsia="es-ES"/>
              </w:rPr>
              <w:t>“LAS PERSONAS PARTICIPANTES”</w:t>
            </w:r>
            <w:r w:rsidRPr="0084661E">
              <w:rPr>
                <w:rFonts w:ascii="Montserrat" w:hAnsi="Montserrat"/>
                <w:lang w:val="es-ES_tradnl"/>
              </w:rPr>
              <w:t xml:space="preserve"> dentro del Estudio a la fecha de dicha notificación, incluyendo las obligaciones no cancelables requeridas por </w:t>
            </w:r>
            <w:r w:rsidRPr="0084661E">
              <w:rPr>
                <w:rFonts w:ascii="Montserrat" w:hAnsi="Montserrat"/>
                <w:b/>
                <w:lang w:val="es-ES_tradnl"/>
              </w:rPr>
              <w:t>“EL PROTOCOLO”</w:t>
            </w:r>
            <w:r w:rsidRPr="0084661E">
              <w:rPr>
                <w:rFonts w:ascii="Montserrat" w:hAnsi="Montserrat"/>
                <w:lang w:val="es-ES_tradnl"/>
              </w:rPr>
              <w:t xml:space="preserve"> y señaladas como tales en el presupuesto del Estudio, con los fondos para </w:t>
            </w:r>
            <w:r w:rsidRPr="0084661E">
              <w:rPr>
                <w:rFonts w:ascii="Montserrat" w:eastAsia="Tw Cen MT Condensed Extra Bold" w:hAnsi="Montserrat"/>
                <w:b/>
                <w:lang w:val="es-ES_tradnl" w:eastAsia="es-ES"/>
              </w:rPr>
              <w:t>“LAS PERSONAS PARTICIPANTES”</w:t>
            </w:r>
            <w:r w:rsidRPr="0084661E">
              <w:rPr>
                <w:rFonts w:ascii="Montserrat" w:hAnsi="Montserrat"/>
                <w:lang w:val="es-ES_tradnl"/>
              </w:rPr>
              <w:t xml:space="preserve"> contempladas hasta el Límite de Reclutamiento previamente proporcionado por </w:t>
            </w:r>
            <w:r w:rsidRPr="0084661E">
              <w:rPr>
                <w:rFonts w:ascii="Montserrat" w:hAnsi="Montserrat"/>
                <w:b/>
                <w:lang w:val="es-ES_tradnl"/>
              </w:rPr>
              <w:t>“EL PATROCINADOR”</w:t>
            </w:r>
            <w:r w:rsidRPr="0084661E">
              <w:rPr>
                <w:rFonts w:ascii="Montserrat" w:hAnsi="Montserrat"/>
                <w:lang w:val="es-ES_tradnl"/>
              </w:rPr>
              <w:t xml:space="preserve"> de conformidad con el presente </w:t>
            </w:r>
            <w:r w:rsidRPr="0084661E">
              <w:rPr>
                <w:rFonts w:ascii="Montserrat" w:hAnsi="Montserrat"/>
                <w:b/>
                <w:lang w:val="es-ES_tradnl"/>
              </w:rPr>
              <w:t>CONVENIO</w:t>
            </w:r>
            <w:r w:rsidRPr="0084661E">
              <w:rPr>
                <w:rFonts w:ascii="Montserrat" w:hAnsi="Montserrat"/>
                <w:lang w:val="es-ES_tradnl"/>
              </w:rPr>
              <w:t>.</w:t>
            </w:r>
          </w:p>
          <w:p w14:paraId="293848E4" w14:textId="2865C2DD" w:rsidR="00261DBE" w:rsidRDefault="00261DBE" w:rsidP="0042158F">
            <w:pPr>
              <w:jc w:val="both"/>
              <w:rPr>
                <w:rFonts w:ascii="Montserrat" w:eastAsia="Tw Cen MT Condensed Extra Bold" w:hAnsi="Montserrat" w:cs="Arial"/>
                <w:sz w:val="24"/>
                <w:szCs w:val="24"/>
                <w:lang w:val="es-ES_tradnl" w:eastAsia="es-ES"/>
              </w:rPr>
            </w:pPr>
          </w:p>
          <w:p w14:paraId="0E12E555" w14:textId="77777777" w:rsidR="00783746" w:rsidRPr="00F92325" w:rsidRDefault="00783746" w:rsidP="00783746">
            <w:pPr>
              <w:pStyle w:val="Prrafodelista"/>
              <w:jc w:val="both"/>
              <w:rPr>
                <w:rFonts w:ascii="Montserrat" w:hAnsi="Montserrat"/>
                <w:color w:val="000000"/>
                <w:lang w:val="es-ES_tradnl"/>
              </w:rPr>
            </w:pPr>
            <w:r w:rsidRPr="00F92325">
              <w:rPr>
                <w:rFonts w:ascii="Montserrat" w:hAnsi="Montserrat"/>
                <w:color w:val="000000"/>
                <w:lang w:val="es-ES_tradnl"/>
              </w:rPr>
              <w:t xml:space="preserve">En cualquiera de los supuestos anteriores, </w:t>
            </w:r>
            <w:r w:rsidRPr="00F92325">
              <w:rPr>
                <w:rFonts w:ascii="Montserrat" w:hAnsi="Montserrat"/>
                <w:b/>
                <w:color w:val="000000"/>
                <w:lang w:val="es-ES_tradnl"/>
              </w:rPr>
              <w:t xml:space="preserve">“EL PATROCINADOR” </w:t>
            </w:r>
            <w:r w:rsidRPr="00F92325">
              <w:rPr>
                <w:rFonts w:ascii="Montserrat" w:hAnsi="Montserrat"/>
                <w:color w:val="000000"/>
                <w:lang w:val="es-ES_tradnl"/>
              </w:rPr>
              <w:t>se obliga a cubrir las aportaciones que se encuentran pendientes de liquidar, conforme al importe fijado en el Convenio.</w:t>
            </w:r>
          </w:p>
          <w:p w14:paraId="05F49F8F" w14:textId="77777777" w:rsidR="00783746" w:rsidRPr="00F92325" w:rsidRDefault="00783746" w:rsidP="00783746">
            <w:pPr>
              <w:pStyle w:val="Prrafodelista"/>
              <w:jc w:val="both"/>
              <w:rPr>
                <w:rFonts w:ascii="Montserrat" w:hAnsi="Montserrat"/>
                <w:color w:val="000000"/>
                <w:lang w:val="es-ES_tradnl"/>
              </w:rPr>
            </w:pPr>
          </w:p>
          <w:p w14:paraId="1499F4D6" w14:textId="77777777" w:rsidR="00783746" w:rsidRPr="00F92325" w:rsidRDefault="00783746" w:rsidP="00783746">
            <w:pPr>
              <w:pStyle w:val="Prrafodelista"/>
              <w:jc w:val="both"/>
              <w:rPr>
                <w:rFonts w:ascii="Montserrat" w:hAnsi="Montserrat"/>
                <w:color w:val="000000"/>
                <w:lang w:val="es-ES_tradnl"/>
              </w:rPr>
            </w:pPr>
            <w:r w:rsidRPr="00F92325">
              <w:rPr>
                <w:rFonts w:ascii="Montserrat" w:hAnsi="Montserrat"/>
                <w:color w:val="000000"/>
                <w:lang w:val="es-ES_tradnl"/>
              </w:rPr>
              <w:t xml:space="preserve">Asimismo, </w:t>
            </w:r>
            <w:r w:rsidRPr="00F92325">
              <w:rPr>
                <w:rFonts w:ascii="Montserrat" w:hAnsi="Montserrat"/>
                <w:b/>
                <w:color w:val="000000"/>
                <w:lang w:val="es-ES_tradnl"/>
              </w:rPr>
              <w:t xml:space="preserve">“EL PATROCINADOR” </w:t>
            </w:r>
            <w:r w:rsidRPr="00F92325">
              <w:rPr>
                <w:rFonts w:ascii="Montserrat" w:hAnsi="Montserrat"/>
                <w:color w:val="000000"/>
                <w:lang w:val="es-ES_tradnl"/>
              </w:rPr>
              <w:t xml:space="preserve">se compromete a reembolsar a </w:t>
            </w:r>
            <w:r w:rsidRPr="00F92325">
              <w:rPr>
                <w:rFonts w:ascii="Montserrat" w:hAnsi="Montserrat"/>
                <w:b/>
                <w:color w:val="000000"/>
                <w:lang w:val="es-MX"/>
              </w:rPr>
              <w:t>“</w:t>
            </w:r>
            <w:r w:rsidRPr="00F92325">
              <w:rPr>
                <w:rFonts w:ascii="Montserrat" w:hAnsi="Montserrat"/>
                <w:b/>
                <w:color w:val="000000"/>
                <w:lang w:val="es-ES_tradnl"/>
              </w:rPr>
              <w:t xml:space="preserve">EL INSTITUTO” </w:t>
            </w:r>
            <w:r w:rsidRPr="00F92325">
              <w:rPr>
                <w:rFonts w:ascii="Montserrat" w:hAnsi="Montserrat"/>
                <w:color w:val="000000"/>
                <w:lang w:val="es-ES_tradnl"/>
              </w:rPr>
              <w:t>los gastos no recuperables</w:t>
            </w:r>
            <w:r w:rsidRPr="00F92325">
              <w:rPr>
                <w:rFonts w:ascii="Montserrat" w:hAnsi="Montserrat"/>
                <w:color w:val="000000"/>
                <w:lang w:val="es-MX"/>
              </w:rPr>
              <w:t xml:space="preserve">, es decir, aquellas erogaciones por compra de bienes, contratación de personal, </w:t>
            </w:r>
            <w:r w:rsidRPr="00F92325">
              <w:rPr>
                <w:rFonts w:ascii="Montserrat" w:hAnsi="Montserrat"/>
                <w:color w:val="000000"/>
                <w:lang w:val="es-ES_tradnl"/>
              </w:rPr>
              <w:t xml:space="preserve">en que </w:t>
            </w:r>
            <w:r w:rsidRPr="00F92325">
              <w:rPr>
                <w:rFonts w:ascii="Montserrat" w:hAnsi="Montserrat"/>
                <w:color w:val="000000"/>
                <w:lang w:val="es-MX"/>
              </w:rPr>
              <w:t xml:space="preserve">se </w:t>
            </w:r>
            <w:r w:rsidRPr="00F92325">
              <w:rPr>
                <w:rFonts w:ascii="Montserrat" w:hAnsi="Montserrat"/>
                <w:color w:val="000000"/>
                <w:lang w:val="es-ES_tradnl"/>
              </w:rPr>
              <w:lastRenderedPageBreak/>
              <w:t xml:space="preserve">haya incurrido para la ejecución de </w:t>
            </w:r>
            <w:r w:rsidRPr="00F92325">
              <w:rPr>
                <w:rFonts w:ascii="Montserrat" w:hAnsi="Montserrat"/>
                <w:b/>
                <w:color w:val="000000"/>
                <w:lang w:val="es-ES_tradnl"/>
              </w:rPr>
              <w:t>“EL PROTOCOLO”,</w:t>
            </w:r>
            <w:r w:rsidRPr="00F92325">
              <w:rPr>
                <w:rFonts w:ascii="Montserrat" w:hAnsi="Montserrat"/>
                <w:color w:val="000000"/>
                <w:lang w:val="es-ES_tradnl"/>
              </w:rPr>
              <w:t xml:space="preserve"> etc., siempre que éstos sean razonables, sean comprobables y se relacionen directamente con el presente convenio.</w:t>
            </w:r>
          </w:p>
          <w:p w14:paraId="7748C726" w14:textId="77777777" w:rsidR="00783746" w:rsidRPr="007742F8" w:rsidRDefault="00783746" w:rsidP="0042158F">
            <w:pPr>
              <w:jc w:val="both"/>
              <w:rPr>
                <w:rFonts w:ascii="Montserrat" w:eastAsia="Tw Cen MT Condensed Extra Bold" w:hAnsi="Montserrat" w:cs="Arial"/>
                <w:sz w:val="24"/>
                <w:szCs w:val="24"/>
                <w:lang w:val="es-ES_tradnl" w:eastAsia="es-ES"/>
              </w:rPr>
            </w:pPr>
          </w:p>
          <w:p w14:paraId="6DAB0432" w14:textId="77777777" w:rsidR="0042158F" w:rsidRPr="007742F8" w:rsidRDefault="0042158F" w:rsidP="0042158F">
            <w:pPr>
              <w:jc w:val="both"/>
              <w:rPr>
                <w:rFonts w:ascii="Montserrat" w:hAnsi="Montserrat"/>
              </w:rPr>
            </w:pPr>
            <w:r w:rsidRPr="007742F8">
              <w:rPr>
                <w:rFonts w:ascii="Montserrat" w:eastAsia="Tw Cen MT Condensed Extra Bold" w:hAnsi="Montserrat" w:cs="Arial"/>
                <w:b/>
                <w:lang w:val="es-ES_tradnl" w:eastAsia="es-ES"/>
              </w:rPr>
              <w:t>TRIGÉSIMA TERCERA. CASO FORTUITO O FUERZA MAYOR.</w:t>
            </w:r>
            <w:r w:rsidRPr="007742F8">
              <w:rPr>
                <w:rFonts w:ascii="Montserrat" w:eastAsia="Tw Cen MT Condensed Extra Bold" w:hAnsi="Montserrat" w:cs="Arial"/>
                <w:lang w:val="es-ES_tradnl" w:eastAsia="es-ES"/>
              </w:rPr>
              <w:t xml:space="preserve"> </w:t>
            </w:r>
            <w:r w:rsidRPr="007742F8">
              <w:rPr>
                <w:rFonts w:ascii="Montserrat" w:hAnsi="Montserrat"/>
                <w:b/>
              </w:rPr>
              <w:t>“LAS PARTES”</w:t>
            </w:r>
            <w:r w:rsidRPr="007742F8">
              <w:rPr>
                <w:rFonts w:ascii="Montserrat" w:hAnsi="Montserrat"/>
              </w:rPr>
              <w:t xml:space="preserve"> no serán responsables del incumplimiento total o parcial de las obligaciones pactadas en el presente Convenio que tengan origen en causas de fuerza mayor o caso fortuito, entendiéndose por esto a todo acontecimiento presente o futuro, ya sea fenómeno de la naturaleza o que este fuera del dominio de la voluntad del hombre, que no pueda preverse o que </w:t>
            </w:r>
            <w:proofErr w:type="spellStart"/>
            <w:r w:rsidRPr="007742F8">
              <w:rPr>
                <w:rFonts w:ascii="Montserrat" w:hAnsi="Montserrat"/>
              </w:rPr>
              <w:t>aún</w:t>
            </w:r>
            <w:proofErr w:type="spellEnd"/>
            <w:r w:rsidRPr="007742F8">
              <w:rPr>
                <w:rFonts w:ascii="Montserrat" w:hAnsi="Montserrat"/>
              </w:rPr>
              <w:t xml:space="preserve"> previendo no puede evitarse. En este sentido, ninguna de </w:t>
            </w:r>
            <w:r w:rsidRPr="007742F8">
              <w:rPr>
                <w:rFonts w:ascii="Montserrat" w:hAnsi="Montserrat"/>
                <w:b/>
              </w:rPr>
              <w:t>“LAS PARTES”</w:t>
            </w:r>
            <w:r w:rsidRPr="007742F8">
              <w:rPr>
                <w:rFonts w:ascii="Montserrat" w:hAnsi="Montserrat"/>
              </w:rPr>
              <w:t xml:space="preserve"> tendrá responsabilidad civil por daños y perjuicios que pudieran causarse a la contraparte con motivo del incumplimiento del presente Convenio.</w:t>
            </w:r>
          </w:p>
          <w:p w14:paraId="54CCF4C3" w14:textId="77777777" w:rsidR="0042158F" w:rsidRPr="007742F8" w:rsidRDefault="0042158F" w:rsidP="0042158F">
            <w:pPr>
              <w:jc w:val="both"/>
              <w:rPr>
                <w:rFonts w:ascii="Montserrat" w:hAnsi="Montserrat"/>
              </w:rPr>
            </w:pPr>
          </w:p>
          <w:p w14:paraId="55D6CDC1" w14:textId="77777777" w:rsidR="0042158F" w:rsidRPr="007742F8" w:rsidRDefault="0042158F" w:rsidP="0042158F">
            <w:pPr>
              <w:jc w:val="both"/>
              <w:rPr>
                <w:rFonts w:ascii="Montserrat" w:hAnsi="Montserrat"/>
              </w:rPr>
            </w:pPr>
            <w:r w:rsidRPr="007742F8">
              <w:rPr>
                <w:rFonts w:ascii="Montserrat" w:hAnsi="Montserrat"/>
              </w:rPr>
              <w:t xml:space="preserve">Una vez superados dichos eventos, se reanudará el cumplimiento de las obligaciones pactadas, preferentemente en los alcances pactados, en su caso los que convengan </w:t>
            </w:r>
            <w:r w:rsidRPr="007742F8">
              <w:rPr>
                <w:rFonts w:ascii="Montserrat" w:hAnsi="Montserrat"/>
                <w:b/>
              </w:rPr>
              <w:t>“LAS PARTES”</w:t>
            </w:r>
            <w:r w:rsidRPr="007742F8">
              <w:rPr>
                <w:rFonts w:ascii="Montserrat" w:hAnsi="Montserrat"/>
              </w:rPr>
              <w:t xml:space="preserve"> acorde a la situación actual en el momento que se reanuden.</w:t>
            </w:r>
          </w:p>
          <w:p w14:paraId="4431C55F" w14:textId="77777777" w:rsidR="00175295" w:rsidRPr="007742F8" w:rsidRDefault="00175295" w:rsidP="00D3700A">
            <w:pPr>
              <w:jc w:val="both"/>
              <w:rPr>
                <w:rFonts w:ascii="Montserrat" w:hAnsi="Montserrat"/>
              </w:rPr>
            </w:pPr>
          </w:p>
          <w:p w14:paraId="73F6BFCD" w14:textId="77777777" w:rsidR="00026732" w:rsidRPr="007742F8" w:rsidRDefault="00026732" w:rsidP="00D3700A">
            <w:pPr>
              <w:jc w:val="both"/>
              <w:rPr>
                <w:rFonts w:ascii="Montserrat" w:hAnsi="Montserrat"/>
              </w:rPr>
            </w:pPr>
          </w:p>
          <w:p w14:paraId="190F520A" w14:textId="77777777" w:rsidR="0042158F" w:rsidRPr="007742F8" w:rsidRDefault="0042158F" w:rsidP="0042158F">
            <w:pPr>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_tradnl" w:eastAsia="es-ES"/>
              </w:rPr>
              <w:t xml:space="preserve">TRIGÉSIMA CUARTA. COHECHO Y CORRUPCIÓN. </w:t>
            </w:r>
            <w:r w:rsidRPr="007742F8">
              <w:rPr>
                <w:rFonts w:ascii="Montserrat" w:eastAsia="Tw Cen MT Condensed Extra Bold" w:hAnsi="Montserrat" w:cs="Arial"/>
                <w:b/>
                <w:lang w:val="es-ES" w:eastAsia="es-ES"/>
              </w:rPr>
              <w:t>“EL INSTITUTO”</w:t>
            </w:r>
            <w:r w:rsidRPr="007742F8">
              <w:rPr>
                <w:rFonts w:ascii="Montserrat" w:eastAsia="Tw Cen MT Condensed Extra Bold" w:hAnsi="Montserrat" w:cs="Arial"/>
                <w:lang w:val="es-ES" w:eastAsia="es-ES"/>
              </w:rPr>
              <w:t xml:space="preserve"> y </w:t>
            </w:r>
            <w:r w:rsidRPr="007742F8">
              <w:rPr>
                <w:rFonts w:ascii="Montserrat" w:eastAsia="Tw Cen MT Condensed Extra Bold" w:hAnsi="Montserrat" w:cs="Arial"/>
                <w:b/>
                <w:lang w:val="es-ES" w:eastAsia="es-ES"/>
              </w:rPr>
              <w:t xml:space="preserve">“EL INVESTIGADOR” </w:t>
            </w:r>
            <w:r w:rsidRPr="007742F8">
              <w:rPr>
                <w:rFonts w:ascii="Montserrat" w:eastAsia="Tw Cen MT Condensed Extra Bold" w:hAnsi="Montserrat" w:cs="Arial"/>
                <w:lang w:val="es-ES" w:eastAsia="es-ES"/>
              </w:rPr>
              <w:t>ajustarán su actuación a las disposiciones previstas en la Ley Nacional Anticorrupción, y demás disposiciones legales aplicables.</w:t>
            </w:r>
          </w:p>
          <w:p w14:paraId="7BCB0187" w14:textId="77777777" w:rsidR="0042158F" w:rsidRPr="007742F8" w:rsidRDefault="0042158F" w:rsidP="0042158F">
            <w:pPr>
              <w:jc w:val="both"/>
              <w:rPr>
                <w:rFonts w:ascii="Montserrat" w:eastAsia="Tw Cen MT Condensed Extra Bold" w:hAnsi="Montserrat" w:cs="Arial"/>
                <w:lang w:val="es-ES" w:eastAsia="es-ES"/>
              </w:rPr>
            </w:pPr>
          </w:p>
          <w:p w14:paraId="36068537" w14:textId="6BA9E079" w:rsidR="0042158F" w:rsidRDefault="0042158F" w:rsidP="0042158F">
            <w:pPr>
              <w:jc w:val="both"/>
              <w:rPr>
                <w:rFonts w:ascii="Montserrat" w:eastAsia="Tw Cen MT Condensed Extra Bold" w:hAnsi="Montserrat" w:cs="Arial"/>
                <w:lang w:val="es-ES_tradnl" w:eastAsia="es-ES"/>
              </w:rPr>
            </w:pPr>
            <w:r w:rsidRPr="00F35084">
              <w:rPr>
                <w:rFonts w:ascii="Montserrat" w:eastAsia="Tw Cen MT Condensed Extra Bold" w:hAnsi="Montserrat" w:cs="Arial"/>
                <w:b/>
                <w:lang w:val="es-ES_tradnl" w:eastAsia="es-ES"/>
              </w:rPr>
              <w:t xml:space="preserve">“EL INSTITUTO” </w:t>
            </w:r>
            <w:r w:rsidRPr="00F35084">
              <w:rPr>
                <w:rFonts w:ascii="Montserrat" w:eastAsia="Tw Cen MT Condensed Extra Bold" w:hAnsi="Montserrat" w:cs="Arial"/>
                <w:lang w:val="es-ES_tradnl" w:eastAsia="es-ES"/>
              </w:rPr>
              <w:t xml:space="preserve">y </w:t>
            </w:r>
            <w:r w:rsidRPr="00F35084">
              <w:rPr>
                <w:rFonts w:ascii="Montserrat" w:eastAsia="Tw Cen MT Condensed Extra Bold" w:hAnsi="Montserrat" w:cs="Arial"/>
                <w:b/>
                <w:lang w:val="es-ES_tradnl" w:eastAsia="es-ES"/>
              </w:rPr>
              <w:t xml:space="preserve">“EL INVESTIGADOR” </w:t>
            </w:r>
            <w:r w:rsidRPr="00F35084">
              <w:rPr>
                <w:rFonts w:ascii="Montserrat" w:eastAsia="Tw Cen MT Condensed Extra Bold" w:hAnsi="Montserrat" w:cs="Arial"/>
                <w:lang w:val="es-ES_tradnl" w:eastAsia="es-ES"/>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F35084">
              <w:rPr>
                <w:rFonts w:ascii="Montserrat" w:eastAsia="Tw Cen MT Condensed Extra Bold" w:hAnsi="Montserrat" w:cs="Arial"/>
                <w:b/>
                <w:lang w:val="es-ES_tradnl" w:eastAsia="es-ES"/>
              </w:rPr>
              <w:t>"El PATROCINADOR"</w:t>
            </w:r>
            <w:r w:rsidR="0084661E">
              <w:rPr>
                <w:rFonts w:ascii="Montserrat" w:eastAsia="Tw Cen MT Condensed Extra Bold" w:hAnsi="Montserrat" w:cs="Arial"/>
                <w:b/>
                <w:lang w:val="es-ES_tradnl" w:eastAsia="es-ES"/>
              </w:rPr>
              <w:t xml:space="preserve"> o</w:t>
            </w:r>
            <w:r w:rsidRPr="00F35084">
              <w:rPr>
                <w:rFonts w:ascii="Montserrat" w:eastAsia="Tw Cen MT Condensed Extra Bold" w:hAnsi="Montserrat" w:cs="Arial"/>
                <w:b/>
                <w:lang w:val="es-ES_tradnl" w:eastAsia="es-ES"/>
              </w:rPr>
              <w:t xml:space="preserve"> "EL INSTITUTO"</w:t>
            </w:r>
            <w:r w:rsidRPr="00F35084">
              <w:rPr>
                <w:rFonts w:ascii="Montserrat" w:eastAsia="Tw Cen MT Condensed Extra Bold" w:hAnsi="Montserrat" w:cs="Arial"/>
                <w:lang w:val="es-ES_tradnl" w:eastAsia="es-ES"/>
              </w:rPr>
              <w:t xml:space="preserve"> o cualquier Investigador en la </w:t>
            </w:r>
            <w:r w:rsidRPr="00F35084">
              <w:rPr>
                <w:rFonts w:ascii="Montserrat" w:eastAsia="Tw Cen MT Condensed Extra Bold" w:hAnsi="Montserrat" w:cs="Arial"/>
                <w:lang w:val="es-ES_tradnl" w:eastAsia="es-ES"/>
              </w:rPr>
              <w:lastRenderedPageBreak/>
              <w:t>obtención de una ventaja indebida, retención inapropiada de negocios o dirección de negocios a cualquier persona o entidad pública o privada relacionadas con su objeto.</w:t>
            </w:r>
          </w:p>
          <w:p w14:paraId="6F156CCD" w14:textId="77777777" w:rsidR="003776D8" w:rsidRPr="00F35084" w:rsidRDefault="003776D8" w:rsidP="0042158F">
            <w:pPr>
              <w:jc w:val="both"/>
              <w:rPr>
                <w:rFonts w:ascii="Montserrat" w:eastAsia="Tw Cen MT Condensed Extra Bold" w:hAnsi="Montserrat" w:cs="Arial"/>
                <w:lang w:val="es-ES_tradnl" w:eastAsia="es-ES"/>
              </w:rPr>
            </w:pPr>
          </w:p>
          <w:p w14:paraId="60C20906" w14:textId="078F68FC" w:rsidR="00CA4A11" w:rsidRPr="007742F8" w:rsidRDefault="00CA4A11" w:rsidP="00D3700A">
            <w:pPr>
              <w:jc w:val="both"/>
              <w:rPr>
                <w:rFonts w:ascii="Montserrat" w:hAnsi="Montserrat" w:cs="Arial"/>
                <w:color w:val="000000"/>
              </w:rPr>
            </w:pPr>
            <w:r w:rsidRPr="007742F8">
              <w:rPr>
                <w:rFonts w:ascii="Montserrat" w:hAnsi="Montserrat" w:cs="Arial"/>
                <w:b/>
                <w:bCs/>
                <w:color w:val="000000"/>
              </w:rPr>
              <w:t>TRIGÉSIM</w:t>
            </w:r>
            <w:r w:rsidRPr="007742F8">
              <w:rPr>
                <w:rFonts w:ascii="Montserrat" w:hAnsi="Montserrat" w:cs="Arial"/>
                <w:b/>
                <w:bCs/>
                <w:color w:val="000000"/>
                <w:spacing w:val="-5"/>
              </w:rPr>
              <w:t>A</w:t>
            </w:r>
            <w:r w:rsidR="00202049" w:rsidRPr="007742F8">
              <w:rPr>
                <w:rFonts w:ascii="Montserrat" w:hAnsi="Montserrat" w:cs="Arial"/>
                <w:b/>
                <w:bCs/>
                <w:color w:val="000000"/>
                <w:spacing w:val="98"/>
              </w:rPr>
              <w:t xml:space="preserve"> </w:t>
            </w:r>
            <w:r w:rsidR="00A571BB" w:rsidRPr="007742F8">
              <w:rPr>
                <w:rFonts w:ascii="Montserrat" w:eastAsia="Tw Cen MT Condensed Extra Bold" w:hAnsi="Montserrat" w:cs="Arial"/>
                <w:b/>
                <w:lang w:val="es-ES_tradnl" w:eastAsia="es-ES"/>
              </w:rPr>
              <w:t>QUINTA</w:t>
            </w:r>
            <w:r w:rsidRPr="007742F8">
              <w:rPr>
                <w:rFonts w:ascii="Montserrat" w:hAnsi="Montserrat" w:cs="Arial"/>
                <w:b/>
                <w:bCs/>
                <w:color w:val="000000"/>
              </w:rPr>
              <w:t>.</w:t>
            </w:r>
            <w:r w:rsidRPr="007742F8">
              <w:rPr>
                <w:rFonts w:ascii="Montserrat" w:hAnsi="Montserrat" w:cs="Arial"/>
                <w:b/>
                <w:bCs/>
                <w:color w:val="000000"/>
                <w:spacing w:val="103"/>
              </w:rPr>
              <w:t xml:space="preserve"> </w:t>
            </w:r>
            <w:r w:rsidRPr="007742F8">
              <w:rPr>
                <w:rFonts w:ascii="Montserrat" w:hAnsi="Montserrat" w:cs="Arial"/>
                <w:b/>
                <w:bCs/>
                <w:color w:val="000000"/>
                <w:spacing w:val="-5"/>
              </w:rPr>
              <w:t>A</w:t>
            </w:r>
            <w:r w:rsidRPr="007742F8">
              <w:rPr>
                <w:rFonts w:ascii="Montserrat" w:hAnsi="Montserrat" w:cs="Arial"/>
                <w:b/>
                <w:bCs/>
                <w:color w:val="000000"/>
              </w:rPr>
              <w:t>NEXOS:</w:t>
            </w:r>
            <w:r w:rsidRPr="007742F8">
              <w:rPr>
                <w:rFonts w:ascii="Montserrat" w:hAnsi="Montserrat" w:cs="Arial"/>
                <w:b/>
                <w:bCs/>
                <w:color w:val="000000"/>
                <w:spacing w:val="102"/>
              </w:rPr>
              <w:t xml:space="preserve"> </w:t>
            </w:r>
            <w:r w:rsidRPr="007742F8">
              <w:rPr>
                <w:rFonts w:ascii="Montserrat" w:hAnsi="Montserrat" w:cs="Arial"/>
                <w:color w:val="000000"/>
              </w:rPr>
              <w:t>Forman</w:t>
            </w:r>
            <w:r w:rsidRPr="007742F8">
              <w:rPr>
                <w:rFonts w:ascii="Montserrat" w:hAnsi="Montserrat" w:cs="Arial"/>
                <w:color w:val="000000"/>
                <w:spacing w:val="98"/>
              </w:rPr>
              <w:t xml:space="preserve"> </w:t>
            </w:r>
            <w:r w:rsidRPr="007742F8">
              <w:rPr>
                <w:rFonts w:ascii="Montserrat" w:hAnsi="Montserrat" w:cs="Arial"/>
                <w:color w:val="000000"/>
              </w:rPr>
              <w:t>parte</w:t>
            </w:r>
            <w:r w:rsidRPr="007742F8">
              <w:rPr>
                <w:rFonts w:ascii="Montserrat" w:hAnsi="Montserrat" w:cs="Arial"/>
                <w:color w:val="000000"/>
                <w:spacing w:val="98"/>
              </w:rPr>
              <w:t xml:space="preserve"> </w:t>
            </w:r>
            <w:r w:rsidRPr="007742F8">
              <w:rPr>
                <w:rFonts w:ascii="Montserrat" w:hAnsi="Montserrat" w:cs="Arial"/>
                <w:color w:val="000000"/>
              </w:rPr>
              <w:t>del</w:t>
            </w:r>
            <w:r w:rsidRPr="007742F8">
              <w:rPr>
                <w:rFonts w:ascii="Montserrat" w:hAnsi="Montserrat" w:cs="Arial"/>
                <w:color w:val="000000"/>
                <w:spacing w:val="98"/>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00E94D5B" w:rsidRPr="007742F8">
              <w:rPr>
                <w:rFonts w:ascii="Montserrat" w:hAnsi="Montserrat" w:cs="Arial"/>
                <w:color w:val="000000"/>
              </w:rPr>
              <w:t xml:space="preserve"> </w:t>
            </w:r>
            <w:r w:rsidRPr="007742F8">
              <w:rPr>
                <w:rFonts w:ascii="Montserrat" w:hAnsi="Montserrat" w:cs="Arial"/>
                <w:color w:val="000000"/>
              </w:rPr>
              <w:t>los</w:t>
            </w:r>
            <w:r w:rsidRPr="007742F8">
              <w:rPr>
                <w:rFonts w:ascii="Montserrat" w:hAnsi="Montserrat" w:cs="Arial"/>
                <w:color w:val="000000"/>
                <w:spacing w:val="99"/>
              </w:rPr>
              <w:t xml:space="preserve"> </w:t>
            </w:r>
            <w:r w:rsidRPr="007742F8">
              <w:rPr>
                <w:rFonts w:ascii="Montserrat" w:hAnsi="Montserrat" w:cs="Arial"/>
                <w:color w:val="000000"/>
              </w:rPr>
              <w:t>siguiente</w:t>
            </w:r>
            <w:r w:rsidRPr="007742F8">
              <w:rPr>
                <w:rFonts w:ascii="Montserrat" w:hAnsi="Montserrat" w:cs="Arial"/>
                <w:color w:val="000000"/>
                <w:spacing w:val="-2"/>
              </w:rPr>
              <w:t>s</w:t>
            </w:r>
            <w:r w:rsidRPr="007742F8">
              <w:rPr>
                <w:rFonts w:ascii="Montserrat" w:hAnsi="Montserrat" w:cs="Arial"/>
                <w:color w:val="000000"/>
              </w:rPr>
              <w:t xml:space="preserve"> ane</w:t>
            </w:r>
            <w:r w:rsidRPr="007742F8">
              <w:rPr>
                <w:rFonts w:ascii="Montserrat" w:hAnsi="Montserrat" w:cs="Arial"/>
                <w:color w:val="000000"/>
                <w:spacing w:val="-2"/>
              </w:rPr>
              <w:t>x</w:t>
            </w:r>
            <w:r w:rsidRPr="007742F8">
              <w:rPr>
                <w:rFonts w:ascii="Montserrat" w:hAnsi="Montserrat" w:cs="Arial"/>
                <w:color w:val="000000"/>
              </w:rPr>
              <w:t>os:</w:t>
            </w:r>
          </w:p>
          <w:p w14:paraId="0EE10C37" w14:textId="7A2284B3" w:rsidR="007D1F2C" w:rsidRDefault="007D1F2C" w:rsidP="00D3700A">
            <w:pPr>
              <w:jc w:val="both"/>
              <w:rPr>
                <w:rFonts w:ascii="Montserrat" w:hAnsi="Montserrat" w:cs="Arial"/>
                <w:b/>
                <w:bCs/>
                <w:color w:val="000000"/>
                <w:spacing w:val="-5"/>
              </w:rPr>
            </w:pPr>
          </w:p>
          <w:p w14:paraId="1949CF2D" w14:textId="77777777" w:rsidR="0084661E" w:rsidRPr="007742F8" w:rsidRDefault="0084661E" w:rsidP="00D3700A">
            <w:pPr>
              <w:jc w:val="both"/>
              <w:rPr>
                <w:rFonts w:ascii="Montserrat" w:hAnsi="Montserrat" w:cs="Arial"/>
                <w:b/>
                <w:bCs/>
                <w:color w:val="000000"/>
                <w:spacing w:val="-5"/>
              </w:rPr>
            </w:pPr>
          </w:p>
          <w:p w14:paraId="6A9E5612" w14:textId="0967894F" w:rsidR="00CA4A11" w:rsidRPr="007742F8" w:rsidRDefault="00CA4A11" w:rsidP="00D3700A">
            <w:pPr>
              <w:jc w:val="both"/>
              <w:rPr>
                <w:rFonts w:ascii="Montserrat" w:hAnsi="Montserrat" w:cs="Arial"/>
                <w:color w:val="000000"/>
              </w:rPr>
            </w:pPr>
            <w:bookmarkStart w:id="54" w:name="_Hlk16806130"/>
            <w:r w:rsidRPr="007742F8">
              <w:rPr>
                <w:rFonts w:ascii="Montserrat" w:hAnsi="Montserrat" w:cs="Arial"/>
                <w:b/>
                <w:bCs/>
                <w:color w:val="000000"/>
                <w:spacing w:val="-5"/>
              </w:rPr>
              <w:t>A</w:t>
            </w:r>
            <w:r w:rsidRPr="007742F8">
              <w:rPr>
                <w:rFonts w:ascii="Montserrat" w:hAnsi="Montserrat" w:cs="Arial"/>
                <w:b/>
                <w:bCs/>
                <w:color w:val="000000"/>
              </w:rPr>
              <w:t>nexo</w:t>
            </w:r>
            <w:r w:rsidRPr="007742F8">
              <w:rPr>
                <w:rFonts w:ascii="Montserrat" w:hAnsi="Montserrat" w:cs="Arial"/>
                <w:b/>
                <w:bCs/>
                <w:color w:val="000000"/>
                <w:spacing w:val="28"/>
              </w:rPr>
              <w:t xml:space="preserve"> </w:t>
            </w:r>
            <w:r w:rsidRPr="007742F8">
              <w:rPr>
                <w:rFonts w:ascii="Montserrat" w:hAnsi="Montserrat" w:cs="Arial"/>
                <w:b/>
                <w:bCs/>
                <w:color w:val="000000"/>
                <w:spacing w:val="-6"/>
              </w:rPr>
              <w:t>A</w:t>
            </w:r>
            <w:r w:rsidRPr="007742F8">
              <w:rPr>
                <w:rFonts w:ascii="Montserrat" w:hAnsi="Montserrat" w:cs="Arial"/>
                <w:color w:val="000000"/>
              </w:rPr>
              <w:t>:</w:t>
            </w:r>
            <w:r w:rsidRPr="007742F8">
              <w:rPr>
                <w:rFonts w:ascii="Montserrat" w:hAnsi="Montserrat" w:cs="Arial"/>
                <w:color w:val="000000"/>
                <w:spacing w:val="24"/>
              </w:rPr>
              <w:t xml:space="preserve"> </w:t>
            </w:r>
            <w:r w:rsidRPr="007742F8">
              <w:rPr>
                <w:rFonts w:ascii="Montserrat" w:hAnsi="Montserrat" w:cs="Arial"/>
                <w:color w:val="000000"/>
              </w:rPr>
              <w:t>Dictamen</w:t>
            </w:r>
            <w:r w:rsidRPr="007742F8">
              <w:rPr>
                <w:rFonts w:ascii="Montserrat" w:hAnsi="Montserrat" w:cs="Arial"/>
                <w:color w:val="000000"/>
                <w:spacing w:val="21"/>
              </w:rPr>
              <w:t xml:space="preserve"> </w:t>
            </w:r>
            <w:r w:rsidRPr="007742F8">
              <w:rPr>
                <w:rFonts w:ascii="Montserrat" w:hAnsi="Montserrat" w:cs="Arial"/>
                <w:color w:val="000000"/>
              </w:rPr>
              <w:t>fa</w:t>
            </w:r>
            <w:r w:rsidRPr="007742F8">
              <w:rPr>
                <w:rFonts w:ascii="Montserrat" w:hAnsi="Montserrat" w:cs="Arial"/>
                <w:color w:val="000000"/>
                <w:spacing w:val="-2"/>
              </w:rPr>
              <w:t>v</w:t>
            </w:r>
            <w:r w:rsidRPr="007742F8">
              <w:rPr>
                <w:rFonts w:ascii="Montserrat" w:hAnsi="Montserrat" w:cs="Arial"/>
                <w:color w:val="000000"/>
              </w:rPr>
              <w:t>orable</w:t>
            </w:r>
            <w:r w:rsidRPr="007742F8">
              <w:rPr>
                <w:rFonts w:ascii="Montserrat" w:hAnsi="Montserrat" w:cs="Arial"/>
                <w:color w:val="000000"/>
                <w:spacing w:val="24"/>
              </w:rPr>
              <w:t xml:space="preserve"> </w:t>
            </w:r>
            <w:r w:rsidRPr="007742F8">
              <w:rPr>
                <w:rFonts w:ascii="Montserrat" w:hAnsi="Montserrat" w:cs="Arial"/>
                <w:color w:val="000000"/>
              </w:rPr>
              <w:t>por</w:t>
            </w:r>
            <w:r w:rsidRPr="007742F8">
              <w:rPr>
                <w:rFonts w:ascii="Montserrat" w:hAnsi="Montserrat" w:cs="Arial"/>
                <w:color w:val="000000"/>
                <w:spacing w:val="21"/>
              </w:rPr>
              <w:t xml:space="preserve"> </w:t>
            </w:r>
            <w:r w:rsidRPr="007742F8">
              <w:rPr>
                <w:rFonts w:ascii="Montserrat" w:hAnsi="Montserrat" w:cs="Arial"/>
                <w:color w:val="000000"/>
              </w:rPr>
              <w:t>parte</w:t>
            </w:r>
            <w:r w:rsidRPr="007742F8">
              <w:rPr>
                <w:rFonts w:ascii="Montserrat" w:hAnsi="Montserrat" w:cs="Arial"/>
                <w:color w:val="000000"/>
                <w:spacing w:val="21"/>
              </w:rPr>
              <w:t xml:space="preserve"> </w:t>
            </w:r>
            <w:r w:rsidRPr="007742F8">
              <w:rPr>
                <w:rFonts w:ascii="Montserrat" w:hAnsi="Montserrat" w:cs="Arial"/>
                <w:color w:val="000000"/>
              </w:rPr>
              <w:t>de</w:t>
            </w:r>
            <w:r w:rsidRPr="007742F8">
              <w:rPr>
                <w:rFonts w:ascii="Montserrat" w:hAnsi="Montserrat" w:cs="Arial"/>
                <w:color w:val="000000"/>
                <w:spacing w:val="21"/>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Comisión</w:t>
            </w:r>
            <w:r w:rsidRPr="007742F8">
              <w:rPr>
                <w:rFonts w:ascii="Montserrat" w:hAnsi="Montserrat" w:cs="Arial"/>
                <w:color w:val="000000"/>
                <w:spacing w:val="24"/>
              </w:rPr>
              <w:t xml:space="preserve"> </w:t>
            </w:r>
            <w:r w:rsidRPr="007742F8">
              <w:rPr>
                <w:rFonts w:ascii="Montserrat" w:hAnsi="Montserrat" w:cs="Arial"/>
                <w:color w:val="000000"/>
              </w:rPr>
              <w:t>Federal</w:t>
            </w:r>
            <w:r w:rsidRPr="007742F8">
              <w:rPr>
                <w:rFonts w:ascii="Montserrat" w:hAnsi="Montserrat" w:cs="Arial"/>
                <w:color w:val="000000"/>
                <w:spacing w:val="24"/>
              </w:rPr>
              <w:t xml:space="preserve"> </w:t>
            </w:r>
            <w:r w:rsidRPr="007742F8">
              <w:rPr>
                <w:rFonts w:ascii="Montserrat" w:hAnsi="Montserrat" w:cs="Arial"/>
                <w:color w:val="000000"/>
              </w:rPr>
              <w:t>para</w:t>
            </w:r>
            <w:r w:rsidRPr="007742F8">
              <w:rPr>
                <w:rFonts w:ascii="Montserrat" w:hAnsi="Montserrat" w:cs="Arial"/>
                <w:color w:val="000000"/>
                <w:spacing w:val="24"/>
              </w:rPr>
              <w:t xml:space="preserve"> </w:t>
            </w:r>
            <w:r w:rsidRPr="007742F8">
              <w:rPr>
                <w:rFonts w:ascii="Montserrat" w:hAnsi="Montserrat" w:cs="Arial"/>
                <w:color w:val="000000"/>
              </w:rPr>
              <w:t>la</w:t>
            </w:r>
            <w:r w:rsidRPr="007742F8">
              <w:rPr>
                <w:rFonts w:ascii="Montserrat" w:hAnsi="Montserrat" w:cs="Arial"/>
                <w:color w:val="000000"/>
                <w:spacing w:val="24"/>
              </w:rPr>
              <w:t xml:space="preserve"> </w:t>
            </w:r>
            <w:r w:rsidRPr="007742F8">
              <w:rPr>
                <w:rFonts w:ascii="Montserrat" w:hAnsi="Montserrat" w:cs="Arial"/>
                <w:color w:val="000000"/>
              </w:rPr>
              <w:t>Pr</w:t>
            </w:r>
            <w:r w:rsidRPr="007742F8">
              <w:rPr>
                <w:rFonts w:ascii="Montserrat" w:hAnsi="Montserrat" w:cs="Arial"/>
                <w:color w:val="000000"/>
                <w:spacing w:val="-2"/>
              </w:rPr>
              <w:t>o</w:t>
            </w:r>
            <w:r w:rsidRPr="007742F8">
              <w:rPr>
                <w:rFonts w:ascii="Montserrat" w:hAnsi="Montserrat" w:cs="Arial"/>
                <w:color w:val="000000"/>
              </w:rPr>
              <w:t>tección contra Riesgos Sani</w:t>
            </w:r>
            <w:r w:rsidRPr="007742F8">
              <w:rPr>
                <w:rFonts w:ascii="Montserrat" w:hAnsi="Montserrat" w:cs="Arial"/>
                <w:color w:val="000000"/>
                <w:spacing w:val="-2"/>
              </w:rPr>
              <w:t>t</w:t>
            </w:r>
            <w:r w:rsidRPr="007742F8">
              <w:rPr>
                <w:rFonts w:ascii="Montserrat" w:hAnsi="Montserrat" w:cs="Arial"/>
                <w:color w:val="000000"/>
              </w:rPr>
              <w:t>arios a tra</w:t>
            </w:r>
            <w:r w:rsidRPr="007742F8">
              <w:rPr>
                <w:rFonts w:ascii="Montserrat" w:hAnsi="Montserrat" w:cs="Arial"/>
                <w:color w:val="000000"/>
                <w:spacing w:val="-2"/>
              </w:rPr>
              <w:t>v</w:t>
            </w:r>
            <w:r w:rsidRPr="007742F8">
              <w:rPr>
                <w:rFonts w:ascii="Montserrat" w:hAnsi="Montserrat" w:cs="Arial"/>
                <w:color w:val="000000"/>
              </w:rPr>
              <w:t xml:space="preserve">és de su </w:t>
            </w:r>
            <w:r w:rsidRPr="007742F8">
              <w:rPr>
                <w:rFonts w:ascii="Montserrat" w:hAnsi="Montserrat" w:cs="Arial"/>
                <w:color w:val="000000"/>
                <w:spacing w:val="-2"/>
              </w:rPr>
              <w:t>C</w:t>
            </w:r>
            <w:r w:rsidRPr="007742F8">
              <w:rPr>
                <w:rFonts w:ascii="Montserrat" w:hAnsi="Montserrat" w:cs="Arial"/>
                <w:color w:val="000000"/>
              </w:rPr>
              <w:t>omisión de Autori</w:t>
            </w:r>
            <w:r w:rsidRPr="007742F8">
              <w:rPr>
                <w:rFonts w:ascii="Montserrat" w:hAnsi="Montserrat" w:cs="Arial"/>
                <w:color w:val="000000"/>
                <w:spacing w:val="-2"/>
              </w:rPr>
              <w:t>z</w:t>
            </w:r>
            <w:r w:rsidR="00887D77" w:rsidRPr="007742F8">
              <w:rPr>
                <w:rFonts w:ascii="Montserrat" w:hAnsi="Montserrat" w:cs="Arial"/>
                <w:color w:val="000000"/>
              </w:rPr>
              <w:t xml:space="preserve">ación Sanitaria; </w:t>
            </w:r>
          </w:p>
          <w:p w14:paraId="23BB4338" w14:textId="77777777" w:rsidR="0042158F" w:rsidRPr="007742F8" w:rsidRDefault="0042158F" w:rsidP="00D3700A">
            <w:pPr>
              <w:jc w:val="both"/>
              <w:rPr>
                <w:rFonts w:ascii="Montserrat" w:hAnsi="Montserrat" w:cs="Arial"/>
                <w:color w:val="010302"/>
              </w:rPr>
            </w:pPr>
          </w:p>
          <w:p w14:paraId="5758E44D" w14:textId="2236B405"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spacing w:val="-5"/>
              </w:rPr>
              <w:t>A</w:t>
            </w:r>
            <w:r w:rsidRPr="007742F8">
              <w:rPr>
                <w:rFonts w:ascii="Montserrat" w:hAnsi="Montserrat" w:cs="Arial"/>
                <w:b/>
                <w:bCs/>
                <w:color w:val="000000"/>
              </w:rPr>
              <w:t>nexo B:</w:t>
            </w:r>
            <w:r w:rsidRPr="007742F8">
              <w:rPr>
                <w:rFonts w:ascii="Montserrat" w:hAnsi="Montserrat" w:cs="Arial"/>
                <w:color w:val="000000"/>
              </w:rPr>
              <w:t xml:space="preserve"> Proto</w:t>
            </w:r>
            <w:r w:rsidRPr="007742F8">
              <w:rPr>
                <w:rFonts w:ascii="Montserrat" w:hAnsi="Montserrat" w:cs="Arial"/>
                <w:color w:val="000000"/>
                <w:spacing w:val="-2"/>
              </w:rPr>
              <w:t>c</w:t>
            </w:r>
            <w:r w:rsidRPr="007742F8">
              <w:rPr>
                <w:rFonts w:ascii="Montserrat" w:hAnsi="Montserrat" w:cs="Arial"/>
                <w:color w:val="000000"/>
              </w:rPr>
              <w:t>olo de In</w:t>
            </w:r>
            <w:r w:rsidRPr="007742F8">
              <w:rPr>
                <w:rFonts w:ascii="Montserrat" w:hAnsi="Montserrat" w:cs="Arial"/>
                <w:color w:val="000000"/>
                <w:spacing w:val="-2"/>
              </w:rPr>
              <w:t>v</w:t>
            </w:r>
            <w:r w:rsidR="00887D77" w:rsidRPr="007742F8">
              <w:rPr>
                <w:rFonts w:ascii="Montserrat" w:hAnsi="Montserrat" w:cs="Arial"/>
                <w:color w:val="000000"/>
              </w:rPr>
              <w:t>estigación;</w:t>
            </w:r>
          </w:p>
          <w:p w14:paraId="620E939C" w14:textId="77777777" w:rsidR="0042158F" w:rsidRPr="007742F8" w:rsidRDefault="0042158F" w:rsidP="00D3700A">
            <w:pPr>
              <w:ind w:right="1"/>
              <w:jc w:val="both"/>
              <w:rPr>
                <w:rFonts w:ascii="Montserrat" w:hAnsi="Montserrat" w:cs="Arial"/>
                <w:color w:val="010302"/>
              </w:rPr>
            </w:pPr>
          </w:p>
          <w:p w14:paraId="083B502B" w14:textId="44B5B213"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spacing w:val="-5"/>
              </w:rPr>
              <w:t>A</w:t>
            </w:r>
            <w:r w:rsidRPr="007742F8">
              <w:rPr>
                <w:rFonts w:ascii="Montserrat" w:hAnsi="Montserrat" w:cs="Arial"/>
                <w:b/>
                <w:bCs/>
                <w:color w:val="000000"/>
              </w:rPr>
              <w:t>nexo C:</w:t>
            </w:r>
            <w:r w:rsidRPr="007742F8">
              <w:rPr>
                <w:rFonts w:ascii="Montserrat" w:hAnsi="Montserrat" w:cs="Arial"/>
                <w:color w:val="000000"/>
              </w:rPr>
              <w:t xml:space="preserve"> Uso de los </w:t>
            </w:r>
            <w:r w:rsidR="0042158F" w:rsidRPr="007742F8">
              <w:rPr>
                <w:rFonts w:ascii="Montserrat" w:hAnsi="Montserrat" w:cs="Arial"/>
                <w:color w:val="000000"/>
              </w:rPr>
              <w:t>recursos</w:t>
            </w:r>
            <w:r w:rsidR="00887D77" w:rsidRPr="007742F8">
              <w:rPr>
                <w:rFonts w:ascii="Montserrat" w:hAnsi="Montserrat" w:cs="Arial"/>
                <w:color w:val="000000"/>
              </w:rPr>
              <w:t>:</w:t>
            </w:r>
          </w:p>
          <w:p w14:paraId="097D4943" w14:textId="77777777" w:rsidR="0042158F" w:rsidRPr="007742F8" w:rsidRDefault="0042158F" w:rsidP="00D3700A">
            <w:pPr>
              <w:ind w:right="1"/>
              <w:jc w:val="both"/>
              <w:rPr>
                <w:rFonts w:ascii="Montserrat" w:hAnsi="Montserrat" w:cs="Arial"/>
                <w:color w:val="010302"/>
              </w:rPr>
            </w:pPr>
          </w:p>
          <w:p w14:paraId="667F2E34" w14:textId="55E59EE3" w:rsidR="00CA4A11" w:rsidRPr="007742F8" w:rsidRDefault="00CA4A11" w:rsidP="00D3700A">
            <w:pPr>
              <w:ind w:right="1"/>
              <w:jc w:val="both"/>
              <w:rPr>
                <w:rFonts w:ascii="Montserrat" w:hAnsi="Montserrat" w:cs="Arial"/>
                <w:color w:val="000000"/>
              </w:rPr>
            </w:pPr>
            <w:r w:rsidRPr="007742F8">
              <w:rPr>
                <w:rFonts w:ascii="Montserrat" w:hAnsi="Montserrat" w:cs="Arial"/>
                <w:b/>
                <w:bCs/>
                <w:color w:val="000000"/>
                <w:spacing w:val="-5"/>
              </w:rPr>
              <w:t>A</w:t>
            </w:r>
            <w:r w:rsidRPr="007742F8">
              <w:rPr>
                <w:rFonts w:ascii="Montserrat" w:hAnsi="Montserrat" w:cs="Arial"/>
                <w:b/>
                <w:bCs/>
                <w:color w:val="000000"/>
              </w:rPr>
              <w:t>nexo D:</w:t>
            </w:r>
            <w:r w:rsidRPr="007742F8">
              <w:rPr>
                <w:rFonts w:ascii="Montserrat" w:hAnsi="Montserrat" w:cs="Arial"/>
                <w:color w:val="000000"/>
              </w:rPr>
              <w:t xml:space="preserve"> Autori</w:t>
            </w:r>
            <w:r w:rsidRPr="007742F8">
              <w:rPr>
                <w:rFonts w:ascii="Montserrat" w:hAnsi="Montserrat" w:cs="Arial"/>
                <w:color w:val="000000"/>
                <w:spacing w:val="-2"/>
              </w:rPr>
              <w:t>z</w:t>
            </w:r>
            <w:r w:rsidRPr="007742F8">
              <w:rPr>
                <w:rFonts w:ascii="Montserrat" w:hAnsi="Montserrat" w:cs="Arial"/>
                <w:color w:val="000000"/>
              </w:rPr>
              <w:t>ación de lo</w:t>
            </w:r>
            <w:r w:rsidRPr="007742F8">
              <w:rPr>
                <w:rFonts w:ascii="Montserrat" w:hAnsi="Montserrat" w:cs="Arial"/>
                <w:color w:val="000000"/>
                <w:spacing w:val="-2"/>
              </w:rPr>
              <w:t>s</w:t>
            </w:r>
            <w:r w:rsidRPr="007742F8">
              <w:rPr>
                <w:rFonts w:ascii="Montserrat" w:hAnsi="Montserrat" w:cs="Arial"/>
                <w:color w:val="000000"/>
              </w:rPr>
              <w:t xml:space="preserve"> Comi</w:t>
            </w:r>
            <w:r w:rsidRPr="007742F8">
              <w:rPr>
                <w:rFonts w:ascii="Montserrat" w:hAnsi="Montserrat" w:cs="Arial"/>
                <w:color w:val="000000"/>
                <w:spacing w:val="-2"/>
              </w:rPr>
              <w:t>t</w:t>
            </w:r>
            <w:r w:rsidRPr="007742F8">
              <w:rPr>
                <w:rFonts w:ascii="Montserrat" w:hAnsi="Montserrat" w:cs="Arial"/>
                <w:color w:val="000000"/>
              </w:rPr>
              <w:t>és Pertinente</w:t>
            </w:r>
            <w:r w:rsidRPr="007742F8">
              <w:rPr>
                <w:rFonts w:ascii="Montserrat" w:hAnsi="Montserrat" w:cs="Arial"/>
                <w:color w:val="000000"/>
                <w:spacing w:val="-2"/>
              </w:rPr>
              <w:t>s</w:t>
            </w:r>
            <w:r w:rsidR="00887D77" w:rsidRPr="007742F8">
              <w:rPr>
                <w:rFonts w:ascii="Montserrat" w:hAnsi="Montserrat" w:cs="Arial"/>
                <w:color w:val="000000"/>
              </w:rPr>
              <w:t xml:space="preserve">; </w:t>
            </w:r>
          </w:p>
          <w:p w14:paraId="26705852" w14:textId="77777777" w:rsidR="0042158F" w:rsidRPr="007742F8" w:rsidRDefault="0042158F" w:rsidP="00D3700A">
            <w:pPr>
              <w:ind w:right="1"/>
              <w:jc w:val="both"/>
              <w:rPr>
                <w:rFonts w:ascii="Montserrat" w:hAnsi="Montserrat" w:cs="Arial"/>
                <w:color w:val="000000"/>
              </w:rPr>
            </w:pPr>
          </w:p>
          <w:p w14:paraId="381C5DA7" w14:textId="492D5411" w:rsidR="00CA4A11" w:rsidRPr="007742F8" w:rsidRDefault="00CA4A11" w:rsidP="00D3700A">
            <w:pPr>
              <w:jc w:val="both"/>
              <w:rPr>
                <w:rFonts w:ascii="Montserrat" w:eastAsia="Tw Cen MT Condensed Extra Bold" w:hAnsi="Montserrat" w:cs="Arial"/>
                <w:lang w:val="es-ES_tradnl" w:eastAsia="es-ES"/>
              </w:rPr>
            </w:pPr>
            <w:r w:rsidRPr="007742F8">
              <w:rPr>
                <w:rFonts w:ascii="Montserrat" w:eastAsia="Tw Cen MT Condensed Extra Bold" w:hAnsi="Montserrat" w:cs="Arial"/>
                <w:b/>
                <w:lang w:val="es-ES_tradnl" w:eastAsia="es-ES"/>
              </w:rPr>
              <w:t xml:space="preserve">Anexo E: </w:t>
            </w:r>
            <w:r w:rsidRPr="007742F8">
              <w:rPr>
                <w:rFonts w:ascii="Montserrat" w:eastAsia="Tw Cen MT Condensed Extra Bold" w:hAnsi="Montserrat" w:cs="Arial"/>
                <w:lang w:val="es-ES_tradnl" w:eastAsia="es-ES"/>
              </w:rPr>
              <w:t>Consentimiento Informado</w:t>
            </w:r>
            <w:r w:rsidR="00887D77" w:rsidRPr="007742F8">
              <w:rPr>
                <w:rFonts w:ascii="Montserrat" w:eastAsia="Tw Cen MT Condensed Extra Bold" w:hAnsi="Montserrat" w:cs="Arial"/>
                <w:lang w:val="es-ES_tradnl" w:eastAsia="es-ES"/>
              </w:rPr>
              <w:t>;</w:t>
            </w:r>
          </w:p>
          <w:p w14:paraId="3EF9187B" w14:textId="77777777" w:rsidR="0042158F" w:rsidRPr="007742F8" w:rsidRDefault="0042158F" w:rsidP="00D3700A">
            <w:pPr>
              <w:jc w:val="both"/>
              <w:rPr>
                <w:rFonts w:ascii="Montserrat" w:eastAsia="Tw Cen MT Condensed Extra Bold" w:hAnsi="Montserrat" w:cs="Arial"/>
                <w:lang w:val="es-ES_tradnl" w:eastAsia="es-ES"/>
              </w:rPr>
            </w:pPr>
          </w:p>
          <w:bookmarkEnd w:id="54"/>
          <w:p w14:paraId="225E512A" w14:textId="31B3B53B" w:rsidR="00CA4A11" w:rsidRPr="007742F8" w:rsidRDefault="00CA4A11" w:rsidP="00D3700A">
            <w:pPr>
              <w:jc w:val="both"/>
              <w:rPr>
                <w:rFonts w:ascii="Montserrat" w:hAnsi="Montserrat"/>
              </w:rPr>
            </w:pPr>
            <w:r w:rsidRPr="007742F8">
              <w:rPr>
                <w:rFonts w:ascii="Montserrat" w:hAnsi="Montserrat" w:cs="Arial"/>
                <w:b/>
                <w:bCs/>
                <w:color w:val="000000"/>
              </w:rPr>
              <w:t>TRIGÉSIM</w:t>
            </w:r>
            <w:r w:rsidRPr="007742F8">
              <w:rPr>
                <w:rFonts w:ascii="Montserrat" w:hAnsi="Montserrat" w:cs="Arial"/>
                <w:b/>
                <w:bCs/>
                <w:color w:val="000000"/>
                <w:spacing w:val="-7"/>
              </w:rPr>
              <w:t>A</w:t>
            </w:r>
            <w:r w:rsidRPr="007742F8">
              <w:rPr>
                <w:rFonts w:ascii="Montserrat" w:hAnsi="Montserrat" w:cs="Arial"/>
                <w:b/>
                <w:bCs/>
                <w:color w:val="000000"/>
              </w:rPr>
              <w:t xml:space="preserve"> </w:t>
            </w:r>
            <w:r w:rsidR="00157933" w:rsidRPr="007742F8">
              <w:rPr>
                <w:rFonts w:ascii="Montserrat" w:hAnsi="Montserrat" w:cs="Arial"/>
                <w:b/>
                <w:bCs/>
                <w:color w:val="000000"/>
              </w:rPr>
              <w:t>SEXTA</w:t>
            </w:r>
            <w:r w:rsidRPr="007742F8">
              <w:rPr>
                <w:rFonts w:ascii="Montserrat" w:hAnsi="Montserrat" w:cs="Arial"/>
                <w:b/>
                <w:bCs/>
                <w:color w:val="000000"/>
              </w:rPr>
              <w:t xml:space="preserve">. DOMICILIOS: </w:t>
            </w:r>
            <w:r w:rsidRPr="007742F8">
              <w:rPr>
                <w:rFonts w:ascii="Montserrat" w:hAnsi="Montserrat" w:cs="Arial"/>
                <w:color w:val="000000"/>
              </w:rPr>
              <w:t>Todos los a</w:t>
            </w:r>
            <w:r w:rsidRPr="007742F8">
              <w:rPr>
                <w:rFonts w:ascii="Montserrat" w:hAnsi="Montserrat" w:cs="Arial"/>
                <w:color w:val="000000"/>
                <w:spacing w:val="-2"/>
              </w:rPr>
              <w:t>v</w:t>
            </w:r>
            <w:r w:rsidRPr="007742F8">
              <w:rPr>
                <w:rFonts w:ascii="Montserrat" w:hAnsi="Montserrat" w:cs="Arial"/>
                <w:color w:val="000000"/>
              </w:rPr>
              <w:t xml:space="preserve">isos </w:t>
            </w:r>
            <w:r w:rsidRPr="007742F8">
              <w:rPr>
                <w:rFonts w:ascii="Montserrat" w:hAnsi="Montserrat" w:cs="Arial"/>
                <w:color w:val="000000"/>
                <w:spacing w:val="-2"/>
              </w:rPr>
              <w:t>y</w:t>
            </w:r>
            <w:r w:rsidRPr="007742F8">
              <w:rPr>
                <w:rFonts w:ascii="Montserrat" w:hAnsi="Montserrat" w:cs="Arial"/>
                <w:color w:val="000000"/>
              </w:rPr>
              <w:t xml:space="preserve"> notificaciones que “</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deben darse en relación con el presente Con</w:t>
            </w:r>
            <w:r w:rsidRPr="007742F8">
              <w:rPr>
                <w:rFonts w:ascii="Montserrat" w:hAnsi="Montserrat" w:cs="Arial"/>
                <w:color w:val="000000"/>
                <w:spacing w:val="-2"/>
              </w:rPr>
              <w:t>v</w:t>
            </w:r>
            <w:r w:rsidRPr="007742F8">
              <w:rPr>
                <w:rFonts w:ascii="Montserrat" w:hAnsi="Montserrat" w:cs="Arial"/>
                <w:color w:val="000000"/>
              </w:rPr>
              <w:t>enio</w:t>
            </w:r>
            <w:r w:rsidR="00E94D5B" w:rsidRPr="007742F8">
              <w:rPr>
                <w:rFonts w:ascii="Montserrat" w:hAnsi="Montserrat" w:cs="Arial"/>
                <w:color w:val="000000"/>
              </w:rPr>
              <w:t xml:space="preserve"> de Concertación</w:t>
            </w:r>
            <w:r w:rsidRPr="007742F8">
              <w:rPr>
                <w:rFonts w:ascii="Montserrat" w:hAnsi="Montserrat" w:cs="Arial"/>
                <w:color w:val="000000"/>
              </w:rPr>
              <w:t xml:space="preserve">, se harán por escrito </w:t>
            </w:r>
            <w:r w:rsidRPr="007742F8">
              <w:rPr>
                <w:rFonts w:ascii="Montserrat" w:hAnsi="Montserrat" w:cs="Arial"/>
                <w:color w:val="000000"/>
                <w:spacing w:val="-2"/>
              </w:rPr>
              <w:t>y</w:t>
            </w:r>
            <w:r w:rsidRPr="007742F8">
              <w:rPr>
                <w:rFonts w:ascii="Montserrat" w:hAnsi="Montserrat" w:cs="Arial"/>
                <w:color w:val="000000"/>
              </w:rPr>
              <w:t xml:space="preserve"> se</w:t>
            </w:r>
            <w:r w:rsidRPr="007742F8">
              <w:rPr>
                <w:rFonts w:ascii="Montserrat" w:hAnsi="Montserrat" w:cs="Arial"/>
                <w:color w:val="000000"/>
                <w:spacing w:val="31"/>
              </w:rPr>
              <w:t xml:space="preserve"> </w:t>
            </w:r>
            <w:r w:rsidRPr="007742F8">
              <w:rPr>
                <w:rFonts w:ascii="Montserrat" w:hAnsi="Montserrat" w:cs="Arial"/>
                <w:color w:val="000000"/>
              </w:rPr>
              <w:t>en</w:t>
            </w:r>
            <w:r w:rsidRPr="007742F8">
              <w:rPr>
                <w:rFonts w:ascii="Montserrat" w:hAnsi="Montserrat" w:cs="Arial"/>
                <w:color w:val="000000"/>
                <w:spacing w:val="-2"/>
              </w:rPr>
              <w:t>v</w:t>
            </w:r>
            <w:r w:rsidRPr="007742F8">
              <w:rPr>
                <w:rFonts w:ascii="Montserrat" w:hAnsi="Montserrat" w:cs="Arial"/>
                <w:color w:val="000000"/>
              </w:rPr>
              <w:t>iarán</w:t>
            </w:r>
            <w:r w:rsidRPr="007742F8">
              <w:rPr>
                <w:rFonts w:ascii="Montserrat" w:hAnsi="Montserrat" w:cs="Arial"/>
                <w:color w:val="000000"/>
                <w:spacing w:val="31"/>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rPr>
              <w:t>correo</w:t>
            </w:r>
            <w:r w:rsidRPr="007742F8">
              <w:rPr>
                <w:rFonts w:ascii="Montserrat" w:hAnsi="Montserrat" w:cs="Arial"/>
                <w:color w:val="000000"/>
                <w:spacing w:val="31"/>
              </w:rPr>
              <w:t xml:space="preserve"> </w:t>
            </w:r>
            <w:r w:rsidRPr="007742F8">
              <w:rPr>
                <w:rFonts w:ascii="Montserrat" w:hAnsi="Montserrat" w:cs="Arial"/>
                <w:color w:val="000000"/>
              </w:rPr>
              <w:t>cert</w:t>
            </w:r>
            <w:r w:rsidRPr="007742F8">
              <w:rPr>
                <w:rFonts w:ascii="Montserrat" w:hAnsi="Montserrat" w:cs="Arial"/>
                <w:color w:val="000000"/>
                <w:spacing w:val="-3"/>
              </w:rPr>
              <w:t>i</w:t>
            </w:r>
            <w:r w:rsidRPr="007742F8">
              <w:rPr>
                <w:rFonts w:ascii="Montserrat" w:hAnsi="Montserrat" w:cs="Arial"/>
                <w:color w:val="000000"/>
              </w:rPr>
              <w:t>ficado</w:t>
            </w:r>
            <w:r w:rsidRPr="007742F8">
              <w:rPr>
                <w:rFonts w:ascii="Montserrat" w:hAnsi="Montserrat" w:cs="Arial"/>
                <w:color w:val="000000"/>
                <w:spacing w:val="31"/>
              </w:rPr>
              <w:t xml:space="preserve"> </w:t>
            </w:r>
            <w:r w:rsidRPr="007742F8">
              <w:rPr>
                <w:rFonts w:ascii="Montserrat" w:hAnsi="Montserrat" w:cs="Arial"/>
                <w:color w:val="000000"/>
              </w:rPr>
              <w:t>con</w:t>
            </w:r>
            <w:r w:rsidRPr="007742F8">
              <w:rPr>
                <w:rFonts w:ascii="Montserrat" w:hAnsi="Montserrat" w:cs="Arial"/>
                <w:color w:val="000000"/>
                <w:spacing w:val="31"/>
              </w:rPr>
              <w:t xml:space="preserve"> </w:t>
            </w:r>
            <w:r w:rsidRPr="007742F8">
              <w:rPr>
                <w:rFonts w:ascii="Montserrat" w:hAnsi="Montserrat" w:cs="Arial"/>
                <w:color w:val="000000"/>
              </w:rPr>
              <w:t>acu</w:t>
            </w:r>
            <w:r w:rsidRPr="007742F8">
              <w:rPr>
                <w:rFonts w:ascii="Montserrat" w:hAnsi="Montserrat" w:cs="Arial"/>
                <w:color w:val="000000"/>
                <w:spacing w:val="-2"/>
              </w:rPr>
              <w:t>s</w:t>
            </w:r>
            <w:r w:rsidRPr="007742F8">
              <w:rPr>
                <w:rFonts w:ascii="Montserrat" w:hAnsi="Montserrat" w:cs="Arial"/>
                <w:color w:val="000000"/>
              </w:rPr>
              <w:t>e</w:t>
            </w:r>
            <w:r w:rsidRPr="007742F8">
              <w:rPr>
                <w:rFonts w:ascii="Montserrat" w:hAnsi="Montserrat" w:cs="Arial"/>
                <w:color w:val="000000"/>
                <w:spacing w:val="31"/>
              </w:rPr>
              <w:t xml:space="preserve"> </w:t>
            </w:r>
            <w:r w:rsidRPr="007742F8">
              <w:rPr>
                <w:rFonts w:ascii="Montserrat" w:hAnsi="Montserrat" w:cs="Arial"/>
                <w:color w:val="000000"/>
              </w:rPr>
              <w:t>de</w:t>
            </w:r>
            <w:r w:rsidRPr="007742F8">
              <w:rPr>
                <w:rFonts w:ascii="Montserrat" w:hAnsi="Montserrat" w:cs="Arial"/>
                <w:color w:val="000000"/>
                <w:spacing w:val="31"/>
              </w:rPr>
              <w:t xml:space="preserve"> </w:t>
            </w:r>
            <w:r w:rsidRPr="007742F8">
              <w:rPr>
                <w:rFonts w:ascii="Montserrat" w:hAnsi="Montserrat" w:cs="Arial"/>
                <w:color w:val="000000"/>
              </w:rPr>
              <w:t>rec</w:t>
            </w:r>
            <w:r w:rsidRPr="007742F8">
              <w:rPr>
                <w:rFonts w:ascii="Montserrat" w:hAnsi="Montserrat" w:cs="Arial"/>
                <w:color w:val="000000"/>
                <w:spacing w:val="-2"/>
              </w:rPr>
              <w:t>i</w:t>
            </w:r>
            <w:r w:rsidRPr="007742F8">
              <w:rPr>
                <w:rFonts w:ascii="Montserrat" w:hAnsi="Montserrat" w:cs="Arial"/>
                <w:color w:val="000000"/>
              </w:rPr>
              <w:t>bo</w:t>
            </w:r>
            <w:r w:rsidRPr="007742F8">
              <w:rPr>
                <w:rFonts w:ascii="Montserrat" w:hAnsi="Montserrat" w:cs="Arial"/>
                <w:color w:val="000000"/>
                <w:spacing w:val="29"/>
              </w:rPr>
              <w:t xml:space="preserve"> </w:t>
            </w:r>
            <w:r w:rsidRPr="007742F8">
              <w:rPr>
                <w:rFonts w:ascii="Montserrat" w:hAnsi="Montserrat" w:cs="Arial"/>
                <w:color w:val="000000"/>
              </w:rPr>
              <w:t>o</w:t>
            </w:r>
            <w:r w:rsidRPr="007742F8">
              <w:rPr>
                <w:rFonts w:ascii="Montserrat" w:hAnsi="Montserrat" w:cs="Arial"/>
                <w:color w:val="000000"/>
                <w:spacing w:val="29"/>
              </w:rPr>
              <w:t xml:space="preserve"> </w:t>
            </w:r>
            <w:r w:rsidRPr="007742F8">
              <w:rPr>
                <w:rFonts w:ascii="Montserrat" w:hAnsi="Montserrat" w:cs="Arial"/>
                <w:color w:val="000000"/>
              </w:rPr>
              <w:t>por</w:t>
            </w:r>
            <w:r w:rsidRPr="007742F8">
              <w:rPr>
                <w:rFonts w:ascii="Montserrat" w:hAnsi="Montserrat" w:cs="Arial"/>
                <w:color w:val="000000"/>
                <w:spacing w:val="30"/>
              </w:rPr>
              <w:t xml:space="preserve"> </w:t>
            </w:r>
            <w:r w:rsidRPr="007742F8">
              <w:rPr>
                <w:rFonts w:ascii="Montserrat" w:hAnsi="Montserrat" w:cs="Arial"/>
                <w:color w:val="000000"/>
                <w:spacing w:val="-2"/>
              </w:rPr>
              <w:t>c</w:t>
            </w:r>
            <w:r w:rsidRPr="007742F8">
              <w:rPr>
                <w:rFonts w:ascii="Montserrat" w:hAnsi="Montserrat" w:cs="Arial"/>
                <w:color w:val="000000"/>
              </w:rPr>
              <w:t>ualquier</w:t>
            </w:r>
            <w:r w:rsidRPr="007742F8">
              <w:rPr>
                <w:rFonts w:ascii="Montserrat" w:hAnsi="Montserrat" w:cs="Arial"/>
                <w:color w:val="000000"/>
                <w:spacing w:val="31"/>
              </w:rPr>
              <w:t xml:space="preserve"> </w:t>
            </w:r>
            <w:r w:rsidRPr="007742F8">
              <w:rPr>
                <w:rFonts w:ascii="Montserrat" w:hAnsi="Montserrat" w:cs="Arial"/>
                <w:color w:val="000000"/>
              </w:rPr>
              <w:t>otro</w:t>
            </w:r>
            <w:r w:rsidRPr="007742F8">
              <w:rPr>
                <w:rFonts w:ascii="Montserrat" w:hAnsi="Montserrat" w:cs="Arial"/>
                <w:color w:val="000000"/>
                <w:spacing w:val="29"/>
              </w:rPr>
              <w:t xml:space="preserve"> </w:t>
            </w:r>
            <w:r w:rsidRPr="007742F8">
              <w:rPr>
                <w:rFonts w:ascii="Montserrat" w:hAnsi="Montserrat" w:cs="Arial"/>
                <w:color w:val="000000"/>
              </w:rPr>
              <w:t>medio que</w:t>
            </w:r>
            <w:r w:rsidRPr="007742F8">
              <w:rPr>
                <w:rFonts w:ascii="Montserrat" w:hAnsi="Montserrat" w:cs="Arial"/>
                <w:color w:val="000000"/>
                <w:spacing w:val="81"/>
              </w:rPr>
              <w:t xml:space="preserve"> </w:t>
            </w:r>
            <w:r w:rsidRPr="007742F8">
              <w:rPr>
                <w:rFonts w:ascii="Montserrat" w:hAnsi="Montserrat" w:cs="Arial"/>
                <w:color w:val="000000"/>
              </w:rPr>
              <w:t>asegur</w:t>
            </w:r>
            <w:r w:rsidRPr="007742F8">
              <w:rPr>
                <w:rFonts w:ascii="Montserrat" w:hAnsi="Montserrat" w:cs="Arial"/>
                <w:color w:val="000000"/>
                <w:spacing w:val="-2"/>
              </w:rPr>
              <w:t>e</w:t>
            </w:r>
            <w:r w:rsidRPr="007742F8">
              <w:rPr>
                <w:rFonts w:ascii="Montserrat" w:hAnsi="Montserrat" w:cs="Arial"/>
                <w:color w:val="000000"/>
                <w:spacing w:val="81"/>
              </w:rPr>
              <w:t xml:space="preserve"> </w:t>
            </w:r>
            <w:r w:rsidRPr="007742F8">
              <w:rPr>
                <w:rFonts w:ascii="Montserrat" w:hAnsi="Montserrat" w:cs="Arial"/>
                <w:color w:val="000000"/>
              </w:rPr>
              <w:t>que</w:t>
            </w:r>
            <w:r w:rsidRPr="007742F8">
              <w:rPr>
                <w:rFonts w:ascii="Montserrat" w:hAnsi="Montserrat" w:cs="Arial"/>
                <w:color w:val="000000"/>
                <w:spacing w:val="81"/>
              </w:rPr>
              <w:t xml:space="preserve"> </w:t>
            </w:r>
            <w:r w:rsidRPr="007742F8">
              <w:rPr>
                <w:rFonts w:ascii="Montserrat" w:hAnsi="Montserrat" w:cs="Arial"/>
                <w:color w:val="000000"/>
              </w:rPr>
              <w:t>el</w:t>
            </w:r>
            <w:r w:rsidRPr="007742F8">
              <w:rPr>
                <w:rFonts w:ascii="Montserrat" w:hAnsi="Montserrat" w:cs="Arial"/>
                <w:color w:val="000000"/>
                <w:spacing w:val="78"/>
              </w:rPr>
              <w:t xml:space="preserve"> </w:t>
            </w:r>
            <w:r w:rsidRPr="007742F8">
              <w:rPr>
                <w:rFonts w:ascii="Montserrat" w:hAnsi="Montserrat" w:cs="Arial"/>
                <w:color w:val="000000"/>
              </w:rPr>
              <w:t>destinatario</w:t>
            </w:r>
            <w:r w:rsidRPr="007742F8">
              <w:rPr>
                <w:rFonts w:ascii="Montserrat" w:hAnsi="Montserrat" w:cs="Arial"/>
                <w:color w:val="000000"/>
                <w:spacing w:val="81"/>
              </w:rPr>
              <w:t xml:space="preserve"> </w:t>
            </w:r>
            <w:r w:rsidRPr="007742F8">
              <w:rPr>
                <w:rFonts w:ascii="Montserrat" w:hAnsi="Montserrat" w:cs="Arial"/>
                <w:color w:val="000000"/>
              </w:rPr>
              <w:t>reciba</w:t>
            </w:r>
            <w:r w:rsidRPr="007742F8">
              <w:rPr>
                <w:rFonts w:ascii="Montserrat" w:hAnsi="Montserrat" w:cs="Arial"/>
                <w:color w:val="000000"/>
                <w:spacing w:val="81"/>
              </w:rPr>
              <w:t xml:space="preserve"> </w:t>
            </w:r>
            <w:r w:rsidRPr="007742F8">
              <w:rPr>
                <w:rFonts w:ascii="Montserrat" w:hAnsi="Montserrat" w:cs="Arial"/>
                <w:color w:val="000000"/>
              </w:rPr>
              <w:t>d</w:t>
            </w:r>
            <w:r w:rsidRPr="007742F8">
              <w:rPr>
                <w:rFonts w:ascii="Montserrat" w:hAnsi="Montserrat" w:cs="Arial"/>
                <w:color w:val="000000"/>
                <w:spacing w:val="-2"/>
              </w:rPr>
              <w:t>i</w:t>
            </w:r>
            <w:r w:rsidRPr="007742F8">
              <w:rPr>
                <w:rFonts w:ascii="Montserrat" w:hAnsi="Montserrat" w:cs="Arial"/>
                <w:color w:val="000000"/>
              </w:rPr>
              <w:t>chas</w:t>
            </w:r>
            <w:r w:rsidRPr="007742F8">
              <w:rPr>
                <w:rFonts w:ascii="Montserrat" w:hAnsi="Montserrat" w:cs="Arial"/>
                <w:color w:val="000000"/>
                <w:spacing w:val="79"/>
              </w:rPr>
              <w:t xml:space="preserve"> </w:t>
            </w:r>
            <w:r w:rsidRPr="007742F8">
              <w:rPr>
                <w:rFonts w:ascii="Montserrat" w:hAnsi="Montserrat" w:cs="Arial"/>
                <w:color w:val="000000"/>
              </w:rPr>
              <w:t>not</w:t>
            </w:r>
            <w:r w:rsidRPr="007742F8">
              <w:rPr>
                <w:rFonts w:ascii="Montserrat" w:hAnsi="Montserrat" w:cs="Arial"/>
                <w:color w:val="000000"/>
                <w:spacing w:val="-2"/>
              </w:rPr>
              <w:t>i</w:t>
            </w:r>
            <w:r w:rsidRPr="007742F8">
              <w:rPr>
                <w:rFonts w:ascii="Montserrat" w:hAnsi="Montserrat" w:cs="Arial"/>
                <w:color w:val="000000"/>
              </w:rPr>
              <w:t>ficac</w:t>
            </w:r>
            <w:r w:rsidRPr="007742F8">
              <w:rPr>
                <w:rFonts w:ascii="Montserrat" w:hAnsi="Montserrat" w:cs="Arial"/>
                <w:color w:val="000000"/>
                <w:spacing w:val="-2"/>
              </w:rPr>
              <w:t>i</w:t>
            </w:r>
            <w:r w:rsidRPr="007742F8">
              <w:rPr>
                <w:rFonts w:ascii="Montserrat" w:hAnsi="Montserrat" w:cs="Arial"/>
                <w:color w:val="000000"/>
              </w:rPr>
              <w:t>one</w:t>
            </w:r>
            <w:r w:rsidRPr="007742F8">
              <w:rPr>
                <w:rFonts w:ascii="Montserrat" w:hAnsi="Montserrat" w:cs="Arial"/>
                <w:color w:val="000000"/>
                <w:spacing w:val="-2"/>
              </w:rPr>
              <w:t>s</w:t>
            </w:r>
            <w:r w:rsidRPr="007742F8">
              <w:rPr>
                <w:rFonts w:ascii="Montserrat" w:hAnsi="Montserrat" w:cs="Arial"/>
                <w:color w:val="000000"/>
              </w:rPr>
              <w:t>.</w:t>
            </w:r>
            <w:r w:rsidRPr="007742F8">
              <w:rPr>
                <w:rFonts w:ascii="Montserrat" w:hAnsi="Montserrat" w:cs="Arial"/>
                <w:color w:val="000000"/>
                <w:spacing w:val="79"/>
              </w:rPr>
              <w:t xml:space="preserve"> </w:t>
            </w:r>
            <w:r w:rsidRPr="007742F8">
              <w:rPr>
                <w:rFonts w:ascii="Montserrat" w:hAnsi="Montserrat" w:cs="Arial"/>
                <w:color w:val="000000"/>
              </w:rPr>
              <w:t>Para</w:t>
            </w:r>
            <w:r w:rsidRPr="007742F8">
              <w:rPr>
                <w:rFonts w:ascii="Montserrat" w:hAnsi="Montserrat" w:cs="Arial"/>
                <w:color w:val="000000"/>
                <w:spacing w:val="82"/>
              </w:rPr>
              <w:t xml:space="preserve"> </w:t>
            </w:r>
            <w:r w:rsidRPr="007742F8">
              <w:rPr>
                <w:rFonts w:ascii="Montserrat" w:hAnsi="Montserrat" w:cs="Arial"/>
                <w:color w:val="000000"/>
              </w:rPr>
              <w:t>los</w:t>
            </w:r>
            <w:r w:rsidRPr="007742F8">
              <w:rPr>
                <w:rFonts w:ascii="Montserrat" w:hAnsi="Montserrat" w:cs="Arial"/>
                <w:color w:val="000000"/>
                <w:spacing w:val="81"/>
              </w:rPr>
              <w:t xml:space="preserve"> </w:t>
            </w:r>
            <w:r w:rsidRPr="007742F8">
              <w:rPr>
                <w:rFonts w:ascii="Montserrat" w:hAnsi="Montserrat" w:cs="Arial"/>
                <w:color w:val="000000"/>
              </w:rPr>
              <w:t>efecto</w:t>
            </w:r>
            <w:r w:rsidRPr="007742F8">
              <w:rPr>
                <w:rFonts w:ascii="Montserrat" w:hAnsi="Montserrat" w:cs="Arial"/>
                <w:color w:val="000000"/>
                <w:spacing w:val="-2"/>
              </w:rPr>
              <w:t>s</w:t>
            </w:r>
            <w:r w:rsidRPr="007742F8">
              <w:rPr>
                <w:rFonts w:ascii="Montserrat" w:hAnsi="Montserrat" w:cs="Arial"/>
                <w:color w:val="000000"/>
              </w:rPr>
              <w:t xml:space="preserve"> anteriore</w:t>
            </w:r>
            <w:r w:rsidRPr="007742F8">
              <w:rPr>
                <w:rFonts w:ascii="Montserrat" w:hAnsi="Montserrat" w:cs="Arial"/>
                <w:color w:val="000000"/>
                <w:spacing w:val="-2"/>
              </w:rPr>
              <w:t>s</w:t>
            </w:r>
            <w:r w:rsidRPr="007742F8">
              <w:rPr>
                <w:rFonts w:ascii="Montserrat" w:hAnsi="Montserrat" w:cs="Arial"/>
                <w:color w:val="000000"/>
              </w:rPr>
              <w:t xml:space="preserve">, </w:t>
            </w:r>
            <w:r w:rsidRPr="007742F8">
              <w:rPr>
                <w:rFonts w:ascii="Montserrat" w:hAnsi="Montserrat" w:cs="Arial"/>
                <w:b/>
                <w:color w:val="000000"/>
              </w:rPr>
              <w:t>“</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señalan como sus domicilios los siguientes:</w:t>
            </w:r>
          </w:p>
          <w:p w14:paraId="7772FBF2" w14:textId="77777777" w:rsidR="00FF2268" w:rsidRPr="007742F8" w:rsidRDefault="00FF2268" w:rsidP="00D3700A">
            <w:pPr>
              <w:rPr>
                <w:rFonts w:ascii="Montserrat" w:hAnsi="Montserrat"/>
              </w:rPr>
            </w:pPr>
          </w:p>
          <w:tbl>
            <w:tblPr>
              <w:tblStyle w:val="Tablaconcuadrcula"/>
              <w:tblW w:w="4819" w:type="dxa"/>
              <w:tblLayout w:type="fixed"/>
              <w:tblLook w:val="04A0" w:firstRow="1" w:lastRow="0" w:firstColumn="1" w:lastColumn="0" w:noHBand="0" w:noVBand="1"/>
            </w:tblPr>
            <w:tblGrid>
              <w:gridCol w:w="2268"/>
              <w:gridCol w:w="2551"/>
            </w:tblGrid>
            <w:tr w:rsidR="00CA4A11" w:rsidRPr="007742F8" w14:paraId="613734F6" w14:textId="77777777" w:rsidTr="007F6F8D">
              <w:tc>
                <w:tcPr>
                  <w:tcW w:w="2268" w:type="dxa"/>
                </w:tcPr>
                <w:p w14:paraId="11387584" w14:textId="77777777" w:rsidR="00CA4A11" w:rsidRPr="007742F8" w:rsidRDefault="00CA4A11" w:rsidP="00D3700A">
                  <w:pPr>
                    <w:jc w:val="both"/>
                    <w:rPr>
                      <w:rFonts w:ascii="Montserrat" w:hAnsi="Montserrat" w:cs="Arial"/>
                    </w:rPr>
                  </w:pPr>
                  <w:r w:rsidRPr="007742F8">
                    <w:rPr>
                      <w:rFonts w:ascii="Montserrat" w:hAnsi="Montserrat" w:cs="Arial"/>
                    </w:rPr>
                    <w:t xml:space="preserve">El Patrocinador: </w:t>
                  </w:r>
                </w:p>
                <w:p w14:paraId="3E011382" w14:textId="77777777" w:rsidR="00CA4A11" w:rsidRPr="007742F8" w:rsidRDefault="00CA4A11" w:rsidP="00D3700A">
                  <w:pPr>
                    <w:jc w:val="both"/>
                    <w:rPr>
                      <w:rFonts w:ascii="Montserrat" w:hAnsi="Montserrat" w:cs="Arial"/>
                    </w:rPr>
                  </w:pPr>
                </w:p>
                <w:p w14:paraId="4A5631CD" w14:textId="77777777" w:rsidR="00687F35" w:rsidRPr="007742F8" w:rsidRDefault="00687F35" w:rsidP="00D3700A">
                  <w:pPr>
                    <w:jc w:val="both"/>
                    <w:rPr>
                      <w:rFonts w:ascii="Montserrat" w:hAnsi="Montserrat" w:cs="Arial"/>
                    </w:rPr>
                  </w:pPr>
                </w:p>
                <w:p w14:paraId="67C15B90" w14:textId="77777777" w:rsidR="00BE22E0" w:rsidRPr="007742F8" w:rsidRDefault="00BE22E0" w:rsidP="00D3700A">
                  <w:pPr>
                    <w:jc w:val="both"/>
                    <w:rPr>
                      <w:rFonts w:ascii="Montserrat" w:hAnsi="Montserrat" w:cs="Arial"/>
                    </w:rPr>
                  </w:pPr>
                </w:p>
                <w:p w14:paraId="4CB4C50C" w14:textId="6D7AC1E6" w:rsidR="00887D77" w:rsidRDefault="00887D77" w:rsidP="00D3700A">
                  <w:pPr>
                    <w:jc w:val="both"/>
                    <w:rPr>
                      <w:rFonts w:ascii="Montserrat" w:hAnsi="Montserrat" w:cs="Arial"/>
                    </w:rPr>
                  </w:pPr>
                </w:p>
                <w:p w14:paraId="4F0043E0" w14:textId="77777777" w:rsidR="00CA4A11" w:rsidRPr="007742F8" w:rsidRDefault="00CA4A11" w:rsidP="00D3700A">
                  <w:pPr>
                    <w:jc w:val="both"/>
                    <w:rPr>
                      <w:rFonts w:ascii="Montserrat" w:hAnsi="Montserrat" w:cs="Arial"/>
                    </w:rPr>
                  </w:pPr>
                  <w:r w:rsidRPr="007742F8">
                    <w:rPr>
                      <w:rFonts w:ascii="Montserrat" w:hAnsi="Montserrat" w:cs="Arial"/>
                    </w:rPr>
                    <w:t>El Instituto:</w:t>
                  </w:r>
                </w:p>
                <w:p w14:paraId="5838B4F3" w14:textId="77777777" w:rsidR="00CA4A11" w:rsidRPr="007742F8" w:rsidRDefault="00CA4A11" w:rsidP="00D3700A">
                  <w:pPr>
                    <w:jc w:val="both"/>
                    <w:rPr>
                      <w:rFonts w:ascii="Montserrat" w:hAnsi="Montserrat" w:cs="Arial"/>
                    </w:rPr>
                  </w:pPr>
                </w:p>
                <w:p w14:paraId="1282C08C" w14:textId="77777777" w:rsidR="00CA4A11" w:rsidRPr="007742F8" w:rsidRDefault="00CA4A11" w:rsidP="00D3700A">
                  <w:pPr>
                    <w:jc w:val="both"/>
                    <w:rPr>
                      <w:rFonts w:ascii="Montserrat" w:hAnsi="Montserrat" w:cs="Arial"/>
                    </w:rPr>
                  </w:pPr>
                </w:p>
                <w:p w14:paraId="3D216E69" w14:textId="77777777" w:rsidR="00CA4A11" w:rsidRPr="007742F8" w:rsidRDefault="00CA4A11" w:rsidP="00D3700A">
                  <w:pPr>
                    <w:jc w:val="both"/>
                    <w:rPr>
                      <w:rFonts w:ascii="Montserrat" w:hAnsi="Montserrat" w:cs="Arial"/>
                    </w:rPr>
                  </w:pPr>
                </w:p>
                <w:p w14:paraId="46958AC9" w14:textId="77777777" w:rsidR="00687F35" w:rsidRPr="007742F8" w:rsidRDefault="00687F35" w:rsidP="00D3700A">
                  <w:pPr>
                    <w:jc w:val="both"/>
                    <w:rPr>
                      <w:rFonts w:ascii="Montserrat" w:hAnsi="Montserrat" w:cs="Arial"/>
                    </w:rPr>
                  </w:pPr>
                </w:p>
                <w:p w14:paraId="71FA1649" w14:textId="00BC773D" w:rsidR="00687F35" w:rsidRPr="007742F8" w:rsidRDefault="00687F35" w:rsidP="00D3700A">
                  <w:pPr>
                    <w:jc w:val="both"/>
                    <w:rPr>
                      <w:rFonts w:ascii="Montserrat" w:hAnsi="Montserrat" w:cs="Arial"/>
                    </w:rPr>
                  </w:pPr>
                </w:p>
                <w:p w14:paraId="593712DC" w14:textId="33A84E0C" w:rsidR="007F6F8D" w:rsidRPr="007742F8" w:rsidRDefault="007F6F8D" w:rsidP="00D3700A">
                  <w:pPr>
                    <w:jc w:val="both"/>
                    <w:rPr>
                      <w:rFonts w:ascii="Montserrat" w:hAnsi="Montserrat" w:cs="Arial"/>
                    </w:rPr>
                  </w:pPr>
                </w:p>
                <w:p w14:paraId="0864D45B" w14:textId="1754D3AB" w:rsidR="00687F35" w:rsidRDefault="00687F35" w:rsidP="00D3700A">
                  <w:pPr>
                    <w:jc w:val="both"/>
                    <w:rPr>
                      <w:rFonts w:ascii="Montserrat" w:hAnsi="Montserrat" w:cs="Arial"/>
                    </w:rPr>
                  </w:pPr>
                </w:p>
                <w:p w14:paraId="4A702737" w14:textId="41C5FBD7" w:rsidR="00CA4A11" w:rsidRPr="007742F8" w:rsidRDefault="007F6F8D" w:rsidP="00D3700A">
                  <w:pPr>
                    <w:jc w:val="both"/>
                    <w:rPr>
                      <w:rFonts w:ascii="Montserrat" w:hAnsi="Montserrat" w:cs="Arial"/>
                    </w:rPr>
                  </w:pPr>
                  <w:r w:rsidRPr="007742F8">
                    <w:rPr>
                      <w:rFonts w:ascii="Montserrat" w:hAnsi="Montserrat" w:cs="Arial"/>
                    </w:rPr>
                    <w:lastRenderedPageBreak/>
                    <w:t>El Investigador:</w:t>
                  </w:r>
                </w:p>
              </w:tc>
              <w:tc>
                <w:tcPr>
                  <w:tcW w:w="2551" w:type="dxa"/>
                </w:tcPr>
                <w:p w14:paraId="372D06BC" w14:textId="5B0B4613" w:rsidR="00227CEB" w:rsidRPr="00A16675" w:rsidRDefault="00B919F2" w:rsidP="000756DF">
                  <w:pPr>
                    <w:jc w:val="both"/>
                    <w:rPr>
                      <w:rFonts w:ascii="Montserrat" w:eastAsia="Arial" w:hAnsi="Montserrat" w:cs="Arial"/>
                      <w:color w:val="000000"/>
                      <w:sz w:val="20"/>
                      <w:szCs w:val="20"/>
                      <w:lang w:eastAsia="es-ES"/>
                    </w:rPr>
                  </w:pPr>
                  <w:r w:rsidRPr="00A16675">
                    <w:rPr>
                      <w:rFonts w:ascii="Montserrat" w:eastAsia="Arial" w:hAnsi="Montserrat" w:cs="Arial"/>
                      <w:color w:val="000000"/>
                      <w:sz w:val="20"/>
                      <w:szCs w:val="20"/>
                      <w:lang w:eastAsia="es-ES"/>
                    </w:rPr>
                    <w:lastRenderedPageBreak/>
                    <w:t xml:space="preserve">Avenida San Jerónimo No. 369, Col. La Otra Banda, C.P. 01090 Ciudad de México </w:t>
                  </w:r>
                  <w:r w:rsidR="00887D77" w:rsidRPr="00A16675">
                    <w:rPr>
                      <w:rFonts w:ascii="Montserrat" w:eastAsia="Arial" w:hAnsi="Montserrat" w:cs="Arial"/>
                      <w:color w:val="000000"/>
                      <w:sz w:val="20"/>
                      <w:szCs w:val="20"/>
                      <w:lang w:eastAsia="es-ES"/>
                    </w:rPr>
                    <w:t>(“Patrocinador”)</w:t>
                  </w:r>
                </w:p>
                <w:p w14:paraId="42F00138" w14:textId="77777777" w:rsidR="006E5B4D" w:rsidRPr="00A16675" w:rsidRDefault="006E5B4D" w:rsidP="000756DF">
                  <w:pPr>
                    <w:jc w:val="both"/>
                    <w:rPr>
                      <w:rFonts w:ascii="Montserrat" w:eastAsia="Arial" w:hAnsi="Montserrat" w:cs="Arial"/>
                      <w:color w:val="000000"/>
                      <w:sz w:val="20"/>
                      <w:szCs w:val="20"/>
                      <w:lang w:eastAsia="es-ES"/>
                    </w:rPr>
                  </w:pPr>
                </w:p>
                <w:p w14:paraId="3B88ED08" w14:textId="35BB9527" w:rsidR="00CA4A11" w:rsidRPr="00A16675" w:rsidRDefault="00CA4A11" w:rsidP="00D3700A">
                  <w:pPr>
                    <w:jc w:val="both"/>
                    <w:rPr>
                      <w:rFonts w:ascii="Montserrat" w:hAnsi="Montserrat" w:cs="Arial"/>
                      <w:sz w:val="20"/>
                      <w:szCs w:val="20"/>
                      <w:lang w:val="es-ES_tradnl"/>
                    </w:rPr>
                  </w:pPr>
                  <w:r w:rsidRPr="00A16675">
                    <w:rPr>
                      <w:rFonts w:ascii="Montserrat" w:hAnsi="Montserrat" w:cs="Arial"/>
                      <w:sz w:val="20"/>
                      <w:szCs w:val="20"/>
                      <w:lang w:val="es-ES_tradnl"/>
                    </w:rPr>
                    <w:t>Avenida Vasco de Quiroga Número 15, Colonia Belisario Domínguez Sección XVI, Alcaldía Tlalpan, C.P. 14080, Ciudad de México.</w:t>
                  </w:r>
                </w:p>
                <w:p w14:paraId="7E44BBA8" w14:textId="77777777" w:rsidR="00C572F0" w:rsidRPr="00A16675" w:rsidRDefault="00C572F0" w:rsidP="00D3700A">
                  <w:pPr>
                    <w:jc w:val="both"/>
                    <w:rPr>
                      <w:rFonts w:ascii="Montserrat" w:hAnsi="Montserrat" w:cs="Arial"/>
                      <w:sz w:val="20"/>
                      <w:szCs w:val="20"/>
                      <w:lang w:val="es-ES_tradnl"/>
                    </w:rPr>
                  </w:pPr>
                </w:p>
                <w:p w14:paraId="12946018" w14:textId="53CC8C34" w:rsidR="00335FAB" w:rsidRPr="00A16675" w:rsidRDefault="00CA4A11" w:rsidP="00593677">
                  <w:pPr>
                    <w:jc w:val="both"/>
                    <w:rPr>
                      <w:rFonts w:ascii="Montserrat" w:hAnsi="Montserrat" w:cs="Arial"/>
                      <w:sz w:val="20"/>
                      <w:szCs w:val="20"/>
                      <w:lang w:val="es-ES_tradnl"/>
                    </w:rPr>
                  </w:pPr>
                  <w:r w:rsidRPr="00A16675">
                    <w:rPr>
                      <w:rFonts w:ascii="Montserrat" w:hAnsi="Montserrat" w:cs="Arial"/>
                      <w:sz w:val="20"/>
                      <w:szCs w:val="20"/>
                      <w:lang w:val="es-ES_tradnl"/>
                    </w:rPr>
                    <w:lastRenderedPageBreak/>
                    <w:t>Avenida Vasco de Quiroga Número 15, Colonia Belisario Domínguez Sección XVI, Alcaldía Tlalpan, C.P. 14080, Ciudad de México.</w:t>
                  </w:r>
                </w:p>
              </w:tc>
            </w:tr>
          </w:tbl>
          <w:p w14:paraId="1DF79CB5" w14:textId="1F5983D1" w:rsidR="00CA4A11" w:rsidRPr="007742F8" w:rsidRDefault="00CA4A11" w:rsidP="00D3700A">
            <w:pPr>
              <w:rPr>
                <w:rFonts w:ascii="Montserrat" w:hAnsi="Montserrat"/>
              </w:rPr>
            </w:pPr>
          </w:p>
          <w:p w14:paraId="46C6E1A9" w14:textId="77777777" w:rsidR="0042158F" w:rsidRPr="007742F8" w:rsidRDefault="0042158F" w:rsidP="0042158F">
            <w:pPr>
              <w:jc w:val="both"/>
              <w:rPr>
                <w:rFonts w:ascii="Montserrat" w:eastAsia="Tw Cen MT Condensed Extra Bold" w:hAnsi="Montserrat" w:cs="Arial"/>
                <w:lang w:val="es-ES" w:eastAsia="es-ES"/>
              </w:rPr>
            </w:pPr>
            <w:r w:rsidRPr="007742F8">
              <w:rPr>
                <w:rFonts w:ascii="Montserrat" w:eastAsia="Tw Cen MT Condensed Extra Bold" w:hAnsi="Montserrat" w:cs="Arial"/>
                <w:b/>
                <w:lang w:val="es-ES_tradnl" w:eastAsia="es-ES"/>
              </w:rPr>
              <w:t xml:space="preserve">TRIGÉSIMA SÉPTIMA. </w:t>
            </w:r>
            <w:r w:rsidRPr="007742F8">
              <w:rPr>
                <w:rFonts w:ascii="Montserrat" w:eastAsia="Tw Cen MT Condensed Extra Bold" w:hAnsi="Montserrat" w:cs="Arial"/>
                <w:b/>
                <w:lang w:val="es-ES" w:eastAsia="es-ES"/>
              </w:rPr>
              <w:t xml:space="preserve">CONFLICTO DE INTERESES. “LAS PARTES” </w:t>
            </w:r>
            <w:r w:rsidRPr="007742F8">
              <w:rPr>
                <w:rFonts w:ascii="Montserrat" w:eastAsia="Tw Cen MT Condensed Extra Bold" w:hAnsi="Montserrat" w:cs="Arial"/>
                <w:lang w:val="es-ES" w:eastAsia="es-ES"/>
              </w:rPr>
              <w:t>manifiestan que a la fecha de firma del presente instrumento, no existe conflicto de intereses.</w:t>
            </w:r>
          </w:p>
          <w:p w14:paraId="56CBE6F0" w14:textId="77777777" w:rsidR="0042158F" w:rsidRPr="007742F8" w:rsidRDefault="0042158F" w:rsidP="0042158F">
            <w:pPr>
              <w:jc w:val="both"/>
              <w:rPr>
                <w:rFonts w:ascii="Montserrat" w:eastAsia="Tw Cen MT Condensed Extra Bold" w:hAnsi="Montserrat" w:cs="Arial"/>
                <w:lang w:val="es-ES" w:eastAsia="es-ES"/>
              </w:rPr>
            </w:pPr>
          </w:p>
          <w:p w14:paraId="67675728" w14:textId="77777777" w:rsidR="0042158F" w:rsidRPr="007742F8" w:rsidRDefault="0042158F" w:rsidP="0042158F">
            <w:pPr>
              <w:jc w:val="both"/>
              <w:rPr>
                <w:rFonts w:ascii="Montserrat" w:eastAsia="Tw Cen MT Condensed Extra Bold" w:hAnsi="Montserrat" w:cs="Arial"/>
                <w:lang w:val="es-ES" w:eastAsia="es-ES"/>
              </w:rPr>
            </w:pPr>
            <w:r w:rsidRPr="007742F8">
              <w:rPr>
                <w:rFonts w:ascii="Montserrat" w:eastAsia="Tw Cen MT Condensed Extra Bold" w:hAnsi="Montserrat" w:cs="Arial"/>
                <w:lang w:val="es-ES" w:eastAsia="es-ES"/>
              </w:rPr>
              <w:t xml:space="preserve">Para </w:t>
            </w:r>
            <w:r w:rsidRPr="007742F8">
              <w:rPr>
                <w:rFonts w:ascii="Montserrat" w:eastAsia="Tw Cen MT Condensed Extra Bold" w:hAnsi="Montserrat" w:cs="Arial"/>
                <w:b/>
                <w:lang w:val="es-ES" w:eastAsia="es-ES"/>
              </w:rPr>
              <w:t>“EL INSTITUTO”</w:t>
            </w:r>
            <w:r w:rsidRPr="007742F8">
              <w:rPr>
                <w:rFonts w:ascii="Montserrat" w:eastAsia="Tw Cen MT Condensed Extra Bold" w:hAnsi="Montserrat" w:cs="Arial"/>
                <w:lang w:val="es-ES" w:eastAsia="es-ES"/>
              </w:rPr>
              <w:t xml:space="preserve"> y </w:t>
            </w:r>
            <w:r w:rsidRPr="007742F8">
              <w:rPr>
                <w:rFonts w:ascii="Montserrat" w:eastAsia="Tw Cen MT Condensed Extra Bold" w:hAnsi="Montserrat" w:cs="Arial"/>
                <w:b/>
                <w:lang w:val="es-ES" w:eastAsia="es-ES"/>
              </w:rPr>
              <w:t>“EL INVESTIGADOR”</w:t>
            </w:r>
            <w:r w:rsidRPr="007742F8">
              <w:rPr>
                <w:rFonts w:ascii="Montserrat" w:eastAsia="Tw Cen MT Condensed Extra Bold" w:hAnsi="Montserrat" w:cs="Arial"/>
                <w:lang w:val="es-ES" w:eastAsia="es-ES"/>
              </w:rPr>
              <w:t xml:space="preserve">, conflicto de intereses se entiende como la posible afectación del desempeño imparcial y objetivo de las funciones de los Servidores Públicos, en este caso, el desarrollo de </w:t>
            </w:r>
            <w:r w:rsidRPr="007742F8">
              <w:rPr>
                <w:rFonts w:ascii="Montserrat" w:eastAsia="Tw Cen MT Condensed Extra Bold" w:hAnsi="Montserrat" w:cs="Arial"/>
                <w:b/>
                <w:lang w:val="es-ES" w:eastAsia="es-ES"/>
              </w:rPr>
              <w:t>“EL PROTOCOLO”</w:t>
            </w:r>
            <w:r w:rsidRPr="007742F8">
              <w:rPr>
                <w:rFonts w:ascii="Montserrat" w:eastAsia="Tw Cen MT Condensed Extra Bold" w:hAnsi="Montserrat" w:cs="Arial"/>
                <w:lang w:val="es-ES" w:eastAsia="es-ES"/>
              </w:rPr>
              <w:t xml:space="preserve"> en razón de intereses personales, familiares o de negocios.</w:t>
            </w:r>
          </w:p>
          <w:p w14:paraId="02878ECC" w14:textId="77777777" w:rsidR="0042158F" w:rsidRPr="007742F8" w:rsidRDefault="0042158F" w:rsidP="0042158F">
            <w:pPr>
              <w:jc w:val="both"/>
              <w:rPr>
                <w:rFonts w:ascii="Montserrat" w:eastAsia="Tw Cen MT Condensed Extra Bold" w:hAnsi="Montserrat" w:cs="Arial"/>
                <w:lang w:val="es-ES" w:eastAsia="es-ES"/>
              </w:rPr>
            </w:pPr>
          </w:p>
          <w:p w14:paraId="257DE5DA" w14:textId="77777777" w:rsidR="0042158F" w:rsidRDefault="0042158F" w:rsidP="0042158F">
            <w:pPr>
              <w:jc w:val="both"/>
              <w:rPr>
                <w:rFonts w:ascii="Montserrat" w:eastAsia="Tw Cen MT Condensed Extra Bold" w:hAnsi="Montserrat" w:cs="Arial"/>
                <w:lang w:val="es-ES" w:eastAsia="es-ES"/>
              </w:rPr>
            </w:pPr>
            <w:r w:rsidRPr="007742F8">
              <w:rPr>
                <w:rFonts w:ascii="Montserrat" w:eastAsia="Tw Cen MT Condensed Extra Bold" w:hAnsi="Montserrat" w:cs="Arial"/>
                <w:lang w:val="es-ES" w:eastAsia="es-ES"/>
              </w:rPr>
              <w:t xml:space="preserve">Conforme a lo previsto en el artículo 37 de la Ley General de Responsabilidades Administrativas, </w:t>
            </w:r>
            <w:r w:rsidRPr="007742F8">
              <w:rPr>
                <w:rFonts w:ascii="Montserrat" w:eastAsia="Tw Cen MT Condensed Extra Bold" w:hAnsi="Montserrat" w:cs="Arial"/>
                <w:b/>
                <w:lang w:val="es-ES" w:eastAsia="es-ES"/>
              </w:rPr>
              <w:t xml:space="preserve">“EL INVESTIGADOR PRINCIPAL” </w:t>
            </w:r>
            <w:r w:rsidRPr="007742F8">
              <w:rPr>
                <w:rFonts w:ascii="Montserrat" w:eastAsia="Tw Cen MT Condensed Extra Bold" w:hAnsi="Montserrat" w:cs="Arial"/>
                <w:lang w:val="es-ES" w:eastAsia="es-ES"/>
              </w:rPr>
              <w:t>y los investigadores colaboradores</w:t>
            </w:r>
            <w:r w:rsidRPr="007742F8">
              <w:rPr>
                <w:rFonts w:ascii="Montserrat" w:eastAsia="Tw Cen MT Condensed Extra Bold" w:hAnsi="Montserrat" w:cs="Arial"/>
                <w:b/>
                <w:lang w:val="es-ES" w:eastAsia="es-ES"/>
              </w:rPr>
              <w:t>,</w:t>
            </w:r>
            <w:r w:rsidRPr="007742F8">
              <w:rPr>
                <w:rFonts w:ascii="Montserrat" w:eastAsia="Tw Cen MT Condensed Extra Bold" w:hAnsi="Montserrat" w:cs="Arial"/>
                <w:lang w:val="es-ES" w:eastAsia="es-ES"/>
              </w:rPr>
              <w:t xml:space="preserve"> al formar parte de </w:t>
            </w:r>
            <w:r w:rsidRPr="007742F8">
              <w:rPr>
                <w:rFonts w:ascii="Montserrat" w:eastAsia="Tw Cen MT Condensed Extra Bold" w:hAnsi="Montserrat" w:cs="Arial"/>
                <w:b/>
                <w:lang w:val="es-ES" w:eastAsia="es-ES"/>
              </w:rPr>
              <w:t>“EL INSTITUTO”</w:t>
            </w:r>
            <w:r w:rsidRPr="007742F8">
              <w:rPr>
                <w:rFonts w:ascii="Montserrat" w:eastAsia="Tw Cen MT Condensed Extra Bold" w:hAnsi="Montserrat" w:cs="Arial"/>
                <w:lang w:val="es-ES" w:eastAsia="es-ES"/>
              </w:rPr>
              <w:t xml:space="preserve"> y desarrollar de investigación científica, con base en el presente convenio realizan actividades de vinculación con </w:t>
            </w:r>
            <w:r w:rsidRPr="007742F8">
              <w:rPr>
                <w:rFonts w:ascii="Montserrat" w:eastAsia="Tw Cen MT Condensed Extra Bold" w:hAnsi="Montserrat" w:cs="Arial"/>
                <w:b/>
                <w:lang w:val="es-ES" w:eastAsia="es-ES"/>
              </w:rPr>
              <w:t>“EL PATROCINADOR</w:t>
            </w:r>
            <w:r w:rsidRPr="007742F8">
              <w:rPr>
                <w:rFonts w:ascii="Montserrat" w:eastAsia="Tw Cen MT Condensed Extra Bold" w:hAnsi="Montserrat" w:cs="Arial"/>
                <w:lang w:val="es-ES" w:eastAsia="es-ES"/>
              </w:rPr>
              <w:t xml:space="preserve">” para el desarrollo de </w:t>
            </w:r>
            <w:r w:rsidRPr="007742F8">
              <w:rPr>
                <w:rFonts w:ascii="Montserrat" w:eastAsia="Tw Cen MT Condensed Extra Bold" w:hAnsi="Montserrat" w:cs="Arial"/>
                <w:b/>
                <w:lang w:val="es-ES" w:eastAsia="es-ES"/>
              </w:rPr>
              <w:t xml:space="preserve">“EL PROTOCOLO” </w:t>
            </w:r>
            <w:r w:rsidRPr="007742F8">
              <w:rPr>
                <w:rFonts w:ascii="Montserrat" w:eastAsia="Tw Cen MT Condensed Extra Bold" w:hAnsi="Montserrat" w:cs="Arial"/>
                <w:lang w:val="es-ES" w:eastAsia="es-ES"/>
              </w:rPr>
              <w:t>y por ende, podrán recibir los beneficios que prevén l</w:t>
            </w:r>
            <w:r w:rsidRPr="007742F8">
              <w:rPr>
                <w:rFonts w:ascii="Montserrat" w:eastAsia="Tw Cen MT Condensed Extra Bold" w:hAnsi="Montserrat" w:cs="Arial"/>
                <w:lang w:val="es-ES_tradnl" w:eastAsia="es-ES"/>
              </w:rPr>
              <w:t>os Lineamientos para la Administración de Recursos de Terceros Destinados a Financiar Proyectos de Investigación del Instituto Nacional de Ciencias Médicas y Nutrición Salvador Zubirán</w:t>
            </w:r>
            <w:r w:rsidRPr="007742F8">
              <w:rPr>
                <w:rFonts w:ascii="Montserrat" w:eastAsia="Tw Cen MT Condensed Extra Bold" w:hAnsi="Montserrat" w:cs="Arial"/>
                <w:b/>
                <w:lang w:val="es-ES" w:eastAsia="es-ES"/>
              </w:rPr>
              <w:t xml:space="preserve">, </w:t>
            </w:r>
            <w:r w:rsidRPr="007742F8">
              <w:rPr>
                <w:rFonts w:ascii="Montserrat" w:eastAsia="Tw Cen MT Condensed Extra Bold" w:hAnsi="Montserrat" w:cs="Arial"/>
                <w:lang w:val="es-ES" w:eastAsia="es-ES"/>
              </w:rPr>
              <w:t xml:space="preserve">siempre ajustándose a las disposiciones normativas que rigen a </w:t>
            </w:r>
            <w:r w:rsidRPr="007742F8">
              <w:rPr>
                <w:rFonts w:ascii="Montserrat" w:eastAsia="Tw Cen MT Condensed Extra Bold" w:hAnsi="Montserrat" w:cs="Arial"/>
                <w:b/>
                <w:lang w:val="es-ES" w:eastAsia="es-ES"/>
              </w:rPr>
              <w:t xml:space="preserve">“EL INSTITUTO” </w:t>
            </w:r>
            <w:r w:rsidRPr="007742F8">
              <w:rPr>
                <w:rFonts w:ascii="Montserrat" w:eastAsia="Tw Cen MT Condensed Extra Bold" w:hAnsi="Montserrat" w:cs="Arial"/>
                <w:lang w:val="es-ES" w:eastAsia="es-ES"/>
              </w:rPr>
              <w:t>y</w:t>
            </w:r>
            <w:r w:rsidRPr="007742F8">
              <w:rPr>
                <w:rFonts w:ascii="Montserrat" w:eastAsia="Tw Cen MT Condensed Extra Bold" w:hAnsi="Montserrat" w:cs="Arial"/>
                <w:b/>
                <w:lang w:val="es-ES" w:eastAsia="es-ES"/>
              </w:rPr>
              <w:t xml:space="preserve"> </w:t>
            </w:r>
            <w:r w:rsidRPr="007742F8">
              <w:rPr>
                <w:rFonts w:ascii="Montserrat" w:eastAsia="Tw Cen MT Condensed Extra Bold" w:hAnsi="Montserrat" w:cs="Arial"/>
                <w:lang w:val="es-ES" w:eastAsia="es-ES"/>
              </w:rPr>
              <w:t>sin que dichos beneficios se consideren como tales para efectos de lo contenido en el artículo 52 de la citada Ley.</w:t>
            </w:r>
            <w:r w:rsidRPr="007742F8">
              <w:rPr>
                <w:rFonts w:ascii="Montserrat" w:eastAsia="Tw Cen MT Condensed Extra Bold" w:hAnsi="Montserrat" w:cs="Arial"/>
                <w:lang w:val="es-ES" w:eastAsia="es-ES"/>
              </w:rPr>
              <w:cr/>
            </w:r>
          </w:p>
          <w:p w14:paraId="2CDEC638" w14:textId="75336208" w:rsidR="00CA4A11" w:rsidRPr="007742F8" w:rsidRDefault="00CA4A11" w:rsidP="00D3700A">
            <w:pPr>
              <w:ind w:right="1"/>
              <w:jc w:val="both"/>
              <w:rPr>
                <w:rFonts w:ascii="Montserrat" w:hAnsi="Montserrat" w:cs="Arial"/>
                <w:color w:val="010302"/>
              </w:rPr>
            </w:pPr>
            <w:r w:rsidRPr="007742F8">
              <w:rPr>
                <w:rFonts w:ascii="Montserrat" w:eastAsia="Tw Cen MT Condensed Extra Bold" w:hAnsi="Montserrat" w:cs="Arial"/>
                <w:b/>
                <w:lang w:val="es-ES_tradnl" w:eastAsia="es-ES"/>
              </w:rPr>
              <w:t xml:space="preserve">TRIGÉSIMA </w:t>
            </w:r>
            <w:r w:rsidR="001B32A1" w:rsidRPr="007742F8">
              <w:rPr>
                <w:rFonts w:ascii="Montserrat" w:eastAsia="Tw Cen MT Condensed Extra Bold" w:hAnsi="Montserrat" w:cs="Arial"/>
                <w:b/>
                <w:lang w:val="es-ES_tradnl" w:eastAsia="es-ES"/>
              </w:rPr>
              <w:t>OCTAVA</w:t>
            </w:r>
            <w:r w:rsidRPr="007742F8">
              <w:rPr>
                <w:rFonts w:ascii="Montserrat" w:eastAsia="Tw Cen MT Condensed Extra Bold" w:hAnsi="Montserrat" w:cs="Arial"/>
                <w:b/>
                <w:lang w:val="es-ES_tradnl" w:eastAsia="es-ES"/>
              </w:rPr>
              <w:t xml:space="preserve">. </w:t>
            </w:r>
            <w:r w:rsidRPr="007742F8">
              <w:rPr>
                <w:rFonts w:ascii="Montserrat" w:hAnsi="Montserrat" w:cs="Arial"/>
                <w:b/>
                <w:bCs/>
                <w:color w:val="000000"/>
              </w:rPr>
              <w:t>JURISDICCIÓN Y COMPETENCIA</w:t>
            </w:r>
            <w:r w:rsidRPr="007742F8">
              <w:rPr>
                <w:rFonts w:ascii="Montserrat" w:hAnsi="Montserrat" w:cs="Arial"/>
                <w:color w:val="000000"/>
              </w:rPr>
              <w:t xml:space="preserve">: Para la interpretación </w:t>
            </w:r>
            <w:r w:rsidRPr="007742F8">
              <w:rPr>
                <w:rFonts w:ascii="Montserrat" w:hAnsi="Montserrat" w:cs="Arial"/>
                <w:color w:val="000000"/>
                <w:spacing w:val="-2"/>
              </w:rPr>
              <w:t>y</w:t>
            </w:r>
            <w:r w:rsidRPr="007742F8">
              <w:rPr>
                <w:rFonts w:ascii="Montserrat" w:hAnsi="Montserrat" w:cs="Arial"/>
                <w:color w:val="000000"/>
                <w:spacing w:val="96"/>
              </w:rPr>
              <w:t xml:space="preserve"> </w:t>
            </w:r>
            <w:r w:rsidRPr="007742F8">
              <w:rPr>
                <w:rFonts w:ascii="Montserrat" w:hAnsi="Montserrat" w:cs="Arial"/>
                <w:color w:val="000000"/>
              </w:rPr>
              <w:t>cumplimiento</w:t>
            </w:r>
            <w:r w:rsidRPr="007742F8">
              <w:rPr>
                <w:rFonts w:ascii="Montserrat" w:hAnsi="Montserrat" w:cs="Arial"/>
                <w:color w:val="000000"/>
                <w:spacing w:val="96"/>
              </w:rPr>
              <w:t xml:space="preserve"> </w:t>
            </w:r>
            <w:r w:rsidRPr="007742F8">
              <w:rPr>
                <w:rFonts w:ascii="Montserrat" w:hAnsi="Montserrat" w:cs="Arial"/>
                <w:color w:val="000000"/>
              </w:rPr>
              <w:t>de</w:t>
            </w:r>
            <w:r w:rsidRPr="007742F8">
              <w:rPr>
                <w:rFonts w:ascii="Montserrat" w:hAnsi="Montserrat" w:cs="Arial"/>
                <w:color w:val="000000"/>
                <w:spacing w:val="93"/>
              </w:rPr>
              <w:t xml:space="preserve"> </w:t>
            </w:r>
            <w:r w:rsidRPr="007742F8">
              <w:rPr>
                <w:rFonts w:ascii="Montserrat" w:hAnsi="Montserrat" w:cs="Arial"/>
                <w:color w:val="000000"/>
              </w:rPr>
              <w:t>este</w:t>
            </w:r>
            <w:r w:rsidRPr="007742F8">
              <w:rPr>
                <w:rFonts w:ascii="Montserrat" w:hAnsi="Montserrat" w:cs="Arial"/>
                <w:color w:val="000000"/>
                <w:spacing w:val="96"/>
              </w:rPr>
              <w:t xml:space="preserve"> </w:t>
            </w:r>
            <w:r w:rsidRPr="007742F8">
              <w:rPr>
                <w:rFonts w:ascii="Montserrat" w:hAnsi="Montserrat" w:cs="Arial"/>
                <w:color w:val="000000"/>
              </w:rPr>
              <w:t>Con</w:t>
            </w:r>
            <w:r w:rsidRPr="007742F8">
              <w:rPr>
                <w:rFonts w:ascii="Montserrat" w:hAnsi="Montserrat" w:cs="Arial"/>
                <w:color w:val="000000"/>
                <w:spacing w:val="-2"/>
              </w:rPr>
              <w:t>v</w:t>
            </w:r>
            <w:r w:rsidRPr="007742F8">
              <w:rPr>
                <w:rFonts w:ascii="Montserrat" w:hAnsi="Montserrat" w:cs="Arial"/>
                <w:color w:val="000000"/>
              </w:rPr>
              <w:t>enio</w:t>
            </w:r>
            <w:r w:rsidR="0042158F" w:rsidRPr="007742F8">
              <w:rPr>
                <w:rFonts w:ascii="Montserrat" w:hAnsi="Montserrat" w:cs="Arial"/>
                <w:color w:val="000000"/>
              </w:rPr>
              <w:t>,</w:t>
            </w:r>
            <w:r w:rsidRPr="007742F8">
              <w:rPr>
                <w:rFonts w:ascii="Montserrat" w:hAnsi="Montserrat" w:cs="Arial"/>
                <w:color w:val="000000"/>
                <w:spacing w:val="93"/>
              </w:rPr>
              <w:t xml:space="preserve"> </w:t>
            </w:r>
            <w:r w:rsidRPr="007742F8">
              <w:rPr>
                <w:rFonts w:ascii="Montserrat" w:hAnsi="Montserrat" w:cs="Arial"/>
                <w:color w:val="000000"/>
              </w:rPr>
              <w:t>así</w:t>
            </w:r>
            <w:r w:rsidRPr="007742F8">
              <w:rPr>
                <w:rFonts w:ascii="Montserrat" w:hAnsi="Montserrat" w:cs="Arial"/>
                <w:color w:val="000000"/>
                <w:spacing w:val="96"/>
              </w:rPr>
              <w:t xml:space="preserve"> </w:t>
            </w:r>
            <w:r w:rsidRPr="007742F8">
              <w:rPr>
                <w:rFonts w:ascii="Montserrat" w:hAnsi="Montserrat" w:cs="Arial"/>
                <w:color w:val="000000"/>
                <w:spacing w:val="-2"/>
              </w:rPr>
              <w:t>c</w:t>
            </w:r>
            <w:r w:rsidRPr="007742F8">
              <w:rPr>
                <w:rFonts w:ascii="Montserrat" w:hAnsi="Montserrat" w:cs="Arial"/>
                <w:color w:val="000000"/>
              </w:rPr>
              <w:t>omo</w:t>
            </w:r>
            <w:r w:rsidRPr="007742F8">
              <w:rPr>
                <w:rFonts w:ascii="Montserrat" w:hAnsi="Montserrat" w:cs="Arial"/>
                <w:color w:val="000000"/>
                <w:spacing w:val="96"/>
              </w:rPr>
              <w:t xml:space="preserve"> </w:t>
            </w:r>
            <w:r w:rsidRPr="007742F8">
              <w:rPr>
                <w:rFonts w:ascii="Montserrat" w:hAnsi="Montserrat" w:cs="Arial"/>
                <w:color w:val="000000"/>
              </w:rPr>
              <w:t>para</w:t>
            </w:r>
            <w:r w:rsidRPr="007742F8">
              <w:rPr>
                <w:rFonts w:ascii="Montserrat" w:hAnsi="Montserrat" w:cs="Arial"/>
                <w:color w:val="000000"/>
                <w:spacing w:val="94"/>
              </w:rPr>
              <w:t xml:space="preserve"> </w:t>
            </w:r>
            <w:r w:rsidRPr="007742F8">
              <w:rPr>
                <w:rFonts w:ascii="Montserrat" w:hAnsi="Montserrat" w:cs="Arial"/>
                <w:color w:val="000000"/>
              </w:rPr>
              <w:t>todo</w:t>
            </w:r>
            <w:r w:rsidRPr="007742F8">
              <w:rPr>
                <w:rFonts w:ascii="Montserrat" w:hAnsi="Montserrat" w:cs="Arial"/>
                <w:color w:val="000000"/>
                <w:spacing w:val="93"/>
              </w:rPr>
              <w:t xml:space="preserve"> </w:t>
            </w:r>
            <w:r w:rsidRPr="007742F8">
              <w:rPr>
                <w:rFonts w:ascii="Montserrat" w:hAnsi="Montserrat" w:cs="Arial"/>
                <w:color w:val="000000"/>
              </w:rPr>
              <w:t>aquello</w:t>
            </w:r>
            <w:r w:rsidRPr="007742F8">
              <w:rPr>
                <w:rFonts w:ascii="Montserrat" w:hAnsi="Montserrat" w:cs="Arial"/>
                <w:color w:val="000000"/>
                <w:spacing w:val="96"/>
              </w:rPr>
              <w:t xml:space="preserve"> </w:t>
            </w:r>
            <w:r w:rsidRPr="007742F8">
              <w:rPr>
                <w:rFonts w:ascii="Montserrat" w:hAnsi="Montserrat" w:cs="Arial"/>
                <w:color w:val="000000"/>
              </w:rPr>
              <w:t>que</w:t>
            </w:r>
            <w:r w:rsidRPr="007742F8">
              <w:rPr>
                <w:rFonts w:ascii="Montserrat" w:hAnsi="Montserrat" w:cs="Arial"/>
                <w:color w:val="000000"/>
                <w:spacing w:val="93"/>
              </w:rPr>
              <w:t xml:space="preserve"> </w:t>
            </w:r>
            <w:r w:rsidRPr="007742F8">
              <w:rPr>
                <w:rFonts w:ascii="Montserrat" w:hAnsi="Montserrat" w:cs="Arial"/>
                <w:color w:val="000000"/>
              </w:rPr>
              <w:t>no</w:t>
            </w:r>
            <w:r w:rsidRPr="007742F8">
              <w:rPr>
                <w:rFonts w:ascii="Montserrat" w:hAnsi="Montserrat" w:cs="Arial"/>
                <w:color w:val="000000"/>
                <w:spacing w:val="96"/>
              </w:rPr>
              <w:t xml:space="preserve"> </w:t>
            </w:r>
            <w:r w:rsidRPr="007742F8">
              <w:rPr>
                <w:rFonts w:ascii="Montserrat" w:hAnsi="Montserrat" w:cs="Arial"/>
                <w:color w:val="000000"/>
              </w:rPr>
              <w:t>esté e</w:t>
            </w:r>
            <w:r w:rsidRPr="007742F8">
              <w:rPr>
                <w:rFonts w:ascii="Montserrat" w:hAnsi="Montserrat" w:cs="Arial"/>
                <w:color w:val="000000"/>
                <w:spacing w:val="-2"/>
              </w:rPr>
              <w:t>x</w:t>
            </w:r>
            <w:r w:rsidRPr="007742F8">
              <w:rPr>
                <w:rFonts w:ascii="Montserrat" w:hAnsi="Montserrat" w:cs="Arial"/>
                <w:color w:val="000000"/>
              </w:rPr>
              <w:t>presamente e</w:t>
            </w:r>
            <w:r w:rsidRPr="007742F8">
              <w:rPr>
                <w:rFonts w:ascii="Montserrat" w:hAnsi="Montserrat" w:cs="Arial"/>
                <w:color w:val="000000"/>
                <w:spacing w:val="-2"/>
              </w:rPr>
              <w:t>s</w:t>
            </w:r>
            <w:r w:rsidRPr="007742F8">
              <w:rPr>
                <w:rFonts w:ascii="Montserrat" w:hAnsi="Montserrat" w:cs="Arial"/>
                <w:color w:val="000000"/>
              </w:rPr>
              <w:t xml:space="preserve">tipulado en el mismo, </w:t>
            </w:r>
            <w:r w:rsidRPr="007742F8">
              <w:rPr>
                <w:rFonts w:ascii="Montserrat" w:hAnsi="Montserrat" w:cs="Arial"/>
                <w:b/>
                <w:bCs/>
                <w:color w:val="000000"/>
              </w:rPr>
              <w:t>“L</w:t>
            </w:r>
            <w:r w:rsidRPr="007742F8">
              <w:rPr>
                <w:rFonts w:ascii="Montserrat" w:hAnsi="Montserrat" w:cs="Arial"/>
                <w:b/>
                <w:bCs/>
                <w:color w:val="000000"/>
                <w:spacing w:val="-5"/>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se someten a la jurisdicción de</w:t>
            </w:r>
            <w:r w:rsidRPr="007742F8">
              <w:rPr>
                <w:rFonts w:ascii="Montserrat" w:hAnsi="Montserrat" w:cs="Arial"/>
                <w:color w:val="000000"/>
                <w:spacing w:val="38"/>
              </w:rPr>
              <w:t xml:space="preserve"> </w:t>
            </w:r>
            <w:r w:rsidRPr="007742F8">
              <w:rPr>
                <w:rFonts w:ascii="Montserrat" w:hAnsi="Montserrat" w:cs="Arial"/>
                <w:color w:val="000000"/>
              </w:rPr>
              <w:t>los</w:t>
            </w:r>
            <w:r w:rsidRPr="007742F8">
              <w:rPr>
                <w:rFonts w:ascii="Montserrat" w:hAnsi="Montserrat" w:cs="Arial"/>
                <w:color w:val="000000"/>
                <w:spacing w:val="36"/>
              </w:rPr>
              <w:t xml:space="preserve"> </w:t>
            </w:r>
            <w:r w:rsidRPr="007742F8">
              <w:rPr>
                <w:rFonts w:ascii="Montserrat" w:hAnsi="Montserrat" w:cs="Arial"/>
                <w:color w:val="000000"/>
              </w:rPr>
              <w:lastRenderedPageBreak/>
              <w:t>Tribunales</w:t>
            </w:r>
            <w:r w:rsidRPr="007742F8">
              <w:rPr>
                <w:rFonts w:ascii="Montserrat" w:hAnsi="Montserrat" w:cs="Arial"/>
                <w:color w:val="000000"/>
                <w:spacing w:val="39"/>
              </w:rPr>
              <w:t xml:space="preserve"> </w:t>
            </w:r>
            <w:r w:rsidRPr="007742F8">
              <w:rPr>
                <w:rFonts w:ascii="Montserrat" w:hAnsi="Montserrat" w:cs="Arial"/>
                <w:color w:val="000000"/>
                <w:spacing w:val="-2"/>
              </w:rPr>
              <w:t>F</w:t>
            </w:r>
            <w:r w:rsidRPr="007742F8">
              <w:rPr>
                <w:rFonts w:ascii="Montserrat" w:hAnsi="Montserrat" w:cs="Arial"/>
                <w:color w:val="000000"/>
              </w:rPr>
              <w:t>ederales</w:t>
            </w:r>
            <w:r w:rsidR="00537659" w:rsidRPr="007742F8">
              <w:rPr>
                <w:rFonts w:ascii="Montserrat" w:hAnsi="Montserrat" w:cs="Arial"/>
                <w:color w:val="000000"/>
              </w:rPr>
              <w:t xml:space="preserve"> de la Ciudad de México</w:t>
            </w:r>
            <w:r w:rsidRPr="007742F8">
              <w:rPr>
                <w:rFonts w:ascii="Montserrat" w:hAnsi="Montserrat" w:cs="Arial"/>
                <w:color w:val="000000"/>
              </w:rPr>
              <w:t>,</w:t>
            </w:r>
            <w:r w:rsidRPr="007742F8">
              <w:rPr>
                <w:rFonts w:ascii="Montserrat" w:hAnsi="Montserrat" w:cs="Arial"/>
                <w:color w:val="000000"/>
                <w:spacing w:val="39"/>
              </w:rPr>
              <w:t xml:space="preserve"> </w:t>
            </w:r>
            <w:r w:rsidRPr="007742F8">
              <w:rPr>
                <w:rFonts w:ascii="Montserrat" w:hAnsi="Montserrat" w:cs="Arial"/>
                <w:color w:val="000000"/>
              </w:rPr>
              <w:t>por</w:t>
            </w:r>
            <w:r w:rsidRPr="007742F8">
              <w:rPr>
                <w:rFonts w:ascii="Montserrat" w:hAnsi="Montserrat" w:cs="Arial"/>
                <w:color w:val="000000"/>
                <w:spacing w:val="37"/>
              </w:rPr>
              <w:t xml:space="preserve"> </w:t>
            </w:r>
            <w:r w:rsidR="000D1B9A" w:rsidRPr="007742F8">
              <w:rPr>
                <w:rFonts w:ascii="Montserrat" w:hAnsi="Montserrat" w:cs="Arial"/>
                <w:color w:val="000000"/>
              </w:rPr>
              <w:t xml:space="preserve">lo </w:t>
            </w:r>
            <w:r w:rsidR="00DC69B3" w:rsidRPr="007742F8">
              <w:rPr>
                <w:rFonts w:ascii="Montserrat" w:hAnsi="Montserrat" w:cs="Arial"/>
                <w:color w:val="000000"/>
              </w:rPr>
              <w:t>tanto,</w:t>
            </w:r>
            <w:r w:rsidRPr="007742F8">
              <w:rPr>
                <w:rFonts w:ascii="Montserrat" w:hAnsi="Montserrat" w:cs="Arial"/>
                <w:color w:val="000000"/>
                <w:spacing w:val="38"/>
              </w:rPr>
              <w:t xml:space="preserve"> </w:t>
            </w:r>
            <w:r w:rsidRPr="007742F8">
              <w:rPr>
                <w:rFonts w:ascii="Montserrat" w:hAnsi="Montserrat" w:cs="Arial"/>
                <w:color w:val="000000"/>
                <w:spacing w:val="-3"/>
              </w:rPr>
              <w:t>r</w:t>
            </w:r>
            <w:r w:rsidRPr="007742F8">
              <w:rPr>
                <w:rFonts w:ascii="Montserrat" w:hAnsi="Montserrat" w:cs="Arial"/>
                <w:color w:val="000000"/>
              </w:rPr>
              <w:t>enuncian</w:t>
            </w:r>
            <w:r w:rsidRPr="007742F8">
              <w:rPr>
                <w:rFonts w:ascii="Montserrat" w:hAnsi="Montserrat" w:cs="Arial"/>
                <w:color w:val="000000"/>
                <w:spacing w:val="38"/>
              </w:rPr>
              <w:t xml:space="preserve"> </w:t>
            </w:r>
            <w:r w:rsidRPr="007742F8">
              <w:rPr>
                <w:rFonts w:ascii="Montserrat" w:hAnsi="Montserrat" w:cs="Arial"/>
                <w:color w:val="000000"/>
              </w:rPr>
              <w:t>al</w:t>
            </w:r>
            <w:r w:rsidRPr="007742F8">
              <w:rPr>
                <w:rFonts w:ascii="Montserrat" w:hAnsi="Montserrat" w:cs="Arial"/>
                <w:color w:val="000000"/>
                <w:spacing w:val="35"/>
              </w:rPr>
              <w:t xml:space="preserve"> </w:t>
            </w:r>
            <w:r w:rsidRPr="007742F8">
              <w:rPr>
                <w:rFonts w:ascii="Montserrat" w:hAnsi="Montserrat" w:cs="Arial"/>
                <w:color w:val="000000"/>
              </w:rPr>
              <w:t>fuero</w:t>
            </w:r>
            <w:r w:rsidRPr="007742F8">
              <w:rPr>
                <w:rFonts w:ascii="Montserrat" w:hAnsi="Montserrat" w:cs="Arial"/>
                <w:color w:val="000000"/>
                <w:spacing w:val="38"/>
              </w:rPr>
              <w:t xml:space="preserve"> </w:t>
            </w:r>
            <w:r w:rsidR="00D1711A" w:rsidRPr="007742F8">
              <w:rPr>
                <w:rFonts w:ascii="Montserrat" w:hAnsi="Montserrat" w:cs="Arial"/>
                <w:color w:val="000000"/>
              </w:rPr>
              <w:t>que,</w:t>
            </w:r>
            <w:r w:rsidRPr="007742F8">
              <w:rPr>
                <w:rFonts w:ascii="Montserrat" w:hAnsi="Montserrat" w:cs="Arial"/>
                <w:color w:val="000000"/>
                <w:spacing w:val="36"/>
              </w:rPr>
              <w:t xml:space="preserve"> </w:t>
            </w:r>
            <w:r w:rsidRPr="007742F8">
              <w:rPr>
                <w:rFonts w:ascii="Montserrat" w:hAnsi="Montserrat" w:cs="Arial"/>
                <w:color w:val="000000"/>
              </w:rPr>
              <w:t>por</w:t>
            </w:r>
            <w:r w:rsidRPr="007742F8">
              <w:rPr>
                <w:rFonts w:ascii="Montserrat" w:hAnsi="Montserrat" w:cs="Arial"/>
                <w:color w:val="000000"/>
                <w:spacing w:val="37"/>
              </w:rPr>
              <w:t xml:space="preserve"> </w:t>
            </w:r>
            <w:r w:rsidRPr="007742F8">
              <w:rPr>
                <w:rFonts w:ascii="Montserrat" w:hAnsi="Montserrat" w:cs="Arial"/>
                <w:color w:val="000000"/>
              </w:rPr>
              <w:t>ra</w:t>
            </w:r>
            <w:r w:rsidRPr="007742F8">
              <w:rPr>
                <w:rFonts w:ascii="Montserrat" w:hAnsi="Montserrat" w:cs="Arial"/>
                <w:color w:val="000000"/>
                <w:spacing w:val="-2"/>
              </w:rPr>
              <w:t>z</w:t>
            </w:r>
            <w:r w:rsidRPr="007742F8">
              <w:rPr>
                <w:rFonts w:ascii="Montserrat" w:hAnsi="Montserrat" w:cs="Arial"/>
                <w:color w:val="000000"/>
              </w:rPr>
              <w:t>ón</w:t>
            </w:r>
            <w:r w:rsidRPr="007742F8">
              <w:rPr>
                <w:rFonts w:ascii="Montserrat" w:hAnsi="Montserrat" w:cs="Arial"/>
                <w:color w:val="000000"/>
                <w:spacing w:val="38"/>
              </w:rPr>
              <w:t xml:space="preserve"> </w:t>
            </w:r>
            <w:r w:rsidRPr="007742F8">
              <w:rPr>
                <w:rFonts w:ascii="Montserrat" w:hAnsi="Montserrat" w:cs="Arial"/>
                <w:color w:val="000000"/>
              </w:rPr>
              <w:t>de</w:t>
            </w:r>
            <w:r w:rsidRPr="007742F8">
              <w:rPr>
                <w:rFonts w:ascii="Montserrat" w:hAnsi="Montserrat" w:cs="Arial"/>
                <w:color w:val="000000"/>
                <w:spacing w:val="38"/>
              </w:rPr>
              <w:t xml:space="preserve"> </w:t>
            </w:r>
            <w:r w:rsidRPr="007742F8">
              <w:rPr>
                <w:rFonts w:ascii="Montserrat" w:hAnsi="Montserrat" w:cs="Arial"/>
                <w:color w:val="000000"/>
                <w:spacing w:val="-2"/>
              </w:rPr>
              <w:t>s</w:t>
            </w:r>
            <w:r w:rsidRPr="007742F8">
              <w:rPr>
                <w:rFonts w:ascii="Montserrat" w:hAnsi="Montserrat" w:cs="Arial"/>
                <w:color w:val="000000"/>
              </w:rPr>
              <w:t>u domicilio presente o futuro, pudiere corresponderles.</w:t>
            </w:r>
          </w:p>
          <w:p w14:paraId="20892CE0" w14:textId="1314352B" w:rsidR="00CA2D29" w:rsidRDefault="00CA2D29" w:rsidP="00D3700A">
            <w:pPr>
              <w:ind w:right="1"/>
              <w:jc w:val="both"/>
              <w:rPr>
                <w:rFonts w:ascii="Montserrat" w:hAnsi="Montserrat" w:cs="Arial"/>
                <w:color w:val="000000"/>
              </w:rPr>
            </w:pPr>
          </w:p>
          <w:p w14:paraId="2F0697BC" w14:textId="77777777" w:rsidR="005D296E" w:rsidRPr="007742F8" w:rsidRDefault="005D296E" w:rsidP="00D3700A">
            <w:pPr>
              <w:ind w:right="1"/>
              <w:jc w:val="both"/>
              <w:rPr>
                <w:rFonts w:ascii="Montserrat" w:hAnsi="Montserrat" w:cs="Arial"/>
                <w:color w:val="000000"/>
              </w:rPr>
            </w:pPr>
          </w:p>
          <w:p w14:paraId="015F8F11" w14:textId="5FCC0584" w:rsidR="00CA4A11" w:rsidRPr="007742F8" w:rsidRDefault="00CA4A11" w:rsidP="00D3700A">
            <w:pPr>
              <w:ind w:right="1"/>
              <w:jc w:val="both"/>
              <w:rPr>
                <w:rFonts w:ascii="Montserrat" w:hAnsi="Montserrat" w:cs="Arial"/>
                <w:color w:val="000000"/>
              </w:rPr>
            </w:pPr>
            <w:r w:rsidRPr="007742F8">
              <w:rPr>
                <w:rFonts w:ascii="Montserrat" w:hAnsi="Montserrat" w:cs="Arial"/>
                <w:color w:val="000000"/>
              </w:rPr>
              <w:t>Leído que fue e</w:t>
            </w:r>
            <w:r w:rsidRPr="007742F8">
              <w:rPr>
                <w:rFonts w:ascii="Montserrat" w:hAnsi="Montserrat" w:cs="Arial"/>
                <w:color w:val="000000"/>
                <w:spacing w:val="-2"/>
              </w:rPr>
              <w:t>l</w:t>
            </w:r>
            <w:r w:rsidRPr="007742F8">
              <w:rPr>
                <w:rFonts w:ascii="Montserrat" w:hAnsi="Montserrat" w:cs="Arial"/>
                <w:color w:val="000000"/>
              </w:rPr>
              <w:t xml:space="preserve"> presente </w:t>
            </w:r>
            <w:r w:rsidRPr="007742F8">
              <w:rPr>
                <w:rFonts w:ascii="Montserrat" w:hAnsi="Montserrat" w:cs="Arial"/>
                <w:color w:val="000000"/>
                <w:spacing w:val="-2"/>
              </w:rPr>
              <w:t>i</w:t>
            </w:r>
            <w:r w:rsidRPr="007742F8">
              <w:rPr>
                <w:rFonts w:ascii="Montserrat" w:hAnsi="Montserrat" w:cs="Arial"/>
                <w:color w:val="000000"/>
              </w:rPr>
              <w:t xml:space="preserve">nstrumento </w:t>
            </w:r>
            <w:r w:rsidRPr="007742F8">
              <w:rPr>
                <w:rFonts w:ascii="Montserrat" w:hAnsi="Montserrat" w:cs="Arial"/>
                <w:color w:val="000000"/>
                <w:spacing w:val="-2"/>
              </w:rPr>
              <w:t>y</w:t>
            </w:r>
            <w:r w:rsidRPr="007742F8">
              <w:rPr>
                <w:rFonts w:ascii="Montserrat" w:hAnsi="Montserrat" w:cs="Arial"/>
                <w:color w:val="000000"/>
              </w:rPr>
              <w:t xml:space="preserve"> enteradas </w:t>
            </w:r>
            <w:r w:rsidRPr="007742F8">
              <w:rPr>
                <w:rFonts w:ascii="Montserrat" w:hAnsi="Montserrat" w:cs="Arial"/>
                <w:b/>
                <w:bCs/>
                <w:color w:val="000000"/>
              </w:rPr>
              <w:t>“L</w:t>
            </w:r>
            <w:r w:rsidRPr="007742F8">
              <w:rPr>
                <w:rFonts w:ascii="Montserrat" w:hAnsi="Montserrat" w:cs="Arial"/>
                <w:b/>
                <w:bCs/>
                <w:color w:val="000000"/>
                <w:spacing w:val="-7"/>
              </w:rPr>
              <w:t>A</w:t>
            </w:r>
            <w:r w:rsidRPr="007742F8">
              <w:rPr>
                <w:rFonts w:ascii="Montserrat" w:hAnsi="Montserrat" w:cs="Arial"/>
                <w:b/>
                <w:bCs/>
                <w:color w:val="000000"/>
              </w:rPr>
              <w:t>S P</w:t>
            </w:r>
            <w:r w:rsidRPr="007742F8">
              <w:rPr>
                <w:rFonts w:ascii="Montserrat" w:hAnsi="Montserrat" w:cs="Arial"/>
                <w:b/>
                <w:bCs/>
                <w:color w:val="000000"/>
                <w:spacing w:val="-5"/>
              </w:rPr>
              <w:t>A</w:t>
            </w:r>
            <w:r w:rsidRPr="007742F8">
              <w:rPr>
                <w:rFonts w:ascii="Montserrat" w:hAnsi="Montserrat" w:cs="Arial"/>
                <w:b/>
                <w:bCs/>
                <w:color w:val="000000"/>
              </w:rPr>
              <w:t>RTES”</w:t>
            </w:r>
            <w:r w:rsidRPr="007742F8">
              <w:rPr>
                <w:rFonts w:ascii="Montserrat" w:hAnsi="Montserrat" w:cs="Arial"/>
                <w:color w:val="000000"/>
              </w:rPr>
              <w:t xml:space="preserve"> que inter</w:t>
            </w:r>
            <w:r w:rsidRPr="007742F8">
              <w:rPr>
                <w:rFonts w:ascii="Montserrat" w:hAnsi="Montserrat" w:cs="Arial"/>
                <w:color w:val="000000"/>
                <w:spacing w:val="-3"/>
              </w:rPr>
              <w:t>v</w:t>
            </w:r>
            <w:r w:rsidRPr="007742F8">
              <w:rPr>
                <w:rFonts w:ascii="Montserrat" w:hAnsi="Montserrat" w:cs="Arial"/>
                <w:color w:val="000000"/>
              </w:rPr>
              <w:t>ienen en este acto de su al</w:t>
            </w:r>
            <w:r w:rsidRPr="007742F8">
              <w:rPr>
                <w:rFonts w:ascii="Montserrat" w:hAnsi="Montserrat" w:cs="Arial"/>
                <w:color w:val="000000"/>
                <w:spacing w:val="-2"/>
              </w:rPr>
              <w:t>c</w:t>
            </w:r>
            <w:r w:rsidRPr="007742F8">
              <w:rPr>
                <w:rFonts w:ascii="Montserrat" w:hAnsi="Montserrat" w:cs="Arial"/>
                <w:color w:val="000000"/>
              </w:rPr>
              <w:t xml:space="preserve">ance </w:t>
            </w:r>
            <w:r w:rsidRPr="007742F8">
              <w:rPr>
                <w:rFonts w:ascii="Montserrat" w:hAnsi="Montserrat" w:cs="Arial"/>
                <w:color w:val="000000"/>
                <w:spacing w:val="-2"/>
              </w:rPr>
              <w:t>y</w:t>
            </w:r>
            <w:r w:rsidRPr="007742F8">
              <w:rPr>
                <w:rFonts w:ascii="Montserrat" w:hAnsi="Montserrat" w:cs="Arial"/>
                <w:color w:val="000000"/>
              </w:rPr>
              <w:t xml:space="preserve"> contenido, lo fi</w:t>
            </w:r>
            <w:r w:rsidRPr="007742F8">
              <w:rPr>
                <w:rFonts w:ascii="Montserrat" w:hAnsi="Montserrat" w:cs="Arial"/>
                <w:color w:val="000000"/>
                <w:spacing w:val="-3"/>
              </w:rPr>
              <w:t>r</w:t>
            </w:r>
            <w:r w:rsidRPr="007742F8">
              <w:rPr>
                <w:rFonts w:ascii="Montserrat" w:hAnsi="Montserrat" w:cs="Arial"/>
                <w:color w:val="000000"/>
              </w:rPr>
              <w:t xml:space="preserve">man </w:t>
            </w:r>
            <w:r w:rsidRPr="007742F8">
              <w:rPr>
                <w:rFonts w:ascii="Montserrat" w:hAnsi="Montserrat" w:cs="Arial"/>
                <w:color w:val="000000"/>
                <w:spacing w:val="-2"/>
              </w:rPr>
              <w:t>y</w:t>
            </w:r>
            <w:r w:rsidRPr="007742F8">
              <w:rPr>
                <w:rFonts w:ascii="Montserrat" w:hAnsi="Montserrat" w:cs="Arial"/>
                <w:color w:val="000000"/>
              </w:rPr>
              <w:t xml:space="preserve"> rat</w:t>
            </w:r>
            <w:r w:rsidRPr="007742F8">
              <w:rPr>
                <w:rFonts w:ascii="Montserrat" w:hAnsi="Montserrat" w:cs="Arial"/>
                <w:color w:val="000000"/>
                <w:spacing w:val="-2"/>
              </w:rPr>
              <w:t>i</w:t>
            </w:r>
            <w:r w:rsidRPr="007742F8">
              <w:rPr>
                <w:rFonts w:ascii="Montserrat" w:hAnsi="Montserrat" w:cs="Arial"/>
                <w:color w:val="000000"/>
              </w:rPr>
              <w:t xml:space="preserve">fican por cuadruplicado en la Ciudad de México el día </w:t>
            </w:r>
            <w:del w:id="55" w:author="Rosa Noemi Mendez Juárez" w:date="2022-05-18T11:40:00Z">
              <w:r w:rsidR="00C35BA8" w:rsidRPr="00A16675" w:rsidDel="00117C5B">
                <w:rPr>
                  <w:rFonts w:ascii="Montserrat" w:hAnsi="Montserrat" w:cs="Arial"/>
                  <w:b/>
                  <w:color w:val="000000"/>
                </w:rPr>
                <w:delText>20</w:delText>
              </w:r>
              <w:r w:rsidRPr="00A16675" w:rsidDel="00117C5B">
                <w:rPr>
                  <w:rFonts w:ascii="Montserrat" w:hAnsi="Montserrat" w:cs="Arial"/>
                  <w:b/>
                  <w:color w:val="000000"/>
                </w:rPr>
                <w:delText xml:space="preserve"> </w:delText>
              </w:r>
            </w:del>
            <w:ins w:id="56" w:author="Rosa Noemi Mendez Juárez" w:date="2022-05-18T11:40:00Z">
              <w:r w:rsidR="00117C5B">
                <w:rPr>
                  <w:rFonts w:ascii="Montserrat" w:hAnsi="Montserrat" w:cs="Arial"/>
                  <w:b/>
                  <w:color w:val="000000"/>
                </w:rPr>
                <w:t>25</w:t>
              </w:r>
              <w:r w:rsidR="00117C5B" w:rsidRPr="00A16675">
                <w:rPr>
                  <w:rFonts w:ascii="Montserrat" w:hAnsi="Montserrat" w:cs="Arial"/>
                  <w:b/>
                  <w:color w:val="000000"/>
                </w:rPr>
                <w:t xml:space="preserve"> </w:t>
              </w:r>
            </w:ins>
            <w:r w:rsidRPr="00A16675">
              <w:rPr>
                <w:rFonts w:ascii="Montserrat" w:hAnsi="Montserrat" w:cs="Arial"/>
                <w:b/>
                <w:color w:val="000000"/>
              </w:rPr>
              <w:t xml:space="preserve">de </w:t>
            </w:r>
            <w:proofErr w:type="gramStart"/>
            <w:r w:rsidR="00C35BA8" w:rsidRPr="00A16675">
              <w:rPr>
                <w:rFonts w:ascii="Montserrat" w:hAnsi="Montserrat" w:cs="Arial"/>
                <w:b/>
                <w:color w:val="000000"/>
              </w:rPr>
              <w:t>Mayo</w:t>
            </w:r>
            <w:proofErr w:type="gramEnd"/>
            <w:r w:rsidRPr="00A16675">
              <w:rPr>
                <w:rFonts w:ascii="Montserrat" w:hAnsi="Montserrat" w:cs="Arial"/>
                <w:b/>
                <w:color w:val="000000"/>
              </w:rPr>
              <w:t xml:space="preserve"> del 20</w:t>
            </w:r>
            <w:r w:rsidR="00887D77" w:rsidRPr="00A16675">
              <w:rPr>
                <w:rFonts w:ascii="Montserrat" w:hAnsi="Montserrat" w:cs="Arial"/>
                <w:b/>
                <w:color w:val="000000"/>
              </w:rPr>
              <w:t>2</w:t>
            </w:r>
            <w:r w:rsidR="00C35BA8" w:rsidRPr="00A16675">
              <w:rPr>
                <w:rFonts w:ascii="Montserrat" w:hAnsi="Montserrat" w:cs="Arial"/>
                <w:b/>
                <w:color w:val="000000"/>
              </w:rPr>
              <w:t>2</w:t>
            </w:r>
            <w:r w:rsidRPr="007742F8">
              <w:rPr>
                <w:rFonts w:ascii="Montserrat" w:hAnsi="Montserrat" w:cs="Arial"/>
                <w:color w:val="000000"/>
              </w:rPr>
              <w:t>.</w:t>
            </w:r>
          </w:p>
          <w:p w14:paraId="2CA17EEB" w14:textId="77777777" w:rsidR="00944392" w:rsidRDefault="00944392" w:rsidP="00D3700A">
            <w:pPr>
              <w:ind w:right="1"/>
              <w:jc w:val="both"/>
              <w:rPr>
                <w:rFonts w:ascii="Montserrat" w:hAnsi="Montserrat" w:cs="Arial"/>
                <w:color w:val="000000"/>
              </w:rPr>
            </w:pPr>
          </w:p>
          <w:p w14:paraId="4261D256" w14:textId="77777777" w:rsidR="00CA4A11" w:rsidRPr="007742F8" w:rsidRDefault="00CA4A11" w:rsidP="00D3700A">
            <w:pPr>
              <w:jc w:val="center"/>
              <w:rPr>
                <w:rFonts w:ascii="Montserrat" w:eastAsia="Tw Cen MT Condensed Extra Bold" w:hAnsi="Montserrat" w:cs="Arial"/>
                <w:b/>
                <w:lang w:val="de-DE" w:eastAsia="es-ES"/>
              </w:rPr>
            </w:pPr>
            <w:r w:rsidRPr="007742F8">
              <w:rPr>
                <w:rFonts w:ascii="Montserrat" w:eastAsia="Tw Cen MT Condensed Extra Bold" w:hAnsi="Montserrat" w:cs="Arial"/>
                <w:b/>
                <w:lang w:val="de-DE" w:eastAsia="es-ES"/>
              </w:rPr>
              <w:t>POR EL INSTITUTO</w:t>
            </w:r>
          </w:p>
          <w:p w14:paraId="3DCF086E" w14:textId="77777777" w:rsidR="00CA4A11" w:rsidRPr="007742F8" w:rsidRDefault="00CA4A11" w:rsidP="00D3700A">
            <w:pPr>
              <w:jc w:val="center"/>
              <w:rPr>
                <w:rFonts w:ascii="Montserrat" w:eastAsia="Tw Cen MT Condensed Extra Bold" w:hAnsi="Montserrat" w:cs="Arial"/>
                <w:lang w:val="de-DE" w:eastAsia="es-ES"/>
              </w:rPr>
            </w:pPr>
          </w:p>
          <w:p w14:paraId="4A833FF9" w14:textId="77777777" w:rsidR="00CA4A11" w:rsidRPr="007742F8" w:rsidRDefault="00CA4A11" w:rsidP="00D3700A">
            <w:pPr>
              <w:jc w:val="center"/>
              <w:rPr>
                <w:rFonts w:ascii="Montserrat" w:eastAsia="Tw Cen MT Condensed Extra Bold" w:hAnsi="Montserrat" w:cs="Arial"/>
                <w:lang w:val="de-DE" w:eastAsia="es-ES"/>
              </w:rPr>
            </w:pPr>
          </w:p>
          <w:p w14:paraId="77D64973" w14:textId="031E6F47" w:rsidR="00656730" w:rsidRPr="007742F8" w:rsidRDefault="00656730" w:rsidP="00D3700A">
            <w:pPr>
              <w:jc w:val="center"/>
              <w:rPr>
                <w:rFonts w:ascii="Montserrat" w:eastAsia="Tw Cen MT Condensed Extra Bold" w:hAnsi="Montserrat" w:cs="Arial"/>
                <w:lang w:val="de-DE" w:eastAsia="es-ES"/>
              </w:rPr>
            </w:pPr>
          </w:p>
          <w:p w14:paraId="07D084A0" w14:textId="77777777" w:rsidR="00887D77" w:rsidRPr="007742F8" w:rsidRDefault="00887D77" w:rsidP="00D3700A">
            <w:pPr>
              <w:jc w:val="center"/>
              <w:rPr>
                <w:rFonts w:ascii="Montserrat" w:eastAsia="Tw Cen MT Condensed Extra Bold" w:hAnsi="Montserrat" w:cs="Arial"/>
                <w:lang w:val="de-DE" w:eastAsia="es-ES"/>
              </w:rPr>
            </w:pPr>
          </w:p>
          <w:p w14:paraId="419FB057" w14:textId="77777777" w:rsidR="00AD673C" w:rsidRPr="007742F8" w:rsidRDefault="00AD673C" w:rsidP="00D3700A">
            <w:pPr>
              <w:jc w:val="center"/>
              <w:rPr>
                <w:rFonts w:ascii="Montserrat" w:eastAsia="Tw Cen MT Condensed Extra Bold" w:hAnsi="Montserrat" w:cs="Arial"/>
                <w:lang w:val="de-DE" w:eastAsia="es-ES"/>
              </w:rPr>
            </w:pPr>
          </w:p>
          <w:p w14:paraId="566D6AA9" w14:textId="0CC764A3" w:rsidR="00CA4A11" w:rsidRPr="007742F8" w:rsidRDefault="00CA4A11" w:rsidP="00D3700A">
            <w:pPr>
              <w:jc w:val="center"/>
              <w:rPr>
                <w:rFonts w:ascii="Montserrat" w:eastAsia="Tw Cen MT Condensed Extra Bold" w:hAnsi="Montserrat" w:cs="Arial"/>
                <w:b/>
                <w:lang w:val="de-DE" w:eastAsia="es-ES"/>
              </w:rPr>
            </w:pPr>
            <w:r w:rsidRPr="007742F8">
              <w:rPr>
                <w:rFonts w:ascii="Montserrat" w:eastAsia="Tw Cen MT Condensed Extra Bold" w:hAnsi="Montserrat" w:cs="Arial"/>
                <w:b/>
                <w:lang w:val="de-DE" w:eastAsia="es-ES"/>
              </w:rPr>
              <w:t>_</w:t>
            </w:r>
            <w:r w:rsidR="00CA2D29" w:rsidRPr="007742F8">
              <w:rPr>
                <w:rFonts w:ascii="Montserrat" w:eastAsia="Tw Cen MT Condensed Extra Bold" w:hAnsi="Montserrat" w:cs="Arial"/>
                <w:b/>
                <w:lang w:val="de-DE" w:eastAsia="es-ES"/>
              </w:rPr>
              <w:t>_____________________________</w:t>
            </w:r>
          </w:p>
          <w:p w14:paraId="3EA1AE7C" w14:textId="77777777" w:rsidR="00CA4A11" w:rsidRPr="007742F8" w:rsidRDefault="00CA4A11" w:rsidP="00D3700A">
            <w:pPr>
              <w:jc w:val="center"/>
              <w:rPr>
                <w:rFonts w:ascii="Montserrat" w:eastAsia="Tw Cen MT Condensed Extra Bold" w:hAnsi="Montserrat" w:cs="Arial"/>
                <w:b/>
                <w:lang w:val="de-DE" w:eastAsia="es-ES"/>
              </w:rPr>
            </w:pPr>
            <w:r w:rsidRPr="007742F8">
              <w:rPr>
                <w:rFonts w:ascii="Montserrat" w:eastAsia="Tw Cen MT Condensed Extra Bold" w:hAnsi="Montserrat" w:cs="Arial"/>
                <w:b/>
                <w:lang w:val="de-DE" w:eastAsia="es-ES"/>
              </w:rPr>
              <w:t>DR. DAVID KERSHENOBICH STALNIKOWITZ</w:t>
            </w:r>
          </w:p>
          <w:p w14:paraId="5BAFA3C3" w14:textId="77777777" w:rsidR="00CA4A11" w:rsidRPr="007742F8" w:rsidRDefault="00CA4A11" w:rsidP="00D3700A">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DIRECTOR GENERAL</w:t>
            </w:r>
          </w:p>
          <w:p w14:paraId="7C2A4C13" w14:textId="77777777" w:rsidR="00CA4A11" w:rsidRPr="007742F8" w:rsidRDefault="00CA4A11" w:rsidP="00D3700A">
            <w:pPr>
              <w:jc w:val="center"/>
              <w:rPr>
                <w:rFonts w:ascii="Montserrat" w:eastAsia="Tw Cen MT Condensed Extra Bold" w:hAnsi="Montserrat" w:cs="Arial"/>
                <w:b/>
                <w:lang w:eastAsia="es-ES"/>
              </w:rPr>
            </w:pPr>
          </w:p>
          <w:p w14:paraId="7DB565BE" w14:textId="36D13761" w:rsidR="0071513D" w:rsidRPr="007742F8" w:rsidRDefault="0071513D" w:rsidP="00D3700A">
            <w:pPr>
              <w:jc w:val="center"/>
              <w:rPr>
                <w:rFonts w:ascii="Montserrat" w:eastAsia="Tw Cen MT Condensed Extra Bold" w:hAnsi="Montserrat" w:cs="Arial"/>
                <w:b/>
                <w:lang w:eastAsia="es-ES"/>
              </w:rPr>
            </w:pPr>
          </w:p>
          <w:p w14:paraId="13464C9F" w14:textId="77777777" w:rsidR="00CD19B6" w:rsidRPr="007742F8" w:rsidRDefault="00CD19B6" w:rsidP="00D3700A">
            <w:pPr>
              <w:jc w:val="center"/>
              <w:rPr>
                <w:rFonts w:ascii="Montserrat" w:eastAsia="Tw Cen MT Condensed Extra Bold" w:hAnsi="Montserrat" w:cs="Arial"/>
                <w:b/>
                <w:lang w:eastAsia="es-ES"/>
              </w:rPr>
            </w:pPr>
          </w:p>
          <w:p w14:paraId="0521970E" w14:textId="77777777" w:rsidR="00887D77" w:rsidRPr="007742F8" w:rsidRDefault="00887D77" w:rsidP="00D3700A">
            <w:pPr>
              <w:jc w:val="center"/>
              <w:rPr>
                <w:rFonts w:ascii="Montserrat" w:eastAsia="Tw Cen MT Condensed Extra Bold" w:hAnsi="Montserrat" w:cs="Arial"/>
                <w:b/>
                <w:lang w:eastAsia="es-ES"/>
              </w:rPr>
            </w:pPr>
          </w:p>
          <w:p w14:paraId="22895A65" w14:textId="24C3F50C" w:rsidR="00CA4A11" w:rsidRPr="007742F8" w:rsidRDefault="00CA4A11" w:rsidP="00D3700A">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ASISTE</w:t>
            </w:r>
          </w:p>
          <w:p w14:paraId="0A5D9E20" w14:textId="77777777" w:rsidR="00CA4A11" w:rsidRPr="007742F8" w:rsidRDefault="00CA4A11" w:rsidP="00D3700A">
            <w:pPr>
              <w:jc w:val="center"/>
              <w:rPr>
                <w:rFonts w:ascii="Montserrat" w:eastAsia="Tw Cen MT Condensed Extra Bold" w:hAnsi="Montserrat" w:cs="Arial"/>
                <w:b/>
                <w:lang w:eastAsia="es-ES"/>
              </w:rPr>
            </w:pPr>
          </w:p>
          <w:p w14:paraId="4487E567" w14:textId="3F95F07B" w:rsidR="007D1F2C" w:rsidRDefault="007D1F2C" w:rsidP="00D3700A">
            <w:pPr>
              <w:jc w:val="center"/>
              <w:rPr>
                <w:rFonts w:ascii="Montserrat" w:eastAsia="Tw Cen MT Condensed Extra Bold" w:hAnsi="Montserrat" w:cs="Arial"/>
                <w:b/>
                <w:lang w:eastAsia="es-ES"/>
              </w:rPr>
            </w:pPr>
          </w:p>
          <w:p w14:paraId="763787E2" w14:textId="77777777" w:rsidR="005D296E" w:rsidRPr="007742F8" w:rsidRDefault="005D296E" w:rsidP="00D3700A">
            <w:pPr>
              <w:jc w:val="center"/>
              <w:rPr>
                <w:rFonts w:ascii="Montserrat" w:eastAsia="Tw Cen MT Condensed Extra Bold" w:hAnsi="Montserrat" w:cs="Arial"/>
                <w:b/>
                <w:lang w:eastAsia="es-ES"/>
              </w:rPr>
            </w:pPr>
          </w:p>
          <w:p w14:paraId="0883F5DA" w14:textId="77777777" w:rsidR="00CA2D29" w:rsidRPr="007742F8" w:rsidRDefault="00CA2D29" w:rsidP="00D3700A">
            <w:pPr>
              <w:jc w:val="center"/>
              <w:rPr>
                <w:rFonts w:ascii="Montserrat" w:eastAsia="Tw Cen MT Condensed Extra Bold" w:hAnsi="Montserrat" w:cs="Arial"/>
                <w:b/>
                <w:lang w:eastAsia="es-ES"/>
              </w:rPr>
            </w:pPr>
          </w:p>
          <w:p w14:paraId="222B47DA" w14:textId="735AF19F" w:rsidR="00CA4A11" w:rsidRPr="007742F8" w:rsidRDefault="00CA4A11" w:rsidP="00D3700A">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_</w:t>
            </w:r>
            <w:r w:rsidR="00CA2D29" w:rsidRPr="007742F8">
              <w:rPr>
                <w:rFonts w:ascii="Montserrat" w:eastAsia="Tw Cen MT Condensed Extra Bold" w:hAnsi="Montserrat" w:cs="Arial"/>
                <w:b/>
                <w:lang w:eastAsia="es-ES"/>
              </w:rPr>
              <w:t>_____________________________</w:t>
            </w:r>
          </w:p>
          <w:p w14:paraId="717045EB" w14:textId="77777777" w:rsidR="00CA4A11" w:rsidRPr="007742F8" w:rsidRDefault="00CA4A11" w:rsidP="00D3700A">
            <w:pPr>
              <w:jc w:val="center"/>
              <w:rPr>
                <w:rFonts w:ascii="Montserrat" w:eastAsia="Tw Cen MT Condensed Extra Bold" w:hAnsi="Montserrat" w:cs="Arial"/>
                <w:b/>
                <w:lang w:val="es-ES" w:eastAsia="es-ES"/>
              </w:rPr>
            </w:pPr>
            <w:r w:rsidRPr="007742F8">
              <w:rPr>
                <w:rFonts w:ascii="Montserrat" w:eastAsia="Tw Cen MT Condensed Extra Bold" w:hAnsi="Montserrat" w:cs="Arial"/>
                <w:b/>
                <w:lang w:val="es-ES" w:eastAsia="es-ES"/>
              </w:rPr>
              <w:t>DR. GERARDO GAMBA AYALA</w:t>
            </w:r>
          </w:p>
          <w:p w14:paraId="7B372C66" w14:textId="77777777" w:rsidR="00CA4A11" w:rsidRPr="007742F8" w:rsidRDefault="00CA4A11" w:rsidP="00D3700A">
            <w:pPr>
              <w:jc w:val="center"/>
              <w:rPr>
                <w:rFonts w:ascii="Montserrat" w:eastAsia="Tw Cen MT Condensed Extra Bold" w:hAnsi="Montserrat" w:cs="Arial"/>
                <w:b/>
                <w:lang w:val="es-ES" w:eastAsia="es-ES"/>
              </w:rPr>
            </w:pPr>
            <w:r w:rsidRPr="007742F8">
              <w:rPr>
                <w:rFonts w:ascii="Montserrat" w:eastAsia="Tw Cen MT Condensed Extra Bold" w:hAnsi="Montserrat" w:cs="Arial"/>
                <w:b/>
                <w:lang w:val="es-ES" w:eastAsia="es-ES"/>
              </w:rPr>
              <w:t>DIRECTOR DE INVESTIGACIÓN</w:t>
            </w:r>
          </w:p>
          <w:p w14:paraId="0EAF31C7" w14:textId="659245DB" w:rsidR="00CA4A11" w:rsidRPr="007742F8" w:rsidRDefault="00CA4A11" w:rsidP="00D3700A">
            <w:pPr>
              <w:jc w:val="center"/>
              <w:rPr>
                <w:rFonts w:ascii="Montserrat" w:eastAsia="Tw Cen MT Condensed Extra Bold" w:hAnsi="Montserrat" w:cs="Arial"/>
                <w:b/>
                <w:lang w:eastAsia="es-ES"/>
              </w:rPr>
            </w:pPr>
          </w:p>
          <w:p w14:paraId="3F250570" w14:textId="0A4E7062" w:rsidR="005D296E" w:rsidRDefault="005D296E" w:rsidP="00D3700A">
            <w:pPr>
              <w:jc w:val="center"/>
              <w:rPr>
                <w:rFonts w:ascii="Montserrat" w:eastAsia="Tw Cen MT Condensed Extra Bold" w:hAnsi="Montserrat" w:cs="Arial"/>
                <w:b/>
                <w:lang w:eastAsia="es-ES"/>
              </w:rPr>
            </w:pPr>
          </w:p>
          <w:p w14:paraId="7E3A1925" w14:textId="15E38D77" w:rsidR="005D296E" w:rsidRDefault="005D296E" w:rsidP="00D3700A">
            <w:pPr>
              <w:jc w:val="center"/>
              <w:rPr>
                <w:rFonts w:ascii="Montserrat" w:eastAsia="Tw Cen MT Condensed Extra Bold" w:hAnsi="Montserrat" w:cs="Arial"/>
                <w:b/>
                <w:lang w:eastAsia="es-ES"/>
              </w:rPr>
            </w:pPr>
          </w:p>
          <w:p w14:paraId="55B6CCCB" w14:textId="60DB7B49" w:rsidR="005D296E" w:rsidRDefault="005D296E" w:rsidP="00D3700A">
            <w:pPr>
              <w:jc w:val="center"/>
              <w:rPr>
                <w:rFonts w:ascii="Montserrat" w:eastAsia="Tw Cen MT Condensed Extra Bold" w:hAnsi="Montserrat" w:cs="Arial"/>
                <w:b/>
                <w:lang w:eastAsia="es-ES"/>
              </w:rPr>
            </w:pPr>
          </w:p>
          <w:p w14:paraId="5F157CCE" w14:textId="77777777" w:rsidR="005D296E" w:rsidRPr="007742F8" w:rsidRDefault="005D296E" w:rsidP="00D3700A">
            <w:pPr>
              <w:jc w:val="center"/>
              <w:rPr>
                <w:rFonts w:ascii="Montserrat" w:eastAsia="Tw Cen MT Condensed Extra Bold" w:hAnsi="Montserrat" w:cs="Arial"/>
                <w:b/>
                <w:lang w:eastAsia="es-ES"/>
              </w:rPr>
            </w:pPr>
          </w:p>
          <w:p w14:paraId="50BD240D" w14:textId="77777777" w:rsidR="00CD19B6" w:rsidRPr="007742F8" w:rsidRDefault="00CD19B6" w:rsidP="00D3700A">
            <w:pPr>
              <w:jc w:val="center"/>
              <w:rPr>
                <w:rFonts w:ascii="Montserrat" w:eastAsia="Tw Cen MT Condensed Extra Bold" w:hAnsi="Montserrat" w:cs="Arial"/>
                <w:b/>
                <w:lang w:eastAsia="es-ES"/>
              </w:rPr>
            </w:pPr>
          </w:p>
          <w:p w14:paraId="76354CCC" w14:textId="77777777" w:rsidR="007742F8" w:rsidRPr="007742F8" w:rsidRDefault="007742F8" w:rsidP="007742F8">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______________________________</w:t>
            </w:r>
          </w:p>
          <w:p w14:paraId="75D01668" w14:textId="767993F9" w:rsidR="007742F8" w:rsidRPr="007742F8" w:rsidRDefault="007742F8" w:rsidP="007742F8">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DR.</w:t>
            </w:r>
            <w:r w:rsidRPr="007742F8">
              <w:rPr>
                <w:rFonts w:ascii="Montserrat" w:hAnsi="Montserrat" w:cs="Arial"/>
                <w:b/>
                <w:bCs/>
                <w:color w:val="000000"/>
              </w:rPr>
              <w:t xml:space="preserve"> </w:t>
            </w:r>
            <w:r w:rsidR="005D296E" w:rsidRPr="005D296E">
              <w:rPr>
                <w:rFonts w:ascii="Montserrat" w:hAnsi="Montserrat" w:cs="Arial"/>
                <w:b/>
                <w:bCs/>
                <w:color w:val="000000"/>
              </w:rPr>
              <w:t>JORGE CARLOS DE JESÚS OSEGUERA MOGUEL</w:t>
            </w:r>
          </w:p>
          <w:p w14:paraId="4AF88DFD" w14:textId="67DB650E" w:rsidR="007742F8" w:rsidRPr="007742F8" w:rsidRDefault="007742F8" w:rsidP="007742F8">
            <w:pPr>
              <w:jc w:val="center"/>
              <w:rPr>
                <w:rFonts w:ascii="Montserrat" w:eastAsia="Tw Cen MT Condensed Extra Bold" w:hAnsi="Montserrat" w:cs="Arial"/>
                <w:b/>
                <w:lang w:eastAsia="es-ES"/>
              </w:rPr>
            </w:pPr>
            <w:r>
              <w:rPr>
                <w:rFonts w:ascii="Montserrat" w:eastAsia="Tw Cen MT Condensed Extra Bold" w:hAnsi="Montserrat" w:cs="Arial"/>
                <w:b/>
                <w:lang w:eastAsia="es-ES"/>
              </w:rPr>
              <w:t xml:space="preserve">JEFE DEL DEPARTAMENTO DE </w:t>
            </w:r>
            <w:r w:rsidR="005D296E">
              <w:rPr>
                <w:rFonts w:ascii="Montserrat" w:eastAsia="Tw Cen MT Condensed Extra Bold" w:hAnsi="Montserrat" w:cs="Arial"/>
                <w:b/>
                <w:lang w:eastAsia="es-ES"/>
              </w:rPr>
              <w:t>CARDIOLOGÍA</w:t>
            </w:r>
          </w:p>
          <w:p w14:paraId="616E10AE" w14:textId="77777777" w:rsidR="009B6F32" w:rsidRDefault="009B6F32" w:rsidP="00D3700A">
            <w:pPr>
              <w:jc w:val="center"/>
              <w:rPr>
                <w:rFonts w:ascii="Montserrat" w:eastAsia="Tw Cen MT Condensed Extra Bold" w:hAnsi="Montserrat" w:cs="Arial"/>
                <w:b/>
                <w:lang w:eastAsia="es-ES"/>
              </w:rPr>
            </w:pPr>
          </w:p>
          <w:p w14:paraId="662B375C" w14:textId="77777777" w:rsidR="007742F8" w:rsidRDefault="007742F8" w:rsidP="00D3700A">
            <w:pPr>
              <w:jc w:val="center"/>
              <w:rPr>
                <w:rFonts w:ascii="Montserrat" w:eastAsia="Tw Cen MT Condensed Extra Bold" w:hAnsi="Montserrat" w:cs="Arial"/>
                <w:b/>
                <w:lang w:eastAsia="es-ES"/>
              </w:rPr>
            </w:pPr>
          </w:p>
          <w:p w14:paraId="22F7A30F" w14:textId="77777777" w:rsidR="007742F8" w:rsidRDefault="007742F8" w:rsidP="00D3700A">
            <w:pPr>
              <w:jc w:val="center"/>
              <w:rPr>
                <w:rFonts w:ascii="Montserrat" w:eastAsia="Tw Cen MT Condensed Extra Bold" w:hAnsi="Montserrat" w:cs="Arial"/>
                <w:b/>
                <w:lang w:eastAsia="es-ES"/>
              </w:rPr>
            </w:pPr>
          </w:p>
          <w:p w14:paraId="273F5004" w14:textId="012610FE" w:rsidR="007742F8" w:rsidRDefault="007742F8" w:rsidP="00D3700A">
            <w:pPr>
              <w:jc w:val="center"/>
              <w:rPr>
                <w:rFonts w:ascii="Montserrat" w:eastAsia="Tw Cen MT Condensed Extra Bold" w:hAnsi="Montserrat" w:cs="Arial"/>
                <w:b/>
                <w:lang w:eastAsia="es-ES"/>
              </w:rPr>
            </w:pPr>
          </w:p>
          <w:p w14:paraId="2C6697DF" w14:textId="77777777" w:rsidR="005D296E" w:rsidRDefault="005D296E" w:rsidP="00D3700A">
            <w:pPr>
              <w:jc w:val="center"/>
              <w:rPr>
                <w:rFonts w:ascii="Montserrat" w:eastAsia="Tw Cen MT Condensed Extra Bold" w:hAnsi="Montserrat" w:cs="Arial"/>
                <w:b/>
                <w:lang w:eastAsia="es-ES"/>
              </w:rPr>
            </w:pPr>
          </w:p>
          <w:p w14:paraId="6A3B183B" w14:textId="77777777" w:rsidR="007742F8" w:rsidRPr="007742F8" w:rsidRDefault="007742F8" w:rsidP="00D3700A">
            <w:pPr>
              <w:jc w:val="center"/>
              <w:rPr>
                <w:rFonts w:ascii="Montserrat" w:eastAsia="Tw Cen MT Condensed Extra Bold" w:hAnsi="Montserrat" w:cs="Arial"/>
                <w:b/>
                <w:lang w:eastAsia="es-ES"/>
              </w:rPr>
            </w:pPr>
          </w:p>
          <w:p w14:paraId="7FB4ECFC" w14:textId="23CC0ECF" w:rsidR="00CA2D29" w:rsidRPr="007742F8" w:rsidRDefault="00CA2D29" w:rsidP="00CA2D29">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______________________________</w:t>
            </w:r>
          </w:p>
          <w:p w14:paraId="2B731067" w14:textId="66C0AD97" w:rsidR="00CA4A11" w:rsidRPr="007742F8" w:rsidRDefault="00CA4A11" w:rsidP="00E17743">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DR.</w:t>
            </w:r>
            <w:r w:rsidRPr="007742F8">
              <w:rPr>
                <w:rFonts w:ascii="Montserrat" w:hAnsi="Montserrat" w:cs="Arial"/>
                <w:b/>
                <w:bCs/>
                <w:color w:val="000000"/>
              </w:rPr>
              <w:t xml:space="preserve"> </w:t>
            </w:r>
            <w:r w:rsidR="005D296E">
              <w:rPr>
                <w:rFonts w:ascii="Montserrat" w:hAnsi="Montserrat" w:cs="Arial"/>
                <w:b/>
                <w:bCs/>
                <w:color w:val="000000"/>
                <w:lang w:val="en-US"/>
              </w:rPr>
              <w:t>GERARDO PAYRO RAMÍREZ</w:t>
            </w:r>
            <w:r w:rsidR="005D296E" w:rsidRPr="007742F8" w:rsidDel="005D296E">
              <w:rPr>
                <w:rFonts w:ascii="Montserrat" w:hAnsi="Montserrat" w:cs="Arial"/>
                <w:b/>
                <w:bCs/>
                <w:color w:val="000000"/>
              </w:rPr>
              <w:t xml:space="preserve"> </w:t>
            </w:r>
          </w:p>
          <w:p w14:paraId="784919A1" w14:textId="7D5BF19C" w:rsidR="00CA4A11" w:rsidRPr="007742F8" w:rsidRDefault="00CA4A11" w:rsidP="00D3700A">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INVESTIGADOR RESPONS</w:t>
            </w:r>
            <w:r w:rsidR="00975269" w:rsidRPr="007742F8">
              <w:rPr>
                <w:rFonts w:ascii="Montserrat" w:eastAsia="Tw Cen MT Condensed Extra Bold" w:hAnsi="Montserrat" w:cs="Arial"/>
                <w:b/>
                <w:lang w:eastAsia="es-ES"/>
              </w:rPr>
              <w:t>A</w:t>
            </w:r>
            <w:r w:rsidRPr="007742F8">
              <w:rPr>
                <w:rFonts w:ascii="Montserrat" w:eastAsia="Tw Cen MT Condensed Extra Bold" w:hAnsi="Montserrat" w:cs="Arial"/>
                <w:b/>
                <w:lang w:eastAsia="es-ES"/>
              </w:rPr>
              <w:t>BLE DEL PROYECTO DE INVESTIGACIÓN.</w:t>
            </w:r>
          </w:p>
          <w:p w14:paraId="27692A01" w14:textId="0ACF92DD" w:rsidR="00CA4A11" w:rsidRPr="007742F8" w:rsidRDefault="00CA4A11" w:rsidP="00D3700A">
            <w:pPr>
              <w:jc w:val="center"/>
              <w:rPr>
                <w:rFonts w:ascii="Montserrat" w:hAnsi="Montserrat"/>
              </w:rPr>
            </w:pPr>
          </w:p>
          <w:p w14:paraId="5841ED71" w14:textId="77777777" w:rsidR="00BA4F9C" w:rsidRPr="007742F8" w:rsidRDefault="00BA4F9C" w:rsidP="00D3700A">
            <w:pPr>
              <w:jc w:val="center"/>
              <w:rPr>
                <w:rFonts w:ascii="Montserrat" w:hAnsi="Montserrat"/>
              </w:rPr>
            </w:pPr>
          </w:p>
          <w:p w14:paraId="52C0352D" w14:textId="77777777" w:rsidR="00543A91" w:rsidRDefault="00543A91" w:rsidP="00D3700A">
            <w:pPr>
              <w:jc w:val="center"/>
              <w:rPr>
                <w:rFonts w:ascii="Montserrat" w:hAnsi="Montserrat"/>
              </w:rPr>
            </w:pPr>
          </w:p>
          <w:p w14:paraId="6113BF1A" w14:textId="77777777" w:rsidR="00CD19B6" w:rsidRPr="007742F8" w:rsidRDefault="00CD19B6" w:rsidP="00D3700A">
            <w:pPr>
              <w:jc w:val="center"/>
              <w:rPr>
                <w:rFonts w:ascii="Montserrat" w:hAnsi="Montserrat"/>
              </w:rPr>
            </w:pPr>
          </w:p>
          <w:p w14:paraId="45D61A51" w14:textId="7813FA78" w:rsidR="00CA4A11" w:rsidRPr="007742F8" w:rsidRDefault="00CA4A11" w:rsidP="00D3700A">
            <w:pPr>
              <w:jc w:val="center"/>
              <w:rPr>
                <w:rFonts w:ascii="Montserrat" w:eastAsia="Tw Cen MT Condensed Extra Bold" w:hAnsi="Montserrat" w:cs="Arial"/>
                <w:b/>
                <w:lang w:val="es-ES_tradnl" w:eastAsia="es-ES"/>
              </w:rPr>
            </w:pPr>
            <w:r w:rsidRPr="007742F8">
              <w:rPr>
                <w:rFonts w:ascii="Montserrat" w:eastAsia="Tw Cen MT Condensed Extra Bold" w:hAnsi="Montserrat" w:cs="Arial"/>
                <w:b/>
                <w:lang w:val="es-ES_tradnl" w:eastAsia="es-ES"/>
              </w:rPr>
              <w:t>POR EL PATROCINADOR</w:t>
            </w:r>
          </w:p>
          <w:p w14:paraId="41BC6DD7" w14:textId="77777777" w:rsidR="00CA4A11" w:rsidRPr="007742F8" w:rsidRDefault="00CA4A11" w:rsidP="00D3700A">
            <w:pPr>
              <w:jc w:val="center"/>
              <w:rPr>
                <w:rFonts w:ascii="Montserrat" w:eastAsia="Tw Cen MT Condensed Extra Bold" w:hAnsi="Montserrat" w:cs="Arial"/>
                <w:lang w:val="es-ES_tradnl" w:eastAsia="es-ES"/>
              </w:rPr>
            </w:pPr>
          </w:p>
          <w:p w14:paraId="74CEB7D4" w14:textId="72CCB0F1" w:rsidR="007D1F2C" w:rsidRPr="007742F8" w:rsidRDefault="007D1F2C" w:rsidP="00D3700A">
            <w:pPr>
              <w:jc w:val="center"/>
              <w:rPr>
                <w:rFonts w:ascii="Montserrat" w:eastAsia="Tw Cen MT Condensed Extra Bold" w:hAnsi="Montserrat" w:cs="Arial"/>
                <w:lang w:val="es-ES_tradnl" w:eastAsia="es-ES"/>
              </w:rPr>
            </w:pPr>
          </w:p>
          <w:p w14:paraId="396F4158" w14:textId="5590CED0" w:rsidR="00CA4A11" w:rsidRPr="007742F8" w:rsidRDefault="00CA4A11" w:rsidP="00D3700A">
            <w:pPr>
              <w:jc w:val="center"/>
              <w:rPr>
                <w:rFonts w:ascii="Montserrat" w:eastAsia="Tw Cen MT Condensed Extra Bold" w:hAnsi="Montserrat" w:cs="Arial"/>
                <w:lang w:val="es-ES_tradnl" w:eastAsia="es-ES"/>
              </w:rPr>
            </w:pPr>
          </w:p>
          <w:p w14:paraId="2F5ADFF9" w14:textId="77777777" w:rsidR="00CD19B6" w:rsidRPr="007742F8" w:rsidRDefault="00CD19B6" w:rsidP="00D3700A">
            <w:pPr>
              <w:jc w:val="center"/>
              <w:rPr>
                <w:rFonts w:ascii="Montserrat" w:eastAsia="Tw Cen MT Condensed Extra Bold" w:hAnsi="Montserrat" w:cs="Arial"/>
                <w:lang w:val="es-ES_tradnl" w:eastAsia="es-ES"/>
              </w:rPr>
            </w:pPr>
          </w:p>
          <w:p w14:paraId="7C2A9439" w14:textId="1654C5CC" w:rsidR="00CA4A11" w:rsidRPr="007742F8" w:rsidRDefault="00CA2D29" w:rsidP="002606BE">
            <w:pPr>
              <w:jc w:val="center"/>
              <w:rPr>
                <w:rFonts w:ascii="Montserrat" w:eastAsia="Tw Cen MT Condensed Extra Bold" w:hAnsi="Montserrat" w:cs="Arial"/>
                <w:b/>
                <w:lang w:val="es-ES_tradnl" w:eastAsia="es-ES"/>
              </w:rPr>
            </w:pPr>
            <w:r w:rsidRPr="007742F8">
              <w:rPr>
                <w:rFonts w:ascii="Montserrat" w:eastAsia="Tw Cen MT Condensed Extra Bold" w:hAnsi="Montserrat" w:cs="Arial"/>
                <w:b/>
                <w:lang w:val="es-ES_tradnl" w:eastAsia="es-ES"/>
              </w:rPr>
              <w:t>______________________________</w:t>
            </w:r>
          </w:p>
          <w:p w14:paraId="088544F3" w14:textId="08D05C17" w:rsidR="00CA4A11" w:rsidRPr="007742F8" w:rsidRDefault="00CA4A11" w:rsidP="002606BE">
            <w:pPr>
              <w:jc w:val="center"/>
              <w:rPr>
                <w:rFonts w:ascii="Montserrat" w:hAnsi="Montserrat"/>
              </w:rPr>
            </w:pPr>
            <w:r w:rsidRPr="007742F8">
              <w:rPr>
                <w:rFonts w:ascii="Montserrat" w:eastAsia="Tw Cen MT Condensed Extra Bold" w:hAnsi="Montserrat" w:cs="Arial"/>
                <w:b/>
                <w:lang w:val="es-ES_tradnl" w:eastAsia="es-ES"/>
              </w:rPr>
              <w:t xml:space="preserve">C. </w:t>
            </w:r>
            <w:r w:rsidR="005D296E">
              <w:rPr>
                <w:rFonts w:ascii="Montserrat" w:eastAsia="Tw Cen MT Condensed Extra Bold" w:hAnsi="Montserrat" w:cs="Arial"/>
                <w:b/>
                <w:lang w:val="en-US" w:eastAsia="es-ES"/>
              </w:rPr>
              <w:t xml:space="preserve">MIRIAM </w:t>
            </w:r>
            <w:r w:rsidR="005D296E">
              <w:rPr>
                <w:rFonts w:ascii="Montserrat" w:hAnsi="Montserrat" w:cs="Arial"/>
                <w:b/>
                <w:bCs/>
                <w:color w:val="000000"/>
                <w:lang w:val="en-US"/>
              </w:rPr>
              <w:t>MICHELLE ARGÜELLES GONZÁLEZ</w:t>
            </w:r>
          </w:p>
          <w:p w14:paraId="7BB2C3AA" w14:textId="6121CF60" w:rsidR="00CA4A11" w:rsidRPr="007742F8" w:rsidRDefault="002606BE" w:rsidP="002606BE">
            <w:pPr>
              <w:jc w:val="center"/>
              <w:rPr>
                <w:rFonts w:ascii="Montserrat" w:eastAsia="Tw Cen MT Condensed Extra Bold" w:hAnsi="Montserrat" w:cs="Arial"/>
                <w:b/>
                <w:lang w:val="es-ES_tradnl" w:eastAsia="es-ES"/>
              </w:rPr>
            </w:pPr>
            <w:r w:rsidRPr="007742F8">
              <w:rPr>
                <w:rFonts w:ascii="Montserrat" w:eastAsia="Tw Cen MT Condensed Extra Bold" w:hAnsi="Montserrat" w:cs="Arial"/>
                <w:b/>
                <w:lang w:val="es-ES_tradnl" w:eastAsia="es-ES"/>
              </w:rPr>
              <w:t>REPRESENTANTE LEGAL</w:t>
            </w:r>
            <w:r w:rsidR="00887D77" w:rsidRPr="007742F8">
              <w:rPr>
                <w:rFonts w:ascii="Montserrat" w:eastAsia="Tw Cen MT Condensed Extra Bold" w:hAnsi="Montserrat" w:cs="Arial"/>
                <w:b/>
                <w:lang w:val="es-ES_tradnl" w:eastAsia="es-ES"/>
              </w:rPr>
              <w:t xml:space="preserve"> </w:t>
            </w:r>
          </w:p>
          <w:p w14:paraId="7FAEB181" w14:textId="61F730D1" w:rsidR="00586B84" w:rsidRPr="007742F8" w:rsidRDefault="00586B84" w:rsidP="00D3700A">
            <w:pPr>
              <w:jc w:val="center"/>
              <w:rPr>
                <w:rFonts w:ascii="Montserrat" w:eastAsia="Tw Cen MT Condensed Extra Bold" w:hAnsi="Montserrat" w:cs="Arial"/>
                <w:lang w:val="es-ES_tradnl" w:eastAsia="es-ES"/>
              </w:rPr>
            </w:pPr>
          </w:p>
          <w:p w14:paraId="6318B11E" w14:textId="77777777" w:rsidR="00BA4F9C" w:rsidRPr="007742F8" w:rsidRDefault="00BA4F9C" w:rsidP="00D3700A">
            <w:pPr>
              <w:jc w:val="center"/>
              <w:rPr>
                <w:rFonts w:ascii="Montserrat" w:eastAsia="Tw Cen MT Condensed Extra Bold" w:hAnsi="Montserrat" w:cs="Arial"/>
                <w:lang w:val="es-ES_tradnl" w:eastAsia="es-ES"/>
              </w:rPr>
            </w:pPr>
          </w:p>
          <w:p w14:paraId="16C4FFD4" w14:textId="77777777" w:rsidR="00DC69B3" w:rsidRPr="007742F8" w:rsidRDefault="00DC69B3" w:rsidP="00D3700A">
            <w:pPr>
              <w:jc w:val="center"/>
              <w:rPr>
                <w:rFonts w:ascii="Montserrat" w:eastAsia="Tw Cen MT Condensed Extra Bold" w:hAnsi="Montserrat" w:cs="Arial"/>
                <w:lang w:val="es-ES_tradnl" w:eastAsia="es-ES"/>
              </w:rPr>
            </w:pPr>
          </w:p>
          <w:p w14:paraId="7697F5FD" w14:textId="77777777" w:rsidR="00CA4A11" w:rsidRPr="007742F8" w:rsidRDefault="00CA4A11" w:rsidP="00D3700A">
            <w:pPr>
              <w:jc w:val="center"/>
              <w:rPr>
                <w:rFonts w:ascii="Montserrat" w:hAnsi="Montserrat" w:cs="Arial"/>
                <w:b/>
              </w:rPr>
            </w:pPr>
            <w:r w:rsidRPr="007742F8">
              <w:rPr>
                <w:rFonts w:ascii="Montserrat" w:hAnsi="Montserrat" w:cs="Arial"/>
                <w:b/>
              </w:rPr>
              <w:t>REVISIÓN JURÍDICA</w:t>
            </w:r>
          </w:p>
          <w:p w14:paraId="7A02C5A9" w14:textId="12AE6042" w:rsidR="007D1F2C" w:rsidRPr="007742F8" w:rsidRDefault="007D1F2C" w:rsidP="00D3700A">
            <w:pPr>
              <w:jc w:val="center"/>
              <w:rPr>
                <w:rFonts w:ascii="Montserrat" w:eastAsia="Tw Cen MT Condensed Extra Bold" w:hAnsi="Montserrat" w:cs="Arial"/>
                <w:b/>
                <w:lang w:val="es-ES_tradnl" w:eastAsia="es-ES"/>
              </w:rPr>
            </w:pPr>
          </w:p>
          <w:p w14:paraId="46AF89E2" w14:textId="57498EFF" w:rsidR="00CD19B6" w:rsidRPr="007742F8" w:rsidRDefault="00CD19B6" w:rsidP="00D3700A">
            <w:pPr>
              <w:jc w:val="center"/>
              <w:rPr>
                <w:rFonts w:ascii="Montserrat" w:eastAsia="Tw Cen MT Condensed Extra Bold" w:hAnsi="Montserrat" w:cs="Arial"/>
                <w:b/>
                <w:lang w:val="es-ES_tradnl" w:eastAsia="es-ES"/>
              </w:rPr>
            </w:pPr>
          </w:p>
          <w:p w14:paraId="3BFFBC0E" w14:textId="77777777" w:rsidR="00CD19B6" w:rsidRPr="007742F8" w:rsidRDefault="00CD19B6" w:rsidP="00D3700A">
            <w:pPr>
              <w:jc w:val="center"/>
              <w:rPr>
                <w:rFonts w:ascii="Montserrat" w:eastAsia="Tw Cen MT Condensed Extra Bold" w:hAnsi="Montserrat" w:cs="Arial"/>
                <w:b/>
                <w:lang w:val="es-ES_tradnl" w:eastAsia="es-ES"/>
              </w:rPr>
            </w:pPr>
          </w:p>
          <w:p w14:paraId="5765E366" w14:textId="6289DA54" w:rsidR="00CA4A11" w:rsidRPr="007742F8" w:rsidRDefault="00687F35" w:rsidP="00D3700A">
            <w:pPr>
              <w:jc w:val="center"/>
              <w:rPr>
                <w:rFonts w:ascii="Montserrat" w:eastAsia="Tw Cen MT Condensed Extra Bold" w:hAnsi="Montserrat" w:cs="Arial"/>
                <w:b/>
                <w:lang w:val="es-ES_tradnl" w:eastAsia="es-ES"/>
              </w:rPr>
            </w:pPr>
            <w:r w:rsidRPr="007742F8">
              <w:rPr>
                <w:rFonts w:ascii="Montserrat" w:eastAsia="Tw Cen MT Condensed Extra Bold" w:hAnsi="Montserrat" w:cs="Arial"/>
                <w:b/>
                <w:lang w:val="es-ES_tradnl" w:eastAsia="es-ES"/>
              </w:rPr>
              <w:t>_</w:t>
            </w:r>
            <w:r w:rsidR="00CA2D29" w:rsidRPr="007742F8">
              <w:rPr>
                <w:rFonts w:ascii="Montserrat" w:eastAsia="Tw Cen MT Condensed Extra Bold" w:hAnsi="Montserrat" w:cs="Arial"/>
                <w:b/>
                <w:lang w:val="es-ES_tradnl" w:eastAsia="es-ES"/>
              </w:rPr>
              <w:t>_____________________________</w:t>
            </w:r>
          </w:p>
          <w:p w14:paraId="7AD19565" w14:textId="54DED92B" w:rsidR="00CA4A11" w:rsidRPr="007742F8" w:rsidRDefault="00BA4F9C" w:rsidP="00D3700A">
            <w:pPr>
              <w:jc w:val="center"/>
              <w:rPr>
                <w:rFonts w:ascii="Montserrat" w:eastAsia="Tw Cen MT Condensed Extra Bold" w:hAnsi="Montserrat" w:cs="Arial"/>
                <w:b/>
                <w:lang w:val="es-ES_tradnl" w:eastAsia="es-ES"/>
              </w:rPr>
            </w:pPr>
            <w:r w:rsidRPr="007742F8">
              <w:rPr>
                <w:rFonts w:ascii="Montserrat" w:eastAsia="Tw Cen MT Condensed Extra Bold" w:hAnsi="Montserrat" w:cs="Arial"/>
                <w:b/>
                <w:lang w:val="es-ES_tradnl" w:eastAsia="es-ES"/>
              </w:rPr>
              <w:t>L</w:t>
            </w:r>
            <w:r w:rsidR="00CA4A11" w:rsidRPr="007742F8">
              <w:rPr>
                <w:rFonts w:ascii="Montserrat" w:eastAsia="Tw Cen MT Condensed Extra Bold" w:hAnsi="Montserrat" w:cs="Arial"/>
                <w:b/>
                <w:lang w:val="es-ES_tradnl" w:eastAsia="es-ES"/>
              </w:rPr>
              <w:t>C</w:t>
            </w:r>
            <w:r w:rsidRPr="007742F8">
              <w:rPr>
                <w:rFonts w:ascii="Montserrat" w:eastAsia="Tw Cen MT Condensed Extra Bold" w:hAnsi="Montserrat" w:cs="Arial"/>
                <w:b/>
                <w:lang w:val="es-ES_tradnl" w:eastAsia="es-ES"/>
              </w:rPr>
              <w:t>DA</w:t>
            </w:r>
            <w:r w:rsidR="00CA4A11" w:rsidRPr="007742F8">
              <w:rPr>
                <w:rFonts w:ascii="Montserrat" w:eastAsia="Tw Cen MT Condensed Extra Bold" w:hAnsi="Montserrat" w:cs="Arial"/>
                <w:b/>
                <w:lang w:val="es-ES_tradnl" w:eastAsia="es-ES"/>
              </w:rPr>
              <w:t>. LIZET OREA MERCADO</w:t>
            </w:r>
          </w:p>
          <w:p w14:paraId="555D3F9F" w14:textId="6559543F" w:rsidR="00CA4A11" w:rsidRPr="007742F8" w:rsidRDefault="002606BE" w:rsidP="00D3700A">
            <w:pPr>
              <w:jc w:val="center"/>
              <w:rPr>
                <w:rFonts w:ascii="Montserrat" w:eastAsia="Tw Cen MT Condensed Extra Bold" w:hAnsi="Montserrat" w:cs="Arial"/>
                <w:b/>
                <w:lang w:val="es-ES_tradnl" w:eastAsia="es-ES"/>
              </w:rPr>
            </w:pPr>
            <w:r w:rsidRPr="007742F8">
              <w:rPr>
                <w:rFonts w:ascii="Montserrat" w:eastAsia="Tw Cen MT Condensed Extra Bold" w:hAnsi="Montserrat" w:cs="Arial"/>
                <w:b/>
                <w:lang w:val="es-ES_tradnl" w:eastAsia="es-ES"/>
              </w:rPr>
              <w:t>JEFA</w:t>
            </w:r>
            <w:r w:rsidR="00CA4A11" w:rsidRPr="007742F8">
              <w:rPr>
                <w:rFonts w:ascii="Montserrat" w:eastAsia="Tw Cen MT Condensed Extra Bold" w:hAnsi="Montserrat" w:cs="Arial"/>
                <w:b/>
                <w:lang w:val="es-ES_tradnl" w:eastAsia="es-ES"/>
              </w:rPr>
              <w:t xml:space="preserve"> DE</w:t>
            </w:r>
            <w:r w:rsidRPr="007742F8">
              <w:rPr>
                <w:rFonts w:ascii="Montserrat" w:eastAsia="Tw Cen MT Condensed Extra Bold" w:hAnsi="Montserrat" w:cs="Arial"/>
                <w:b/>
                <w:lang w:val="es-ES_tradnl" w:eastAsia="es-ES"/>
              </w:rPr>
              <w:t>L</w:t>
            </w:r>
            <w:r w:rsidR="00CA4A11" w:rsidRPr="007742F8">
              <w:rPr>
                <w:rFonts w:ascii="Montserrat" w:eastAsia="Tw Cen MT Condensed Extra Bold" w:hAnsi="Montserrat" w:cs="Arial"/>
                <w:b/>
                <w:lang w:val="es-ES_tradnl" w:eastAsia="es-ES"/>
              </w:rPr>
              <w:t xml:space="preserve"> DEPARTAMENTO </w:t>
            </w:r>
            <w:r w:rsidRPr="007742F8">
              <w:rPr>
                <w:rFonts w:ascii="Montserrat" w:eastAsia="Tw Cen MT Condensed Extra Bold" w:hAnsi="Montserrat" w:cs="Arial"/>
                <w:b/>
                <w:lang w:val="es-ES_tradnl" w:eastAsia="es-ES"/>
              </w:rPr>
              <w:t xml:space="preserve">DE </w:t>
            </w:r>
            <w:r w:rsidR="00CA4A11" w:rsidRPr="007742F8">
              <w:rPr>
                <w:rFonts w:ascii="Montserrat" w:eastAsia="Tw Cen MT Condensed Extra Bold" w:hAnsi="Montserrat" w:cs="Arial"/>
                <w:b/>
                <w:lang w:val="es-ES_tradnl" w:eastAsia="es-ES"/>
              </w:rPr>
              <w:t>ASESORÍA JURÍDICA</w:t>
            </w:r>
          </w:p>
          <w:p w14:paraId="7F9FD520" w14:textId="1CE431CA" w:rsidR="002606BE" w:rsidRPr="007742F8" w:rsidRDefault="002606BE" w:rsidP="00D3700A">
            <w:pPr>
              <w:jc w:val="center"/>
              <w:rPr>
                <w:rFonts w:ascii="Montserrat" w:eastAsia="Tw Cen MT Condensed Extra Bold" w:hAnsi="Montserrat" w:cs="Arial"/>
                <w:b/>
                <w:lang w:val="es-ES_tradnl" w:eastAsia="es-ES"/>
              </w:rPr>
            </w:pPr>
          </w:p>
          <w:p w14:paraId="7956E6C0" w14:textId="77777777" w:rsidR="00CD19B6" w:rsidRPr="007742F8" w:rsidRDefault="00CD19B6" w:rsidP="00D3700A">
            <w:pPr>
              <w:jc w:val="center"/>
              <w:rPr>
                <w:rFonts w:ascii="Montserrat" w:eastAsia="Tw Cen MT Condensed Extra Bold" w:hAnsi="Montserrat" w:cs="Arial"/>
                <w:b/>
                <w:lang w:val="es-ES_tradnl" w:eastAsia="es-ES"/>
              </w:rPr>
            </w:pPr>
          </w:p>
          <w:p w14:paraId="69389891" w14:textId="77777777" w:rsidR="00CD19B6" w:rsidRPr="007742F8" w:rsidRDefault="00CD19B6" w:rsidP="00D3700A">
            <w:pPr>
              <w:jc w:val="center"/>
              <w:rPr>
                <w:rFonts w:ascii="Montserrat" w:eastAsia="Tw Cen MT Condensed Extra Bold" w:hAnsi="Montserrat" w:cs="Arial"/>
                <w:b/>
                <w:lang w:val="es-ES_tradnl" w:eastAsia="es-ES"/>
              </w:rPr>
            </w:pPr>
          </w:p>
          <w:p w14:paraId="4BB84BC5" w14:textId="77777777" w:rsidR="00CA4A11" w:rsidRPr="007742F8" w:rsidRDefault="00CA4A11" w:rsidP="00D3700A">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VO BO. ADMINISTRATIVO/ FINANCIERO</w:t>
            </w:r>
          </w:p>
          <w:p w14:paraId="783F98DC" w14:textId="77777777" w:rsidR="00CA4A11" w:rsidRPr="007742F8" w:rsidRDefault="00CA4A11" w:rsidP="00D3700A">
            <w:pPr>
              <w:jc w:val="center"/>
              <w:rPr>
                <w:rFonts w:ascii="Montserrat" w:eastAsia="Tw Cen MT Condensed Extra Bold" w:hAnsi="Montserrat" w:cs="Arial"/>
                <w:b/>
                <w:lang w:eastAsia="es-ES"/>
              </w:rPr>
            </w:pPr>
          </w:p>
          <w:p w14:paraId="45FEDE25" w14:textId="77777777" w:rsidR="00253D11" w:rsidRPr="007742F8" w:rsidRDefault="00253D11" w:rsidP="00D3700A">
            <w:pPr>
              <w:jc w:val="center"/>
              <w:rPr>
                <w:rFonts w:ascii="Montserrat" w:eastAsia="Tw Cen MT Condensed Extra Bold" w:hAnsi="Montserrat" w:cs="Arial"/>
                <w:b/>
                <w:lang w:eastAsia="es-ES"/>
              </w:rPr>
            </w:pPr>
          </w:p>
          <w:p w14:paraId="600C5E76" w14:textId="77777777" w:rsidR="00CD19B6" w:rsidRPr="007742F8" w:rsidRDefault="00CD19B6" w:rsidP="00D3700A">
            <w:pPr>
              <w:jc w:val="center"/>
              <w:rPr>
                <w:rFonts w:ascii="Montserrat" w:eastAsia="Tw Cen MT Condensed Extra Bold" w:hAnsi="Montserrat" w:cs="Arial"/>
                <w:b/>
                <w:lang w:eastAsia="es-ES"/>
              </w:rPr>
            </w:pPr>
          </w:p>
          <w:p w14:paraId="5ED564A0" w14:textId="39826521" w:rsidR="00CA4A11" w:rsidRPr="007742F8" w:rsidRDefault="00687F35" w:rsidP="00D3700A">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_</w:t>
            </w:r>
            <w:r w:rsidR="00CA2D29" w:rsidRPr="007742F8">
              <w:rPr>
                <w:rFonts w:ascii="Montserrat" w:eastAsia="Tw Cen MT Condensed Extra Bold" w:hAnsi="Montserrat" w:cs="Arial"/>
                <w:b/>
                <w:lang w:eastAsia="es-ES"/>
              </w:rPr>
              <w:t>_____________________________</w:t>
            </w:r>
          </w:p>
          <w:p w14:paraId="3B82384D" w14:textId="77777777" w:rsidR="00CA4A11" w:rsidRPr="007742F8" w:rsidRDefault="00CA4A11" w:rsidP="00D3700A">
            <w:pPr>
              <w:jc w:val="center"/>
              <w:rPr>
                <w:rFonts w:ascii="Montserrat" w:eastAsia="Tw Cen MT Condensed Extra Bold" w:hAnsi="Montserrat" w:cs="Arial"/>
                <w:b/>
                <w:lang w:eastAsia="es-ES"/>
              </w:rPr>
            </w:pPr>
            <w:r w:rsidRPr="007742F8">
              <w:rPr>
                <w:rFonts w:ascii="Montserrat" w:eastAsia="Tw Cen MT Condensed Extra Bold" w:hAnsi="Montserrat" w:cs="Arial"/>
                <w:b/>
                <w:lang w:eastAsia="es-ES"/>
              </w:rPr>
              <w:t>L.C. CARLOS ANDRÉS OSORIO PINEDA</w:t>
            </w:r>
          </w:p>
          <w:p w14:paraId="0DB6A436" w14:textId="77777777" w:rsidR="00CA4A11" w:rsidRPr="007742F8" w:rsidRDefault="00CA4A11" w:rsidP="00D3700A">
            <w:pPr>
              <w:jc w:val="center"/>
              <w:rPr>
                <w:rFonts w:ascii="Montserrat" w:hAnsi="Montserrat" w:cs="Arial"/>
                <w:b/>
              </w:rPr>
            </w:pPr>
            <w:r w:rsidRPr="007742F8">
              <w:rPr>
                <w:rFonts w:ascii="Montserrat" w:hAnsi="Montserrat" w:cs="Arial"/>
                <w:b/>
              </w:rPr>
              <w:t>DIRECTOR DE ADMINISTRACIÓN</w:t>
            </w:r>
          </w:p>
          <w:p w14:paraId="10E48DD4" w14:textId="77777777" w:rsidR="00923899" w:rsidRPr="007742F8" w:rsidRDefault="00923899" w:rsidP="00D3700A">
            <w:pPr>
              <w:tabs>
                <w:tab w:val="left" w:pos="3013"/>
              </w:tabs>
              <w:rPr>
                <w:rFonts w:ascii="Montserrat" w:hAnsi="Montserrat"/>
              </w:rPr>
            </w:pPr>
          </w:p>
          <w:p w14:paraId="790F11D5" w14:textId="77777777" w:rsidR="00BA4F9C" w:rsidRPr="007742F8" w:rsidRDefault="00BA4F9C" w:rsidP="00D3700A">
            <w:pPr>
              <w:tabs>
                <w:tab w:val="left" w:pos="3013"/>
              </w:tabs>
              <w:rPr>
                <w:rFonts w:ascii="Montserrat" w:hAnsi="Montserrat"/>
                <w:sz w:val="16"/>
              </w:rPr>
            </w:pPr>
          </w:p>
          <w:p w14:paraId="32C674F9" w14:textId="39CD0163" w:rsidR="00503DA7" w:rsidRPr="007742F8" w:rsidRDefault="00975269" w:rsidP="00A16675">
            <w:pPr>
              <w:jc w:val="both"/>
              <w:rPr>
                <w:rFonts w:ascii="Montserrat" w:hAnsi="Montserrat"/>
              </w:rPr>
            </w:pPr>
            <w:r w:rsidRPr="007742F8">
              <w:rPr>
                <w:rFonts w:ascii="Montserrat" w:eastAsia="Times New Roman" w:hAnsi="Montserrat" w:cs="Times New Roman"/>
                <w:sz w:val="12"/>
                <w:lang w:eastAsia="es-MX"/>
              </w:rPr>
              <w:t xml:space="preserve">LAS FIRMAS QUE ANTECEDEN AL PRESENTE DOCUMENTO CORRESPONDEN AL CONVENIO DE CONCERTACIÓN PARA LLEVAR A CABO UN PROYECTO, O PROTOCOLO DE INVESTIGACIÓN CIENTÍFICA EN EL CAMPO DE LA SALUD QUE CELEBRAN, POR UNA PARTE, </w:t>
            </w:r>
            <w:r w:rsidR="00DA1DED" w:rsidRPr="00DA1DED">
              <w:rPr>
                <w:rFonts w:ascii="Montserrat" w:eastAsia="Times New Roman" w:hAnsi="Montserrat" w:cs="Times New Roman"/>
                <w:sz w:val="12"/>
                <w:lang w:eastAsia="es-MX"/>
              </w:rPr>
              <w:t>MERCK SHARP &amp; DOHME COMERCIALIZADORA, S. DE R.L. DE C.V.</w:t>
            </w:r>
            <w:r w:rsidR="00094AFD" w:rsidRPr="005C66A4">
              <w:rPr>
                <w:rFonts w:ascii="Montserrat" w:eastAsia="Times New Roman" w:hAnsi="Montserrat" w:cs="Times New Roman"/>
                <w:sz w:val="12"/>
                <w:lang w:eastAsia="es-MX"/>
              </w:rPr>
              <w:t xml:space="preserve"> </w:t>
            </w:r>
            <w:r w:rsidRPr="007742F8">
              <w:rPr>
                <w:rFonts w:ascii="Montserrat" w:eastAsia="Times New Roman" w:hAnsi="Montserrat" w:cs="Times New Roman"/>
                <w:sz w:val="12"/>
                <w:lang w:eastAsia="es-MX"/>
              </w:rPr>
              <w:t>Y POR LA OTRA EL INSTITUTO NACIONAL DE CIENCIAS MÉDICAS Y NUTRICIÓN SALVADOR ZUBIRÁN.</w:t>
            </w:r>
          </w:p>
        </w:tc>
      </w:tr>
    </w:tbl>
    <w:p w14:paraId="1496A497" w14:textId="22FCDE8B" w:rsidR="00D20AAB" w:rsidRPr="007742F8" w:rsidDel="00B65B92" w:rsidRDefault="00D20AAB">
      <w:pPr>
        <w:rPr>
          <w:del w:id="57" w:author="Rosa Noemi Mendez Juárez" w:date="2022-07-04T11:41:00Z"/>
          <w:rFonts w:ascii="Montserrat" w:eastAsia="Tw Cen MT Condensed Extra Bold" w:hAnsi="Montserrat" w:cs="Arial"/>
          <w:b/>
          <w:lang w:eastAsia="es-ES"/>
        </w:rPr>
      </w:pPr>
      <w:del w:id="58" w:author="Rosa Noemi Mendez Juárez" w:date="2022-07-04T11:41:00Z">
        <w:r w:rsidRPr="007742F8" w:rsidDel="00B65B92">
          <w:rPr>
            <w:rFonts w:ascii="Montserrat" w:eastAsia="Tw Cen MT Condensed Extra Bold" w:hAnsi="Montserrat" w:cs="Arial"/>
            <w:b/>
            <w:lang w:eastAsia="es-ES"/>
          </w:rPr>
          <w:lastRenderedPageBreak/>
          <w:br w:type="page"/>
        </w:r>
      </w:del>
    </w:p>
    <w:p w14:paraId="76202FC0" w14:textId="1ECA9710" w:rsidR="00D20AAB" w:rsidRPr="007742F8" w:rsidDel="00B65B92" w:rsidRDefault="00D20AAB" w:rsidP="00B65B92">
      <w:pPr>
        <w:rPr>
          <w:del w:id="59" w:author="Rosa Noemi Mendez Juárez" w:date="2022-07-04T11:41:00Z"/>
          <w:rFonts w:ascii="Montserrat" w:eastAsia="Tw Cen MT Condensed Extra Bold" w:hAnsi="Montserrat" w:cs="Arial"/>
          <w:b/>
          <w:lang w:eastAsia="es-ES"/>
        </w:rPr>
        <w:pPrChange w:id="60" w:author="Rosa Noemi Mendez Juárez" w:date="2022-07-04T11:41:00Z">
          <w:pPr>
            <w:spacing w:line="240" w:lineRule="auto"/>
            <w:jc w:val="center"/>
          </w:pPr>
        </w:pPrChange>
      </w:pPr>
    </w:p>
    <w:p w14:paraId="5531F931" w14:textId="07ACF19E" w:rsidR="00887D77" w:rsidRPr="005C66A4" w:rsidDel="00B65B92" w:rsidRDefault="00867B7A" w:rsidP="002606BE">
      <w:pPr>
        <w:spacing w:line="240" w:lineRule="auto"/>
        <w:jc w:val="center"/>
        <w:rPr>
          <w:del w:id="61" w:author="Rosa Noemi Mendez Juárez" w:date="2022-07-04T11:41:00Z"/>
          <w:rFonts w:ascii="Montserrat" w:eastAsia="Arial" w:hAnsi="Montserrat" w:cs="Arial"/>
          <w:color w:val="000000"/>
          <w:spacing w:val="-5"/>
          <w:lang w:val="en-US"/>
        </w:rPr>
      </w:pPr>
      <w:del w:id="62" w:author="Rosa Noemi Mendez Juárez" w:date="2022-07-04T11:41:00Z">
        <w:r w:rsidRPr="005C66A4" w:rsidDel="00B65B92">
          <w:rPr>
            <w:rFonts w:ascii="Montserrat" w:eastAsia="Arial" w:hAnsi="Montserrat" w:cs="Arial"/>
            <w:b/>
            <w:bCs/>
            <w:color w:val="000000"/>
            <w:spacing w:val="-5"/>
            <w:lang w:val="en-US"/>
          </w:rPr>
          <w:delText>Annex A</w:delText>
        </w:r>
        <w:r w:rsidRPr="005C66A4" w:rsidDel="00B65B92">
          <w:rPr>
            <w:rFonts w:ascii="Montserrat" w:eastAsia="Arial" w:hAnsi="Montserrat" w:cs="Arial"/>
            <w:color w:val="000000"/>
            <w:spacing w:val="-5"/>
            <w:lang w:val="en-US"/>
          </w:rPr>
          <w:delText xml:space="preserve">: Favorable </w:delText>
        </w:r>
        <w:r w:rsidR="00975269" w:rsidRPr="005C66A4" w:rsidDel="00B65B92">
          <w:rPr>
            <w:rFonts w:ascii="Montserrat" w:eastAsia="Arial" w:hAnsi="Montserrat" w:cs="Arial"/>
            <w:color w:val="000000"/>
            <w:spacing w:val="-5"/>
            <w:lang w:val="en-US"/>
          </w:rPr>
          <w:delText>opinion</w:delText>
        </w:r>
        <w:r w:rsidRPr="005C66A4" w:rsidDel="00B65B92">
          <w:rPr>
            <w:rFonts w:ascii="Montserrat" w:eastAsia="Arial" w:hAnsi="Montserrat" w:cs="Arial"/>
            <w:color w:val="000000"/>
            <w:spacing w:val="-5"/>
            <w:lang w:val="en-US"/>
          </w:rPr>
          <w:delText xml:space="preserve"> from the COFEPRIS through its Health Authorization Committee.</w:delText>
        </w:r>
        <w:r w:rsidR="002606BE" w:rsidRPr="005C66A4" w:rsidDel="00B65B92">
          <w:rPr>
            <w:rFonts w:ascii="Montserrat" w:eastAsia="Arial" w:hAnsi="Montserrat" w:cs="Arial"/>
            <w:color w:val="000000"/>
            <w:spacing w:val="-5"/>
            <w:lang w:val="en-US"/>
          </w:rPr>
          <w:delText xml:space="preserve"> /</w:delText>
        </w:r>
      </w:del>
    </w:p>
    <w:p w14:paraId="61A07BC9" w14:textId="7E8FFEE4" w:rsidR="00656730" w:rsidRPr="007742F8" w:rsidDel="00B65B92" w:rsidRDefault="00867B7A" w:rsidP="0051386E">
      <w:pPr>
        <w:spacing w:line="240" w:lineRule="auto"/>
        <w:jc w:val="center"/>
        <w:rPr>
          <w:del w:id="63" w:author="Rosa Noemi Mendez Juárez" w:date="2022-07-04T11:41:00Z"/>
          <w:rFonts w:ascii="Montserrat" w:hAnsi="Montserrat" w:cs="Arial"/>
          <w:color w:val="010302"/>
        </w:rPr>
      </w:pPr>
      <w:del w:id="64" w:author="Rosa Noemi Mendez Juárez" w:date="2022-07-04T11:41:00Z">
        <w:r w:rsidRPr="007742F8" w:rsidDel="00B65B92">
          <w:rPr>
            <w:rFonts w:ascii="Montserrat" w:hAnsi="Montserrat" w:cs="Arial"/>
            <w:b/>
            <w:bCs/>
            <w:color w:val="000000"/>
            <w:spacing w:val="-5"/>
          </w:rPr>
          <w:delText>A</w:delText>
        </w:r>
        <w:r w:rsidRPr="007742F8" w:rsidDel="00B65B92">
          <w:rPr>
            <w:rFonts w:ascii="Montserrat" w:hAnsi="Montserrat" w:cs="Arial"/>
            <w:b/>
            <w:bCs/>
            <w:color w:val="000000"/>
          </w:rPr>
          <w:delText>nexo</w:delText>
        </w:r>
        <w:r w:rsidRPr="007742F8" w:rsidDel="00B65B92">
          <w:rPr>
            <w:rFonts w:ascii="Montserrat" w:hAnsi="Montserrat" w:cs="Arial"/>
            <w:b/>
            <w:bCs/>
            <w:color w:val="000000"/>
            <w:spacing w:val="28"/>
          </w:rPr>
          <w:delText xml:space="preserve"> </w:delText>
        </w:r>
        <w:r w:rsidRPr="007742F8" w:rsidDel="00B65B92">
          <w:rPr>
            <w:rFonts w:ascii="Montserrat" w:hAnsi="Montserrat" w:cs="Arial"/>
            <w:b/>
            <w:bCs/>
            <w:color w:val="000000"/>
            <w:spacing w:val="-6"/>
          </w:rPr>
          <w:delText>A</w:delText>
        </w:r>
        <w:r w:rsidRPr="007742F8" w:rsidDel="00B65B92">
          <w:rPr>
            <w:rFonts w:ascii="Montserrat" w:hAnsi="Montserrat" w:cs="Arial"/>
            <w:color w:val="000000"/>
          </w:rPr>
          <w:delText>:</w:delText>
        </w:r>
        <w:r w:rsidRPr="007742F8" w:rsidDel="00B65B92">
          <w:rPr>
            <w:rFonts w:ascii="Montserrat" w:hAnsi="Montserrat" w:cs="Arial"/>
            <w:color w:val="000000"/>
            <w:spacing w:val="24"/>
          </w:rPr>
          <w:delText xml:space="preserve"> </w:delText>
        </w:r>
        <w:r w:rsidRPr="007742F8" w:rsidDel="00B65B92">
          <w:rPr>
            <w:rFonts w:ascii="Montserrat" w:hAnsi="Montserrat" w:cs="Arial"/>
            <w:color w:val="000000"/>
          </w:rPr>
          <w:delText>Di</w:delText>
        </w:r>
        <w:bookmarkStart w:id="65" w:name="_GoBack"/>
        <w:bookmarkEnd w:id="65"/>
        <w:r w:rsidRPr="007742F8" w:rsidDel="00B65B92">
          <w:rPr>
            <w:rFonts w:ascii="Montserrat" w:hAnsi="Montserrat" w:cs="Arial"/>
            <w:color w:val="000000"/>
          </w:rPr>
          <w:delText>ctamen</w:delText>
        </w:r>
        <w:r w:rsidRPr="007742F8" w:rsidDel="00B65B92">
          <w:rPr>
            <w:rFonts w:ascii="Montserrat" w:hAnsi="Montserrat" w:cs="Arial"/>
            <w:color w:val="000000"/>
            <w:spacing w:val="21"/>
          </w:rPr>
          <w:delText xml:space="preserve"> </w:delText>
        </w:r>
        <w:r w:rsidRPr="007742F8" w:rsidDel="00B65B92">
          <w:rPr>
            <w:rFonts w:ascii="Montserrat" w:hAnsi="Montserrat" w:cs="Arial"/>
            <w:color w:val="000000"/>
          </w:rPr>
          <w:delText>fa</w:delText>
        </w:r>
        <w:r w:rsidRPr="007742F8" w:rsidDel="00B65B92">
          <w:rPr>
            <w:rFonts w:ascii="Montserrat" w:hAnsi="Montserrat" w:cs="Arial"/>
            <w:color w:val="000000"/>
            <w:spacing w:val="-2"/>
          </w:rPr>
          <w:delText>v</w:delText>
        </w:r>
        <w:r w:rsidRPr="007742F8" w:rsidDel="00B65B92">
          <w:rPr>
            <w:rFonts w:ascii="Montserrat" w:hAnsi="Montserrat" w:cs="Arial"/>
            <w:color w:val="000000"/>
          </w:rPr>
          <w:delText>orable</w:delText>
        </w:r>
        <w:r w:rsidRPr="007742F8" w:rsidDel="00B65B92">
          <w:rPr>
            <w:rFonts w:ascii="Montserrat" w:hAnsi="Montserrat" w:cs="Arial"/>
            <w:color w:val="000000"/>
            <w:spacing w:val="24"/>
          </w:rPr>
          <w:delText xml:space="preserve"> </w:delText>
        </w:r>
        <w:r w:rsidRPr="007742F8" w:rsidDel="00B65B92">
          <w:rPr>
            <w:rFonts w:ascii="Montserrat" w:hAnsi="Montserrat" w:cs="Arial"/>
            <w:color w:val="000000"/>
          </w:rPr>
          <w:delText>por</w:delText>
        </w:r>
        <w:r w:rsidRPr="007742F8" w:rsidDel="00B65B92">
          <w:rPr>
            <w:rFonts w:ascii="Montserrat" w:hAnsi="Montserrat" w:cs="Arial"/>
            <w:color w:val="000000"/>
            <w:spacing w:val="21"/>
          </w:rPr>
          <w:delText xml:space="preserve"> </w:delText>
        </w:r>
        <w:r w:rsidRPr="007742F8" w:rsidDel="00B65B92">
          <w:rPr>
            <w:rFonts w:ascii="Montserrat" w:hAnsi="Montserrat" w:cs="Arial"/>
            <w:color w:val="000000"/>
          </w:rPr>
          <w:delText>parte</w:delText>
        </w:r>
        <w:r w:rsidRPr="007742F8" w:rsidDel="00B65B92">
          <w:rPr>
            <w:rFonts w:ascii="Montserrat" w:hAnsi="Montserrat" w:cs="Arial"/>
            <w:color w:val="000000"/>
            <w:spacing w:val="21"/>
          </w:rPr>
          <w:delText xml:space="preserve"> </w:delText>
        </w:r>
        <w:r w:rsidRPr="007742F8" w:rsidDel="00B65B92">
          <w:rPr>
            <w:rFonts w:ascii="Montserrat" w:hAnsi="Montserrat" w:cs="Arial"/>
            <w:color w:val="000000"/>
          </w:rPr>
          <w:delText>de</w:delText>
        </w:r>
        <w:r w:rsidRPr="007742F8" w:rsidDel="00B65B92">
          <w:rPr>
            <w:rFonts w:ascii="Montserrat" w:hAnsi="Montserrat" w:cs="Arial"/>
            <w:color w:val="000000"/>
            <w:spacing w:val="21"/>
          </w:rPr>
          <w:delText xml:space="preserve"> </w:delText>
        </w:r>
        <w:r w:rsidRPr="007742F8" w:rsidDel="00B65B92">
          <w:rPr>
            <w:rFonts w:ascii="Montserrat" w:hAnsi="Montserrat" w:cs="Arial"/>
            <w:color w:val="000000"/>
          </w:rPr>
          <w:delText>la</w:delText>
        </w:r>
        <w:r w:rsidRPr="007742F8" w:rsidDel="00B65B92">
          <w:rPr>
            <w:rFonts w:ascii="Montserrat" w:hAnsi="Montserrat" w:cs="Arial"/>
            <w:color w:val="000000"/>
            <w:spacing w:val="24"/>
          </w:rPr>
          <w:delText xml:space="preserve"> </w:delText>
        </w:r>
        <w:r w:rsidRPr="007742F8" w:rsidDel="00B65B92">
          <w:rPr>
            <w:rFonts w:ascii="Montserrat" w:hAnsi="Montserrat" w:cs="Arial"/>
            <w:color w:val="000000"/>
          </w:rPr>
          <w:delText>Comisión</w:delText>
        </w:r>
        <w:r w:rsidRPr="007742F8" w:rsidDel="00B65B92">
          <w:rPr>
            <w:rFonts w:ascii="Montserrat" w:hAnsi="Montserrat" w:cs="Arial"/>
            <w:color w:val="000000"/>
            <w:spacing w:val="24"/>
          </w:rPr>
          <w:delText xml:space="preserve"> </w:delText>
        </w:r>
        <w:r w:rsidRPr="007742F8" w:rsidDel="00B65B92">
          <w:rPr>
            <w:rFonts w:ascii="Montserrat" w:hAnsi="Montserrat" w:cs="Arial"/>
            <w:color w:val="000000"/>
          </w:rPr>
          <w:delText>Federal</w:delText>
        </w:r>
        <w:r w:rsidRPr="007742F8" w:rsidDel="00B65B92">
          <w:rPr>
            <w:rFonts w:ascii="Montserrat" w:hAnsi="Montserrat" w:cs="Arial"/>
            <w:color w:val="000000"/>
            <w:spacing w:val="24"/>
          </w:rPr>
          <w:delText xml:space="preserve"> </w:delText>
        </w:r>
        <w:r w:rsidRPr="007742F8" w:rsidDel="00B65B92">
          <w:rPr>
            <w:rFonts w:ascii="Montserrat" w:hAnsi="Montserrat" w:cs="Arial"/>
            <w:color w:val="000000"/>
          </w:rPr>
          <w:delText>para</w:delText>
        </w:r>
        <w:r w:rsidRPr="007742F8" w:rsidDel="00B65B92">
          <w:rPr>
            <w:rFonts w:ascii="Montserrat" w:hAnsi="Montserrat" w:cs="Arial"/>
            <w:color w:val="000000"/>
            <w:spacing w:val="24"/>
          </w:rPr>
          <w:delText xml:space="preserve"> </w:delText>
        </w:r>
        <w:r w:rsidRPr="007742F8" w:rsidDel="00B65B92">
          <w:rPr>
            <w:rFonts w:ascii="Montserrat" w:hAnsi="Montserrat" w:cs="Arial"/>
            <w:color w:val="000000"/>
          </w:rPr>
          <w:delText>la</w:delText>
        </w:r>
        <w:r w:rsidRPr="007742F8" w:rsidDel="00B65B92">
          <w:rPr>
            <w:rFonts w:ascii="Montserrat" w:hAnsi="Montserrat" w:cs="Arial"/>
            <w:color w:val="000000"/>
            <w:spacing w:val="24"/>
          </w:rPr>
          <w:delText xml:space="preserve"> </w:delText>
        </w:r>
        <w:r w:rsidRPr="007742F8" w:rsidDel="00B65B92">
          <w:rPr>
            <w:rFonts w:ascii="Montserrat" w:hAnsi="Montserrat" w:cs="Arial"/>
            <w:color w:val="000000"/>
          </w:rPr>
          <w:delText>Pr</w:delText>
        </w:r>
        <w:r w:rsidRPr="007742F8" w:rsidDel="00B65B92">
          <w:rPr>
            <w:rFonts w:ascii="Montserrat" w:hAnsi="Montserrat" w:cs="Arial"/>
            <w:color w:val="000000"/>
            <w:spacing w:val="-2"/>
          </w:rPr>
          <w:delText>o</w:delText>
        </w:r>
        <w:r w:rsidRPr="007742F8" w:rsidDel="00B65B92">
          <w:rPr>
            <w:rFonts w:ascii="Montserrat" w:hAnsi="Montserrat" w:cs="Arial"/>
            <w:color w:val="000000"/>
          </w:rPr>
          <w:delText>tección contra Riesgos Sani</w:delText>
        </w:r>
        <w:r w:rsidRPr="007742F8" w:rsidDel="00B65B92">
          <w:rPr>
            <w:rFonts w:ascii="Montserrat" w:hAnsi="Montserrat" w:cs="Arial"/>
            <w:color w:val="000000"/>
            <w:spacing w:val="-2"/>
          </w:rPr>
          <w:delText>t</w:delText>
        </w:r>
        <w:r w:rsidRPr="007742F8" w:rsidDel="00B65B92">
          <w:rPr>
            <w:rFonts w:ascii="Montserrat" w:hAnsi="Montserrat" w:cs="Arial"/>
            <w:color w:val="000000"/>
          </w:rPr>
          <w:delText>arios a tra</w:delText>
        </w:r>
        <w:r w:rsidRPr="007742F8" w:rsidDel="00B65B92">
          <w:rPr>
            <w:rFonts w:ascii="Montserrat" w:hAnsi="Montserrat" w:cs="Arial"/>
            <w:color w:val="000000"/>
            <w:spacing w:val="-2"/>
          </w:rPr>
          <w:delText>v</w:delText>
        </w:r>
        <w:r w:rsidRPr="007742F8" w:rsidDel="00B65B92">
          <w:rPr>
            <w:rFonts w:ascii="Montserrat" w:hAnsi="Montserrat" w:cs="Arial"/>
            <w:color w:val="000000"/>
          </w:rPr>
          <w:delText xml:space="preserve">és de su </w:delText>
        </w:r>
        <w:r w:rsidRPr="007742F8" w:rsidDel="00B65B92">
          <w:rPr>
            <w:rFonts w:ascii="Montserrat" w:hAnsi="Montserrat" w:cs="Arial"/>
            <w:color w:val="000000"/>
            <w:spacing w:val="-2"/>
          </w:rPr>
          <w:delText>C</w:delText>
        </w:r>
        <w:r w:rsidRPr="007742F8" w:rsidDel="00B65B92">
          <w:rPr>
            <w:rFonts w:ascii="Montserrat" w:hAnsi="Montserrat" w:cs="Arial"/>
            <w:color w:val="000000"/>
          </w:rPr>
          <w:delText>omisión de Autori</w:delText>
        </w:r>
        <w:r w:rsidRPr="007742F8" w:rsidDel="00B65B92">
          <w:rPr>
            <w:rFonts w:ascii="Montserrat" w:hAnsi="Montserrat" w:cs="Arial"/>
            <w:color w:val="000000"/>
            <w:spacing w:val="-2"/>
          </w:rPr>
          <w:delText>z</w:delText>
        </w:r>
        <w:r w:rsidRPr="007742F8" w:rsidDel="00B65B92">
          <w:rPr>
            <w:rFonts w:ascii="Montserrat" w:hAnsi="Montserrat" w:cs="Arial"/>
            <w:color w:val="000000"/>
          </w:rPr>
          <w:delText>ación Sanitaria.</w:delText>
        </w:r>
      </w:del>
    </w:p>
    <w:p w14:paraId="428327EC" w14:textId="75327273" w:rsidR="00656730" w:rsidRPr="007742F8" w:rsidDel="00B65B92" w:rsidRDefault="00656730" w:rsidP="00D3700A">
      <w:pPr>
        <w:spacing w:line="240" w:lineRule="auto"/>
        <w:rPr>
          <w:del w:id="66" w:author="Rosa Noemi Mendez Juárez" w:date="2022-07-04T11:41:00Z"/>
          <w:rFonts w:ascii="Montserrat" w:hAnsi="Montserrat" w:cs="Arial"/>
          <w:color w:val="010302"/>
        </w:rPr>
      </w:pPr>
    </w:p>
    <w:p w14:paraId="467C16C5" w14:textId="2B5DAF46" w:rsidR="00656730" w:rsidRPr="007742F8" w:rsidDel="00B65B92" w:rsidRDefault="00656730" w:rsidP="00D3700A">
      <w:pPr>
        <w:spacing w:line="240" w:lineRule="auto"/>
        <w:rPr>
          <w:del w:id="67" w:author="Rosa Noemi Mendez Juárez" w:date="2022-07-04T11:41:00Z"/>
          <w:rFonts w:ascii="Montserrat" w:hAnsi="Montserrat" w:cs="Arial"/>
          <w:color w:val="010302"/>
        </w:rPr>
      </w:pPr>
    </w:p>
    <w:p w14:paraId="1F2F8883" w14:textId="4419CFE5" w:rsidR="00656730" w:rsidRPr="007742F8" w:rsidDel="00B65B92" w:rsidRDefault="00656730" w:rsidP="00D3700A">
      <w:pPr>
        <w:spacing w:line="240" w:lineRule="auto"/>
        <w:rPr>
          <w:del w:id="68" w:author="Rosa Noemi Mendez Juárez" w:date="2022-07-04T11:41:00Z"/>
          <w:rFonts w:ascii="Montserrat" w:hAnsi="Montserrat" w:cs="Arial"/>
          <w:color w:val="010302"/>
        </w:rPr>
      </w:pPr>
    </w:p>
    <w:p w14:paraId="4DF808EB" w14:textId="2D495843" w:rsidR="00656730" w:rsidRPr="007742F8" w:rsidDel="00B65B92" w:rsidRDefault="00656730" w:rsidP="00D3700A">
      <w:pPr>
        <w:spacing w:line="240" w:lineRule="auto"/>
        <w:rPr>
          <w:del w:id="69" w:author="Rosa Noemi Mendez Juárez" w:date="2022-07-04T11:41:00Z"/>
          <w:rFonts w:ascii="Montserrat" w:hAnsi="Montserrat" w:cs="Arial"/>
          <w:color w:val="010302"/>
        </w:rPr>
      </w:pPr>
    </w:p>
    <w:p w14:paraId="6A0DF16D" w14:textId="71CBD489" w:rsidR="00656730" w:rsidRPr="007742F8" w:rsidDel="00B65B92" w:rsidRDefault="00656730" w:rsidP="00D3700A">
      <w:pPr>
        <w:spacing w:line="240" w:lineRule="auto"/>
        <w:rPr>
          <w:del w:id="70" w:author="Rosa Noemi Mendez Juárez" w:date="2022-07-04T11:41:00Z"/>
          <w:rFonts w:ascii="Montserrat" w:hAnsi="Montserrat" w:cs="Arial"/>
          <w:color w:val="010302"/>
        </w:rPr>
      </w:pPr>
    </w:p>
    <w:p w14:paraId="2DA9EBA6" w14:textId="33A56F93" w:rsidR="00656730" w:rsidRPr="007742F8" w:rsidDel="00B65B92" w:rsidRDefault="00656730" w:rsidP="00D3700A">
      <w:pPr>
        <w:spacing w:line="240" w:lineRule="auto"/>
        <w:rPr>
          <w:del w:id="71" w:author="Rosa Noemi Mendez Juárez" w:date="2022-07-04T11:41:00Z"/>
          <w:rFonts w:ascii="Montserrat" w:hAnsi="Montserrat" w:cs="Arial"/>
          <w:color w:val="010302"/>
        </w:rPr>
      </w:pPr>
    </w:p>
    <w:p w14:paraId="2ECDA5D8" w14:textId="6CB63224" w:rsidR="00656730" w:rsidRPr="007742F8" w:rsidDel="00B65B92" w:rsidRDefault="00656730" w:rsidP="00D3700A">
      <w:pPr>
        <w:spacing w:line="240" w:lineRule="auto"/>
        <w:rPr>
          <w:del w:id="72" w:author="Rosa Noemi Mendez Juárez" w:date="2022-07-04T11:41:00Z"/>
          <w:rFonts w:ascii="Montserrat" w:hAnsi="Montserrat" w:cs="Arial"/>
          <w:color w:val="010302"/>
        </w:rPr>
      </w:pPr>
    </w:p>
    <w:p w14:paraId="5DDE5037" w14:textId="24AE83D2" w:rsidR="00656730" w:rsidRPr="007742F8" w:rsidDel="00B65B92" w:rsidRDefault="00656730" w:rsidP="00D3700A">
      <w:pPr>
        <w:spacing w:line="240" w:lineRule="auto"/>
        <w:rPr>
          <w:del w:id="73" w:author="Rosa Noemi Mendez Juárez" w:date="2022-07-04T11:41:00Z"/>
          <w:rFonts w:ascii="Montserrat" w:hAnsi="Montserrat" w:cs="Arial"/>
          <w:color w:val="010302"/>
        </w:rPr>
      </w:pPr>
    </w:p>
    <w:p w14:paraId="19E1DDAF" w14:textId="5603C2C4" w:rsidR="00656730" w:rsidRPr="007742F8" w:rsidDel="00B65B92" w:rsidRDefault="00656730" w:rsidP="00D3700A">
      <w:pPr>
        <w:spacing w:line="240" w:lineRule="auto"/>
        <w:rPr>
          <w:del w:id="74" w:author="Rosa Noemi Mendez Juárez" w:date="2022-07-04T11:41:00Z"/>
          <w:rFonts w:ascii="Montserrat" w:hAnsi="Montserrat" w:cs="Arial"/>
          <w:color w:val="010302"/>
        </w:rPr>
      </w:pPr>
    </w:p>
    <w:p w14:paraId="38A07733" w14:textId="6953AADF" w:rsidR="00656730" w:rsidRPr="007742F8" w:rsidDel="00B65B92" w:rsidRDefault="00656730" w:rsidP="00D3700A">
      <w:pPr>
        <w:spacing w:line="240" w:lineRule="auto"/>
        <w:rPr>
          <w:del w:id="75" w:author="Rosa Noemi Mendez Juárez" w:date="2022-07-04T11:41:00Z"/>
          <w:rFonts w:ascii="Montserrat" w:hAnsi="Montserrat" w:cs="Arial"/>
          <w:color w:val="010302"/>
        </w:rPr>
      </w:pPr>
    </w:p>
    <w:p w14:paraId="33BA1594" w14:textId="49CF2CC4" w:rsidR="00656730" w:rsidRPr="007742F8" w:rsidDel="00B65B92" w:rsidRDefault="00656730" w:rsidP="00D3700A">
      <w:pPr>
        <w:spacing w:line="240" w:lineRule="auto"/>
        <w:rPr>
          <w:del w:id="76" w:author="Rosa Noemi Mendez Juárez" w:date="2022-07-04T11:41:00Z"/>
          <w:rFonts w:ascii="Montserrat" w:hAnsi="Montserrat" w:cs="Arial"/>
          <w:color w:val="010302"/>
        </w:rPr>
      </w:pPr>
    </w:p>
    <w:p w14:paraId="53609588" w14:textId="2BF5296E" w:rsidR="00656730" w:rsidRPr="007742F8" w:rsidDel="00B65B92" w:rsidRDefault="00656730" w:rsidP="00D3700A">
      <w:pPr>
        <w:spacing w:line="240" w:lineRule="auto"/>
        <w:rPr>
          <w:del w:id="77" w:author="Rosa Noemi Mendez Juárez" w:date="2022-07-04T11:41:00Z"/>
          <w:rFonts w:ascii="Montserrat" w:hAnsi="Montserrat" w:cs="Arial"/>
          <w:color w:val="010302"/>
        </w:rPr>
      </w:pPr>
    </w:p>
    <w:p w14:paraId="5658DC31" w14:textId="77432CB6" w:rsidR="00656730" w:rsidRPr="007742F8" w:rsidDel="00B65B92" w:rsidRDefault="00656730" w:rsidP="00D3700A">
      <w:pPr>
        <w:spacing w:line="240" w:lineRule="auto"/>
        <w:rPr>
          <w:del w:id="78" w:author="Rosa Noemi Mendez Juárez" w:date="2022-07-04T11:41:00Z"/>
          <w:rFonts w:ascii="Montserrat" w:hAnsi="Montserrat" w:cs="Arial"/>
          <w:color w:val="010302"/>
        </w:rPr>
      </w:pPr>
    </w:p>
    <w:p w14:paraId="7F2ABD9F" w14:textId="67173475" w:rsidR="00656730" w:rsidRPr="007742F8" w:rsidDel="00B65B92" w:rsidRDefault="00656730" w:rsidP="00D3700A">
      <w:pPr>
        <w:spacing w:line="240" w:lineRule="auto"/>
        <w:rPr>
          <w:del w:id="79" w:author="Rosa Noemi Mendez Juárez" w:date="2022-07-04T11:41:00Z"/>
          <w:rFonts w:ascii="Montserrat" w:hAnsi="Montserrat" w:cs="Arial"/>
          <w:color w:val="010302"/>
        </w:rPr>
      </w:pPr>
    </w:p>
    <w:p w14:paraId="55ABBC1E" w14:textId="00444D8A" w:rsidR="00656730" w:rsidRPr="007742F8" w:rsidDel="00B65B92" w:rsidRDefault="00656730" w:rsidP="00D3700A">
      <w:pPr>
        <w:spacing w:line="240" w:lineRule="auto"/>
        <w:rPr>
          <w:del w:id="80" w:author="Rosa Noemi Mendez Juárez" w:date="2022-07-04T11:41:00Z"/>
          <w:rFonts w:ascii="Montserrat" w:hAnsi="Montserrat" w:cs="Arial"/>
          <w:color w:val="010302"/>
        </w:rPr>
      </w:pPr>
    </w:p>
    <w:p w14:paraId="56E0848B" w14:textId="575F6339" w:rsidR="00656730" w:rsidRPr="007742F8" w:rsidDel="00B65B92" w:rsidRDefault="00656730" w:rsidP="00D3700A">
      <w:pPr>
        <w:spacing w:line="240" w:lineRule="auto"/>
        <w:rPr>
          <w:del w:id="81" w:author="Rosa Noemi Mendez Juárez" w:date="2022-07-04T11:41:00Z"/>
          <w:rFonts w:ascii="Montserrat" w:hAnsi="Montserrat" w:cs="Arial"/>
          <w:color w:val="010302"/>
        </w:rPr>
      </w:pPr>
    </w:p>
    <w:p w14:paraId="6D130A50" w14:textId="016E757A" w:rsidR="00656730" w:rsidRPr="007742F8" w:rsidDel="00B65B92" w:rsidRDefault="00656730" w:rsidP="00D3700A">
      <w:pPr>
        <w:spacing w:line="240" w:lineRule="auto"/>
        <w:rPr>
          <w:del w:id="82" w:author="Rosa Noemi Mendez Juárez" w:date="2022-07-04T11:41:00Z"/>
          <w:rFonts w:ascii="Montserrat" w:hAnsi="Montserrat" w:cs="Arial"/>
          <w:color w:val="010302"/>
        </w:rPr>
      </w:pPr>
    </w:p>
    <w:p w14:paraId="4EB2209C" w14:textId="059D7D2D" w:rsidR="00656730" w:rsidRPr="007742F8" w:rsidDel="00B65B92" w:rsidRDefault="00656730" w:rsidP="00D3700A">
      <w:pPr>
        <w:spacing w:line="240" w:lineRule="auto"/>
        <w:rPr>
          <w:del w:id="83" w:author="Rosa Noemi Mendez Juárez" w:date="2022-07-04T11:41:00Z"/>
          <w:rFonts w:ascii="Montserrat" w:hAnsi="Montserrat" w:cs="Arial"/>
          <w:color w:val="010302"/>
        </w:rPr>
      </w:pPr>
    </w:p>
    <w:p w14:paraId="01D1173E" w14:textId="05D7CF24" w:rsidR="00656730" w:rsidRPr="007742F8" w:rsidDel="00B65B92" w:rsidRDefault="00656730" w:rsidP="00D3700A">
      <w:pPr>
        <w:spacing w:line="240" w:lineRule="auto"/>
        <w:rPr>
          <w:del w:id="84" w:author="Rosa Noemi Mendez Juárez" w:date="2022-07-04T11:41:00Z"/>
          <w:rFonts w:ascii="Montserrat" w:hAnsi="Montserrat" w:cs="Arial"/>
          <w:color w:val="010302"/>
        </w:rPr>
      </w:pPr>
    </w:p>
    <w:p w14:paraId="296E4BFA" w14:textId="433241FF" w:rsidR="00656730" w:rsidRPr="007742F8" w:rsidDel="00B65B92" w:rsidRDefault="00656730" w:rsidP="00D3700A">
      <w:pPr>
        <w:spacing w:line="240" w:lineRule="auto"/>
        <w:rPr>
          <w:del w:id="85" w:author="Rosa Noemi Mendez Juárez" w:date="2022-07-04T11:41:00Z"/>
          <w:rFonts w:ascii="Montserrat" w:hAnsi="Montserrat" w:cs="Arial"/>
          <w:color w:val="010302"/>
        </w:rPr>
      </w:pPr>
    </w:p>
    <w:p w14:paraId="5E399895" w14:textId="7A1AAAC0" w:rsidR="00656730" w:rsidRPr="007742F8" w:rsidDel="00B65B92" w:rsidRDefault="00656730" w:rsidP="00D3700A">
      <w:pPr>
        <w:spacing w:line="240" w:lineRule="auto"/>
        <w:rPr>
          <w:del w:id="86" w:author="Rosa Noemi Mendez Juárez" w:date="2022-07-04T11:41:00Z"/>
          <w:rFonts w:ascii="Montserrat" w:hAnsi="Montserrat" w:cs="Arial"/>
          <w:color w:val="010302"/>
        </w:rPr>
      </w:pPr>
    </w:p>
    <w:p w14:paraId="5DA16F2D" w14:textId="6C1591B1" w:rsidR="00206A57" w:rsidRPr="007742F8" w:rsidDel="00B65B92" w:rsidRDefault="00206A57" w:rsidP="00D3700A">
      <w:pPr>
        <w:spacing w:line="240" w:lineRule="auto"/>
        <w:rPr>
          <w:del w:id="87" w:author="Rosa Noemi Mendez Juárez" w:date="2022-07-04T11:41:00Z"/>
          <w:rFonts w:ascii="Montserrat" w:hAnsi="Montserrat" w:cs="Arial"/>
          <w:color w:val="010302"/>
        </w:rPr>
      </w:pPr>
    </w:p>
    <w:p w14:paraId="5404E231" w14:textId="12831C94" w:rsidR="00206A57" w:rsidRPr="007742F8" w:rsidDel="00B65B92" w:rsidRDefault="00206A57" w:rsidP="00D3700A">
      <w:pPr>
        <w:spacing w:line="240" w:lineRule="auto"/>
        <w:rPr>
          <w:del w:id="88" w:author="Rosa Noemi Mendez Juárez" w:date="2022-07-04T11:41:00Z"/>
          <w:rFonts w:ascii="Montserrat" w:hAnsi="Montserrat" w:cs="Arial"/>
          <w:color w:val="010302"/>
        </w:rPr>
      </w:pPr>
    </w:p>
    <w:p w14:paraId="20D28B5D" w14:textId="4AEC152F" w:rsidR="00206A57" w:rsidRPr="007742F8" w:rsidDel="00B65B92" w:rsidRDefault="00206A57" w:rsidP="00D3700A">
      <w:pPr>
        <w:spacing w:line="240" w:lineRule="auto"/>
        <w:rPr>
          <w:del w:id="89" w:author="Rosa Noemi Mendez Juárez" w:date="2022-07-04T11:41:00Z"/>
          <w:rFonts w:ascii="Montserrat" w:hAnsi="Montserrat" w:cs="Arial"/>
          <w:color w:val="010302"/>
        </w:rPr>
      </w:pPr>
    </w:p>
    <w:p w14:paraId="580B9AA6" w14:textId="5DF5877C" w:rsidR="00206A57" w:rsidRPr="007742F8" w:rsidDel="00B65B92" w:rsidRDefault="00206A57" w:rsidP="00D3700A">
      <w:pPr>
        <w:spacing w:line="240" w:lineRule="auto"/>
        <w:rPr>
          <w:del w:id="90" w:author="Rosa Noemi Mendez Juárez" w:date="2022-07-04T11:41:00Z"/>
          <w:rFonts w:ascii="Montserrat" w:hAnsi="Montserrat" w:cs="Arial"/>
          <w:color w:val="010302"/>
        </w:rPr>
      </w:pPr>
    </w:p>
    <w:p w14:paraId="2D1C0BFB" w14:textId="2F5B90F7" w:rsidR="00206A57" w:rsidRPr="007742F8" w:rsidDel="00B65B92" w:rsidRDefault="00206A57" w:rsidP="00D3700A">
      <w:pPr>
        <w:spacing w:line="240" w:lineRule="auto"/>
        <w:rPr>
          <w:del w:id="91" w:author="Rosa Noemi Mendez Juárez" w:date="2022-07-04T11:41:00Z"/>
          <w:rFonts w:ascii="Montserrat" w:hAnsi="Montserrat" w:cs="Arial"/>
          <w:color w:val="010302"/>
        </w:rPr>
      </w:pPr>
    </w:p>
    <w:p w14:paraId="4B4DD717" w14:textId="66D5234D" w:rsidR="00206A57" w:rsidRPr="007742F8" w:rsidDel="00B65B92" w:rsidRDefault="00206A57" w:rsidP="00D3700A">
      <w:pPr>
        <w:spacing w:line="240" w:lineRule="auto"/>
        <w:rPr>
          <w:del w:id="92" w:author="Rosa Noemi Mendez Juárez" w:date="2022-07-04T11:41:00Z"/>
          <w:rFonts w:ascii="Montserrat" w:hAnsi="Montserrat" w:cs="Arial"/>
          <w:color w:val="010302"/>
        </w:rPr>
      </w:pPr>
    </w:p>
    <w:p w14:paraId="70F66352" w14:textId="19B83D6E" w:rsidR="00206A57" w:rsidRPr="007742F8" w:rsidDel="00B65B92" w:rsidRDefault="00206A57" w:rsidP="00D3700A">
      <w:pPr>
        <w:spacing w:line="240" w:lineRule="auto"/>
        <w:rPr>
          <w:del w:id="93" w:author="Rosa Noemi Mendez Juárez" w:date="2022-07-04T11:41:00Z"/>
          <w:rFonts w:ascii="Montserrat" w:hAnsi="Montserrat" w:cs="Arial"/>
          <w:color w:val="010302"/>
        </w:rPr>
      </w:pPr>
    </w:p>
    <w:p w14:paraId="605B1A72" w14:textId="1FB5CC03" w:rsidR="00EC144E" w:rsidRPr="007742F8" w:rsidDel="00B65B92" w:rsidRDefault="00335FAB" w:rsidP="00AD673C">
      <w:pPr>
        <w:spacing w:after="0" w:line="240" w:lineRule="auto"/>
        <w:ind w:right="1"/>
        <w:jc w:val="center"/>
        <w:rPr>
          <w:del w:id="94" w:author="Rosa Noemi Mendez Juárez" w:date="2022-07-04T11:41:00Z"/>
          <w:rFonts w:ascii="Montserrat" w:hAnsi="Montserrat" w:cs="Arial"/>
          <w:color w:val="000000"/>
        </w:rPr>
      </w:pPr>
      <w:del w:id="95" w:author="Rosa Noemi Mendez Juárez" w:date="2022-07-04T11:41:00Z">
        <w:r w:rsidRPr="007742F8" w:rsidDel="00B65B92">
          <w:rPr>
            <w:rFonts w:ascii="Montserrat" w:eastAsia="Arial" w:hAnsi="Montserrat" w:cs="Arial"/>
            <w:b/>
            <w:bCs/>
            <w:color w:val="000000"/>
            <w:spacing w:val="-5"/>
          </w:rPr>
          <w:delText>A</w:delText>
        </w:r>
        <w:r w:rsidR="00867B7A" w:rsidRPr="007742F8" w:rsidDel="00B65B92">
          <w:rPr>
            <w:rFonts w:ascii="Montserrat" w:eastAsia="Arial" w:hAnsi="Montserrat" w:cs="Arial"/>
            <w:b/>
            <w:bCs/>
            <w:color w:val="000000"/>
            <w:spacing w:val="-5"/>
          </w:rPr>
          <w:delText>nnex B:</w:delText>
        </w:r>
        <w:r w:rsidR="00867B7A" w:rsidRPr="007742F8" w:rsidDel="00B65B92">
          <w:rPr>
            <w:rFonts w:ascii="Montserrat" w:eastAsia="Arial" w:hAnsi="Montserrat" w:cs="Arial"/>
            <w:color w:val="000000"/>
            <w:spacing w:val="-5"/>
          </w:rPr>
          <w:delText xml:space="preserve"> Research Protocol.</w:delText>
        </w:r>
        <w:r w:rsidR="00972842" w:rsidRPr="007742F8" w:rsidDel="00B65B92">
          <w:rPr>
            <w:rFonts w:ascii="Montserrat" w:eastAsia="Arial" w:hAnsi="Montserrat" w:cs="Arial"/>
            <w:color w:val="000000"/>
            <w:spacing w:val="-5"/>
          </w:rPr>
          <w:delText xml:space="preserve"> </w:delText>
        </w:r>
        <w:r w:rsidR="007D1F2C" w:rsidRPr="007742F8" w:rsidDel="00B65B92">
          <w:rPr>
            <w:rFonts w:ascii="Montserrat" w:eastAsia="Arial" w:hAnsi="Montserrat" w:cs="Arial"/>
            <w:color w:val="000000"/>
            <w:spacing w:val="-5"/>
          </w:rPr>
          <w:delText xml:space="preserve">/ </w:delText>
        </w:r>
        <w:r w:rsidR="00867B7A" w:rsidRPr="007742F8" w:rsidDel="00B65B92">
          <w:rPr>
            <w:rFonts w:ascii="Montserrat" w:hAnsi="Montserrat" w:cs="Arial"/>
            <w:b/>
            <w:bCs/>
            <w:color w:val="000000"/>
            <w:spacing w:val="-5"/>
          </w:rPr>
          <w:delText>A</w:delText>
        </w:r>
        <w:r w:rsidR="00867B7A" w:rsidRPr="007742F8" w:rsidDel="00B65B92">
          <w:rPr>
            <w:rFonts w:ascii="Montserrat" w:hAnsi="Montserrat" w:cs="Arial"/>
            <w:b/>
            <w:bCs/>
            <w:color w:val="000000"/>
          </w:rPr>
          <w:delText>nexo B:</w:delText>
        </w:r>
        <w:r w:rsidR="00867B7A" w:rsidRPr="007742F8" w:rsidDel="00B65B92">
          <w:rPr>
            <w:rFonts w:ascii="Montserrat" w:hAnsi="Montserrat" w:cs="Arial"/>
            <w:color w:val="000000"/>
          </w:rPr>
          <w:delText xml:space="preserve"> Proto</w:delText>
        </w:r>
        <w:r w:rsidR="00867B7A" w:rsidRPr="007742F8" w:rsidDel="00B65B92">
          <w:rPr>
            <w:rFonts w:ascii="Montserrat" w:hAnsi="Montserrat" w:cs="Arial"/>
            <w:color w:val="000000"/>
            <w:spacing w:val="-2"/>
          </w:rPr>
          <w:delText>c</w:delText>
        </w:r>
        <w:r w:rsidR="00867B7A" w:rsidRPr="007742F8" w:rsidDel="00B65B92">
          <w:rPr>
            <w:rFonts w:ascii="Montserrat" w:hAnsi="Montserrat" w:cs="Arial"/>
            <w:color w:val="000000"/>
          </w:rPr>
          <w:delText>olo de In</w:delText>
        </w:r>
        <w:r w:rsidR="00867B7A" w:rsidRPr="007742F8" w:rsidDel="00B65B92">
          <w:rPr>
            <w:rFonts w:ascii="Montserrat" w:hAnsi="Montserrat" w:cs="Arial"/>
            <w:color w:val="000000"/>
            <w:spacing w:val="-2"/>
          </w:rPr>
          <w:delText>v</w:delText>
        </w:r>
        <w:r w:rsidR="00867B7A" w:rsidRPr="007742F8" w:rsidDel="00B65B92">
          <w:rPr>
            <w:rFonts w:ascii="Montserrat" w:hAnsi="Montserrat" w:cs="Arial"/>
            <w:color w:val="000000"/>
          </w:rPr>
          <w:delText>estigación.</w:delText>
        </w:r>
        <w:r w:rsidR="002606BE" w:rsidRPr="007742F8" w:rsidDel="00B65B92">
          <w:rPr>
            <w:rFonts w:ascii="Montserrat" w:hAnsi="Montserrat" w:cs="Arial"/>
            <w:color w:val="000000"/>
          </w:rPr>
          <w:delText>/</w:delText>
        </w:r>
      </w:del>
    </w:p>
    <w:p w14:paraId="4A3F00F0" w14:textId="41000093" w:rsidR="00F005DB" w:rsidRPr="007742F8" w:rsidDel="00B65B92" w:rsidRDefault="0058611D" w:rsidP="002606BE">
      <w:pPr>
        <w:spacing w:after="0" w:line="240" w:lineRule="auto"/>
        <w:ind w:right="1"/>
        <w:jc w:val="center"/>
        <w:rPr>
          <w:del w:id="96" w:author="Rosa Noemi Mendez Juárez" w:date="2022-07-04T11:41:00Z"/>
          <w:rFonts w:ascii="Montserrat" w:hAnsi="Montserrat" w:cs="Arial"/>
          <w:color w:val="000000"/>
        </w:rPr>
      </w:pPr>
      <w:del w:id="97" w:author="Rosa Noemi Mendez Juárez" w:date="2022-07-04T11:41:00Z">
        <w:r w:rsidRPr="007742F8" w:rsidDel="00B65B92">
          <w:rPr>
            <w:rFonts w:ascii="Montserrat" w:hAnsi="Montserrat" w:cs="Arial"/>
            <w:color w:val="000000"/>
          </w:rPr>
          <w:delText>Attached hereto without consecutive page numbering/ Adjunto al presente sin numeración consecutiva.</w:delText>
        </w:r>
      </w:del>
    </w:p>
    <w:p w14:paraId="0C6BA702" w14:textId="3822DF12" w:rsidR="00F005DB" w:rsidRPr="007742F8" w:rsidDel="00B65B92" w:rsidRDefault="00F005DB" w:rsidP="00D3700A">
      <w:pPr>
        <w:spacing w:line="240" w:lineRule="auto"/>
        <w:ind w:right="1"/>
        <w:jc w:val="both"/>
        <w:rPr>
          <w:del w:id="98" w:author="Rosa Noemi Mendez Juárez" w:date="2022-07-04T11:41:00Z"/>
          <w:rFonts w:ascii="Montserrat" w:hAnsi="Montserrat" w:cs="Arial"/>
          <w:color w:val="000000"/>
        </w:rPr>
      </w:pPr>
    </w:p>
    <w:p w14:paraId="30204141" w14:textId="2CD47CF2" w:rsidR="00F005DB" w:rsidRPr="007742F8" w:rsidDel="00B65B92" w:rsidRDefault="00F005DB" w:rsidP="00D3700A">
      <w:pPr>
        <w:spacing w:line="240" w:lineRule="auto"/>
        <w:ind w:right="1"/>
        <w:jc w:val="both"/>
        <w:rPr>
          <w:del w:id="99" w:author="Rosa Noemi Mendez Juárez" w:date="2022-07-04T11:41:00Z"/>
          <w:rFonts w:ascii="Montserrat" w:hAnsi="Montserrat" w:cs="Arial"/>
          <w:color w:val="000000"/>
        </w:rPr>
      </w:pPr>
    </w:p>
    <w:p w14:paraId="63696AB1" w14:textId="6ECA2DB9" w:rsidR="00F005DB" w:rsidRPr="007742F8" w:rsidDel="00B65B92" w:rsidRDefault="00F005DB" w:rsidP="00D3700A">
      <w:pPr>
        <w:spacing w:line="240" w:lineRule="auto"/>
        <w:ind w:right="1"/>
        <w:jc w:val="both"/>
        <w:rPr>
          <w:del w:id="100" w:author="Rosa Noemi Mendez Juárez" w:date="2022-07-04T11:41:00Z"/>
          <w:rFonts w:ascii="Montserrat" w:hAnsi="Montserrat" w:cs="Arial"/>
          <w:color w:val="000000"/>
        </w:rPr>
      </w:pPr>
    </w:p>
    <w:p w14:paraId="4B832443" w14:textId="5D48FBEE" w:rsidR="00F005DB" w:rsidRPr="007742F8" w:rsidDel="00B65B92" w:rsidRDefault="00F005DB" w:rsidP="00D3700A">
      <w:pPr>
        <w:spacing w:line="240" w:lineRule="auto"/>
        <w:ind w:right="1"/>
        <w:jc w:val="both"/>
        <w:rPr>
          <w:del w:id="101" w:author="Rosa Noemi Mendez Juárez" w:date="2022-07-04T11:41:00Z"/>
          <w:rFonts w:ascii="Montserrat" w:hAnsi="Montserrat" w:cs="Arial"/>
          <w:color w:val="000000"/>
        </w:rPr>
      </w:pPr>
    </w:p>
    <w:p w14:paraId="4FFB8C0E" w14:textId="53F5BEB0" w:rsidR="00F005DB" w:rsidRPr="007742F8" w:rsidDel="00B65B92" w:rsidRDefault="00F005DB" w:rsidP="00D3700A">
      <w:pPr>
        <w:spacing w:line="240" w:lineRule="auto"/>
        <w:ind w:right="1"/>
        <w:jc w:val="both"/>
        <w:rPr>
          <w:del w:id="102" w:author="Rosa Noemi Mendez Juárez" w:date="2022-07-04T11:41:00Z"/>
          <w:rFonts w:ascii="Montserrat" w:hAnsi="Montserrat" w:cs="Arial"/>
          <w:color w:val="000000"/>
        </w:rPr>
      </w:pPr>
    </w:p>
    <w:p w14:paraId="1EB7B39D" w14:textId="15A14EFD" w:rsidR="00F005DB" w:rsidRPr="007742F8" w:rsidDel="00B65B92" w:rsidRDefault="00F005DB" w:rsidP="00D3700A">
      <w:pPr>
        <w:spacing w:line="240" w:lineRule="auto"/>
        <w:ind w:right="1"/>
        <w:jc w:val="both"/>
        <w:rPr>
          <w:del w:id="103" w:author="Rosa Noemi Mendez Juárez" w:date="2022-07-04T11:41:00Z"/>
          <w:rFonts w:ascii="Montserrat" w:hAnsi="Montserrat" w:cs="Arial"/>
          <w:color w:val="000000"/>
        </w:rPr>
      </w:pPr>
    </w:p>
    <w:p w14:paraId="26B78B91" w14:textId="68600CB6" w:rsidR="00F005DB" w:rsidRPr="007742F8" w:rsidDel="00B65B92" w:rsidRDefault="00F005DB" w:rsidP="00D3700A">
      <w:pPr>
        <w:spacing w:line="240" w:lineRule="auto"/>
        <w:ind w:right="1"/>
        <w:jc w:val="both"/>
        <w:rPr>
          <w:del w:id="104" w:author="Rosa Noemi Mendez Juárez" w:date="2022-07-04T11:41:00Z"/>
          <w:rFonts w:ascii="Montserrat" w:hAnsi="Montserrat" w:cs="Arial"/>
          <w:color w:val="000000"/>
        </w:rPr>
      </w:pPr>
    </w:p>
    <w:p w14:paraId="321F0643" w14:textId="47D482ED" w:rsidR="00F005DB" w:rsidRPr="007742F8" w:rsidDel="00B65B92" w:rsidRDefault="00F005DB" w:rsidP="00D3700A">
      <w:pPr>
        <w:spacing w:line="240" w:lineRule="auto"/>
        <w:ind w:right="1"/>
        <w:jc w:val="both"/>
        <w:rPr>
          <w:del w:id="105" w:author="Rosa Noemi Mendez Juárez" w:date="2022-07-04T11:41:00Z"/>
          <w:rFonts w:ascii="Montserrat" w:hAnsi="Montserrat" w:cs="Arial"/>
          <w:color w:val="000000"/>
        </w:rPr>
      </w:pPr>
    </w:p>
    <w:p w14:paraId="0FB3922D" w14:textId="3EAF8BA6" w:rsidR="00F005DB" w:rsidRPr="007742F8" w:rsidDel="00B65B92" w:rsidRDefault="00F005DB" w:rsidP="00D3700A">
      <w:pPr>
        <w:spacing w:line="240" w:lineRule="auto"/>
        <w:ind w:right="1"/>
        <w:jc w:val="both"/>
        <w:rPr>
          <w:del w:id="106" w:author="Rosa Noemi Mendez Juárez" w:date="2022-07-04T11:41:00Z"/>
          <w:rFonts w:ascii="Montserrat" w:hAnsi="Montserrat" w:cs="Arial"/>
          <w:color w:val="000000"/>
        </w:rPr>
      </w:pPr>
    </w:p>
    <w:p w14:paraId="2AC9C84E" w14:textId="6F8D3911" w:rsidR="00F005DB" w:rsidRPr="007742F8" w:rsidDel="00B65B92" w:rsidRDefault="00F005DB" w:rsidP="00D3700A">
      <w:pPr>
        <w:spacing w:line="240" w:lineRule="auto"/>
        <w:ind w:right="1"/>
        <w:jc w:val="both"/>
        <w:rPr>
          <w:del w:id="107" w:author="Rosa Noemi Mendez Juárez" w:date="2022-07-04T11:41:00Z"/>
          <w:rFonts w:ascii="Montserrat" w:hAnsi="Montserrat" w:cs="Arial"/>
          <w:color w:val="000000"/>
        </w:rPr>
      </w:pPr>
    </w:p>
    <w:p w14:paraId="5FCC42D0" w14:textId="17D3323F" w:rsidR="00F005DB" w:rsidRPr="007742F8" w:rsidDel="00B65B92" w:rsidRDefault="00F005DB" w:rsidP="00D3700A">
      <w:pPr>
        <w:spacing w:line="240" w:lineRule="auto"/>
        <w:ind w:right="1"/>
        <w:jc w:val="both"/>
        <w:rPr>
          <w:del w:id="108" w:author="Rosa Noemi Mendez Juárez" w:date="2022-07-04T11:41:00Z"/>
          <w:rFonts w:ascii="Montserrat" w:hAnsi="Montserrat" w:cs="Arial"/>
          <w:color w:val="000000"/>
        </w:rPr>
      </w:pPr>
    </w:p>
    <w:p w14:paraId="46A110B1" w14:textId="1C3B521D" w:rsidR="00F005DB" w:rsidRPr="007742F8" w:rsidDel="00B65B92" w:rsidRDefault="00F005DB" w:rsidP="00D3700A">
      <w:pPr>
        <w:spacing w:line="240" w:lineRule="auto"/>
        <w:ind w:right="1"/>
        <w:jc w:val="both"/>
        <w:rPr>
          <w:del w:id="109" w:author="Rosa Noemi Mendez Juárez" w:date="2022-07-04T11:41:00Z"/>
          <w:rFonts w:ascii="Montserrat" w:hAnsi="Montserrat" w:cs="Arial"/>
          <w:color w:val="000000"/>
        </w:rPr>
      </w:pPr>
    </w:p>
    <w:p w14:paraId="1D2DAF07" w14:textId="2AC9D0FE" w:rsidR="00F005DB" w:rsidRPr="007742F8" w:rsidDel="00B65B92" w:rsidRDefault="00F005DB" w:rsidP="00D3700A">
      <w:pPr>
        <w:spacing w:line="240" w:lineRule="auto"/>
        <w:ind w:right="1"/>
        <w:jc w:val="both"/>
        <w:rPr>
          <w:del w:id="110" w:author="Rosa Noemi Mendez Juárez" w:date="2022-07-04T11:41:00Z"/>
          <w:rFonts w:ascii="Montserrat" w:hAnsi="Montserrat" w:cs="Arial"/>
          <w:color w:val="000000"/>
        </w:rPr>
      </w:pPr>
    </w:p>
    <w:p w14:paraId="32943F54" w14:textId="1B636B6E" w:rsidR="00F005DB" w:rsidRPr="007742F8" w:rsidDel="00B65B92" w:rsidRDefault="00F005DB" w:rsidP="00D3700A">
      <w:pPr>
        <w:spacing w:line="240" w:lineRule="auto"/>
        <w:ind w:right="1"/>
        <w:jc w:val="both"/>
        <w:rPr>
          <w:del w:id="111" w:author="Rosa Noemi Mendez Juárez" w:date="2022-07-04T11:41:00Z"/>
          <w:rFonts w:ascii="Montserrat" w:hAnsi="Montserrat" w:cs="Arial"/>
          <w:color w:val="000000"/>
        </w:rPr>
      </w:pPr>
    </w:p>
    <w:p w14:paraId="610C3C52" w14:textId="501D158E" w:rsidR="00F005DB" w:rsidRPr="007742F8" w:rsidDel="00B65B92" w:rsidRDefault="00F005DB" w:rsidP="00D3700A">
      <w:pPr>
        <w:spacing w:line="240" w:lineRule="auto"/>
        <w:ind w:right="1"/>
        <w:jc w:val="both"/>
        <w:rPr>
          <w:del w:id="112" w:author="Rosa Noemi Mendez Juárez" w:date="2022-07-04T11:41:00Z"/>
          <w:rFonts w:ascii="Montserrat" w:hAnsi="Montserrat" w:cs="Arial"/>
          <w:color w:val="000000"/>
        </w:rPr>
      </w:pPr>
    </w:p>
    <w:p w14:paraId="2DBBC106" w14:textId="06D0C414" w:rsidR="00F005DB" w:rsidRPr="007742F8" w:rsidDel="00B65B92" w:rsidRDefault="00F005DB" w:rsidP="00D3700A">
      <w:pPr>
        <w:spacing w:line="240" w:lineRule="auto"/>
        <w:ind w:right="1"/>
        <w:jc w:val="both"/>
        <w:rPr>
          <w:del w:id="113" w:author="Rosa Noemi Mendez Juárez" w:date="2022-07-04T11:41:00Z"/>
          <w:rFonts w:ascii="Montserrat" w:hAnsi="Montserrat" w:cs="Arial"/>
          <w:color w:val="000000"/>
        </w:rPr>
      </w:pPr>
    </w:p>
    <w:p w14:paraId="7BDEB83B" w14:textId="11FEDE6D" w:rsidR="00F005DB" w:rsidRPr="007742F8" w:rsidDel="00B65B92" w:rsidRDefault="00F005DB" w:rsidP="00D3700A">
      <w:pPr>
        <w:spacing w:line="240" w:lineRule="auto"/>
        <w:ind w:right="1"/>
        <w:jc w:val="both"/>
        <w:rPr>
          <w:del w:id="114" w:author="Rosa Noemi Mendez Juárez" w:date="2022-07-04T11:41:00Z"/>
          <w:rFonts w:ascii="Montserrat" w:hAnsi="Montserrat" w:cs="Arial"/>
          <w:color w:val="000000"/>
        </w:rPr>
      </w:pPr>
    </w:p>
    <w:p w14:paraId="25F46623" w14:textId="79A7C70C" w:rsidR="00F005DB" w:rsidRPr="007742F8" w:rsidDel="00B65B92" w:rsidRDefault="00F005DB" w:rsidP="00D3700A">
      <w:pPr>
        <w:spacing w:line="240" w:lineRule="auto"/>
        <w:ind w:right="1"/>
        <w:jc w:val="both"/>
        <w:rPr>
          <w:del w:id="115" w:author="Rosa Noemi Mendez Juárez" w:date="2022-07-04T11:41:00Z"/>
          <w:rFonts w:ascii="Montserrat" w:hAnsi="Montserrat" w:cs="Arial"/>
          <w:color w:val="000000"/>
        </w:rPr>
      </w:pPr>
    </w:p>
    <w:p w14:paraId="760C8C0A" w14:textId="348C1431" w:rsidR="00F005DB" w:rsidRPr="007742F8" w:rsidDel="00B65B92" w:rsidRDefault="00F005DB" w:rsidP="00D3700A">
      <w:pPr>
        <w:spacing w:line="240" w:lineRule="auto"/>
        <w:ind w:right="1"/>
        <w:jc w:val="both"/>
        <w:rPr>
          <w:del w:id="116" w:author="Rosa Noemi Mendez Juárez" w:date="2022-07-04T11:41:00Z"/>
          <w:rFonts w:ascii="Montserrat" w:hAnsi="Montserrat" w:cs="Arial"/>
          <w:color w:val="000000"/>
        </w:rPr>
      </w:pPr>
    </w:p>
    <w:p w14:paraId="7D4A54DE" w14:textId="7CEF66F3" w:rsidR="00F005DB" w:rsidRPr="007742F8" w:rsidDel="00B65B92" w:rsidRDefault="00F005DB" w:rsidP="00D3700A">
      <w:pPr>
        <w:spacing w:line="240" w:lineRule="auto"/>
        <w:ind w:right="1"/>
        <w:jc w:val="both"/>
        <w:rPr>
          <w:del w:id="117" w:author="Rosa Noemi Mendez Juárez" w:date="2022-07-04T11:41:00Z"/>
          <w:rFonts w:ascii="Montserrat" w:hAnsi="Montserrat" w:cs="Arial"/>
          <w:color w:val="000000"/>
        </w:rPr>
      </w:pPr>
    </w:p>
    <w:p w14:paraId="449F4314" w14:textId="074D7F9A" w:rsidR="00F005DB" w:rsidRPr="007742F8" w:rsidDel="00B65B92" w:rsidRDefault="00F005DB" w:rsidP="00D3700A">
      <w:pPr>
        <w:spacing w:line="240" w:lineRule="auto"/>
        <w:ind w:right="1"/>
        <w:jc w:val="both"/>
        <w:rPr>
          <w:del w:id="118" w:author="Rosa Noemi Mendez Juárez" w:date="2022-07-04T11:41:00Z"/>
          <w:rFonts w:ascii="Montserrat" w:hAnsi="Montserrat" w:cs="Arial"/>
          <w:color w:val="000000"/>
        </w:rPr>
      </w:pPr>
    </w:p>
    <w:p w14:paraId="3B0CFEAE" w14:textId="4324EC38" w:rsidR="00F005DB" w:rsidRPr="007742F8" w:rsidDel="00B65B92" w:rsidRDefault="00F005DB" w:rsidP="00D3700A">
      <w:pPr>
        <w:spacing w:line="240" w:lineRule="auto"/>
        <w:ind w:right="1"/>
        <w:jc w:val="both"/>
        <w:rPr>
          <w:del w:id="119" w:author="Rosa Noemi Mendez Juárez" w:date="2022-07-04T11:41:00Z"/>
          <w:rFonts w:ascii="Montserrat" w:hAnsi="Montserrat" w:cs="Arial"/>
          <w:color w:val="000000"/>
        </w:rPr>
      </w:pPr>
    </w:p>
    <w:p w14:paraId="37AF9929" w14:textId="7A86FFCD" w:rsidR="00F005DB" w:rsidRPr="007742F8" w:rsidDel="00B65B92" w:rsidRDefault="00F005DB" w:rsidP="00D3700A">
      <w:pPr>
        <w:spacing w:line="240" w:lineRule="auto"/>
        <w:ind w:right="1"/>
        <w:jc w:val="both"/>
        <w:rPr>
          <w:del w:id="120" w:author="Rosa Noemi Mendez Juárez" w:date="2022-07-04T11:41:00Z"/>
          <w:rFonts w:ascii="Montserrat" w:hAnsi="Montserrat" w:cs="Arial"/>
          <w:color w:val="000000"/>
        </w:rPr>
      </w:pPr>
    </w:p>
    <w:p w14:paraId="45B16F51" w14:textId="2810450C" w:rsidR="00F005DB" w:rsidRPr="007742F8" w:rsidDel="00B65B92" w:rsidRDefault="00F005DB" w:rsidP="00D3700A">
      <w:pPr>
        <w:spacing w:line="240" w:lineRule="auto"/>
        <w:ind w:right="1"/>
        <w:jc w:val="both"/>
        <w:rPr>
          <w:del w:id="121" w:author="Rosa Noemi Mendez Juárez" w:date="2022-07-04T11:41:00Z"/>
          <w:rFonts w:ascii="Montserrat" w:hAnsi="Montserrat" w:cs="Arial"/>
          <w:color w:val="000000"/>
        </w:rPr>
      </w:pPr>
    </w:p>
    <w:p w14:paraId="2E94EE0D" w14:textId="1335B4A7" w:rsidR="00F005DB" w:rsidRPr="007742F8" w:rsidDel="00B65B92" w:rsidRDefault="00F005DB" w:rsidP="00D3700A">
      <w:pPr>
        <w:spacing w:line="240" w:lineRule="auto"/>
        <w:ind w:right="1"/>
        <w:jc w:val="both"/>
        <w:rPr>
          <w:del w:id="122" w:author="Rosa Noemi Mendez Juárez" w:date="2022-07-04T11:41:00Z"/>
          <w:rFonts w:ascii="Montserrat" w:hAnsi="Montserrat" w:cs="Arial"/>
          <w:color w:val="000000"/>
        </w:rPr>
      </w:pPr>
    </w:p>
    <w:p w14:paraId="0A7EA576" w14:textId="0E60359A" w:rsidR="002606BE" w:rsidRPr="007742F8" w:rsidDel="00B65B92" w:rsidRDefault="002606BE" w:rsidP="00D3700A">
      <w:pPr>
        <w:spacing w:line="240" w:lineRule="auto"/>
        <w:ind w:right="1"/>
        <w:jc w:val="both"/>
        <w:rPr>
          <w:del w:id="123" w:author="Rosa Noemi Mendez Juárez" w:date="2022-07-04T11:41:00Z"/>
          <w:rFonts w:ascii="Montserrat" w:hAnsi="Montserrat" w:cs="Arial"/>
          <w:color w:val="000000"/>
        </w:rPr>
      </w:pPr>
    </w:p>
    <w:p w14:paraId="178C449B" w14:textId="1BF4FAA3" w:rsidR="002606BE" w:rsidRPr="007742F8" w:rsidDel="00B65B92" w:rsidRDefault="002606BE" w:rsidP="00D3700A">
      <w:pPr>
        <w:spacing w:line="240" w:lineRule="auto"/>
        <w:ind w:right="1"/>
        <w:jc w:val="both"/>
        <w:rPr>
          <w:del w:id="124" w:author="Rosa Noemi Mendez Juárez" w:date="2022-07-04T11:41:00Z"/>
          <w:rFonts w:ascii="Montserrat" w:hAnsi="Montserrat" w:cs="Arial"/>
          <w:color w:val="000000"/>
        </w:rPr>
      </w:pPr>
    </w:p>
    <w:p w14:paraId="221276D6" w14:textId="204000B4" w:rsidR="00F07B2E" w:rsidRPr="007742F8" w:rsidDel="00B65B92" w:rsidRDefault="00F07B2E" w:rsidP="00D3700A">
      <w:pPr>
        <w:spacing w:line="240" w:lineRule="auto"/>
        <w:ind w:right="1"/>
        <w:jc w:val="both"/>
        <w:rPr>
          <w:del w:id="125" w:author="Rosa Noemi Mendez Juárez" w:date="2022-07-04T11:41:00Z"/>
          <w:rFonts w:ascii="Montserrat" w:hAnsi="Montserrat" w:cs="Arial"/>
          <w:color w:val="000000"/>
        </w:rPr>
      </w:pPr>
    </w:p>
    <w:p w14:paraId="7866B298" w14:textId="5267C9CA" w:rsidR="0058611D" w:rsidRPr="007742F8" w:rsidDel="00B65B92" w:rsidRDefault="0058611D" w:rsidP="00D3700A">
      <w:pPr>
        <w:spacing w:line="240" w:lineRule="auto"/>
        <w:ind w:right="1"/>
        <w:jc w:val="both"/>
        <w:rPr>
          <w:del w:id="126" w:author="Rosa Noemi Mendez Juárez" w:date="2022-07-04T11:41:00Z"/>
          <w:rFonts w:ascii="Montserrat" w:eastAsia="Arial" w:hAnsi="Montserrat" w:cs="Arial"/>
          <w:b/>
          <w:bCs/>
          <w:color w:val="000000"/>
          <w:spacing w:val="-5"/>
        </w:rPr>
      </w:pPr>
    </w:p>
    <w:p w14:paraId="3965A70A" w14:textId="445355D3" w:rsidR="00EC144E" w:rsidRPr="007742F8" w:rsidDel="00B65B92" w:rsidRDefault="00EC144E" w:rsidP="002606BE">
      <w:pPr>
        <w:spacing w:line="240" w:lineRule="auto"/>
        <w:ind w:right="1"/>
        <w:jc w:val="center"/>
        <w:rPr>
          <w:del w:id="127" w:author="Rosa Noemi Mendez Juárez" w:date="2022-07-04T11:41:00Z"/>
          <w:rFonts w:ascii="Montserrat" w:hAnsi="Montserrat" w:cs="Arial"/>
          <w:color w:val="000000"/>
        </w:rPr>
      </w:pPr>
      <w:del w:id="128" w:author="Rosa Noemi Mendez Juárez" w:date="2022-07-04T11:41:00Z">
        <w:r w:rsidRPr="007742F8" w:rsidDel="00B65B92">
          <w:rPr>
            <w:rFonts w:ascii="Montserrat" w:eastAsia="Arial" w:hAnsi="Montserrat" w:cs="Arial"/>
            <w:b/>
            <w:bCs/>
            <w:color w:val="000000"/>
            <w:spacing w:val="-5"/>
          </w:rPr>
          <w:delText>Annex C:</w:delText>
        </w:r>
        <w:r w:rsidRPr="007742F8" w:rsidDel="00B65B92">
          <w:rPr>
            <w:rFonts w:ascii="Montserrat" w:eastAsia="Arial" w:hAnsi="Montserrat" w:cs="Arial"/>
            <w:color w:val="000000"/>
            <w:spacing w:val="-5"/>
          </w:rPr>
          <w:delText xml:space="preserve"> Use of Resources / </w:delText>
        </w:r>
        <w:r w:rsidRPr="007742F8" w:rsidDel="00B65B92">
          <w:rPr>
            <w:rFonts w:ascii="Montserrat" w:hAnsi="Montserrat" w:cs="Arial"/>
            <w:b/>
            <w:bCs/>
            <w:color w:val="000000"/>
            <w:spacing w:val="-5"/>
          </w:rPr>
          <w:delText>A</w:delText>
        </w:r>
        <w:r w:rsidRPr="007742F8" w:rsidDel="00B65B92">
          <w:rPr>
            <w:rFonts w:ascii="Montserrat" w:hAnsi="Montserrat" w:cs="Arial"/>
            <w:b/>
            <w:bCs/>
            <w:color w:val="000000"/>
          </w:rPr>
          <w:delText>nexo C:</w:delText>
        </w:r>
        <w:r w:rsidRPr="007742F8" w:rsidDel="00B65B92">
          <w:rPr>
            <w:rFonts w:ascii="Montserrat" w:hAnsi="Montserrat" w:cs="Arial"/>
            <w:color w:val="000000"/>
          </w:rPr>
          <w:delText xml:space="preserve"> Uso de los Recursos.</w:delText>
        </w:r>
      </w:del>
    </w:p>
    <w:p w14:paraId="57F3FBFF" w14:textId="4C10512D" w:rsidR="001135DB" w:rsidRPr="007742F8" w:rsidDel="00B65B92" w:rsidRDefault="001135DB" w:rsidP="00D3700A">
      <w:pPr>
        <w:spacing w:line="240" w:lineRule="auto"/>
        <w:ind w:right="1"/>
        <w:jc w:val="both"/>
        <w:rPr>
          <w:del w:id="129" w:author="Rosa Noemi Mendez Juárez" w:date="2022-07-04T11:41:00Z"/>
          <w:rFonts w:ascii="Montserrat" w:hAnsi="Montserrat" w:cs="Arial"/>
          <w:color w:val="000000"/>
        </w:rPr>
      </w:pPr>
    </w:p>
    <w:p w14:paraId="0BC6066C" w14:textId="2906F6CD" w:rsidR="00F07B2E" w:rsidRPr="007742F8" w:rsidDel="00B65B92" w:rsidRDefault="00F07B2E" w:rsidP="00D3700A">
      <w:pPr>
        <w:spacing w:line="240" w:lineRule="auto"/>
        <w:ind w:right="1"/>
        <w:jc w:val="both"/>
        <w:rPr>
          <w:del w:id="130" w:author="Rosa Noemi Mendez Juárez" w:date="2022-07-04T11:41:00Z"/>
          <w:rFonts w:ascii="Montserrat" w:hAnsi="Montserrat" w:cs="Arial"/>
          <w:color w:val="000000"/>
        </w:rPr>
      </w:pPr>
    </w:p>
    <w:p w14:paraId="32F535E7" w14:textId="0B36ECF2" w:rsidR="00891999" w:rsidRPr="007742F8" w:rsidDel="00B65B92" w:rsidRDefault="00891999" w:rsidP="00D3700A">
      <w:pPr>
        <w:spacing w:line="240" w:lineRule="auto"/>
        <w:ind w:right="1"/>
        <w:jc w:val="both"/>
        <w:rPr>
          <w:del w:id="131" w:author="Rosa Noemi Mendez Juárez" w:date="2022-07-04T11:41:00Z"/>
          <w:rFonts w:ascii="Montserrat" w:hAnsi="Montserrat" w:cs="Arial"/>
          <w:color w:val="000000"/>
        </w:rPr>
      </w:pPr>
    </w:p>
    <w:p w14:paraId="1D85D2F8" w14:textId="552CA48E" w:rsidR="00891999" w:rsidRPr="007742F8" w:rsidDel="00B65B92" w:rsidRDefault="00891999" w:rsidP="00D3700A">
      <w:pPr>
        <w:spacing w:line="240" w:lineRule="auto"/>
        <w:ind w:right="1"/>
        <w:jc w:val="both"/>
        <w:rPr>
          <w:del w:id="132" w:author="Rosa Noemi Mendez Juárez" w:date="2022-07-04T11:41:00Z"/>
          <w:rFonts w:ascii="Montserrat" w:hAnsi="Montserrat" w:cs="Arial"/>
          <w:color w:val="000000"/>
        </w:rPr>
      </w:pPr>
    </w:p>
    <w:p w14:paraId="0D3DA5CA" w14:textId="2CB1AE9C" w:rsidR="00891999" w:rsidRPr="007742F8" w:rsidDel="00B65B92" w:rsidRDefault="00891999" w:rsidP="00D3700A">
      <w:pPr>
        <w:spacing w:line="240" w:lineRule="auto"/>
        <w:ind w:right="1"/>
        <w:jc w:val="both"/>
        <w:rPr>
          <w:del w:id="133" w:author="Rosa Noemi Mendez Juárez" w:date="2022-07-04T11:41:00Z"/>
          <w:rFonts w:ascii="Montserrat" w:hAnsi="Montserrat" w:cs="Arial"/>
          <w:color w:val="000000"/>
        </w:rPr>
      </w:pPr>
    </w:p>
    <w:p w14:paraId="5E7B06F6" w14:textId="3784540A" w:rsidR="00891999" w:rsidRPr="007742F8" w:rsidDel="00B65B92" w:rsidRDefault="00891999" w:rsidP="00D3700A">
      <w:pPr>
        <w:spacing w:line="240" w:lineRule="auto"/>
        <w:ind w:right="1"/>
        <w:jc w:val="both"/>
        <w:rPr>
          <w:del w:id="134" w:author="Rosa Noemi Mendez Juárez" w:date="2022-07-04T11:41:00Z"/>
          <w:rFonts w:ascii="Montserrat" w:hAnsi="Montserrat" w:cs="Arial"/>
          <w:color w:val="000000"/>
        </w:rPr>
      </w:pPr>
    </w:p>
    <w:p w14:paraId="5D1128DC" w14:textId="6A98D467" w:rsidR="00891999" w:rsidRPr="007742F8" w:rsidDel="00B65B92" w:rsidRDefault="00891999" w:rsidP="00D3700A">
      <w:pPr>
        <w:spacing w:line="240" w:lineRule="auto"/>
        <w:ind w:right="1"/>
        <w:jc w:val="both"/>
        <w:rPr>
          <w:del w:id="135" w:author="Rosa Noemi Mendez Juárez" w:date="2022-07-04T11:41:00Z"/>
          <w:rFonts w:ascii="Montserrat" w:hAnsi="Montserrat" w:cs="Arial"/>
          <w:color w:val="000000"/>
        </w:rPr>
      </w:pPr>
    </w:p>
    <w:p w14:paraId="5E147128" w14:textId="04196C48" w:rsidR="00891999" w:rsidRPr="007742F8" w:rsidDel="00B65B92" w:rsidRDefault="00891999" w:rsidP="00D3700A">
      <w:pPr>
        <w:spacing w:line="240" w:lineRule="auto"/>
        <w:ind w:right="1"/>
        <w:jc w:val="both"/>
        <w:rPr>
          <w:del w:id="136" w:author="Rosa Noemi Mendez Juárez" w:date="2022-07-04T11:41:00Z"/>
          <w:rFonts w:ascii="Montserrat" w:hAnsi="Montserrat" w:cs="Arial"/>
          <w:color w:val="000000"/>
        </w:rPr>
      </w:pPr>
    </w:p>
    <w:p w14:paraId="01DEFACA" w14:textId="5E5BB91B" w:rsidR="00891999" w:rsidRPr="007742F8" w:rsidDel="00B65B92" w:rsidRDefault="00891999" w:rsidP="00D3700A">
      <w:pPr>
        <w:spacing w:line="240" w:lineRule="auto"/>
        <w:ind w:right="1"/>
        <w:jc w:val="both"/>
        <w:rPr>
          <w:del w:id="137" w:author="Rosa Noemi Mendez Juárez" w:date="2022-07-04T11:41:00Z"/>
          <w:rFonts w:ascii="Montserrat" w:hAnsi="Montserrat" w:cs="Arial"/>
          <w:color w:val="000000"/>
        </w:rPr>
      </w:pPr>
    </w:p>
    <w:p w14:paraId="792C9559" w14:textId="7FD92E6D" w:rsidR="00891999" w:rsidRPr="007742F8" w:rsidDel="00B65B92" w:rsidRDefault="00891999" w:rsidP="00D3700A">
      <w:pPr>
        <w:spacing w:line="240" w:lineRule="auto"/>
        <w:ind w:right="1"/>
        <w:jc w:val="both"/>
        <w:rPr>
          <w:del w:id="138" w:author="Rosa Noemi Mendez Juárez" w:date="2022-07-04T11:41:00Z"/>
          <w:rFonts w:ascii="Montserrat" w:hAnsi="Montserrat" w:cs="Arial"/>
          <w:color w:val="000000"/>
        </w:rPr>
      </w:pPr>
    </w:p>
    <w:p w14:paraId="161C6D13" w14:textId="49D701D6" w:rsidR="00891999" w:rsidRPr="007742F8" w:rsidDel="00B65B92" w:rsidRDefault="00891999" w:rsidP="00D3700A">
      <w:pPr>
        <w:spacing w:line="240" w:lineRule="auto"/>
        <w:ind w:right="1"/>
        <w:jc w:val="both"/>
        <w:rPr>
          <w:del w:id="139" w:author="Rosa Noemi Mendez Juárez" w:date="2022-07-04T11:41:00Z"/>
          <w:rFonts w:ascii="Montserrat" w:hAnsi="Montserrat" w:cs="Arial"/>
          <w:color w:val="000000"/>
        </w:rPr>
      </w:pPr>
    </w:p>
    <w:p w14:paraId="698D74D5" w14:textId="586E3A7E" w:rsidR="00891999" w:rsidRPr="007742F8" w:rsidDel="00B65B92" w:rsidRDefault="00891999" w:rsidP="00D3700A">
      <w:pPr>
        <w:spacing w:line="240" w:lineRule="auto"/>
        <w:ind w:right="1"/>
        <w:jc w:val="both"/>
        <w:rPr>
          <w:del w:id="140" w:author="Rosa Noemi Mendez Juárez" w:date="2022-07-04T11:41:00Z"/>
          <w:rFonts w:ascii="Montserrat" w:hAnsi="Montserrat" w:cs="Arial"/>
          <w:color w:val="000000"/>
        </w:rPr>
      </w:pPr>
    </w:p>
    <w:p w14:paraId="7C982080" w14:textId="17C6E61E" w:rsidR="00891999" w:rsidRPr="007742F8" w:rsidDel="00B65B92" w:rsidRDefault="00891999" w:rsidP="00D3700A">
      <w:pPr>
        <w:spacing w:line="240" w:lineRule="auto"/>
        <w:ind w:right="1"/>
        <w:jc w:val="both"/>
        <w:rPr>
          <w:del w:id="141" w:author="Rosa Noemi Mendez Juárez" w:date="2022-07-04T11:41:00Z"/>
          <w:rFonts w:ascii="Montserrat" w:hAnsi="Montserrat" w:cs="Arial"/>
          <w:color w:val="000000"/>
        </w:rPr>
      </w:pPr>
    </w:p>
    <w:p w14:paraId="2DA81BB3" w14:textId="4476C76B" w:rsidR="00AD673C" w:rsidRPr="007742F8" w:rsidDel="00B65B92" w:rsidRDefault="00AD673C" w:rsidP="00D3700A">
      <w:pPr>
        <w:spacing w:line="240" w:lineRule="auto"/>
        <w:ind w:right="1"/>
        <w:jc w:val="both"/>
        <w:rPr>
          <w:del w:id="142" w:author="Rosa Noemi Mendez Juárez" w:date="2022-07-04T11:41:00Z"/>
          <w:rFonts w:ascii="Montserrat" w:hAnsi="Montserrat" w:cs="Arial"/>
          <w:color w:val="000000"/>
        </w:rPr>
      </w:pPr>
    </w:p>
    <w:p w14:paraId="7262AF7A" w14:textId="1BCD2865" w:rsidR="00AD673C" w:rsidRPr="007742F8" w:rsidDel="00B65B92" w:rsidRDefault="00AD673C" w:rsidP="00D3700A">
      <w:pPr>
        <w:spacing w:line="240" w:lineRule="auto"/>
        <w:ind w:right="1"/>
        <w:jc w:val="both"/>
        <w:rPr>
          <w:del w:id="143" w:author="Rosa Noemi Mendez Juárez" w:date="2022-07-04T11:41:00Z"/>
          <w:rFonts w:ascii="Montserrat" w:hAnsi="Montserrat" w:cs="Arial"/>
          <w:color w:val="000000"/>
        </w:rPr>
      </w:pPr>
    </w:p>
    <w:p w14:paraId="55E7F4E8" w14:textId="289359F9" w:rsidR="00AD673C" w:rsidRPr="007742F8" w:rsidDel="00B65B92" w:rsidRDefault="00AD673C" w:rsidP="00D3700A">
      <w:pPr>
        <w:spacing w:line="240" w:lineRule="auto"/>
        <w:ind w:right="1"/>
        <w:jc w:val="both"/>
        <w:rPr>
          <w:del w:id="144" w:author="Rosa Noemi Mendez Juárez" w:date="2022-07-04T11:41:00Z"/>
          <w:rFonts w:ascii="Montserrat" w:hAnsi="Montserrat" w:cs="Arial"/>
          <w:color w:val="000000"/>
        </w:rPr>
      </w:pPr>
    </w:p>
    <w:p w14:paraId="4F55DFEB" w14:textId="37EF7089" w:rsidR="00AD673C" w:rsidRPr="007742F8" w:rsidDel="00B65B92" w:rsidRDefault="00AD673C" w:rsidP="00D3700A">
      <w:pPr>
        <w:spacing w:line="240" w:lineRule="auto"/>
        <w:ind w:right="1"/>
        <w:jc w:val="both"/>
        <w:rPr>
          <w:del w:id="145" w:author="Rosa Noemi Mendez Juárez" w:date="2022-07-04T11:41:00Z"/>
          <w:rFonts w:ascii="Montserrat" w:hAnsi="Montserrat" w:cs="Arial"/>
          <w:color w:val="000000"/>
        </w:rPr>
      </w:pPr>
    </w:p>
    <w:p w14:paraId="6D421E88" w14:textId="77BD11C1" w:rsidR="0058611D" w:rsidRPr="007742F8" w:rsidDel="00B65B92" w:rsidRDefault="0058611D" w:rsidP="00D3700A">
      <w:pPr>
        <w:spacing w:line="240" w:lineRule="auto"/>
        <w:ind w:right="1"/>
        <w:jc w:val="both"/>
        <w:rPr>
          <w:del w:id="146" w:author="Rosa Noemi Mendez Juárez" w:date="2022-07-04T11:41:00Z"/>
          <w:rFonts w:ascii="Montserrat" w:hAnsi="Montserrat" w:cs="Arial"/>
          <w:color w:val="000000"/>
        </w:rPr>
      </w:pPr>
    </w:p>
    <w:p w14:paraId="3B8B8308" w14:textId="7B386023" w:rsidR="006324E0" w:rsidRPr="005C66A4" w:rsidDel="00B65B92" w:rsidRDefault="006324E0">
      <w:pPr>
        <w:rPr>
          <w:del w:id="147" w:author="Rosa Noemi Mendez Juárez" w:date="2022-07-04T11:41:00Z"/>
          <w:rFonts w:ascii="Montserrat" w:eastAsia="Arial" w:hAnsi="Montserrat" w:cs="Arial"/>
          <w:b/>
          <w:bCs/>
          <w:color w:val="000000"/>
          <w:spacing w:val="-5"/>
        </w:rPr>
      </w:pPr>
      <w:del w:id="148" w:author="Rosa Noemi Mendez Juárez" w:date="2022-07-04T11:41:00Z">
        <w:r w:rsidRPr="005C66A4" w:rsidDel="00B65B92">
          <w:rPr>
            <w:rFonts w:ascii="Montserrat" w:eastAsia="Arial" w:hAnsi="Montserrat" w:cs="Arial"/>
            <w:b/>
            <w:bCs/>
            <w:color w:val="000000"/>
            <w:spacing w:val="-5"/>
          </w:rPr>
          <w:br w:type="page"/>
        </w:r>
      </w:del>
    </w:p>
    <w:p w14:paraId="14B50B6C" w14:textId="3CCD140E" w:rsidR="00C81781" w:rsidRPr="005C66A4" w:rsidDel="00B65B92" w:rsidRDefault="00C81781" w:rsidP="00CD19B6">
      <w:pPr>
        <w:spacing w:line="240" w:lineRule="auto"/>
        <w:ind w:right="1"/>
        <w:jc w:val="center"/>
        <w:rPr>
          <w:del w:id="149" w:author="Rosa Noemi Mendez Juárez" w:date="2022-07-04T11:41:00Z"/>
          <w:rFonts w:ascii="Montserrat" w:eastAsia="Arial" w:hAnsi="Montserrat" w:cs="Arial"/>
          <w:b/>
          <w:bCs/>
          <w:color w:val="000000"/>
          <w:spacing w:val="-5"/>
        </w:rPr>
      </w:pPr>
    </w:p>
    <w:p w14:paraId="44080B25" w14:textId="297D263E" w:rsidR="001135DB" w:rsidRPr="007742F8" w:rsidDel="00B65B92" w:rsidRDefault="001135DB" w:rsidP="00CD19B6">
      <w:pPr>
        <w:spacing w:line="240" w:lineRule="auto"/>
        <w:ind w:right="1"/>
        <w:jc w:val="center"/>
        <w:rPr>
          <w:del w:id="150" w:author="Rosa Noemi Mendez Juárez" w:date="2022-07-04T11:41:00Z"/>
          <w:rFonts w:ascii="Montserrat" w:hAnsi="Montserrat" w:cs="Arial"/>
          <w:color w:val="000000"/>
          <w:spacing w:val="-2"/>
          <w:lang w:val="en-US"/>
        </w:rPr>
      </w:pPr>
      <w:del w:id="151" w:author="Rosa Noemi Mendez Juárez" w:date="2022-07-04T11:41:00Z">
        <w:r w:rsidRPr="007742F8" w:rsidDel="00B65B92">
          <w:rPr>
            <w:rFonts w:ascii="Montserrat" w:eastAsia="Arial" w:hAnsi="Montserrat" w:cs="Arial"/>
            <w:b/>
            <w:bCs/>
            <w:color w:val="000000"/>
            <w:spacing w:val="-5"/>
            <w:lang w:val="en-US"/>
          </w:rPr>
          <w:delText>Annex D:</w:delText>
        </w:r>
        <w:r w:rsidRPr="007742F8" w:rsidDel="00B65B92">
          <w:rPr>
            <w:rFonts w:ascii="Montserrat" w:eastAsia="Arial" w:hAnsi="Montserrat" w:cs="Arial"/>
            <w:color w:val="000000"/>
            <w:spacing w:val="-5"/>
            <w:lang w:val="en-US"/>
          </w:rPr>
          <w:delText xml:space="preserve"> Authorization from the Relevant Committees/ </w:delText>
        </w:r>
        <w:r w:rsidRPr="007742F8" w:rsidDel="00B65B92">
          <w:rPr>
            <w:rFonts w:ascii="Montserrat" w:hAnsi="Montserrat" w:cs="Arial"/>
            <w:b/>
            <w:bCs/>
            <w:color w:val="000000"/>
            <w:spacing w:val="-5"/>
            <w:lang w:val="en-US"/>
          </w:rPr>
          <w:delText>A</w:delText>
        </w:r>
        <w:r w:rsidRPr="007742F8" w:rsidDel="00B65B92">
          <w:rPr>
            <w:rFonts w:ascii="Montserrat" w:hAnsi="Montserrat" w:cs="Arial"/>
            <w:b/>
            <w:bCs/>
            <w:color w:val="000000"/>
            <w:lang w:val="en-US"/>
          </w:rPr>
          <w:delText>nexo D:</w:delText>
        </w:r>
        <w:r w:rsidRPr="007742F8" w:rsidDel="00B65B92">
          <w:rPr>
            <w:rFonts w:ascii="Montserrat" w:hAnsi="Montserrat" w:cs="Arial"/>
            <w:color w:val="000000"/>
            <w:lang w:val="en-US"/>
          </w:rPr>
          <w:delText xml:space="preserve"> Autori</w:delText>
        </w:r>
        <w:r w:rsidRPr="007742F8" w:rsidDel="00B65B92">
          <w:rPr>
            <w:rFonts w:ascii="Montserrat" w:hAnsi="Montserrat" w:cs="Arial"/>
            <w:color w:val="000000"/>
            <w:spacing w:val="-2"/>
            <w:lang w:val="en-US"/>
          </w:rPr>
          <w:delText>z</w:delText>
        </w:r>
        <w:r w:rsidRPr="007742F8" w:rsidDel="00B65B92">
          <w:rPr>
            <w:rFonts w:ascii="Montserrat" w:hAnsi="Montserrat" w:cs="Arial"/>
            <w:color w:val="000000"/>
            <w:lang w:val="en-US"/>
          </w:rPr>
          <w:delText>ación de lo</w:delText>
        </w:r>
        <w:r w:rsidRPr="007742F8" w:rsidDel="00B65B92">
          <w:rPr>
            <w:rFonts w:ascii="Montserrat" w:hAnsi="Montserrat" w:cs="Arial"/>
            <w:color w:val="000000"/>
            <w:spacing w:val="-2"/>
            <w:lang w:val="en-US"/>
          </w:rPr>
          <w:delText>s</w:delText>
        </w:r>
        <w:r w:rsidRPr="007742F8" w:rsidDel="00B65B92">
          <w:rPr>
            <w:rFonts w:ascii="Montserrat" w:hAnsi="Montserrat" w:cs="Arial"/>
            <w:color w:val="000000"/>
            <w:lang w:val="en-US"/>
          </w:rPr>
          <w:delText xml:space="preserve"> Comi</w:delText>
        </w:r>
        <w:r w:rsidRPr="007742F8" w:rsidDel="00B65B92">
          <w:rPr>
            <w:rFonts w:ascii="Montserrat" w:hAnsi="Montserrat" w:cs="Arial"/>
            <w:color w:val="000000"/>
            <w:spacing w:val="-2"/>
            <w:lang w:val="en-US"/>
          </w:rPr>
          <w:delText>t</w:delText>
        </w:r>
        <w:r w:rsidRPr="007742F8" w:rsidDel="00B65B92">
          <w:rPr>
            <w:rFonts w:ascii="Montserrat" w:hAnsi="Montserrat" w:cs="Arial"/>
            <w:color w:val="000000"/>
            <w:lang w:val="en-US"/>
          </w:rPr>
          <w:delText>és Pertinente</w:delText>
        </w:r>
        <w:r w:rsidRPr="007742F8" w:rsidDel="00B65B92">
          <w:rPr>
            <w:rFonts w:ascii="Montserrat" w:hAnsi="Montserrat" w:cs="Arial"/>
            <w:color w:val="000000"/>
            <w:spacing w:val="-2"/>
            <w:lang w:val="en-US"/>
          </w:rPr>
          <w:delText>s</w:delText>
        </w:r>
      </w:del>
    </w:p>
    <w:p w14:paraId="2A48C05A" w14:textId="4130F31D" w:rsidR="001135DB" w:rsidRPr="007742F8" w:rsidDel="00B65B92" w:rsidRDefault="001135DB" w:rsidP="00D3700A">
      <w:pPr>
        <w:spacing w:line="240" w:lineRule="auto"/>
        <w:ind w:right="1"/>
        <w:jc w:val="both"/>
        <w:rPr>
          <w:del w:id="152" w:author="Rosa Noemi Mendez Juárez" w:date="2022-07-04T11:41:00Z"/>
          <w:rFonts w:ascii="Montserrat" w:hAnsi="Montserrat" w:cs="Arial"/>
          <w:color w:val="000000"/>
          <w:spacing w:val="-2"/>
          <w:lang w:val="en-US"/>
        </w:rPr>
      </w:pPr>
    </w:p>
    <w:p w14:paraId="0D255DFB" w14:textId="0DEB6A2B" w:rsidR="0058611D" w:rsidRPr="007742F8" w:rsidDel="00B65B92" w:rsidRDefault="0058611D" w:rsidP="00D3700A">
      <w:pPr>
        <w:spacing w:line="240" w:lineRule="auto"/>
        <w:ind w:right="1"/>
        <w:jc w:val="both"/>
        <w:rPr>
          <w:del w:id="153" w:author="Rosa Noemi Mendez Juárez" w:date="2022-07-04T11:41:00Z"/>
          <w:rFonts w:ascii="Montserrat" w:hAnsi="Montserrat" w:cs="Arial"/>
          <w:color w:val="000000"/>
          <w:spacing w:val="-2"/>
          <w:lang w:val="en-US"/>
        </w:rPr>
      </w:pPr>
    </w:p>
    <w:p w14:paraId="3FD0741E" w14:textId="1B54A3CD" w:rsidR="0058611D" w:rsidRPr="007742F8" w:rsidDel="00B65B92" w:rsidRDefault="0058611D" w:rsidP="00D3700A">
      <w:pPr>
        <w:spacing w:line="240" w:lineRule="auto"/>
        <w:ind w:right="1"/>
        <w:jc w:val="both"/>
        <w:rPr>
          <w:del w:id="154" w:author="Rosa Noemi Mendez Juárez" w:date="2022-07-04T11:41:00Z"/>
          <w:rFonts w:ascii="Montserrat" w:hAnsi="Montserrat" w:cs="Arial"/>
          <w:color w:val="000000"/>
          <w:spacing w:val="-2"/>
          <w:lang w:val="en-US"/>
        </w:rPr>
      </w:pPr>
    </w:p>
    <w:p w14:paraId="19EC2D2B" w14:textId="191CC172" w:rsidR="0058611D" w:rsidRPr="007742F8" w:rsidDel="00B65B92" w:rsidRDefault="0058611D" w:rsidP="00D3700A">
      <w:pPr>
        <w:spacing w:line="240" w:lineRule="auto"/>
        <w:jc w:val="both"/>
        <w:rPr>
          <w:del w:id="155" w:author="Rosa Noemi Mendez Juárez" w:date="2022-07-04T11:41:00Z"/>
          <w:rFonts w:ascii="Montserrat" w:eastAsia="Arial" w:hAnsi="Montserrat" w:cs="Arial"/>
          <w:b/>
          <w:bCs/>
          <w:lang w:val="pt-BR" w:eastAsia="es-ES"/>
        </w:rPr>
      </w:pPr>
    </w:p>
    <w:p w14:paraId="1786A494" w14:textId="7F36014F" w:rsidR="0058611D" w:rsidRPr="007742F8" w:rsidDel="00B65B92" w:rsidRDefault="0058611D" w:rsidP="00D3700A">
      <w:pPr>
        <w:spacing w:line="240" w:lineRule="auto"/>
        <w:jc w:val="both"/>
        <w:rPr>
          <w:del w:id="156" w:author="Rosa Noemi Mendez Juárez" w:date="2022-07-04T11:41:00Z"/>
          <w:rFonts w:ascii="Montserrat" w:eastAsia="Arial" w:hAnsi="Montserrat" w:cs="Arial"/>
          <w:b/>
          <w:bCs/>
          <w:lang w:val="pt-BR" w:eastAsia="es-ES"/>
        </w:rPr>
      </w:pPr>
    </w:p>
    <w:p w14:paraId="61B8C8C3" w14:textId="55DD3E2A" w:rsidR="0058611D" w:rsidRPr="007742F8" w:rsidDel="00B65B92" w:rsidRDefault="0058611D" w:rsidP="00D3700A">
      <w:pPr>
        <w:spacing w:line="240" w:lineRule="auto"/>
        <w:jc w:val="both"/>
        <w:rPr>
          <w:del w:id="157" w:author="Rosa Noemi Mendez Juárez" w:date="2022-07-04T11:41:00Z"/>
          <w:rFonts w:ascii="Montserrat" w:eastAsia="Arial" w:hAnsi="Montserrat" w:cs="Arial"/>
          <w:b/>
          <w:bCs/>
          <w:lang w:val="pt-BR" w:eastAsia="es-ES"/>
        </w:rPr>
      </w:pPr>
    </w:p>
    <w:p w14:paraId="15EF75DA" w14:textId="23A6C4E0" w:rsidR="0058611D" w:rsidRPr="007742F8" w:rsidDel="00B65B92" w:rsidRDefault="0058611D" w:rsidP="00D3700A">
      <w:pPr>
        <w:spacing w:line="240" w:lineRule="auto"/>
        <w:jc w:val="both"/>
        <w:rPr>
          <w:del w:id="158" w:author="Rosa Noemi Mendez Juárez" w:date="2022-07-04T11:41:00Z"/>
          <w:rFonts w:ascii="Montserrat" w:eastAsia="Arial" w:hAnsi="Montserrat" w:cs="Arial"/>
          <w:b/>
          <w:bCs/>
          <w:lang w:val="pt-BR" w:eastAsia="es-ES"/>
        </w:rPr>
      </w:pPr>
    </w:p>
    <w:p w14:paraId="04B752A0" w14:textId="4FDB8344" w:rsidR="0058611D" w:rsidRPr="007742F8" w:rsidDel="00B65B92" w:rsidRDefault="0058611D" w:rsidP="00D3700A">
      <w:pPr>
        <w:spacing w:line="240" w:lineRule="auto"/>
        <w:jc w:val="both"/>
        <w:rPr>
          <w:del w:id="159" w:author="Rosa Noemi Mendez Juárez" w:date="2022-07-04T11:41:00Z"/>
          <w:rFonts w:ascii="Montserrat" w:eastAsia="Arial" w:hAnsi="Montserrat" w:cs="Arial"/>
          <w:b/>
          <w:bCs/>
          <w:lang w:val="pt-BR" w:eastAsia="es-ES"/>
        </w:rPr>
      </w:pPr>
    </w:p>
    <w:p w14:paraId="2208A758" w14:textId="3347A2E4" w:rsidR="0058611D" w:rsidRPr="007742F8" w:rsidDel="00B65B92" w:rsidRDefault="0058611D" w:rsidP="00D3700A">
      <w:pPr>
        <w:spacing w:line="240" w:lineRule="auto"/>
        <w:jc w:val="both"/>
        <w:rPr>
          <w:del w:id="160" w:author="Rosa Noemi Mendez Juárez" w:date="2022-07-04T11:41:00Z"/>
          <w:rFonts w:ascii="Montserrat" w:eastAsia="Arial" w:hAnsi="Montserrat" w:cs="Arial"/>
          <w:b/>
          <w:bCs/>
          <w:lang w:val="pt-BR" w:eastAsia="es-ES"/>
        </w:rPr>
      </w:pPr>
    </w:p>
    <w:p w14:paraId="039A9711" w14:textId="5E40E0D7" w:rsidR="0058611D" w:rsidRPr="007742F8" w:rsidDel="00B65B92" w:rsidRDefault="0058611D" w:rsidP="00D3700A">
      <w:pPr>
        <w:spacing w:line="240" w:lineRule="auto"/>
        <w:jc w:val="both"/>
        <w:rPr>
          <w:del w:id="161" w:author="Rosa Noemi Mendez Juárez" w:date="2022-07-04T11:41:00Z"/>
          <w:rFonts w:ascii="Montserrat" w:eastAsia="Arial" w:hAnsi="Montserrat" w:cs="Arial"/>
          <w:b/>
          <w:bCs/>
          <w:lang w:val="pt-BR" w:eastAsia="es-ES"/>
        </w:rPr>
      </w:pPr>
    </w:p>
    <w:p w14:paraId="543B2F70" w14:textId="79FE740A" w:rsidR="0058611D" w:rsidRPr="007742F8" w:rsidDel="00B65B92" w:rsidRDefault="0058611D" w:rsidP="00D3700A">
      <w:pPr>
        <w:spacing w:line="240" w:lineRule="auto"/>
        <w:jc w:val="both"/>
        <w:rPr>
          <w:del w:id="162" w:author="Rosa Noemi Mendez Juárez" w:date="2022-07-04T11:41:00Z"/>
          <w:rFonts w:ascii="Montserrat" w:eastAsia="Arial" w:hAnsi="Montserrat" w:cs="Arial"/>
          <w:b/>
          <w:bCs/>
          <w:lang w:val="pt-BR" w:eastAsia="es-ES"/>
        </w:rPr>
      </w:pPr>
    </w:p>
    <w:p w14:paraId="43D0630A" w14:textId="31B69EF7" w:rsidR="0058611D" w:rsidRPr="007742F8" w:rsidDel="00B65B92" w:rsidRDefault="0058611D" w:rsidP="00D3700A">
      <w:pPr>
        <w:spacing w:line="240" w:lineRule="auto"/>
        <w:jc w:val="both"/>
        <w:rPr>
          <w:del w:id="163" w:author="Rosa Noemi Mendez Juárez" w:date="2022-07-04T11:41:00Z"/>
          <w:rFonts w:ascii="Montserrat" w:eastAsia="Arial" w:hAnsi="Montserrat" w:cs="Arial"/>
          <w:b/>
          <w:bCs/>
          <w:lang w:val="pt-BR" w:eastAsia="es-ES"/>
        </w:rPr>
      </w:pPr>
    </w:p>
    <w:p w14:paraId="0299A227" w14:textId="45FD42F8" w:rsidR="0058611D" w:rsidRPr="007742F8" w:rsidDel="00B65B92" w:rsidRDefault="0058611D" w:rsidP="00D3700A">
      <w:pPr>
        <w:spacing w:line="240" w:lineRule="auto"/>
        <w:jc w:val="both"/>
        <w:rPr>
          <w:del w:id="164" w:author="Rosa Noemi Mendez Juárez" w:date="2022-07-04T11:41:00Z"/>
          <w:rFonts w:ascii="Montserrat" w:eastAsia="Arial" w:hAnsi="Montserrat" w:cs="Arial"/>
          <w:b/>
          <w:bCs/>
          <w:lang w:val="pt-BR" w:eastAsia="es-ES"/>
        </w:rPr>
      </w:pPr>
    </w:p>
    <w:p w14:paraId="08B2661E" w14:textId="1FFF0ABF" w:rsidR="0058611D" w:rsidRPr="007742F8" w:rsidDel="00B65B92" w:rsidRDefault="0058611D" w:rsidP="00D3700A">
      <w:pPr>
        <w:spacing w:line="240" w:lineRule="auto"/>
        <w:jc w:val="both"/>
        <w:rPr>
          <w:del w:id="165" w:author="Rosa Noemi Mendez Juárez" w:date="2022-07-04T11:41:00Z"/>
          <w:rFonts w:ascii="Montserrat" w:eastAsia="Arial" w:hAnsi="Montserrat" w:cs="Arial"/>
          <w:b/>
          <w:bCs/>
          <w:lang w:val="pt-BR" w:eastAsia="es-ES"/>
        </w:rPr>
      </w:pPr>
    </w:p>
    <w:p w14:paraId="208E1B67" w14:textId="164C1562" w:rsidR="0058611D" w:rsidRPr="007742F8" w:rsidDel="00B65B92" w:rsidRDefault="0058611D" w:rsidP="00D3700A">
      <w:pPr>
        <w:spacing w:line="240" w:lineRule="auto"/>
        <w:jc w:val="both"/>
        <w:rPr>
          <w:del w:id="166" w:author="Rosa Noemi Mendez Juárez" w:date="2022-07-04T11:41:00Z"/>
          <w:rFonts w:ascii="Montserrat" w:eastAsia="Arial" w:hAnsi="Montserrat" w:cs="Arial"/>
          <w:b/>
          <w:bCs/>
          <w:lang w:val="pt-BR" w:eastAsia="es-ES"/>
        </w:rPr>
      </w:pPr>
    </w:p>
    <w:p w14:paraId="43E0E2BB" w14:textId="7FDD1BD3" w:rsidR="0058611D" w:rsidRPr="007742F8" w:rsidDel="00B65B92" w:rsidRDefault="0058611D" w:rsidP="00D3700A">
      <w:pPr>
        <w:spacing w:line="240" w:lineRule="auto"/>
        <w:jc w:val="both"/>
        <w:rPr>
          <w:del w:id="167" w:author="Rosa Noemi Mendez Juárez" w:date="2022-07-04T11:41:00Z"/>
          <w:rFonts w:ascii="Montserrat" w:eastAsia="Arial" w:hAnsi="Montserrat" w:cs="Arial"/>
          <w:b/>
          <w:bCs/>
          <w:lang w:val="pt-BR" w:eastAsia="es-ES"/>
        </w:rPr>
      </w:pPr>
    </w:p>
    <w:p w14:paraId="77A633D6" w14:textId="60817BF1" w:rsidR="0058611D" w:rsidRPr="007742F8" w:rsidDel="00B65B92" w:rsidRDefault="0058611D" w:rsidP="00D3700A">
      <w:pPr>
        <w:spacing w:line="240" w:lineRule="auto"/>
        <w:jc w:val="both"/>
        <w:rPr>
          <w:del w:id="168" w:author="Rosa Noemi Mendez Juárez" w:date="2022-07-04T11:41:00Z"/>
          <w:rFonts w:ascii="Montserrat" w:eastAsia="Arial" w:hAnsi="Montserrat" w:cs="Arial"/>
          <w:b/>
          <w:bCs/>
          <w:lang w:val="pt-BR" w:eastAsia="es-ES"/>
        </w:rPr>
      </w:pPr>
    </w:p>
    <w:p w14:paraId="5AE8485B" w14:textId="627CA3FE" w:rsidR="0058611D" w:rsidRPr="007742F8" w:rsidDel="00B65B92" w:rsidRDefault="0058611D" w:rsidP="00D3700A">
      <w:pPr>
        <w:spacing w:line="240" w:lineRule="auto"/>
        <w:jc w:val="both"/>
        <w:rPr>
          <w:del w:id="169" w:author="Rosa Noemi Mendez Juárez" w:date="2022-07-04T11:41:00Z"/>
          <w:rFonts w:ascii="Montserrat" w:eastAsia="Arial" w:hAnsi="Montserrat" w:cs="Arial"/>
          <w:b/>
          <w:bCs/>
          <w:lang w:val="pt-BR" w:eastAsia="es-ES"/>
        </w:rPr>
      </w:pPr>
    </w:p>
    <w:p w14:paraId="79096E5A" w14:textId="62AC2023" w:rsidR="0058611D" w:rsidRPr="007742F8" w:rsidDel="00B65B92" w:rsidRDefault="0058611D" w:rsidP="00D3700A">
      <w:pPr>
        <w:spacing w:line="240" w:lineRule="auto"/>
        <w:jc w:val="both"/>
        <w:rPr>
          <w:del w:id="170" w:author="Rosa Noemi Mendez Juárez" w:date="2022-07-04T11:41:00Z"/>
          <w:rFonts w:ascii="Montserrat" w:eastAsia="Arial" w:hAnsi="Montserrat" w:cs="Arial"/>
          <w:b/>
          <w:bCs/>
          <w:lang w:val="pt-BR" w:eastAsia="es-ES"/>
        </w:rPr>
      </w:pPr>
    </w:p>
    <w:p w14:paraId="70BA2B68" w14:textId="0059C8E4" w:rsidR="0058611D" w:rsidRPr="007742F8" w:rsidDel="00B65B92" w:rsidRDefault="0058611D" w:rsidP="00D3700A">
      <w:pPr>
        <w:spacing w:line="240" w:lineRule="auto"/>
        <w:jc w:val="both"/>
        <w:rPr>
          <w:del w:id="171" w:author="Rosa Noemi Mendez Juárez" w:date="2022-07-04T11:41:00Z"/>
          <w:rFonts w:ascii="Montserrat" w:eastAsia="Arial" w:hAnsi="Montserrat" w:cs="Arial"/>
          <w:b/>
          <w:bCs/>
          <w:lang w:val="pt-BR" w:eastAsia="es-ES"/>
        </w:rPr>
      </w:pPr>
    </w:p>
    <w:p w14:paraId="3C10741F" w14:textId="0F7C9511" w:rsidR="0058611D" w:rsidRPr="007742F8" w:rsidDel="00B65B92" w:rsidRDefault="0058611D" w:rsidP="00D3700A">
      <w:pPr>
        <w:spacing w:line="240" w:lineRule="auto"/>
        <w:jc w:val="both"/>
        <w:rPr>
          <w:del w:id="172" w:author="Rosa Noemi Mendez Juárez" w:date="2022-07-04T11:41:00Z"/>
          <w:rFonts w:ascii="Montserrat" w:eastAsia="Arial" w:hAnsi="Montserrat" w:cs="Arial"/>
          <w:b/>
          <w:bCs/>
          <w:lang w:val="pt-BR" w:eastAsia="es-ES"/>
        </w:rPr>
      </w:pPr>
    </w:p>
    <w:p w14:paraId="631A1686" w14:textId="396F7688" w:rsidR="0058611D" w:rsidRPr="007742F8" w:rsidDel="00B65B92" w:rsidRDefault="0058611D" w:rsidP="00D3700A">
      <w:pPr>
        <w:spacing w:line="240" w:lineRule="auto"/>
        <w:jc w:val="both"/>
        <w:rPr>
          <w:del w:id="173" w:author="Rosa Noemi Mendez Juárez" w:date="2022-07-04T11:41:00Z"/>
          <w:rFonts w:ascii="Montserrat" w:eastAsia="Arial" w:hAnsi="Montserrat" w:cs="Arial"/>
          <w:b/>
          <w:bCs/>
          <w:lang w:val="pt-BR" w:eastAsia="es-ES"/>
        </w:rPr>
      </w:pPr>
    </w:p>
    <w:p w14:paraId="54F95DED" w14:textId="042320F3" w:rsidR="0058611D" w:rsidRPr="007742F8" w:rsidDel="00B65B92" w:rsidRDefault="0058611D" w:rsidP="00D3700A">
      <w:pPr>
        <w:spacing w:line="240" w:lineRule="auto"/>
        <w:jc w:val="both"/>
        <w:rPr>
          <w:del w:id="174" w:author="Rosa Noemi Mendez Juárez" w:date="2022-07-04T11:41:00Z"/>
          <w:rFonts w:ascii="Montserrat" w:eastAsia="Arial" w:hAnsi="Montserrat" w:cs="Arial"/>
          <w:b/>
          <w:bCs/>
          <w:lang w:val="pt-BR" w:eastAsia="es-ES"/>
        </w:rPr>
      </w:pPr>
    </w:p>
    <w:p w14:paraId="6178EF06" w14:textId="52B3B24A" w:rsidR="0058611D" w:rsidRPr="007742F8" w:rsidDel="00B65B92" w:rsidRDefault="0058611D" w:rsidP="00D3700A">
      <w:pPr>
        <w:spacing w:line="240" w:lineRule="auto"/>
        <w:jc w:val="both"/>
        <w:rPr>
          <w:del w:id="175" w:author="Rosa Noemi Mendez Juárez" w:date="2022-07-04T11:41:00Z"/>
          <w:rFonts w:ascii="Montserrat" w:eastAsia="Arial" w:hAnsi="Montserrat" w:cs="Arial"/>
          <w:b/>
          <w:bCs/>
          <w:lang w:val="pt-BR" w:eastAsia="es-ES"/>
        </w:rPr>
      </w:pPr>
    </w:p>
    <w:p w14:paraId="2028BC7C" w14:textId="52CB9A92" w:rsidR="0058611D" w:rsidRPr="007742F8" w:rsidDel="00B65B92" w:rsidRDefault="0058611D" w:rsidP="00D3700A">
      <w:pPr>
        <w:spacing w:line="240" w:lineRule="auto"/>
        <w:jc w:val="both"/>
        <w:rPr>
          <w:del w:id="176" w:author="Rosa Noemi Mendez Juárez" w:date="2022-07-04T11:41:00Z"/>
          <w:rFonts w:ascii="Montserrat" w:eastAsia="Arial" w:hAnsi="Montserrat" w:cs="Arial"/>
          <w:b/>
          <w:bCs/>
          <w:lang w:val="pt-BR" w:eastAsia="es-ES"/>
        </w:rPr>
      </w:pPr>
    </w:p>
    <w:p w14:paraId="31D02086" w14:textId="67F5BD23" w:rsidR="0058611D" w:rsidRPr="007742F8" w:rsidDel="00B65B92" w:rsidRDefault="0058611D" w:rsidP="00D3700A">
      <w:pPr>
        <w:spacing w:line="240" w:lineRule="auto"/>
        <w:jc w:val="both"/>
        <w:rPr>
          <w:del w:id="177" w:author="Rosa Noemi Mendez Juárez" w:date="2022-07-04T11:41:00Z"/>
          <w:rFonts w:ascii="Montserrat" w:eastAsia="Arial" w:hAnsi="Montserrat" w:cs="Arial"/>
          <w:b/>
          <w:bCs/>
          <w:lang w:val="pt-BR" w:eastAsia="es-ES"/>
        </w:rPr>
      </w:pPr>
    </w:p>
    <w:p w14:paraId="7C71A1A0" w14:textId="5965C958" w:rsidR="0058611D" w:rsidRPr="007742F8" w:rsidDel="00B65B92" w:rsidRDefault="0058611D" w:rsidP="00D3700A">
      <w:pPr>
        <w:spacing w:line="240" w:lineRule="auto"/>
        <w:jc w:val="both"/>
        <w:rPr>
          <w:del w:id="178" w:author="Rosa Noemi Mendez Juárez" w:date="2022-07-04T11:41:00Z"/>
          <w:rFonts w:ascii="Montserrat" w:eastAsia="Arial" w:hAnsi="Montserrat" w:cs="Arial"/>
          <w:b/>
          <w:bCs/>
          <w:lang w:val="pt-BR" w:eastAsia="es-ES"/>
        </w:rPr>
      </w:pPr>
    </w:p>
    <w:p w14:paraId="2ABEBA06" w14:textId="30EA28CF" w:rsidR="0058611D" w:rsidRPr="007742F8" w:rsidDel="00B65B92" w:rsidRDefault="0058611D" w:rsidP="00D3700A">
      <w:pPr>
        <w:spacing w:line="240" w:lineRule="auto"/>
        <w:jc w:val="both"/>
        <w:rPr>
          <w:del w:id="179" w:author="Rosa Noemi Mendez Juárez" w:date="2022-07-04T11:41:00Z"/>
          <w:rFonts w:ascii="Montserrat" w:eastAsia="Arial" w:hAnsi="Montserrat" w:cs="Arial"/>
          <w:b/>
          <w:bCs/>
          <w:lang w:val="pt-BR" w:eastAsia="es-ES"/>
        </w:rPr>
      </w:pPr>
    </w:p>
    <w:p w14:paraId="1F0E7672" w14:textId="222C5FFF" w:rsidR="0058611D" w:rsidRPr="007742F8" w:rsidDel="00B65B92" w:rsidRDefault="0058611D" w:rsidP="00D3700A">
      <w:pPr>
        <w:spacing w:line="240" w:lineRule="auto"/>
        <w:jc w:val="both"/>
        <w:rPr>
          <w:del w:id="180" w:author="Rosa Noemi Mendez Juárez" w:date="2022-07-04T11:41:00Z"/>
          <w:rFonts w:ascii="Montserrat" w:eastAsia="Arial" w:hAnsi="Montserrat" w:cs="Arial"/>
          <w:b/>
          <w:bCs/>
          <w:lang w:val="pt-BR" w:eastAsia="es-ES"/>
        </w:rPr>
      </w:pPr>
    </w:p>
    <w:p w14:paraId="7604FF3B" w14:textId="1962200F" w:rsidR="00335FAB" w:rsidRPr="007742F8" w:rsidDel="00B65B92" w:rsidRDefault="00CA0A8A" w:rsidP="00CD19B6">
      <w:pPr>
        <w:spacing w:line="240" w:lineRule="auto"/>
        <w:jc w:val="center"/>
        <w:rPr>
          <w:del w:id="181" w:author="Rosa Noemi Mendez Juárez" w:date="2022-07-04T11:41:00Z"/>
          <w:rFonts w:ascii="Montserrat" w:eastAsia="Tw Cen MT Condensed Extra Bold" w:hAnsi="Montserrat" w:cs="Arial"/>
          <w:lang w:val="pt-BR" w:eastAsia="es-ES"/>
        </w:rPr>
      </w:pPr>
      <w:del w:id="182" w:author="Rosa Noemi Mendez Juárez" w:date="2022-07-04T11:41:00Z">
        <w:r w:rsidRPr="007742F8" w:rsidDel="00B65B92">
          <w:rPr>
            <w:rFonts w:ascii="Montserrat" w:eastAsia="Arial" w:hAnsi="Montserrat" w:cs="Arial"/>
            <w:b/>
            <w:bCs/>
            <w:lang w:val="pt-BR" w:eastAsia="es-ES"/>
          </w:rPr>
          <w:delText xml:space="preserve">Annex E: </w:delText>
        </w:r>
        <w:r w:rsidRPr="007742F8" w:rsidDel="00B65B92">
          <w:rPr>
            <w:rFonts w:ascii="Montserrat" w:eastAsia="Arial" w:hAnsi="Montserrat" w:cs="Arial"/>
            <w:lang w:val="pt-BR" w:eastAsia="es-ES"/>
          </w:rPr>
          <w:delText xml:space="preserve">Informed Consent Form/ </w:delText>
        </w:r>
        <w:r w:rsidR="00335FAB" w:rsidRPr="007742F8" w:rsidDel="00B65B92">
          <w:rPr>
            <w:rFonts w:ascii="Montserrat" w:eastAsia="Tw Cen MT Condensed Extra Bold" w:hAnsi="Montserrat" w:cs="Arial"/>
            <w:b/>
            <w:lang w:val="pt-BR" w:eastAsia="es-ES"/>
          </w:rPr>
          <w:delText xml:space="preserve">Anexo E: </w:delText>
        </w:r>
        <w:r w:rsidR="00335FAB" w:rsidRPr="007742F8" w:rsidDel="00B65B92">
          <w:rPr>
            <w:rFonts w:ascii="Montserrat" w:eastAsia="Tw Cen MT Condensed Extra Bold" w:hAnsi="Montserrat" w:cs="Arial"/>
            <w:lang w:val="pt-BR" w:eastAsia="es-ES"/>
          </w:rPr>
          <w:delText>Consentimiento Informado</w:delText>
        </w:r>
      </w:del>
    </w:p>
    <w:p w14:paraId="71BFAB95" w14:textId="6A9F3874" w:rsidR="0058611D" w:rsidRPr="007742F8" w:rsidDel="00B65B92" w:rsidRDefault="0058611D" w:rsidP="00A16675">
      <w:pPr>
        <w:spacing w:line="240" w:lineRule="auto"/>
        <w:ind w:right="1"/>
        <w:jc w:val="center"/>
        <w:rPr>
          <w:del w:id="183" w:author="Rosa Noemi Mendez Juárez" w:date="2022-07-04T11:41:00Z"/>
          <w:rFonts w:ascii="Montserrat" w:eastAsia="Tw Cen MT Condensed Extra Bold" w:hAnsi="Montserrat" w:cs="Arial"/>
          <w:lang w:val="pt-BR" w:eastAsia="es-ES"/>
        </w:rPr>
      </w:pPr>
      <w:del w:id="184" w:author="Rosa Noemi Mendez Juárez" w:date="2022-07-04T11:41:00Z">
        <w:r w:rsidRPr="007742F8" w:rsidDel="00B65B92">
          <w:rPr>
            <w:rFonts w:ascii="Montserrat" w:hAnsi="Montserrat" w:cs="Arial"/>
            <w:color w:val="000000"/>
            <w:lang w:val="pt-BR"/>
          </w:rPr>
          <w:delText>Attached hereto without consecutive page numbering/ Adjunto al presente sin numeración consecutiva.</w:delText>
        </w:r>
      </w:del>
    </w:p>
    <w:p w14:paraId="185795E8" w14:textId="7945A0B7" w:rsidR="0058611D" w:rsidRPr="007742F8" w:rsidDel="00B65B92" w:rsidRDefault="0058611D" w:rsidP="00D3700A">
      <w:pPr>
        <w:spacing w:line="240" w:lineRule="auto"/>
        <w:jc w:val="both"/>
        <w:rPr>
          <w:del w:id="185" w:author="Rosa Noemi Mendez Juárez" w:date="2022-07-04T11:41:00Z"/>
          <w:rFonts w:ascii="Montserrat" w:eastAsia="Tw Cen MT Condensed Extra Bold" w:hAnsi="Montserrat" w:cs="Arial"/>
          <w:lang w:val="pt-BR" w:eastAsia="es-ES"/>
        </w:rPr>
      </w:pPr>
    </w:p>
    <w:p w14:paraId="7869B58D" w14:textId="7F337FDE" w:rsidR="0058611D" w:rsidRPr="007742F8" w:rsidDel="00B65B92" w:rsidRDefault="0058611D" w:rsidP="00D3700A">
      <w:pPr>
        <w:spacing w:line="240" w:lineRule="auto"/>
        <w:jc w:val="both"/>
        <w:rPr>
          <w:del w:id="186" w:author="Rosa Noemi Mendez Juárez" w:date="2022-07-04T11:41:00Z"/>
          <w:rFonts w:ascii="Montserrat" w:eastAsia="Tw Cen MT Condensed Extra Bold" w:hAnsi="Montserrat" w:cs="Arial"/>
          <w:lang w:val="pt-BR" w:eastAsia="es-ES"/>
        </w:rPr>
      </w:pPr>
    </w:p>
    <w:p w14:paraId="253AA1AE" w14:textId="75BD5D5C" w:rsidR="0058611D" w:rsidRPr="007742F8" w:rsidDel="00B65B92" w:rsidRDefault="0058611D" w:rsidP="00D3700A">
      <w:pPr>
        <w:spacing w:line="240" w:lineRule="auto"/>
        <w:jc w:val="both"/>
        <w:rPr>
          <w:del w:id="187" w:author="Rosa Noemi Mendez Juárez" w:date="2022-07-04T11:41:00Z"/>
          <w:rFonts w:ascii="Montserrat" w:eastAsia="Tw Cen MT Condensed Extra Bold" w:hAnsi="Montserrat" w:cs="Arial"/>
          <w:lang w:val="pt-BR" w:eastAsia="es-ES"/>
        </w:rPr>
      </w:pPr>
    </w:p>
    <w:p w14:paraId="5CABE6ED" w14:textId="7CB37A0B" w:rsidR="0058611D" w:rsidRPr="007742F8" w:rsidDel="00B65B92" w:rsidRDefault="0058611D" w:rsidP="00D3700A">
      <w:pPr>
        <w:spacing w:line="240" w:lineRule="auto"/>
        <w:jc w:val="both"/>
        <w:rPr>
          <w:del w:id="188" w:author="Rosa Noemi Mendez Juárez" w:date="2022-07-04T11:41:00Z"/>
          <w:rFonts w:ascii="Montserrat" w:eastAsia="Tw Cen MT Condensed Extra Bold" w:hAnsi="Montserrat" w:cs="Arial"/>
          <w:lang w:val="pt-BR" w:eastAsia="es-ES"/>
        </w:rPr>
      </w:pPr>
    </w:p>
    <w:p w14:paraId="72BD20AC" w14:textId="0C5E004B" w:rsidR="0058611D" w:rsidRPr="007742F8" w:rsidDel="00B65B92" w:rsidRDefault="0058611D" w:rsidP="00D3700A">
      <w:pPr>
        <w:spacing w:line="240" w:lineRule="auto"/>
        <w:jc w:val="both"/>
        <w:rPr>
          <w:del w:id="189" w:author="Rosa Noemi Mendez Juárez" w:date="2022-07-04T11:41:00Z"/>
          <w:rFonts w:ascii="Montserrat" w:eastAsia="Tw Cen MT Condensed Extra Bold" w:hAnsi="Montserrat" w:cs="Arial"/>
          <w:lang w:val="pt-BR" w:eastAsia="es-ES"/>
        </w:rPr>
      </w:pPr>
    </w:p>
    <w:p w14:paraId="4D8644BA" w14:textId="0D3E004F" w:rsidR="0058611D" w:rsidRPr="007742F8" w:rsidDel="00B65B92" w:rsidRDefault="0058611D" w:rsidP="00D3700A">
      <w:pPr>
        <w:spacing w:line="240" w:lineRule="auto"/>
        <w:jc w:val="both"/>
        <w:rPr>
          <w:del w:id="190" w:author="Rosa Noemi Mendez Juárez" w:date="2022-07-04T11:41:00Z"/>
          <w:rFonts w:ascii="Montserrat" w:eastAsia="Tw Cen MT Condensed Extra Bold" w:hAnsi="Montserrat" w:cs="Arial"/>
          <w:lang w:val="pt-BR" w:eastAsia="es-ES"/>
        </w:rPr>
      </w:pPr>
    </w:p>
    <w:p w14:paraId="3DF1D2D8" w14:textId="1E9E9FFB" w:rsidR="0058611D" w:rsidRPr="007742F8" w:rsidDel="00B65B92" w:rsidRDefault="0058611D" w:rsidP="00D3700A">
      <w:pPr>
        <w:spacing w:line="240" w:lineRule="auto"/>
        <w:jc w:val="both"/>
        <w:rPr>
          <w:del w:id="191" w:author="Rosa Noemi Mendez Juárez" w:date="2022-07-04T11:41:00Z"/>
          <w:rFonts w:ascii="Montserrat" w:eastAsia="Tw Cen MT Condensed Extra Bold" w:hAnsi="Montserrat" w:cs="Arial"/>
          <w:lang w:val="pt-BR" w:eastAsia="es-ES"/>
        </w:rPr>
      </w:pPr>
    </w:p>
    <w:p w14:paraId="099E43CC" w14:textId="466C2C63" w:rsidR="0058611D" w:rsidRPr="007742F8" w:rsidDel="00B65B92" w:rsidRDefault="0058611D" w:rsidP="00D3700A">
      <w:pPr>
        <w:spacing w:line="240" w:lineRule="auto"/>
        <w:jc w:val="both"/>
        <w:rPr>
          <w:del w:id="192" w:author="Rosa Noemi Mendez Juárez" w:date="2022-07-04T11:41:00Z"/>
          <w:rFonts w:ascii="Montserrat" w:eastAsia="Tw Cen MT Condensed Extra Bold" w:hAnsi="Montserrat" w:cs="Arial"/>
          <w:lang w:val="pt-BR" w:eastAsia="es-ES"/>
        </w:rPr>
      </w:pPr>
    </w:p>
    <w:p w14:paraId="48CD186A" w14:textId="3EEFA164" w:rsidR="0058611D" w:rsidRPr="007742F8" w:rsidDel="00B65B92" w:rsidRDefault="0058611D" w:rsidP="00D3700A">
      <w:pPr>
        <w:spacing w:line="240" w:lineRule="auto"/>
        <w:jc w:val="both"/>
        <w:rPr>
          <w:del w:id="193" w:author="Rosa Noemi Mendez Juárez" w:date="2022-07-04T11:41:00Z"/>
          <w:rFonts w:ascii="Montserrat" w:eastAsia="Tw Cen MT Condensed Extra Bold" w:hAnsi="Montserrat" w:cs="Arial"/>
          <w:lang w:val="pt-BR" w:eastAsia="es-ES"/>
        </w:rPr>
      </w:pPr>
    </w:p>
    <w:p w14:paraId="34563A5A" w14:textId="0A0F417D" w:rsidR="0058611D" w:rsidRPr="007742F8" w:rsidDel="00B65B92" w:rsidRDefault="0058611D" w:rsidP="00D3700A">
      <w:pPr>
        <w:spacing w:line="240" w:lineRule="auto"/>
        <w:jc w:val="both"/>
        <w:rPr>
          <w:del w:id="194" w:author="Rosa Noemi Mendez Juárez" w:date="2022-07-04T11:41:00Z"/>
          <w:rFonts w:ascii="Montserrat" w:eastAsia="Tw Cen MT Condensed Extra Bold" w:hAnsi="Montserrat" w:cs="Arial"/>
          <w:lang w:val="pt-BR" w:eastAsia="es-ES"/>
        </w:rPr>
      </w:pPr>
    </w:p>
    <w:p w14:paraId="606CBEED" w14:textId="065008D1" w:rsidR="0058611D" w:rsidRPr="007742F8" w:rsidDel="00B65B92" w:rsidRDefault="0058611D" w:rsidP="00D3700A">
      <w:pPr>
        <w:spacing w:line="240" w:lineRule="auto"/>
        <w:jc w:val="both"/>
        <w:rPr>
          <w:del w:id="195" w:author="Rosa Noemi Mendez Juárez" w:date="2022-07-04T11:41:00Z"/>
          <w:rFonts w:ascii="Montserrat" w:eastAsia="Tw Cen MT Condensed Extra Bold" w:hAnsi="Montserrat" w:cs="Arial"/>
          <w:lang w:val="pt-BR" w:eastAsia="es-ES"/>
        </w:rPr>
      </w:pPr>
    </w:p>
    <w:p w14:paraId="6C009FC9" w14:textId="476EFA70" w:rsidR="0058611D" w:rsidRPr="007742F8" w:rsidDel="00B65B92" w:rsidRDefault="0058611D" w:rsidP="00D3700A">
      <w:pPr>
        <w:spacing w:line="240" w:lineRule="auto"/>
        <w:jc w:val="both"/>
        <w:rPr>
          <w:del w:id="196" w:author="Rosa Noemi Mendez Juárez" w:date="2022-07-04T11:41:00Z"/>
          <w:rFonts w:ascii="Montserrat" w:eastAsia="Tw Cen MT Condensed Extra Bold" w:hAnsi="Montserrat" w:cs="Arial"/>
          <w:lang w:val="pt-BR" w:eastAsia="es-ES"/>
        </w:rPr>
      </w:pPr>
    </w:p>
    <w:p w14:paraId="3F7961A6" w14:textId="078A8397" w:rsidR="0058611D" w:rsidRPr="007742F8" w:rsidDel="00B65B92" w:rsidRDefault="0058611D" w:rsidP="00D3700A">
      <w:pPr>
        <w:spacing w:line="240" w:lineRule="auto"/>
        <w:jc w:val="both"/>
        <w:rPr>
          <w:del w:id="197" w:author="Rosa Noemi Mendez Juárez" w:date="2022-07-04T11:41:00Z"/>
          <w:rFonts w:ascii="Montserrat" w:eastAsia="Tw Cen MT Condensed Extra Bold" w:hAnsi="Montserrat" w:cs="Arial"/>
          <w:lang w:val="pt-BR" w:eastAsia="es-ES"/>
        </w:rPr>
      </w:pPr>
    </w:p>
    <w:p w14:paraId="6397D4C0" w14:textId="67E6F6B8" w:rsidR="0058611D" w:rsidRPr="007742F8" w:rsidDel="00B65B92" w:rsidRDefault="0058611D" w:rsidP="00D3700A">
      <w:pPr>
        <w:spacing w:line="240" w:lineRule="auto"/>
        <w:jc w:val="both"/>
        <w:rPr>
          <w:del w:id="198" w:author="Rosa Noemi Mendez Juárez" w:date="2022-07-04T11:41:00Z"/>
          <w:rFonts w:ascii="Montserrat" w:eastAsia="Tw Cen MT Condensed Extra Bold" w:hAnsi="Montserrat" w:cs="Arial"/>
          <w:lang w:val="pt-BR" w:eastAsia="es-ES"/>
        </w:rPr>
      </w:pPr>
    </w:p>
    <w:p w14:paraId="1DB51C99" w14:textId="2293D9E5" w:rsidR="0058611D" w:rsidRPr="007742F8" w:rsidDel="00B65B92" w:rsidRDefault="0058611D" w:rsidP="00D3700A">
      <w:pPr>
        <w:spacing w:line="240" w:lineRule="auto"/>
        <w:jc w:val="both"/>
        <w:rPr>
          <w:del w:id="199" w:author="Rosa Noemi Mendez Juárez" w:date="2022-07-04T11:41:00Z"/>
          <w:rFonts w:ascii="Montserrat" w:eastAsia="Tw Cen MT Condensed Extra Bold" w:hAnsi="Montserrat" w:cs="Arial"/>
          <w:lang w:val="pt-BR" w:eastAsia="es-ES"/>
        </w:rPr>
      </w:pPr>
    </w:p>
    <w:p w14:paraId="2F2FB9D4" w14:textId="1D1AF2FF" w:rsidR="0058611D" w:rsidRPr="007742F8" w:rsidDel="00B65B92" w:rsidRDefault="0058611D" w:rsidP="00D3700A">
      <w:pPr>
        <w:spacing w:line="240" w:lineRule="auto"/>
        <w:jc w:val="both"/>
        <w:rPr>
          <w:del w:id="200" w:author="Rosa Noemi Mendez Juárez" w:date="2022-07-04T11:41:00Z"/>
          <w:rFonts w:ascii="Montserrat" w:eastAsia="Tw Cen MT Condensed Extra Bold" w:hAnsi="Montserrat" w:cs="Arial"/>
          <w:lang w:val="pt-BR" w:eastAsia="es-ES"/>
        </w:rPr>
      </w:pPr>
    </w:p>
    <w:p w14:paraId="65BF6E71" w14:textId="2DE8DB15" w:rsidR="0058611D" w:rsidRPr="007742F8" w:rsidDel="00B65B92" w:rsidRDefault="0058611D" w:rsidP="00D3700A">
      <w:pPr>
        <w:spacing w:line="240" w:lineRule="auto"/>
        <w:jc w:val="both"/>
        <w:rPr>
          <w:del w:id="201" w:author="Rosa Noemi Mendez Juárez" w:date="2022-07-04T11:41:00Z"/>
          <w:rFonts w:ascii="Montserrat" w:eastAsia="Tw Cen MT Condensed Extra Bold" w:hAnsi="Montserrat" w:cs="Arial"/>
          <w:lang w:val="pt-BR" w:eastAsia="es-ES"/>
        </w:rPr>
      </w:pPr>
    </w:p>
    <w:p w14:paraId="2A95BE1B" w14:textId="5929822E" w:rsidR="0058611D" w:rsidRPr="007742F8" w:rsidDel="00B65B92" w:rsidRDefault="0058611D" w:rsidP="00D3700A">
      <w:pPr>
        <w:spacing w:line="240" w:lineRule="auto"/>
        <w:jc w:val="both"/>
        <w:rPr>
          <w:del w:id="202" w:author="Rosa Noemi Mendez Juárez" w:date="2022-07-04T11:41:00Z"/>
          <w:rFonts w:ascii="Montserrat" w:eastAsia="Tw Cen MT Condensed Extra Bold" w:hAnsi="Montserrat" w:cs="Arial"/>
          <w:lang w:val="pt-BR" w:eastAsia="es-ES"/>
        </w:rPr>
      </w:pPr>
    </w:p>
    <w:p w14:paraId="2D4DBCF3" w14:textId="2873F87A" w:rsidR="0058611D" w:rsidRPr="007742F8" w:rsidDel="00B65B92" w:rsidRDefault="0058611D" w:rsidP="00D3700A">
      <w:pPr>
        <w:spacing w:line="240" w:lineRule="auto"/>
        <w:jc w:val="both"/>
        <w:rPr>
          <w:del w:id="203" w:author="Rosa Noemi Mendez Juárez" w:date="2022-07-04T11:41:00Z"/>
          <w:rFonts w:ascii="Montserrat" w:eastAsia="Tw Cen MT Condensed Extra Bold" w:hAnsi="Montserrat" w:cs="Arial"/>
          <w:lang w:val="pt-BR" w:eastAsia="es-ES"/>
        </w:rPr>
      </w:pPr>
    </w:p>
    <w:p w14:paraId="031500E8" w14:textId="04102B07" w:rsidR="0058611D" w:rsidRPr="007742F8" w:rsidDel="00B65B92" w:rsidRDefault="0058611D" w:rsidP="00D3700A">
      <w:pPr>
        <w:spacing w:line="240" w:lineRule="auto"/>
        <w:jc w:val="both"/>
        <w:rPr>
          <w:del w:id="204" w:author="Rosa Noemi Mendez Juárez" w:date="2022-07-04T11:41:00Z"/>
          <w:rFonts w:ascii="Montserrat" w:eastAsia="Tw Cen MT Condensed Extra Bold" w:hAnsi="Montserrat" w:cs="Arial"/>
          <w:lang w:val="pt-BR" w:eastAsia="es-ES"/>
        </w:rPr>
      </w:pPr>
    </w:p>
    <w:p w14:paraId="72A9297E" w14:textId="7B4F62B0" w:rsidR="0058611D" w:rsidRPr="007742F8" w:rsidDel="00B65B92" w:rsidRDefault="0058611D" w:rsidP="00D3700A">
      <w:pPr>
        <w:spacing w:line="240" w:lineRule="auto"/>
        <w:jc w:val="both"/>
        <w:rPr>
          <w:del w:id="205" w:author="Rosa Noemi Mendez Juárez" w:date="2022-07-04T11:41:00Z"/>
          <w:rFonts w:ascii="Montserrat" w:eastAsia="Tw Cen MT Condensed Extra Bold" w:hAnsi="Montserrat" w:cs="Arial"/>
          <w:lang w:val="pt-BR" w:eastAsia="es-ES"/>
        </w:rPr>
      </w:pPr>
    </w:p>
    <w:p w14:paraId="334E8A77" w14:textId="2F89EE27" w:rsidR="0058611D" w:rsidRPr="007742F8" w:rsidDel="00B65B92" w:rsidRDefault="0058611D" w:rsidP="00D3700A">
      <w:pPr>
        <w:spacing w:line="240" w:lineRule="auto"/>
        <w:jc w:val="both"/>
        <w:rPr>
          <w:del w:id="206" w:author="Rosa Noemi Mendez Juárez" w:date="2022-07-04T11:41:00Z"/>
          <w:rFonts w:ascii="Montserrat" w:eastAsia="Tw Cen MT Condensed Extra Bold" w:hAnsi="Montserrat" w:cs="Arial"/>
          <w:lang w:val="pt-BR" w:eastAsia="es-ES"/>
        </w:rPr>
      </w:pPr>
    </w:p>
    <w:p w14:paraId="3DB89157" w14:textId="59821D84" w:rsidR="0058611D" w:rsidRPr="007742F8" w:rsidDel="00B65B92" w:rsidRDefault="0058611D" w:rsidP="00D3700A">
      <w:pPr>
        <w:spacing w:line="240" w:lineRule="auto"/>
        <w:jc w:val="both"/>
        <w:rPr>
          <w:del w:id="207" w:author="Rosa Noemi Mendez Juárez" w:date="2022-07-04T11:41:00Z"/>
          <w:rFonts w:ascii="Montserrat" w:eastAsia="Tw Cen MT Condensed Extra Bold" w:hAnsi="Montserrat" w:cs="Arial"/>
          <w:lang w:val="pt-BR" w:eastAsia="es-ES"/>
        </w:rPr>
      </w:pPr>
    </w:p>
    <w:p w14:paraId="33BB10C0" w14:textId="6FB33880" w:rsidR="0058611D" w:rsidRPr="007742F8" w:rsidDel="00B65B92" w:rsidRDefault="0058611D" w:rsidP="00D3700A">
      <w:pPr>
        <w:spacing w:line="240" w:lineRule="auto"/>
        <w:jc w:val="both"/>
        <w:rPr>
          <w:del w:id="208" w:author="Rosa Noemi Mendez Juárez" w:date="2022-07-04T11:41:00Z"/>
          <w:rFonts w:ascii="Montserrat" w:eastAsia="Tw Cen MT Condensed Extra Bold" w:hAnsi="Montserrat" w:cs="Arial"/>
          <w:lang w:val="pt-BR" w:eastAsia="es-ES"/>
        </w:rPr>
      </w:pPr>
    </w:p>
    <w:p w14:paraId="4F757777" w14:textId="498B87C0" w:rsidR="00A14B2D" w:rsidRPr="007742F8" w:rsidDel="00B65B92" w:rsidRDefault="00A14B2D" w:rsidP="00D3700A">
      <w:pPr>
        <w:spacing w:line="240" w:lineRule="auto"/>
        <w:jc w:val="both"/>
        <w:rPr>
          <w:del w:id="209" w:author="Rosa Noemi Mendez Juárez" w:date="2022-07-04T11:41:00Z"/>
          <w:rFonts w:ascii="Montserrat" w:eastAsia="Tw Cen MT Condensed Extra Bold" w:hAnsi="Montserrat" w:cs="Arial"/>
          <w:lang w:val="pt-BR" w:eastAsia="es-ES"/>
        </w:rPr>
      </w:pPr>
    </w:p>
    <w:p w14:paraId="35818312" w14:textId="08E3B755" w:rsidR="00CD19B6" w:rsidRPr="007742F8" w:rsidDel="00B65B92" w:rsidRDefault="00CD19B6" w:rsidP="00D3700A">
      <w:pPr>
        <w:spacing w:line="240" w:lineRule="auto"/>
        <w:jc w:val="both"/>
        <w:rPr>
          <w:del w:id="210" w:author="Rosa Noemi Mendez Juárez" w:date="2022-07-04T11:41:00Z"/>
          <w:rFonts w:ascii="Montserrat" w:eastAsia="Tw Cen MT Condensed Extra Bold" w:hAnsi="Montserrat" w:cs="Arial"/>
          <w:lang w:val="pt-BR" w:eastAsia="es-ES"/>
        </w:rPr>
      </w:pPr>
    </w:p>
    <w:p w14:paraId="4C97C0AB" w14:textId="0EB6A066" w:rsidR="00335FAB" w:rsidRPr="009F7DE2" w:rsidRDefault="00335FAB" w:rsidP="00CD19B6">
      <w:pPr>
        <w:spacing w:line="240" w:lineRule="auto"/>
        <w:jc w:val="center"/>
        <w:rPr>
          <w:rFonts w:ascii="Montserrat" w:eastAsia="Tw Cen MT Condensed Extra Bold" w:hAnsi="Montserrat" w:cs="Arial"/>
          <w:lang w:eastAsia="es-ES"/>
        </w:rPr>
      </w:pPr>
    </w:p>
    <w:sectPr w:rsidR="00335FAB" w:rsidRPr="009F7DE2" w:rsidSect="00EC144E">
      <w:headerReference w:type="default" r:id="rId15"/>
      <w:footerReference w:type="default" r:id="rId16"/>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0D740" w14:textId="77777777" w:rsidR="00E3292A" w:rsidRDefault="00E3292A" w:rsidP="008773E4">
      <w:pPr>
        <w:spacing w:after="0" w:line="240" w:lineRule="auto"/>
      </w:pPr>
      <w:r>
        <w:separator/>
      </w:r>
    </w:p>
  </w:endnote>
  <w:endnote w:type="continuationSeparator" w:id="0">
    <w:p w14:paraId="3021FDD4" w14:textId="77777777" w:rsidR="00E3292A" w:rsidRDefault="00E3292A" w:rsidP="0087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w:hAnsi="Montserrat"/>
      </w:rPr>
      <w:id w:val="-1603875559"/>
      <w:docPartObj>
        <w:docPartGallery w:val="Page Numbers (Bottom of Page)"/>
        <w:docPartUnique/>
      </w:docPartObj>
    </w:sdtPr>
    <w:sdtEndPr/>
    <w:sdtContent>
      <w:sdt>
        <w:sdtPr>
          <w:rPr>
            <w:rFonts w:ascii="Montserrat" w:hAnsi="Montserrat"/>
          </w:rPr>
          <w:id w:val="-1769616900"/>
          <w:docPartObj>
            <w:docPartGallery w:val="Page Numbers (Top of Page)"/>
            <w:docPartUnique/>
          </w:docPartObj>
        </w:sdtPr>
        <w:sdtEndPr/>
        <w:sdtContent>
          <w:p w14:paraId="63937D61" w14:textId="2D635711" w:rsidR="00C90657" w:rsidRPr="00BA4F9C" w:rsidRDefault="00C90657">
            <w:pPr>
              <w:pStyle w:val="Piedepgina"/>
              <w:jc w:val="right"/>
              <w:rPr>
                <w:rFonts w:ascii="Montserrat" w:hAnsi="Montserrat"/>
                <w:b/>
                <w:bCs/>
                <w:szCs w:val="24"/>
                <w:lang w:val="en-US"/>
              </w:rPr>
            </w:pPr>
            <w:r w:rsidRPr="00BA4F9C">
              <w:rPr>
                <w:rFonts w:ascii="Montserrat" w:hAnsi="Montserrat"/>
                <w:sz w:val="20"/>
                <w:lang w:val="en-US"/>
              </w:rPr>
              <w:t xml:space="preserve">Page </w:t>
            </w:r>
            <w:r w:rsidRPr="00BA4F9C">
              <w:rPr>
                <w:rFonts w:ascii="Montserrat" w:hAnsi="Montserrat"/>
                <w:b/>
                <w:bCs/>
                <w:szCs w:val="24"/>
              </w:rPr>
              <w:fldChar w:fldCharType="begin"/>
            </w:r>
            <w:r w:rsidRPr="00BA4F9C">
              <w:rPr>
                <w:rFonts w:ascii="Montserrat" w:hAnsi="Montserrat"/>
                <w:b/>
                <w:bCs/>
                <w:sz w:val="20"/>
                <w:lang w:val="en-US"/>
              </w:rPr>
              <w:instrText xml:space="preserve"> PAGE </w:instrText>
            </w:r>
            <w:r w:rsidRPr="00BA4F9C">
              <w:rPr>
                <w:rFonts w:ascii="Montserrat" w:hAnsi="Montserrat"/>
                <w:b/>
                <w:bCs/>
                <w:szCs w:val="24"/>
              </w:rPr>
              <w:fldChar w:fldCharType="separate"/>
            </w:r>
            <w:r>
              <w:rPr>
                <w:rFonts w:ascii="Montserrat" w:hAnsi="Montserrat"/>
                <w:b/>
                <w:bCs/>
                <w:noProof/>
                <w:sz w:val="20"/>
                <w:lang w:val="en-US"/>
              </w:rPr>
              <w:t>1</w:t>
            </w:r>
            <w:r w:rsidRPr="00BA4F9C">
              <w:rPr>
                <w:rFonts w:ascii="Montserrat" w:hAnsi="Montserrat"/>
                <w:b/>
                <w:bCs/>
                <w:szCs w:val="24"/>
              </w:rPr>
              <w:fldChar w:fldCharType="end"/>
            </w:r>
            <w:r w:rsidRPr="00BA4F9C">
              <w:rPr>
                <w:rFonts w:ascii="Montserrat" w:hAnsi="Montserrat"/>
                <w:sz w:val="20"/>
                <w:lang w:val="en-US"/>
              </w:rPr>
              <w:t xml:space="preserve"> of </w:t>
            </w:r>
            <w:r w:rsidRPr="00BA4F9C">
              <w:rPr>
                <w:rFonts w:ascii="Montserrat" w:hAnsi="Montserrat"/>
                <w:b/>
                <w:bCs/>
                <w:szCs w:val="24"/>
              </w:rPr>
              <w:fldChar w:fldCharType="begin"/>
            </w:r>
            <w:r w:rsidRPr="00BA4F9C">
              <w:rPr>
                <w:rFonts w:ascii="Montserrat" w:hAnsi="Montserrat"/>
                <w:b/>
                <w:bCs/>
                <w:sz w:val="20"/>
                <w:lang w:val="en-US"/>
              </w:rPr>
              <w:instrText xml:space="preserve"> NUMPAGES  </w:instrText>
            </w:r>
            <w:r w:rsidRPr="00BA4F9C">
              <w:rPr>
                <w:rFonts w:ascii="Montserrat" w:hAnsi="Montserrat"/>
                <w:b/>
                <w:bCs/>
                <w:szCs w:val="24"/>
              </w:rPr>
              <w:fldChar w:fldCharType="separate"/>
            </w:r>
            <w:r>
              <w:rPr>
                <w:rFonts w:ascii="Montserrat" w:hAnsi="Montserrat"/>
                <w:b/>
                <w:bCs/>
                <w:noProof/>
                <w:sz w:val="20"/>
                <w:lang w:val="en-US"/>
              </w:rPr>
              <w:t>1</w:t>
            </w:r>
            <w:r w:rsidRPr="00BA4F9C">
              <w:rPr>
                <w:rFonts w:ascii="Montserrat" w:hAnsi="Montserrat"/>
                <w:b/>
                <w:bCs/>
                <w:szCs w:val="24"/>
              </w:rPr>
              <w:fldChar w:fldCharType="end"/>
            </w:r>
          </w:p>
          <w:p w14:paraId="2C3DE88D" w14:textId="3596333A" w:rsidR="00C90657" w:rsidRPr="001D5F3A" w:rsidRDefault="00E3292A" w:rsidP="00CA4A11">
            <w:pPr>
              <w:pStyle w:val="Piedepgina"/>
              <w:rPr>
                <w:rFonts w:ascii="Montserrat" w:hAnsi="Montserrat"/>
                <w:lang w:val="en-US"/>
              </w:rPr>
            </w:pPr>
          </w:p>
        </w:sdtContent>
      </w:sdt>
    </w:sdtContent>
  </w:sdt>
  <w:p w14:paraId="5E0F3BCB" w14:textId="77777777" w:rsidR="00C90657" w:rsidRPr="00CA4A11" w:rsidRDefault="00C90657">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80F05" w14:textId="77777777" w:rsidR="00E3292A" w:rsidRDefault="00E3292A" w:rsidP="008773E4">
      <w:pPr>
        <w:spacing w:after="0" w:line="240" w:lineRule="auto"/>
      </w:pPr>
      <w:r>
        <w:separator/>
      </w:r>
    </w:p>
  </w:footnote>
  <w:footnote w:type="continuationSeparator" w:id="0">
    <w:p w14:paraId="5FB2B2D0" w14:textId="77777777" w:rsidR="00E3292A" w:rsidRDefault="00E3292A" w:rsidP="00877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D3B12" w14:textId="0CB7C06B" w:rsidR="00C90657" w:rsidRPr="009F7DE2" w:rsidRDefault="002B52D2" w:rsidP="009F7DE2">
    <w:pPr>
      <w:pStyle w:val="Encabezado"/>
      <w:ind w:right="594"/>
      <w:jc w:val="right"/>
      <w:rPr>
        <w:rFonts w:ascii="Montserrat" w:eastAsia="Calibri" w:hAnsi="Montserrat" w:cs="Arial"/>
        <w:b/>
        <w:szCs w:val="20"/>
        <w:lang w:val="fr-FR"/>
      </w:rPr>
    </w:pPr>
    <w:r>
      <w:rPr>
        <w:rFonts w:ascii="Montserrat" w:eastAsia="Calibri" w:hAnsi="Montserrat" w:cs="Arial"/>
        <w:b/>
        <w:noProof/>
        <w:szCs w:val="20"/>
        <w:lang w:val="fr-FR"/>
      </w:rPr>
      <mc:AlternateContent>
        <mc:Choice Requires="wps">
          <w:drawing>
            <wp:anchor distT="0" distB="0" distL="114300" distR="114300" simplePos="0" relativeHeight="251659264" behindDoc="0" locked="0" layoutInCell="0" allowOverlap="1" wp14:anchorId="7606DEBA" wp14:editId="22BE69AD">
              <wp:simplePos x="0" y="0"/>
              <wp:positionH relativeFrom="page">
                <wp:posOffset>0</wp:posOffset>
              </wp:positionH>
              <wp:positionV relativeFrom="page">
                <wp:posOffset>190500</wp:posOffset>
              </wp:positionV>
              <wp:extent cx="7772400" cy="273050"/>
              <wp:effectExtent l="0" t="0" r="0" b="12700"/>
              <wp:wrapNone/>
              <wp:docPr id="1" name="MSIPCM58894961bc93f8d1c0555e58" descr="{&quot;HashCode&quot;:196194820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7FDD61" w14:textId="341A9FC7" w:rsidR="002B52D2" w:rsidRPr="002B52D2" w:rsidRDefault="002B52D2" w:rsidP="002B52D2">
                          <w:pPr>
                            <w:spacing w:after="0"/>
                            <w:rPr>
                              <w:rFonts w:ascii="Calibri" w:hAnsi="Calibri" w:cs="Calibri"/>
                              <w:color w:val="8E6A00"/>
                              <w:sz w:val="24"/>
                            </w:rPr>
                          </w:pPr>
                          <w:r w:rsidRPr="002B52D2">
                            <w:rPr>
                              <w:rFonts w:ascii="Calibri" w:hAnsi="Calibri" w:cs="Calibri"/>
                              <w:color w:val="8E6A00"/>
                              <w:sz w:val="24"/>
                            </w:rPr>
                            <w:t>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606DEBA" id="_x0000_t202" coordsize="21600,21600" o:spt="202" path="m,l,21600r21600,l21600,xe">
              <v:stroke joinstyle="miter"/>
              <v:path gradientshapeok="t" o:connecttype="rect"/>
            </v:shapetype>
            <v:shape id="MSIPCM58894961bc93f8d1c0555e58" o:spid="_x0000_s1026" type="#_x0000_t202" alt="{&quot;HashCode&quot;:1961948208,&quot;Height&quot;:792.0,&quot;Width&quot;:612.0,&quot;Placement&quot;:&quot;Header&quot;,&quot;Index&quot;:&quot;Primary&quot;,&quot;Section&quot;:1,&quot;Top&quot;:0.0,&quot;Left&quot;:0.0}" style="position:absolute;left:0;text-align:left;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" o:allowincell="f" filled="f" stroked="f" strokeweight=".5pt">
              <v:textbox inset="20pt,0,,0">
                <w:txbxContent>
                  <w:p w14:paraId="427FDD61" w14:textId="341A9FC7" w:rsidR="002B52D2" w:rsidRPr="002B52D2" w:rsidRDefault="002B52D2" w:rsidP="002B52D2">
                    <w:pPr>
                      <w:spacing w:after="0"/>
                      <w:rPr>
                        <w:rFonts w:ascii="Calibri" w:hAnsi="Calibri" w:cs="Calibri"/>
                        <w:color w:val="8E6A00"/>
                        <w:sz w:val="24"/>
                      </w:rPr>
                    </w:pPr>
                    <w:r w:rsidRPr="002B52D2">
                      <w:rPr>
                        <w:rFonts w:ascii="Calibri" w:hAnsi="Calibri" w:cs="Calibri"/>
                        <w:color w:val="8E6A00"/>
                        <w:sz w:val="24"/>
                      </w:rPr>
                      <w:t>Confidential</w:t>
                    </w:r>
                  </w:p>
                </w:txbxContent>
              </v:textbox>
              <w10:wrap anchorx="page" anchory="page"/>
            </v:shape>
          </w:pict>
        </mc:Fallback>
      </mc:AlternateContent>
    </w:r>
    <w:r w:rsidR="00C90657">
      <w:rPr>
        <w:rFonts w:ascii="Montserrat" w:eastAsia="Calibri" w:hAnsi="Montserrat" w:cs="Arial"/>
        <w:b/>
        <w:szCs w:val="20"/>
        <w:lang w:val="fr-FR"/>
      </w:rPr>
      <w:t>INCMN/</w:t>
    </w:r>
    <w:del w:id="211" w:author="Rosa Noemi Mendez Juárez" w:date="2022-05-18T11:45:00Z">
      <w:r w:rsidR="00C90657" w:rsidDel="00FC7AB7">
        <w:rPr>
          <w:rFonts w:ascii="Montserrat" w:eastAsia="Calibri" w:hAnsi="Montserrat" w:cs="Arial"/>
          <w:b/>
          <w:szCs w:val="20"/>
          <w:lang w:val="fr-FR"/>
        </w:rPr>
        <w:delText>XXX</w:delText>
      </w:r>
    </w:del>
    <w:ins w:id="212" w:author="Rosa Noemi Mendez Juárez" w:date="2022-05-18T11:45:00Z">
      <w:r w:rsidR="00FC7AB7">
        <w:rPr>
          <w:rFonts w:ascii="Montserrat" w:eastAsia="Calibri" w:hAnsi="Montserrat" w:cs="Arial"/>
          <w:b/>
          <w:szCs w:val="20"/>
          <w:lang w:val="fr-FR"/>
        </w:rPr>
        <w:t>308</w:t>
      </w:r>
    </w:ins>
    <w:r w:rsidR="00C90657">
      <w:rPr>
        <w:rFonts w:ascii="Montserrat" w:eastAsia="Calibri" w:hAnsi="Montserrat" w:cs="Arial"/>
        <w:b/>
        <w:szCs w:val="20"/>
        <w:lang w:val="fr-FR"/>
      </w:rPr>
      <w:t>/</w:t>
    </w:r>
    <w:del w:id="213" w:author="Rosa Noemi Mendez Juárez" w:date="2022-05-18T11:45:00Z">
      <w:r w:rsidR="00C90657" w:rsidDel="00FC7AB7">
        <w:rPr>
          <w:rFonts w:ascii="Montserrat" w:eastAsia="Calibri" w:hAnsi="Montserrat" w:cs="Arial"/>
          <w:b/>
          <w:szCs w:val="20"/>
          <w:lang w:val="fr-FR"/>
        </w:rPr>
        <w:delText>XX</w:delText>
      </w:r>
    </w:del>
    <w:ins w:id="214" w:author="Rosa Noemi Mendez Juárez" w:date="2022-05-18T11:45:00Z">
      <w:r w:rsidR="00FC7AB7">
        <w:rPr>
          <w:rFonts w:ascii="Montserrat" w:eastAsia="Calibri" w:hAnsi="Montserrat" w:cs="Arial"/>
          <w:b/>
          <w:szCs w:val="20"/>
          <w:lang w:val="fr-FR"/>
        </w:rPr>
        <w:t>08</w:t>
      </w:r>
    </w:ins>
    <w:r w:rsidR="00C90657">
      <w:rPr>
        <w:rFonts w:ascii="Montserrat" w:eastAsia="Calibri" w:hAnsi="Montserrat" w:cs="Arial"/>
        <w:b/>
        <w:szCs w:val="20"/>
        <w:lang w:val="fr-FR"/>
      </w:rPr>
      <w:t>/</w:t>
    </w:r>
    <w:del w:id="215" w:author="Rosa Noemi Mendez Juárez" w:date="2022-05-18T11:45:00Z">
      <w:r w:rsidR="00C90657" w:rsidDel="00FC7AB7">
        <w:rPr>
          <w:rFonts w:ascii="Montserrat" w:eastAsia="Calibri" w:hAnsi="Montserrat" w:cs="Arial"/>
          <w:b/>
          <w:szCs w:val="20"/>
          <w:lang w:val="fr-FR"/>
        </w:rPr>
        <w:delText>XX</w:delText>
      </w:r>
    </w:del>
    <w:ins w:id="216" w:author="Rosa Noemi Mendez Juárez" w:date="2022-05-18T11:45:00Z">
      <w:r w:rsidR="00FC7AB7">
        <w:rPr>
          <w:rFonts w:ascii="Montserrat" w:eastAsia="Calibri" w:hAnsi="Montserrat" w:cs="Arial"/>
          <w:b/>
          <w:szCs w:val="20"/>
          <w:lang w:val="fr-FR"/>
        </w:rPr>
        <w:t>PI</w:t>
      </w:r>
    </w:ins>
    <w:r w:rsidR="00C90657" w:rsidRPr="009F7DE2">
      <w:rPr>
        <w:rFonts w:ascii="Montserrat" w:eastAsia="Calibri" w:hAnsi="Montserrat" w:cs="Arial"/>
        <w:b/>
        <w:szCs w:val="20"/>
        <w:lang w:val="fr-FR"/>
      </w:rPr>
      <w:t>/</w:t>
    </w:r>
    <w:r w:rsidR="00C90657">
      <w:rPr>
        <w:rFonts w:ascii="Montserrat" w:eastAsia="Calibri" w:hAnsi="Montserrat" w:cs="Arial"/>
        <w:b/>
        <w:szCs w:val="20"/>
        <w:lang w:val="fr-FR"/>
      </w:rPr>
      <w:t>0</w:t>
    </w:r>
    <w:del w:id="217" w:author="Rosa Noemi Mendez Juárez" w:date="2022-05-18T11:45:00Z">
      <w:r w:rsidR="00C90657" w:rsidDel="00FC7AB7">
        <w:rPr>
          <w:rFonts w:ascii="Montserrat" w:eastAsia="Calibri" w:hAnsi="Montserrat" w:cs="Arial"/>
          <w:b/>
          <w:szCs w:val="20"/>
          <w:lang w:val="fr-FR"/>
        </w:rPr>
        <w:delText>X</w:delText>
      </w:r>
    </w:del>
    <w:ins w:id="218" w:author="Rosa Noemi Mendez Juárez" w:date="2022-05-18T11:45:00Z">
      <w:r w:rsidR="00FC7AB7">
        <w:rPr>
          <w:rFonts w:ascii="Montserrat" w:eastAsia="Calibri" w:hAnsi="Montserrat" w:cs="Arial"/>
          <w:b/>
          <w:szCs w:val="20"/>
          <w:lang w:val="fr-FR"/>
        </w:rPr>
        <w:t>40</w:t>
      </w:r>
    </w:ins>
    <w:r w:rsidR="00C90657" w:rsidRPr="009F7DE2">
      <w:rPr>
        <w:rFonts w:ascii="Montserrat" w:eastAsia="Calibri" w:hAnsi="Montserrat" w:cs="Arial"/>
        <w:b/>
        <w:szCs w:val="20"/>
        <w:lang w:val="fr-FR"/>
      </w:rPr>
      <w:t>/</w:t>
    </w:r>
    <w:r w:rsidR="00C90657">
      <w:rPr>
        <w:rFonts w:ascii="Montserrat" w:eastAsia="Calibri" w:hAnsi="Montserrat" w:cs="Arial"/>
        <w:b/>
        <w:szCs w:val="20"/>
        <w:lang w:val="fr-FR"/>
      </w:rPr>
      <w:t>202</w:t>
    </w:r>
    <w:del w:id="219" w:author="Rosa Noemi Mendez Juárez" w:date="2022-05-18T11:45:00Z">
      <w:r w:rsidR="00C90657" w:rsidDel="00FC7AB7">
        <w:rPr>
          <w:rFonts w:ascii="Montserrat" w:eastAsia="Calibri" w:hAnsi="Montserrat" w:cs="Arial"/>
          <w:b/>
          <w:szCs w:val="20"/>
          <w:lang w:val="fr-FR"/>
        </w:rPr>
        <w:delText>X</w:delText>
      </w:r>
    </w:del>
    <w:ins w:id="220" w:author="Rosa Noemi Mendez Juárez" w:date="2022-05-18T11:45:00Z">
      <w:r w:rsidR="00FC7AB7">
        <w:rPr>
          <w:rFonts w:ascii="Montserrat" w:eastAsia="Calibri" w:hAnsi="Montserrat" w:cs="Arial"/>
          <w:b/>
          <w:szCs w:val="20"/>
          <w:lang w:val="fr-FR"/>
        </w:rPr>
        <w:t>2</w:t>
      </w:r>
    </w:ins>
  </w:p>
  <w:p w14:paraId="56E1CBC1" w14:textId="77777777" w:rsidR="00C90657" w:rsidRPr="00733639" w:rsidRDefault="00C90657" w:rsidP="009F7DE2">
    <w:pPr>
      <w:pStyle w:val="Encabezado"/>
      <w:ind w:right="594"/>
      <w:rPr>
        <w:rFonts w:ascii="Arial" w:eastAsia="Calibri" w:hAnsi="Arial" w:cs="Arial"/>
        <w:b/>
        <w:sz w:val="24"/>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331"/>
    <w:multiLevelType w:val="hybridMultilevel"/>
    <w:tmpl w:val="E196DC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43945"/>
    <w:multiLevelType w:val="hybridMultilevel"/>
    <w:tmpl w:val="A72E030E"/>
    <w:lvl w:ilvl="0" w:tplc="A33A8A86">
      <w:start w:val="1"/>
      <w:numFmt w:val="lowerLetter"/>
      <w:lvlText w:val="%1)"/>
      <w:lvlJc w:val="left"/>
      <w:pPr>
        <w:ind w:left="1069" w:hanging="360"/>
      </w:pPr>
      <w:rPr>
        <w:rFonts w:hint="default"/>
        <w:b/>
        <w:bCs/>
      </w:rPr>
    </w:lvl>
    <w:lvl w:ilvl="1" w:tplc="D6EA88EE" w:tentative="1">
      <w:start w:val="1"/>
      <w:numFmt w:val="lowerLetter"/>
      <w:lvlText w:val="%2."/>
      <w:lvlJc w:val="left"/>
      <w:pPr>
        <w:ind w:left="1789" w:hanging="360"/>
      </w:pPr>
    </w:lvl>
    <w:lvl w:ilvl="2" w:tplc="BAC0CD2C" w:tentative="1">
      <w:start w:val="1"/>
      <w:numFmt w:val="lowerRoman"/>
      <w:lvlText w:val="%3."/>
      <w:lvlJc w:val="right"/>
      <w:pPr>
        <w:ind w:left="2509" w:hanging="180"/>
      </w:pPr>
    </w:lvl>
    <w:lvl w:ilvl="3" w:tplc="96EEBE6C" w:tentative="1">
      <w:start w:val="1"/>
      <w:numFmt w:val="decimal"/>
      <w:lvlText w:val="%4."/>
      <w:lvlJc w:val="left"/>
      <w:pPr>
        <w:ind w:left="3229" w:hanging="360"/>
      </w:pPr>
    </w:lvl>
    <w:lvl w:ilvl="4" w:tplc="E1088FB2" w:tentative="1">
      <w:start w:val="1"/>
      <w:numFmt w:val="lowerLetter"/>
      <w:lvlText w:val="%5."/>
      <w:lvlJc w:val="left"/>
      <w:pPr>
        <w:ind w:left="3949" w:hanging="360"/>
      </w:pPr>
    </w:lvl>
    <w:lvl w:ilvl="5" w:tplc="0504C012" w:tentative="1">
      <w:start w:val="1"/>
      <w:numFmt w:val="lowerRoman"/>
      <w:lvlText w:val="%6."/>
      <w:lvlJc w:val="right"/>
      <w:pPr>
        <w:ind w:left="4669" w:hanging="180"/>
      </w:pPr>
    </w:lvl>
    <w:lvl w:ilvl="6" w:tplc="FBCEC67E" w:tentative="1">
      <w:start w:val="1"/>
      <w:numFmt w:val="decimal"/>
      <w:lvlText w:val="%7."/>
      <w:lvlJc w:val="left"/>
      <w:pPr>
        <w:ind w:left="5389" w:hanging="360"/>
      </w:pPr>
    </w:lvl>
    <w:lvl w:ilvl="7" w:tplc="6944ED30" w:tentative="1">
      <w:start w:val="1"/>
      <w:numFmt w:val="lowerLetter"/>
      <w:lvlText w:val="%8."/>
      <w:lvlJc w:val="left"/>
      <w:pPr>
        <w:ind w:left="6109" w:hanging="360"/>
      </w:pPr>
    </w:lvl>
    <w:lvl w:ilvl="8" w:tplc="0B609E58" w:tentative="1">
      <w:start w:val="1"/>
      <w:numFmt w:val="lowerRoman"/>
      <w:lvlText w:val="%9."/>
      <w:lvlJc w:val="right"/>
      <w:pPr>
        <w:ind w:left="6829" w:hanging="180"/>
      </w:pPr>
    </w:lvl>
  </w:abstractNum>
  <w:abstractNum w:abstractNumId="2" w15:restartNumberingAfterBreak="0">
    <w:nsid w:val="082E6D14"/>
    <w:multiLevelType w:val="hybridMultilevel"/>
    <w:tmpl w:val="AF4A278A"/>
    <w:lvl w:ilvl="0" w:tplc="54E42A56">
      <w:start w:val="3"/>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74C28"/>
    <w:multiLevelType w:val="hybridMultilevel"/>
    <w:tmpl w:val="571A0E82"/>
    <w:lvl w:ilvl="0" w:tplc="080A0017">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4" w15:restartNumberingAfterBreak="0">
    <w:nsid w:val="12517140"/>
    <w:multiLevelType w:val="hybridMultilevel"/>
    <w:tmpl w:val="FD4284B8"/>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A85C94"/>
    <w:multiLevelType w:val="hybridMultilevel"/>
    <w:tmpl w:val="54F6C426"/>
    <w:lvl w:ilvl="0" w:tplc="9344045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514378"/>
    <w:multiLevelType w:val="hybridMultilevel"/>
    <w:tmpl w:val="DF80CFC8"/>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4216E0"/>
    <w:multiLevelType w:val="hybridMultilevel"/>
    <w:tmpl w:val="C3AC1EE8"/>
    <w:lvl w:ilvl="0" w:tplc="A6F0EE78">
      <w:start w:val="1"/>
      <w:numFmt w:val="upperLetter"/>
      <w:lvlText w:val="%1)"/>
      <w:lvlJc w:val="left"/>
      <w:pPr>
        <w:ind w:left="386" w:hanging="360"/>
      </w:pPr>
      <w:rPr>
        <w:rFonts w:eastAsiaTheme="minorHAnsi" w:hint="default"/>
        <w:b/>
        <w:bCs/>
        <w:color w:val="000000"/>
      </w:rPr>
    </w:lvl>
    <w:lvl w:ilvl="1" w:tplc="080A0019" w:tentative="1">
      <w:start w:val="1"/>
      <w:numFmt w:val="lowerLetter"/>
      <w:lvlText w:val="%2."/>
      <w:lvlJc w:val="left"/>
      <w:pPr>
        <w:ind w:left="1106" w:hanging="360"/>
      </w:pPr>
    </w:lvl>
    <w:lvl w:ilvl="2" w:tplc="080A001B" w:tentative="1">
      <w:start w:val="1"/>
      <w:numFmt w:val="lowerRoman"/>
      <w:lvlText w:val="%3."/>
      <w:lvlJc w:val="right"/>
      <w:pPr>
        <w:ind w:left="1826" w:hanging="180"/>
      </w:pPr>
    </w:lvl>
    <w:lvl w:ilvl="3" w:tplc="080A000F" w:tentative="1">
      <w:start w:val="1"/>
      <w:numFmt w:val="decimal"/>
      <w:lvlText w:val="%4."/>
      <w:lvlJc w:val="left"/>
      <w:pPr>
        <w:ind w:left="2546" w:hanging="360"/>
      </w:pPr>
    </w:lvl>
    <w:lvl w:ilvl="4" w:tplc="080A0019" w:tentative="1">
      <w:start w:val="1"/>
      <w:numFmt w:val="lowerLetter"/>
      <w:lvlText w:val="%5."/>
      <w:lvlJc w:val="left"/>
      <w:pPr>
        <w:ind w:left="3266" w:hanging="360"/>
      </w:pPr>
    </w:lvl>
    <w:lvl w:ilvl="5" w:tplc="080A001B" w:tentative="1">
      <w:start w:val="1"/>
      <w:numFmt w:val="lowerRoman"/>
      <w:lvlText w:val="%6."/>
      <w:lvlJc w:val="right"/>
      <w:pPr>
        <w:ind w:left="3986" w:hanging="180"/>
      </w:pPr>
    </w:lvl>
    <w:lvl w:ilvl="6" w:tplc="080A000F" w:tentative="1">
      <w:start w:val="1"/>
      <w:numFmt w:val="decimal"/>
      <w:lvlText w:val="%7."/>
      <w:lvlJc w:val="left"/>
      <w:pPr>
        <w:ind w:left="4706" w:hanging="360"/>
      </w:pPr>
    </w:lvl>
    <w:lvl w:ilvl="7" w:tplc="080A0019" w:tentative="1">
      <w:start w:val="1"/>
      <w:numFmt w:val="lowerLetter"/>
      <w:lvlText w:val="%8."/>
      <w:lvlJc w:val="left"/>
      <w:pPr>
        <w:ind w:left="5426" w:hanging="360"/>
      </w:pPr>
    </w:lvl>
    <w:lvl w:ilvl="8" w:tplc="080A001B" w:tentative="1">
      <w:start w:val="1"/>
      <w:numFmt w:val="lowerRoman"/>
      <w:lvlText w:val="%9."/>
      <w:lvlJc w:val="right"/>
      <w:pPr>
        <w:ind w:left="6146" w:hanging="180"/>
      </w:pPr>
    </w:lvl>
  </w:abstractNum>
  <w:abstractNum w:abstractNumId="8" w15:restartNumberingAfterBreak="0">
    <w:nsid w:val="1B386AF3"/>
    <w:multiLevelType w:val="hybridMultilevel"/>
    <w:tmpl w:val="DFB82AD8"/>
    <w:lvl w:ilvl="0" w:tplc="080A0017">
      <w:start w:val="1"/>
      <w:numFmt w:val="lowerLetter"/>
      <w:lvlText w:val="%1)"/>
      <w:lvlJc w:val="left"/>
      <w:pPr>
        <w:ind w:left="992" w:hanging="708"/>
      </w:pPr>
      <w:rPr>
        <w:rFonts w:hint="default"/>
        <w:b/>
      </w:rPr>
    </w:lvl>
    <w:lvl w:ilvl="1" w:tplc="66A2C592" w:tentative="1">
      <w:start w:val="1"/>
      <w:numFmt w:val="lowerLetter"/>
      <w:lvlText w:val="%2."/>
      <w:lvlJc w:val="left"/>
      <w:pPr>
        <w:ind w:left="1364" w:hanging="360"/>
      </w:pPr>
    </w:lvl>
    <w:lvl w:ilvl="2" w:tplc="14A8BC86" w:tentative="1">
      <w:start w:val="1"/>
      <w:numFmt w:val="lowerRoman"/>
      <w:lvlText w:val="%3."/>
      <w:lvlJc w:val="right"/>
      <w:pPr>
        <w:ind w:left="2084" w:hanging="180"/>
      </w:pPr>
    </w:lvl>
    <w:lvl w:ilvl="3" w:tplc="DE40D1B2" w:tentative="1">
      <w:start w:val="1"/>
      <w:numFmt w:val="decimal"/>
      <w:lvlText w:val="%4."/>
      <w:lvlJc w:val="left"/>
      <w:pPr>
        <w:ind w:left="2804" w:hanging="360"/>
      </w:pPr>
    </w:lvl>
    <w:lvl w:ilvl="4" w:tplc="52F88D52" w:tentative="1">
      <w:start w:val="1"/>
      <w:numFmt w:val="lowerLetter"/>
      <w:lvlText w:val="%5."/>
      <w:lvlJc w:val="left"/>
      <w:pPr>
        <w:ind w:left="3524" w:hanging="360"/>
      </w:pPr>
    </w:lvl>
    <w:lvl w:ilvl="5" w:tplc="1A220354" w:tentative="1">
      <w:start w:val="1"/>
      <w:numFmt w:val="lowerRoman"/>
      <w:lvlText w:val="%6."/>
      <w:lvlJc w:val="right"/>
      <w:pPr>
        <w:ind w:left="4244" w:hanging="180"/>
      </w:pPr>
    </w:lvl>
    <w:lvl w:ilvl="6" w:tplc="151404CE" w:tentative="1">
      <w:start w:val="1"/>
      <w:numFmt w:val="decimal"/>
      <w:lvlText w:val="%7."/>
      <w:lvlJc w:val="left"/>
      <w:pPr>
        <w:ind w:left="4964" w:hanging="360"/>
      </w:pPr>
    </w:lvl>
    <w:lvl w:ilvl="7" w:tplc="8C26F8C6" w:tentative="1">
      <w:start w:val="1"/>
      <w:numFmt w:val="lowerLetter"/>
      <w:lvlText w:val="%8."/>
      <w:lvlJc w:val="left"/>
      <w:pPr>
        <w:ind w:left="5684" w:hanging="360"/>
      </w:pPr>
    </w:lvl>
    <w:lvl w:ilvl="8" w:tplc="8482D3C6" w:tentative="1">
      <w:start w:val="1"/>
      <w:numFmt w:val="lowerRoman"/>
      <w:lvlText w:val="%9."/>
      <w:lvlJc w:val="right"/>
      <w:pPr>
        <w:ind w:left="6404" w:hanging="180"/>
      </w:pPr>
    </w:lvl>
  </w:abstractNum>
  <w:abstractNum w:abstractNumId="9" w15:restartNumberingAfterBreak="0">
    <w:nsid w:val="1C286E0D"/>
    <w:multiLevelType w:val="hybridMultilevel"/>
    <w:tmpl w:val="6AEEA09C"/>
    <w:lvl w:ilvl="0" w:tplc="080A0015">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7A1AA4"/>
    <w:multiLevelType w:val="hybridMultilevel"/>
    <w:tmpl w:val="ACB66648"/>
    <w:lvl w:ilvl="0" w:tplc="080A0017">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11" w15:restartNumberingAfterBreak="0">
    <w:nsid w:val="1DA03802"/>
    <w:multiLevelType w:val="hybridMultilevel"/>
    <w:tmpl w:val="B056673E"/>
    <w:lvl w:ilvl="0" w:tplc="ACD64032">
      <w:start w:val="1"/>
      <w:numFmt w:val="lowerLetter"/>
      <w:lvlText w:val="%1)"/>
      <w:lvlJc w:val="left"/>
      <w:pPr>
        <w:ind w:left="720" w:hanging="360"/>
      </w:pPr>
      <w:rPr>
        <w:rFonts w:hint="default"/>
        <w:b/>
        <w:caps w:val="0"/>
        <w:color w:val="auto"/>
        <w:sz w:val="22"/>
        <w:szCs w:val="22"/>
      </w:rPr>
    </w:lvl>
    <w:lvl w:ilvl="1" w:tplc="5186E59C" w:tentative="1">
      <w:start w:val="1"/>
      <w:numFmt w:val="lowerLetter"/>
      <w:lvlText w:val="%2."/>
      <w:lvlJc w:val="left"/>
      <w:pPr>
        <w:ind w:left="1440" w:hanging="360"/>
      </w:pPr>
    </w:lvl>
    <w:lvl w:ilvl="2" w:tplc="4E16F6FE" w:tentative="1">
      <w:start w:val="1"/>
      <w:numFmt w:val="lowerRoman"/>
      <w:lvlText w:val="%3."/>
      <w:lvlJc w:val="right"/>
      <w:pPr>
        <w:ind w:left="2160" w:hanging="180"/>
      </w:pPr>
    </w:lvl>
    <w:lvl w:ilvl="3" w:tplc="293C30E2" w:tentative="1">
      <w:start w:val="1"/>
      <w:numFmt w:val="decimal"/>
      <w:lvlText w:val="%4."/>
      <w:lvlJc w:val="left"/>
      <w:pPr>
        <w:ind w:left="2880" w:hanging="360"/>
      </w:pPr>
    </w:lvl>
    <w:lvl w:ilvl="4" w:tplc="A49CA3D6" w:tentative="1">
      <w:start w:val="1"/>
      <w:numFmt w:val="lowerLetter"/>
      <w:lvlText w:val="%5."/>
      <w:lvlJc w:val="left"/>
      <w:pPr>
        <w:ind w:left="3600" w:hanging="360"/>
      </w:pPr>
    </w:lvl>
    <w:lvl w:ilvl="5" w:tplc="F880D130" w:tentative="1">
      <w:start w:val="1"/>
      <w:numFmt w:val="lowerRoman"/>
      <w:lvlText w:val="%6."/>
      <w:lvlJc w:val="right"/>
      <w:pPr>
        <w:ind w:left="4320" w:hanging="180"/>
      </w:pPr>
    </w:lvl>
    <w:lvl w:ilvl="6" w:tplc="BEDC76C6" w:tentative="1">
      <w:start w:val="1"/>
      <w:numFmt w:val="decimal"/>
      <w:lvlText w:val="%7."/>
      <w:lvlJc w:val="left"/>
      <w:pPr>
        <w:ind w:left="5040" w:hanging="360"/>
      </w:pPr>
    </w:lvl>
    <w:lvl w:ilvl="7" w:tplc="E9868192" w:tentative="1">
      <w:start w:val="1"/>
      <w:numFmt w:val="lowerLetter"/>
      <w:lvlText w:val="%8."/>
      <w:lvlJc w:val="left"/>
      <w:pPr>
        <w:ind w:left="5760" w:hanging="360"/>
      </w:pPr>
    </w:lvl>
    <w:lvl w:ilvl="8" w:tplc="3336E976" w:tentative="1">
      <w:start w:val="1"/>
      <w:numFmt w:val="lowerRoman"/>
      <w:lvlText w:val="%9."/>
      <w:lvlJc w:val="right"/>
      <w:pPr>
        <w:ind w:left="6480" w:hanging="180"/>
      </w:pPr>
    </w:lvl>
  </w:abstractNum>
  <w:abstractNum w:abstractNumId="12" w15:restartNumberingAfterBreak="0">
    <w:nsid w:val="1F3B651A"/>
    <w:multiLevelType w:val="hybridMultilevel"/>
    <w:tmpl w:val="E7C89DB4"/>
    <w:lvl w:ilvl="0" w:tplc="6F6E6C92">
      <w:start w:val="1"/>
      <w:numFmt w:val="lowerLetter"/>
      <w:lvlText w:val="%1)"/>
      <w:lvlJc w:val="left"/>
      <w:pPr>
        <w:ind w:left="4472" w:hanging="360"/>
      </w:pPr>
      <w:rPr>
        <w:b/>
      </w:rPr>
    </w:lvl>
    <w:lvl w:ilvl="1" w:tplc="767E5DDE" w:tentative="1">
      <w:start w:val="1"/>
      <w:numFmt w:val="lowerLetter"/>
      <w:lvlText w:val="%2."/>
      <w:lvlJc w:val="left"/>
      <w:pPr>
        <w:ind w:left="5192" w:hanging="360"/>
      </w:pPr>
    </w:lvl>
    <w:lvl w:ilvl="2" w:tplc="91F863DA" w:tentative="1">
      <w:start w:val="1"/>
      <w:numFmt w:val="lowerRoman"/>
      <w:lvlText w:val="%3."/>
      <w:lvlJc w:val="right"/>
      <w:pPr>
        <w:ind w:left="5912" w:hanging="180"/>
      </w:pPr>
    </w:lvl>
    <w:lvl w:ilvl="3" w:tplc="081EC6F6" w:tentative="1">
      <w:start w:val="1"/>
      <w:numFmt w:val="decimal"/>
      <w:lvlText w:val="%4."/>
      <w:lvlJc w:val="left"/>
      <w:pPr>
        <w:ind w:left="6632" w:hanging="360"/>
      </w:pPr>
    </w:lvl>
    <w:lvl w:ilvl="4" w:tplc="5F908138" w:tentative="1">
      <w:start w:val="1"/>
      <w:numFmt w:val="lowerLetter"/>
      <w:lvlText w:val="%5."/>
      <w:lvlJc w:val="left"/>
      <w:pPr>
        <w:ind w:left="7352" w:hanging="360"/>
      </w:pPr>
    </w:lvl>
    <w:lvl w:ilvl="5" w:tplc="ABFA4722" w:tentative="1">
      <w:start w:val="1"/>
      <w:numFmt w:val="lowerRoman"/>
      <w:lvlText w:val="%6."/>
      <w:lvlJc w:val="right"/>
      <w:pPr>
        <w:ind w:left="8072" w:hanging="180"/>
      </w:pPr>
    </w:lvl>
    <w:lvl w:ilvl="6" w:tplc="6FA6B63E" w:tentative="1">
      <w:start w:val="1"/>
      <w:numFmt w:val="decimal"/>
      <w:lvlText w:val="%7."/>
      <w:lvlJc w:val="left"/>
      <w:pPr>
        <w:ind w:left="8792" w:hanging="360"/>
      </w:pPr>
    </w:lvl>
    <w:lvl w:ilvl="7" w:tplc="199A8038" w:tentative="1">
      <w:start w:val="1"/>
      <w:numFmt w:val="lowerLetter"/>
      <w:lvlText w:val="%8."/>
      <w:lvlJc w:val="left"/>
      <w:pPr>
        <w:ind w:left="9512" w:hanging="360"/>
      </w:pPr>
    </w:lvl>
    <w:lvl w:ilvl="8" w:tplc="81F4006E" w:tentative="1">
      <w:start w:val="1"/>
      <w:numFmt w:val="lowerRoman"/>
      <w:lvlText w:val="%9."/>
      <w:lvlJc w:val="right"/>
      <w:pPr>
        <w:ind w:left="10232" w:hanging="180"/>
      </w:pPr>
    </w:lvl>
  </w:abstractNum>
  <w:abstractNum w:abstractNumId="13" w15:restartNumberingAfterBreak="0">
    <w:nsid w:val="20447CA9"/>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14" w15:restartNumberingAfterBreak="0">
    <w:nsid w:val="24324F60"/>
    <w:multiLevelType w:val="hybridMultilevel"/>
    <w:tmpl w:val="7452FB24"/>
    <w:lvl w:ilvl="0" w:tplc="8C44AC3E">
      <w:start w:val="1"/>
      <w:numFmt w:val="lowerLetter"/>
      <w:lvlText w:val="%1)"/>
      <w:lvlJc w:val="left"/>
      <w:pPr>
        <w:ind w:left="720" w:hanging="36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06237"/>
    <w:multiLevelType w:val="hybridMultilevel"/>
    <w:tmpl w:val="E6AE360E"/>
    <w:lvl w:ilvl="0" w:tplc="432C7DFE">
      <w:start w:val="1"/>
      <w:numFmt w:val="lowerLetter"/>
      <w:lvlText w:val="%1)"/>
      <w:lvlJc w:val="left"/>
      <w:pPr>
        <w:ind w:left="426" w:hanging="360"/>
      </w:pPr>
      <w:rPr>
        <w:b/>
      </w:rPr>
    </w:lvl>
    <w:lvl w:ilvl="1" w:tplc="4712C936" w:tentative="1">
      <w:start w:val="1"/>
      <w:numFmt w:val="lowerLetter"/>
      <w:lvlText w:val="%2."/>
      <w:lvlJc w:val="left"/>
      <w:pPr>
        <w:ind w:left="1146" w:hanging="360"/>
      </w:pPr>
    </w:lvl>
    <w:lvl w:ilvl="2" w:tplc="BBF2C10C" w:tentative="1">
      <w:start w:val="1"/>
      <w:numFmt w:val="lowerRoman"/>
      <w:lvlText w:val="%3."/>
      <w:lvlJc w:val="right"/>
      <w:pPr>
        <w:ind w:left="1866" w:hanging="180"/>
      </w:pPr>
    </w:lvl>
    <w:lvl w:ilvl="3" w:tplc="A1FE260C" w:tentative="1">
      <w:start w:val="1"/>
      <w:numFmt w:val="decimal"/>
      <w:lvlText w:val="%4."/>
      <w:lvlJc w:val="left"/>
      <w:pPr>
        <w:ind w:left="2586" w:hanging="360"/>
      </w:pPr>
    </w:lvl>
    <w:lvl w:ilvl="4" w:tplc="07303A56" w:tentative="1">
      <w:start w:val="1"/>
      <w:numFmt w:val="lowerLetter"/>
      <w:lvlText w:val="%5."/>
      <w:lvlJc w:val="left"/>
      <w:pPr>
        <w:ind w:left="3306" w:hanging="360"/>
      </w:pPr>
    </w:lvl>
    <w:lvl w:ilvl="5" w:tplc="4A12FC78" w:tentative="1">
      <w:start w:val="1"/>
      <w:numFmt w:val="lowerRoman"/>
      <w:lvlText w:val="%6."/>
      <w:lvlJc w:val="right"/>
      <w:pPr>
        <w:ind w:left="4026" w:hanging="180"/>
      </w:pPr>
    </w:lvl>
    <w:lvl w:ilvl="6" w:tplc="4FA0477C" w:tentative="1">
      <w:start w:val="1"/>
      <w:numFmt w:val="decimal"/>
      <w:lvlText w:val="%7."/>
      <w:lvlJc w:val="left"/>
      <w:pPr>
        <w:ind w:left="4746" w:hanging="360"/>
      </w:pPr>
    </w:lvl>
    <w:lvl w:ilvl="7" w:tplc="E230DDEE" w:tentative="1">
      <w:start w:val="1"/>
      <w:numFmt w:val="lowerLetter"/>
      <w:lvlText w:val="%8."/>
      <w:lvlJc w:val="left"/>
      <w:pPr>
        <w:ind w:left="5466" w:hanging="360"/>
      </w:pPr>
    </w:lvl>
    <w:lvl w:ilvl="8" w:tplc="79E250FA" w:tentative="1">
      <w:start w:val="1"/>
      <w:numFmt w:val="lowerRoman"/>
      <w:lvlText w:val="%9."/>
      <w:lvlJc w:val="right"/>
      <w:pPr>
        <w:ind w:left="6186" w:hanging="180"/>
      </w:pPr>
    </w:lvl>
  </w:abstractNum>
  <w:abstractNum w:abstractNumId="16" w15:restartNumberingAfterBreak="0">
    <w:nsid w:val="24AE633B"/>
    <w:multiLevelType w:val="hybridMultilevel"/>
    <w:tmpl w:val="2F34251C"/>
    <w:lvl w:ilvl="0" w:tplc="3328137C">
      <w:start w:val="1"/>
      <w:numFmt w:val="decimal"/>
      <w:lvlText w:val="%1)"/>
      <w:lvlJc w:val="left"/>
      <w:pPr>
        <w:ind w:left="360" w:hanging="360"/>
      </w:pPr>
      <w:rPr>
        <w:rFonts w:hint="default"/>
      </w:rPr>
    </w:lvl>
    <w:lvl w:ilvl="1" w:tplc="D6EA88EE" w:tentative="1">
      <w:start w:val="1"/>
      <w:numFmt w:val="lowerLetter"/>
      <w:lvlText w:val="%2."/>
      <w:lvlJc w:val="left"/>
      <w:pPr>
        <w:ind w:left="1080" w:hanging="360"/>
      </w:pPr>
    </w:lvl>
    <w:lvl w:ilvl="2" w:tplc="BAC0CD2C" w:tentative="1">
      <w:start w:val="1"/>
      <w:numFmt w:val="lowerRoman"/>
      <w:lvlText w:val="%3."/>
      <w:lvlJc w:val="right"/>
      <w:pPr>
        <w:ind w:left="1800" w:hanging="180"/>
      </w:pPr>
    </w:lvl>
    <w:lvl w:ilvl="3" w:tplc="96EEBE6C" w:tentative="1">
      <w:start w:val="1"/>
      <w:numFmt w:val="decimal"/>
      <w:lvlText w:val="%4."/>
      <w:lvlJc w:val="left"/>
      <w:pPr>
        <w:ind w:left="2520" w:hanging="360"/>
      </w:pPr>
    </w:lvl>
    <w:lvl w:ilvl="4" w:tplc="E1088FB2" w:tentative="1">
      <w:start w:val="1"/>
      <w:numFmt w:val="lowerLetter"/>
      <w:lvlText w:val="%5."/>
      <w:lvlJc w:val="left"/>
      <w:pPr>
        <w:ind w:left="3240" w:hanging="360"/>
      </w:pPr>
    </w:lvl>
    <w:lvl w:ilvl="5" w:tplc="0504C012" w:tentative="1">
      <w:start w:val="1"/>
      <w:numFmt w:val="lowerRoman"/>
      <w:lvlText w:val="%6."/>
      <w:lvlJc w:val="right"/>
      <w:pPr>
        <w:ind w:left="3960" w:hanging="180"/>
      </w:pPr>
    </w:lvl>
    <w:lvl w:ilvl="6" w:tplc="FBCEC67E" w:tentative="1">
      <w:start w:val="1"/>
      <w:numFmt w:val="decimal"/>
      <w:lvlText w:val="%7."/>
      <w:lvlJc w:val="left"/>
      <w:pPr>
        <w:ind w:left="4680" w:hanging="360"/>
      </w:pPr>
    </w:lvl>
    <w:lvl w:ilvl="7" w:tplc="6944ED30" w:tentative="1">
      <w:start w:val="1"/>
      <w:numFmt w:val="lowerLetter"/>
      <w:lvlText w:val="%8."/>
      <w:lvlJc w:val="left"/>
      <w:pPr>
        <w:ind w:left="5400" w:hanging="360"/>
      </w:pPr>
    </w:lvl>
    <w:lvl w:ilvl="8" w:tplc="0B609E58" w:tentative="1">
      <w:start w:val="1"/>
      <w:numFmt w:val="lowerRoman"/>
      <w:lvlText w:val="%9."/>
      <w:lvlJc w:val="right"/>
      <w:pPr>
        <w:ind w:left="6120" w:hanging="180"/>
      </w:pPr>
    </w:lvl>
  </w:abstractNum>
  <w:abstractNum w:abstractNumId="17" w15:restartNumberingAfterBreak="0">
    <w:nsid w:val="26ED7F8B"/>
    <w:multiLevelType w:val="hybridMultilevel"/>
    <w:tmpl w:val="A846F138"/>
    <w:lvl w:ilvl="0" w:tplc="6E46159A">
      <w:start w:val="1"/>
      <w:numFmt w:val="lowerLetter"/>
      <w:lvlText w:val="%1)"/>
      <w:lvlJc w:val="left"/>
      <w:pPr>
        <w:ind w:left="720" w:hanging="360"/>
      </w:pPr>
      <w:rPr>
        <w:rFonts w:hint="default"/>
        <w:b/>
        <w:color w:val="auto"/>
      </w:rPr>
    </w:lvl>
    <w:lvl w:ilvl="1" w:tplc="06449932" w:tentative="1">
      <w:start w:val="1"/>
      <w:numFmt w:val="lowerLetter"/>
      <w:lvlText w:val="%2."/>
      <w:lvlJc w:val="left"/>
      <w:pPr>
        <w:ind w:left="1440" w:hanging="360"/>
      </w:pPr>
    </w:lvl>
    <w:lvl w:ilvl="2" w:tplc="BDF87A96" w:tentative="1">
      <w:start w:val="1"/>
      <w:numFmt w:val="lowerRoman"/>
      <w:lvlText w:val="%3."/>
      <w:lvlJc w:val="right"/>
      <w:pPr>
        <w:ind w:left="2160" w:hanging="180"/>
      </w:pPr>
    </w:lvl>
    <w:lvl w:ilvl="3" w:tplc="6AD61A26" w:tentative="1">
      <w:start w:val="1"/>
      <w:numFmt w:val="decimal"/>
      <w:lvlText w:val="%4."/>
      <w:lvlJc w:val="left"/>
      <w:pPr>
        <w:ind w:left="2880" w:hanging="360"/>
      </w:pPr>
    </w:lvl>
    <w:lvl w:ilvl="4" w:tplc="9B2C7E08" w:tentative="1">
      <w:start w:val="1"/>
      <w:numFmt w:val="lowerLetter"/>
      <w:lvlText w:val="%5."/>
      <w:lvlJc w:val="left"/>
      <w:pPr>
        <w:ind w:left="3600" w:hanging="360"/>
      </w:pPr>
    </w:lvl>
    <w:lvl w:ilvl="5" w:tplc="8C60C294" w:tentative="1">
      <w:start w:val="1"/>
      <w:numFmt w:val="lowerRoman"/>
      <w:lvlText w:val="%6."/>
      <w:lvlJc w:val="right"/>
      <w:pPr>
        <w:ind w:left="4320" w:hanging="180"/>
      </w:pPr>
    </w:lvl>
    <w:lvl w:ilvl="6" w:tplc="2A5C77A6" w:tentative="1">
      <w:start w:val="1"/>
      <w:numFmt w:val="decimal"/>
      <w:lvlText w:val="%7."/>
      <w:lvlJc w:val="left"/>
      <w:pPr>
        <w:ind w:left="5040" w:hanging="360"/>
      </w:pPr>
    </w:lvl>
    <w:lvl w:ilvl="7" w:tplc="BEBA81EE" w:tentative="1">
      <w:start w:val="1"/>
      <w:numFmt w:val="lowerLetter"/>
      <w:lvlText w:val="%8."/>
      <w:lvlJc w:val="left"/>
      <w:pPr>
        <w:ind w:left="5760" w:hanging="360"/>
      </w:pPr>
    </w:lvl>
    <w:lvl w:ilvl="8" w:tplc="2D907CD4" w:tentative="1">
      <w:start w:val="1"/>
      <w:numFmt w:val="lowerRoman"/>
      <w:lvlText w:val="%9."/>
      <w:lvlJc w:val="right"/>
      <w:pPr>
        <w:ind w:left="6480" w:hanging="180"/>
      </w:pPr>
    </w:lvl>
  </w:abstractNum>
  <w:abstractNum w:abstractNumId="18" w15:restartNumberingAfterBreak="0">
    <w:nsid w:val="29D76499"/>
    <w:multiLevelType w:val="hybridMultilevel"/>
    <w:tmpl w:val="AE381D8A"/>
    <w:lvl w:ilvl="0" w:tplc="BD12E3BA">
      <w:start w:val="1"/>
      <w:numFmt w:val="decimal"/>
      <w:lvlText w:val="%1."/>
      <w:lvlJc w:val="left"/>
      <w:pPr>
        <w:ind w:left="720" w:hanging="36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8A2AF5"/>
    <w:multiLevelType w:val="hybridMultilevel"/>
    <w:tmpl w:val="7B68B3E2"/>
    <w:lvl w:ilvl="0" w:tplc="32F6532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417F78"/>
    <w:multiLevelType w:val="hybridMultilevel"/>
    <w:tmpl w:val="4EB2765C"/>
    <w:lvl w:ilvl="0" w:tplc="080A000F">
      <w:start w:val="1"/>
      <w:numFmt w:val="decimal"/>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21" w15:restartNumberingAfterBreak="0">
    <w:nsid w:val="2E9A781E"/>
    <w:multiLevelType w:val="hybridMultilevel"/>
    <w:tmpl w:val="533A4098"/>
    <w:lvl w:ilvl="0" w:tplc="DEFC2C90">
      <w:start w:val="1"/>
      <w:numFmt w:val="lowerLetter"/>
      <w:lvlText w:val="%1)"/>
      <w:lvlJc w:val="left"/>
      <w:pPr>
        <w:ind w:left="720" w:hanging="360"/>
      </w:pPr>
      <w:rPr>
        <w:b/>
      </w:rPr>
    </w:lvl>
    <w:lvl w:ilvl="1" w:tplc="4712C936" w:tentative="1">
      <w:start w:val="1"/>
      <w:numFmt w:val="lowerLetter"/>
      <w:lvlText w:val="%2."/>
      <w:lvlJc w:val="left"/>
      <w:pPr>
        <w:ind w:left="1440" w:hanging="360"/>
      </w:pPr>
    </w:lvl>
    <w:lvl w:ilvl="2" w:tplc="BBF2C10C" w:tentative="1">
      <w:start w:val="1"/>
      <w:numFmt w:val="lowerRoman"/>
      <w:lvlText w:val="%3."/>
      <w:lvlJc w:val="right"/>
      <w:pPr>
        <w:ind w:left="2160" w:hanging="180"/>
      </w:pPr>
    </w:lvl>
    <w:lvl w:ilvl="3" w:tplc="A1FE260C" w:tentative="1">
      <w:start w:val="1"/>
      <w:numFmt w:val="decimal"/>
      <w:lvlText w:val="%4."/>
      <w:lvlJc w:val="left"/>
      <w:pPr>
        <w:ind w:left="2880" w:hanging="360"/>
      </w:pPr>
    </w:lvl>
    <w:lvl w:ilvl="4" w:tplc="07303A56" w:tentative="1">
      <w:start w:val="1"/>
      <w:numFmt w:val="lowerLetter"/>
      <w:lvlText w:val="%5."/>
      <w:lvlJc w:val="left"/>
      <w:pPr>
        <w:ind w:left="3600" w:hanging="360"/>
      </w:pPr>
    </w:lvl>
    <w:lvl w:ilvl="5" w:tplc="4A12FC78" w:tentative="1">
      <w:start w:val="1"/>
      <w:numFmt w:val="lowerRoman"/>
      <w:lvlText w:val="%6."/>
      <w:lvlJc w:val="right"/>
      <w:pPr>
        <w:ind w:left="4320" w:hanging="180"/>
      </w:pPr>
    </w:lvl>
    <w:lvl w:ilvl="6" w:tplc="4FA0477C" w:tentative="1">
      <w:start w:val="1"/>
      <w:numFmt w:val="decimal"/>
      <w:lvlText w:val="%7."/>
      <w:lvlJc w:val="left"/>
      <w:pPr>
        <w:ind w:left="5040" w:hanging="360"/>
      </w:pPr>
    </w:lvl>
    <w:lvl w:ilvl="7" w:tplc="E230DDEE" w:tentative="1">
      <w:start w:val="1"/>
      <w:numFmt w:val="lowerLetter"/>
      <w:lvlText w:val="%8."/>
      <w:lvlJc w:val="left"/>
      <w:pPr>
        <w:ind w:left="5760" w:hanging="360"/>
      </w:pPr>
    </w:lvl>
    <w:lvl w:ilvl="8" w:tplc="79E250FA" w:tentative="1">
      <w:start w:val="1"/>
      <w:numFmt w:val="lowerRoman"/>
      <w:lvlText w:val="%9."/>
      <w:lvlJc w:val="right"/>
      <w:pPr>
        <w:ind w:left="6480" w:hanging="180"/>
      </w:pPr>
    </w:lvl>
  </w:abstractNum>
  <w:abstractNum w:abstractNumId="22" w15:restartNumberingAfterBreak="0">
    <w:nsid w:val="2F8F3384"/>
    <w:multiLevelType w:val="hybridMultilevel"/>
    <w:tmpl w:val="A7A03E6A"/>
    <w:lvl w:ilvl="0" w:tplc="3A96DAE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0EA40EB"/>
    <w:multiLevelType w:val="hybridMultilevel"/>
    <w:tmpl w:val="5C24673A"/>
    <w:lvl w:ilvl="0" w:tplc="A6F0EE78">
      <w:start w:val="1"/>
      <w:numFmt w:val="upperLetter"/>
      <w:lvlText w:val="%1)"/>
      <w:lvlJc w:val="left"/>
      <w:pPr>
        <w:ind w:left="408" w:hanging="360"/>
      </w:pPr>
      <w:rPr>
        <w:rFonts w:eastAsiaTheme="minorHAnsi" w:hint="default"/>
        <w:b/>
        <w:bCs/>
        <w:color w:val="000000"/>
      </w:rPr>
    </w:lvl>
    <w:lvl w:ilvl="1" w:tplc="080A0019" w:tentative="1">
      <w:start w:val="1"/>
      <w:numFmt w:val="lowerLetter"/>
      <w:lvlText w:val="%2."/>
      <w:lvlJc w:val="left"/>
      <w:pPr>
        <w:ind w:left="1462" w:hanging="360"/>
      </w:pPr>
    </w:lvl>
    <w:lvl w:ilvl="2" w:tplc="080A001B" w:tentative="1">
      <w:start w:val="1"/>
      <w:numFmt w:val="lowerRoman"/>
      <w:lvlText w:val="%3."/>
      <w:lvlJc w:val="right"/>
      <w:pPr>
        <w:ind w:left="2182" w:hanging="180"/>
      </w:pPr>
    </w:lvl>
    <w:lvl w:ilvl="3" w:tplc="080A000F" w:tentative="1">
      <w:start w:val="1"/>
      <w:numFmt w:val="decimal"/>
      <w:lvlText w:val="%4."/>
      <w:lvlJc w:val="left"/>
      <w:pPr>
        <w:ind w:left="2902" w:hanging="360"/>
      </w:pPr>
    </w:lvl>
    <w:lvl w:ilvl="4" w:tplc="080A0019" w:tentative="1">
      <w:start w:val="1"/>
      <w:numFmt w:val="lowerLetter"/>
      <w:lvlText w:val="%5."/>
      <w:lvlJc w:val="left"/>
      <w:pPr>
        <w:ind w:left="3622" w:hanging="360"/>
      </w:pPr>
    </w:lvl>
    <w:lvl w:ilvl="5" w:tplc="080A001B" w:tentative="1">
      <w:start w:val="1"/>
      <w:numFmt w:val="lowerRoman"/>
      <w:lvlText w:val="%6."/>
      <w:lvlJc w:val="right"/>
      <w:pPr>
        <w:ind w:left="4342" w:hanging="180"/>
      </w:pPr>
    </w:lvl>
    <w:lvl w:ilvl="6" w:tplc="080A000F" w:tentative="1">
      <w:start w:val="1"/>
      <w:numFmt w:val="decimal"/>
      <w:lvlText w:val="%7."/>
      <w:lvlJc w:val="left"/>
      <w:pPr>
        <w:ind w:left="5062" w:hanging="360"/>
      </w:pPr>
    </w:lvl>
    <w:lvl w:ilvl="7" w:tplc="080A0019" w:tentative="1">
      <w:start w:val="1"/>
      <w:numFmt w:val="lowerLetter"/>
      <w:lvlText w:val="%8."/>
      <w:lvlJc w:val="left"/>
      <w:pPr>
        <w:ind w:left="5782" w:hanging="360"/>
      </w:pPr>
    </w:lvl>
    <w:lvl w:ilvl="8" w:tplc="080A001B" w:tentative="1">
      <w:start w:val="1"/>
      <w:numFmt w:val="lowerRoman"/>
      <w:lvlText w:val="%9."/>
      <w:lvlJc w:val="right"/>
      <w:pPr>
        <w:ind w:left="6502" w:hanging="180"/>
      </w:pPr>
    </w:lvl>
  </w:abstractNum>
  <w:abstractNum w:abstractNumId="24" w15:restartNumberingAfterBreak="0">
    <w:nsid w:val="31734F1B"/>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25" w15:restartNumberingAfterBreak="0">
    <w:nsid w:val="31FA0F95"/>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33368E4"/>
    <w:multiLevelType w:val="hybridMultilevel"/>
    <w:tmpl w:val="B06CAD00"/>
    <w:lvl w:ilvl="0" w:tplc="0978BC5C">
      <w:start w:val="1"/>
      <w:numFmt w:val="upperLetter"/>
      <w:lvlText w:val="%1)"/>
      <w:lvlJc w:val="left"/>
      <w:pPr>
        <w:ind w:left="825" w:hanging="465"/>
      </w:pPr>
      <w:rPr>
        <w:rFonts w:eastAsiaTheme="minorHAnsi"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743547B"/>
    <w:multiLevelType w:val="hybridMultilevel"/>
    <w:tmpl w:val="90CC77EE"/>
    <w:lvl w:ilvl="0" w:tplc="2F566A90">
      <w:start w:val="1"/>
      <w:numFmt w:val="upperLetter"/>
      <w:lvlText w:val="%1."/>
      <w:lvlJc w:val="left"/>
      <w:pPr>
        <w:ind w:left="720" w:hanging="36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520AAD"/>
    <w:multiLevelType w:val="hybridMultilevel"/>
    <w:tmpl w:val="760AD4EE"/>
    <w:lvl w:ilvl="0" w:tplc="32F65324">
      <w:start w:val="1"/>
      <w:numFmt w:val="decimal"/>
      <w:lvlText w:val="%1."/>
      <w:lvlJc w:val="left"/>
      <w:pPr>
        <w:ind w:left="720" w:hanging="360"/>
      </w:pPr>
      <w:rPr>
        <w:rFonts w:hint="default"/>
        <w:b/>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29" w15:restartNumberingAfterBreak="0">
    <w:nsid w:val="3A551CBD"/>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30" w15:restartNumberingAfterBreak="0">
    <w:nsid w:val="3E6F720B"/>
    <w:multiLevelType w:val="hybridMultilevel"/>
    <w:tmpl w:val="D9E824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F0D1C15"/>
    <w:multiLevelType w:val="hybridMultilevel"/>
    <w:tmpl w:val="AF782D30"/>
    <w:lvl w:ilvl="0" w:tplc="D1763EE2">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02E55EA"/>
    <w:multiLevelType w:val="hybridMultilevel"/>
    <w:tmpl w:val="C5D4FEF0"/>
    <w:lvl w:ilvl="0" w:tplc="9E4C63C4">
      <w:start w:val="1"/>
      <w:numFmt w:val="lowerLetter"/>
      <w:lvlText w:val="%1)"/>
      <w:lvlJc w:val="left"/>
      <w:pPr>
        <w:ind w:left="402" w:hanging="360"/>
      </w:pPr>
      <w:rPr>
        <w:rFonts w:hint="default"/>
      </w:rPr>
    </w:lvl>
    <w:lvl w:ilvl="1" w:tplc="080A0019" w:tentative="1">
      <w:start w:val="1"/>
      <w:numFmt w:val="lowerLetter"/>
      <w:lvlText w:val="%2."/>
      <w:lvlJc w:val="left"/>
      <w:pPr>
        <w:ind w:left="1122" w:hanging="360"/>
      </w:pPr>
    </w:lvl>
    <w:lvl w:ilvl="2" w:tplc="080A001B" w:tentative="1">
      <w:start w:val="1"/>
      <w:numFmt w:val="lowerRoman"/>
      <w:lvlText w:val="%3."/>
      <w:lvlJc w:val="right"/>
      <w:pPr>
        <w:ind w:left="1842" w:hanging="180"/>
      </w:pPr>
    </w:lvl>
    <w:lvl w:ilvl="3" w:tplc="080A000F" w:tentative="1">
      <w:start w:val="1"/>
      <w:numFmt w:val="decimal"/>
      <w:lvlText w:val="%4."/>
      <w:lvlJc w:val="left"/>
      <w:pPr>
        <w:ind w:left="2562" w:hanging="360"/>
      </w:pPr>
    </w:lvl>
    <w:lvl w:ilvl="4" w:tplc="080A0019" w:tentative="1">
      <w:start w:val="1"/>
      <w:numFmt w:val="lowerLetter"/>
      <w:lvlText w:val="%5."/>
      <w:lvlJc w:val="left"/>
      <w:pPr>
        <w:ind w:left="3282" w:hanging="360"/>
      </w:pPr>
    </w:lvl>
    <w:lvl w:ilvl="5" w:tplc="080A001B" w:tentative="1">
      <w:start w:val="1"/>
      <w:numFmt w:val="lowerRoman"/>
      <w:lvlText w:val="%6."/>
      <w:lvlJc w:val="right"/>
      <w:pPr>
        <w:ind w:left="4002" w:hanging="180"/>
      </w:pPr>
    </w:lvl>
    <w:lvl w:ilvl="6" w:tplc="080A000F" w:tentative="1">
      <w:start w:val="1"/>
      <w:numFmt w:val="decimal"/>
      <w:lvlText w:val="%7."/>
      <w:lvlJc w:val="left"/>
      <w:pPr>
        <w:ind w:left="4722" w:hanging="360"/>
      </w:pPr>
    </w:lvl>
    <w:lvl w:ilvl="7" w:tplc="080A0019" w:tentative="1">
      <w:start w:val="1"/>
      <w:numFmt w:val="lowerLetter"/>
      <w:lvlText w:val="%8."/>
      <w:lvlJc w:val="left"/>
      <w:pPr>
        <w:ind w:left="5442" w:hanging="360"/>
      </w:pPr>
    </w:lvl>
    <w:lvl w:ilvl="8" w:tplc="080A001B" w:tentative="1">
      <w:start w:val="1"/>
      <w:numFmt w:val="lowerRoman"/>
      <w:lvlText w:val="%9."/>
      <w:lvlJc w:val="right"/>
      <w:pPr>
        <w:ind w:left="6162" w:hanging="180"/>
      </w:pPr>
    </w:lvl>
  </w:abstractNum>
  <w:abstractNum w:abstractNumId="33" w15:restartNumberingAfterBreak="0">
    <w:nsid w:val="431F4462"/>
    <w:multiLevelType w:val="hybridMultilevel"/>
    <w:tmpl w:val="72966C56"/>
    <w:lvl w:ilvl="0" w:tplc="82B4CFE2">
      <w:start w:val="2"/>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B0B1EF1"/>
    <w:multiLevelType w:val="hybridMultilevel"/>
    <w:tmpl w:val="88AA76DA"/>
    <w:lvl w:ilvl="0" w:tplc="8B0E1886">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BCA3AC8"/>
    <w:multiLevelType w:val="hybridMultilevel"/>
    <w:tmpl w:val="533A4098"/>
    <w:lvl w:ilvl="0" w:tplc="DEFC2C90">
      <w:start w:val="1"/>
      <w:numFmt w:val="lowerLetter"/>
      <w:lvlText w:val="%1)"/>
      <w:lvlJc w:val="left"/>
      <w:pPr>
        <w:ind w:left="720" w:hanging="360"/>
      </w:pPr>
      <w:rPr>
        <w:b/>
      </w:rPr>
    </w:lvl>
    <w:lvl w:ilvl="1" w:tplc="4712C936" w:tentative="1">
      <w:start w:val="1"/>
      <w:numFmt w:val="lowerLetter"/>
      <w:lvlText w:val="%2."/>
      <w:lvlJc w:val="left"/>
      <w:pPr>
        <w:ind w:left="1440" w:hanging="360"/>
      </w:pPr>
    </w:lvl>
    <w:lvl w:ilvl="2" w:tplc="BBF2C10C" w:tentative="1">
      <w:start w:val="1"/>
      <w:numFmt w:val="lowerRoman"/>
      <w:lvlText w:val="%3."/>
      <w:lvlJc w:val="right"/>
      <w:pPr>
        <w:ind w:left="2160" w:hanging="180"/>
      </w:pPr>
    </w:lvl>
    <w:lvl w:ilvl="3" w:tplc="A1FE260C" w:tentative="1">
      <w:start w:val="1"/>
      <w:numFmt w:val="decimal"/>
      <w:lvlText w:val="%4."/>
      <w:lvlJc w:val="left"/>
      <w:pPr>
        <w:ind w:left="2880" w:hanging="360"/>
      </w:pPr>
    </w:lvl>
    <w:lvl w:ilvl="4" w:tplc="07303A56" w:tentative="1">
      <w:start w:val="1"/>
      <w:numFmt w:val="lowerLetter"/>
      <w:lvlText w:val="%5."/>
      <w:lvlJc w:val="left"/>
      <w:pPr>
        <w:ind w:left="3600" w:hanging="360"/>
      </w:pPr>
    </w:lvl>
    <w:lvl w:ilvl="5" w:tplc="4A12FC78" w:tentative="1">
      <w:start w:val="1"/>
      <w:numFmt w:val="lowerRoman"/>
      <w:lvlText w:val="%6."/>
      <w:lvlJc w:val="right"/>
      <w:pPr>
        <w:ind w:left="4320" w:hanging="180"/>
      </w:pPr>
    </w:lvl>
    <w:lvl w:ilvl="6" w:tplc="4FA0477C" w:tentative="1">
      <w:start w:val="1"/>
      <w:numFmt w:val="decimal"/>
      <w:lvlText w:val="%7."/>
      <w:lvlJc w:val="left"/>
      <w:pPr>
        <w:ind w:left="5040" w:hanging="360"/>
      </w:pPr>
    </w:lvl>
    <w:lvl w:ilvl="7" w:tplc="E230DDEE" w:tentative="1">
      <w:start w:val="1"/>
      <w:numFmt w:val="lowerLetter"/>
      <w:lvlText w:val="%8."/>
      <w:lvlJc w:val="left"/>
      <w:pPr>
        <w:ind w:left="5760" w:hanging="360"/>
      </w:pPr>
    </w:lvl>
    <w:lvl w:ilvl="8" w:tplc="79E250FA" w:tentative="1">
      <w:start w:val="1"/>
      <w:numFmt w:val="lowerRoman"/>
      <w:lvlText w:val="%9."/>
      <w:lvlJc w:val="right"/>
      <w:pPr>
        <w:ind w:left="6480" w:hanging="180"/>
      </w:pPr>
    </w:lvl>
  </w:abstractNum>
  <w:abstractNum w:abstractNumId="36" w15:restartNumberingAfterBreak="0">
    <w:nsid w:val="4E414BD3"/>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37" w15:restartNumberingAfterBreak="0">
    <w:nsid w:val="4EE26E00"/>
    <w:multiLevelType w:val="hybridMultilevel"/>
    <w:tmpl w:val="0902D20E"/>
    <w:lvl w:ilvl="0" w:tplc="080A0017">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38" w15:restartNumberingAfterBreak="0">
    <w:nsid w:val="5CF02871"/>
    <w:multiLevelType w:val="hybridMultilevel"/>
    <w:tmpl w:val="82B4CFCA"/>
    <w:lvl w:ilvl="0" w:tplc="8542AB2C">
      <w:start w:val="1"/>
      <w:numFmt w:val="lowerLetter"/>
      <w:lvlText w:val="%1)"/>
      <w:lvlJc w:val="left"/>
      <w:pPr>
        <w:ind w:left="762" w:hanging="360"/>
      </w:pPr>
      <w:rPr>
        <w:rFonts w:ascii="Arial" w:hAnsi="Arial" w:cs="Arial" w:hint="default"/>
        <w:b/>
        <w:color w:val="auto"/>
        <w:sz w:val="22"/>
        <w:szCs w:val="22"/>
      </w:rPr>
    </w:lvl>
    <w:lvl w:ilvl="1" w:tplc="080A0019" w:tentative="1">
      <w:start w:val="1"/>
      <w:numFmt w:val="lowerLetter"/>
      <w:lvlText w:val="%2."/>
      <w:lvlJc w:val="left"/>
      <w:pPr>
        <w:ind w:left="1482" w:hanging="360"/>
      </w:pPr>
    </w:lvl>
    <w:lvl w:ilvl="2" w:tplc="080A001B" w:tentative="1">
      <w:start w:val="1"/>
      <w:numFmt w:val="lowerRoman"/>
      <w:lvlText w:val="%3."/>
      <w:lvlJc w:val="right"/>
      <w:pPr>
        <w:ind w:left="2202" w:hanging="180"/>
      </w:pPr>
    </w:lvl>
    <w:lvl w:ilvl="3" w:tplc="080A000F" w:tentative="1">
      <w:start w:val="1"/>
      <w:numFmt w:val="decimal"/>
      <w:lvlText w:val="%4."/>
      <w:lvlJc w:val="left"/>
      <w:pPr>
        <w:ind w:left="2922" w:hanging="360"/>
      </w:pPr>
    </w:lvl>
    <w:lvl w:ilvl="4" w:tplc="080A0019" w:tentative="1">
      <w:start w:val="1"/>
      <w:numFmt w:val="lowerLetter"/>
      <w:lvlText w:val="%5."/>
      <w:lvlJc w:val="left"/>
      <w:pPr>
        <w:ind w:left="3642" w:hanging="360"/>
      </w:pPr>
    </w:lvl>
    <w:lvl w:ilvl="5" w:tplc="080A001B" w:tentative="1">
      <w:start w:val="1"/>
      <w:numFmt w:val="lowerRoman"/>
      <w:lvlText w:val="%6."/>
      <w:lvlJc w:val="right"/>
      <w:pPr>
        <w:ind w:left="4362" w:hanging="180"/>
      </w:pPr>
    </w:lvl>
    <w:lvl w:ilvl="6" w:tplc="080A000F" w:tentative="1">
      <w:start w:val="1"/>
      <w:numFmt w:val="decimal"/>
      <w:lvlText w:val="%7."/>
      <w:lvlJc w:val="left"/>
      <w:pPr>
        <w:ind w:left="5082" w:hanging="360"/>
      </w:pPr>
    </w:lvl>
    <w:lvl w:ilvl="7" w:tplc="080A0019" w:tentative="1">
      <w:start w:val="1"/>
      <w:numFmt w:val="lowerLetter"/>
      <w:lvlText w:val="%8."/>
      <w:lvlJc w:val="left"/>
      <w:pPr>
        <w:ind w:left="5802" w:hanging="360"/>
      </w:pPr>
    </w:lvl>
    <w:lvl w:ilvl="8" w:tplc="080A001B" w:tentative="1">
      <w:start w:val="1"/>
      <w:numFmt w:val="lowerRoman"/>
      <w:lvlText w:val="%9."/>
      <w:lvlJc w:val="right"/>
      <w:pPr>
        <w:ind w:left="6522" w:hanging="180"/>
      </w:pPr>
    </w:lvl>
  </w:abstractNum>
  <w:abstractNum w:abstractNumId="39" w15:restartNumberingAfterBreak="0">
    <w:nsid w:val="5E7337DD"/>
    <w:multiLevelType w:val="hybridMultilevel"/>
    <w:tmpl w:val="9E802310"/>
    <w:lvl w:ilvl="0" w:tplc="A552CC1A">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34A4707"/>
    <w:multiLevelType w:val="hybridMultilevel"/>
    <w:tmpl w:val="9BB4D7CA"/>
    <w:lvl w:ilvl="0" w:tplc="DB40E4D8">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4142681"/>
    <w:multiLevelType w:val="hybridMultilevel"/>
    <w:tmpl w:val="484620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802ACB"/>
    <w:multiLevelType w:val="hybridMultilevel"/>
    <w:tmpl w:val="6130DAA0"/>
    <w:lvl w:ilvl="0" w:tplc="7466E1B4">
      <w:start w:val="1"/>
      <w:numFmt w:val="upperLetter"/>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822864"/>
    <w:multiLevelType w:val="hybridMultilevel"/>
    <w:tmpl w:val="F0D0E226"/>
    <w:lvl w:ilvl="0" w:tplc="E826BEAA">
      <w:start w:val="1"/>
      <w:numFmt w:val="upperLetter"/>
      <w:lvlText w:val="%1."/>
      <w:lvlJc w:val="left"/>
      <w:pPr>
        <w:ind w:left="360" w:hanging="360"/>
      </w:pPr>
      <w:rPr>
        <w:rFonts w:eastAsia="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C356C70"/>
    <w:multiLevelType w:val="hybridMultilevel"/>
    <w:tmpl w:val="B0AAD848"/>
    <w:lvl w:ilvl="0" w:tplc="8542AB2C">
      <w:start w:val="1"/>
      <w:numFmt w:val="lowerLetter"/>
      <w:lvlText w:val="%1)"/>
      <w:lvlJc w:val="left"/>
      <w:pPr>
        <w:ind w:left="762" w:hanging="360"/>
      </w:pPr>
      <w:rPr>
        <w:rFonts w:ascii="Arial" w:hAnsi="Arial" w:cs="Arial" w:hint="default"/>
        <w:b/>
        <w:color w:val="auto"/>
        <w:sz w:val="22"/>
        <w:szCs w:val="22"/>
      </w:rPr>
    </w:lvl>
    <w:lvl w:ilvl="1" w:tplc="080A0019" w:tentative="1">
      <w:start w:val="1"/>
      <w:numFmt w:val="lowerLetter"/>
      <w:lvlText w:val="%2."/>
      <w:lvlJc w:val="left"/>
      <w:pPr>
        <w:ind w:left="1482" w:hanging="360"/>
      </w:pPr>
    </w:lvl>
    <w:lvl w:ilvl="2" w:tplc="080A001B" w:tentative="1">
      <w:start w:val="1"/>
      <w:numFmt w:val="lowerRoman"/>
      <w:lvlText w:val="%3."/>
      <w:lvlJc w:val="right"/>
      <w:pPr>
        <w:ind w:left="2202" w:hanging="180"/>
      </w:pPr>
    </w:lvl>
    <w:lvl w:ilvl="3" w:tplc="080A000F" w:tentative="1">
      <w:start w:val="1"/>
      <w:numFmt w:val="decimal"/>
      <w:lvlText w:val="%4."/>
      <w:lvlJc w:val="left"/>
      <w:pPr>
        <w:ind w:left="2922" w:hanging="360"/>
      </w:pPr>
    </w:lvl>
    <w:lvl w:ilvl="4" w:tplc="080A0019" w:tentative="1">
      <w:start w:val="1"/>
      <w:numFmt w:val="lowerLetter"/>
      <w:lvlText w:val="%5."/>
      <w:lvlJc w:val="left"/>
      <w:pPr>
        <w:ind w:left="3642" w:hanging="360"/>
      </w:pPr>
    </w:lvl>
    <w:lvl w:ilvl="5" w:tplc="080A001B" w:tentative="1">
      <w:start w:val="1"/>
      <w:numFmt w:val="lowerRoman"/>
      <w:lvlText w:val="%6."/>
      <w:lvlJc w:val="right"/>
      <w:pPr>
        <w:ind w:left="4362" w:hanging="180"/>
      </w:pPr>
    </w:lvl>
    <w:lvl w:ilvl="6" w:tplc="080A000F" w:tentative="1">
      <w:start w:val="1"/>
      <w:numFmt w:val="decimal"/>
      <w:lvlText w:val="%7."/>
      <w:lvlJc w:val="left"/>
      <w:pPr>
        <w:ind w:left="5082" w:hanging="360"/>
      </w:pPr>
    </w:lvl>
    <w:lvl w:ilvl="7" w:tplc="080A0019" w:tentative="1">
      <w:start w:val="1"/>
      <w:numFmt w:val="lowerLetter"/>
      <w:lvlText w:val="%8."/>
      <w:lvlJc w:val="left"/>
      <w:pPr>
        <w:ind w:left="5802" w:hanging="360"/>
      </w:pPr>
    </w:lvl>
    <w:lvl w:ilvl="8" w:tplc="080A001B" w:tentative="1">
      <w:start w:val="1"/>
      <w:numFmt w:val="lowerRoman"/>
      <w:lvlText w:val="%9."/>
      <w:lvlJc w:val="right"/>
      <w:pPr>
        <w:ind w:left="6522" w:hanging="180"/>
      </w:pPr>
    </w:lvl>
  </w:abstractNum>
  <w:abstractNum w:abstractNumId="45" w15:restartNumberingAfterBreak="0">
    <w:nsid w:val="6C9864BD"/>
    <w:multiLevelType w:val="hybridMultilevel"/>
    <w:tmpl w:val="386859DE"/>
    <w:lvl w:ilvl="0" w:tplc="6ADE680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28C3282"/>
    <w:multiLevelType w:val="hybridMultilevel"/>
    <w:tmpl w:val="EABA96D0"/>
    <w:lvl w:ilvl="0" w:tplc="DEFC2C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6392D77"/>
    <w:multiLevelType w:val="hybridMultilevel"/>
    <w:tmpl w:val="58A0883E"/>
    <w:lvl w:ilvl="0" w:tplc="32F65324">
      <w:start w:val="1"/>
      <w:numFmt w:val="decimal"/>
      <w:lvlText w:val="%1."/>
      <w:lvlJc w:val="left"/>
      <w:pPr>
        <w:ind w:left="720" w:hanging="360"/>
      </w:pPr>
      <w:rPr>
        <w:rFonts w:hint="default"/>
        <w:b/>
      </w:rPr>
    </w:lvl>
    <w:lvl w:ilvl="1" w:tplc="07547604" w:tentative="1">
      <w:start w:val="1"/>
      <w:numFmt w:val="lowerLetter"/>
      <w:lvlText w:val="%2."/>
      <w:lvlJc w:val="left"/>
      <w:pPr>
        <w:ind w:left="1440" w:hanging="360"/>
      </w:pPr>
    </w:lvl>
    <w:lvl w:ilvl="2" w:tplc="FBC2C4BC" w:tentative="1">
      <w:start w:val="1"/>
      <w:numFmt w:val="lowerRoman"/>
      <w:lvlText w:val="%3."/>
      <w:lvlJc w:val="right"/>
      <w:pPr>
        <w:ind w:left="2160" w:hanging="180"/>
      </w:pPr>
    </w:lvl>
    <w:lvl w:ilvl="3" w:tplc="F948D200" w:tentative="1">
      <w:start w:val="1"/>
      <w:numFmt w:val="decimal"/>
      <w:lvlText w:val="%4."/>
      <w:lvlJc w:val="left"/>
      <w:pPr>
        <w:ind w:left="2880" w:hanging="360"/>
      </w:pPr>
    </w:lvl>
    <w:lvl w:ilvl="4" w:tplc="C1989E94" w:tentative="1">
      <w:start w:val="1"/>
      <w:numFmt w:val="lowerLetter"/>
      <w:lvlText w:val="%5."/>
      <w:lvlJc w:val="left"/>
      <w:pPr>
        <w:ind w:left="3600" w:hanging="360"/>
      </w:pPr>
    </w:lvl>
    <w:lvl w:ilvl="5" w:tplc="460E0F3C" w:tentative="1">
      <w:start w:val="1"/>
      <w:numFmt w:val="lowerRoman"/>
      <w:lvlText w:val="%6."/>
      <w:lvlJc w:val="right"/>
      <w:pPr>
        <w:ind w:left="4320" w:hanging="180"/>
      </w:pPr>
    </w:lvl>
    <w:lvl w:ilvl="6" w:tplc="AE3A8A1E" w:tentative="1">
      <w:start w:val="1"/>
      <w:numFmt w:val="decimal"/>
      <w:lvlText w:val="%7."/>
      <w:lvlJc w:val="left"/>
      <w:pPr>
        <w:ind w:left="5040" w:hanging="360"/>
      </w:pPr>
    </w:lvl>
    <w:lvl w:ilvl="7" w:tplc="0B0C2C9A" w:tentative="1">
      <w:start w:val="1"/>
      <w:numFmt w:val="lowerLetter"/>
      <w:lvlText w:val="%8."/>
      <w:lvlJc w:val="left"/>
      <w:pPr>
        <w:ind w:left="5760" w:hanging="360"/>
      </w:pPr>
    </w:lvl>
    <w:lvl w:ilvl="8" w:tplc="5DF2900A" w:tentative="1">
      <w:start w:val="1"/>
      <w:numFmt w:val="lowerRoman"/>
      <w:lvlText w:val="%9."/>
      <w:lvlJc w:val="right"/>
      <w:pPr>
        <w:ind w:left="6480" w:hanging="180"/>
      </w:pPr>
    </w:lvl>
  </w:abstractNum>
  <w:abstractNum w:abstractNumId="48" w15:restartNumberingAfterBreak="0">
    <w:nsid w:val="764B708C"/>
    <w:multiLevelType w:val="hybridMultilevel"/>
    <w:tmpl w:val="EDD6E1AE"/>
    <w:lvl w:ilvl="0" w:tplc="A6F0EE78">
      <w:start w:val="1"/>
      <w:numFmt w:val="upperLetter"/>
      <w:lvlText w:val="%1)"/>
      <w:lvlJc w:val="left"/>
      <w:pPr>
        <w:ind w:left="386" w:hanging="360"/>
      </w:pPr>
      <w:rPr>
        <w:rFonts w:eastAsiaTheme="minorHAnsi" w:hint="default"/>
        <w:b/>
        <w:bCs/>
        <w:color w:val="000000"/>
      </w:rPr>
    </w:lvl>
    <w:lvl w:ilvl="1" w:tplc="080A0019" w:tentative="1">
      <w:start w:val="1"/>
      <w:numFmt w:val="lowerLetter"/>
      <w:lvlText w:val="%2."/>
      <w:lvlJc w:val="left"/>
      <w:pPr>
        <w:ind w:left="1106" w:hanging="360"/>
      </w:pPr>
    </w:lvl>
    <w:lvl w:ilvl="2" w:tplc="080A001B" w:tentative="1">
      <w:start w:val="1"/>
      <w:numFmt w:val="lowerRoman"/>
      <w:lvlText w:val="%3."/>
      <w:lvlJc w:val="right"/>
      <w:pPr>
        <w:ind w:left="1826" w:hanging="180"/>
      </w:pPr>
    </w:lvl>
    <w:lvl w:ilvl="3" w:tplc="080A000F" w:tentative="1">
      <w:start w:val="1"/>
      <w:numFmt w:val="decimal"/>
      <w:lvlText w:val="%4."/>
      <w:lvlJc w:val="left"/>
      <w:pPr>
        <w:ind w:left="2546" w:hanging="360"/>
      </w:pPr>
    </w:lvl>
    <w:lvl w:ilvl="4" w:tplc="080A0019" w:tentative="1">
      <w:start w:val="1"/>
      <w:numFmt w:val="lowerLetter"/>
      <w:lvlText w:val="%5."/>
      <w:lvlJc w:val="left"/>
      <w:pPr>
        <w:ind w:left="3266" w:hanging="360"/>
      </w:pPr>
    </w:lvl>
    <w:lvl w:ilvl="5" w:tplc="080A001B" w:tentative="1">
      <w:start w:val="1"/>
      <w:numFmt w:val="lowerRoman"/>
      <w:lvlText w:val="%6."/>
      <w:lvlJc w:val="right"/>
      <w:pPr>
        <w:ind w:left="3986" w:hanging="180"/>
      </w:pPr>
    </w:lvl>
    <w:lvl w:ilvl="6" w:tplc="080A000F" w:tentative="1">
      <w:start w:val="1"/>
      <w:numFmt w:val="decimal"/>
      <w:lvlText w:val="%7."/>
      <w:lvlJc w:val="left"/>
      <w:pPr>
        <w:ind w:left="4706" w:hanging="360"/>
      </w:pPr>
    </w:lvl>
    <w:lvl w:ilvl="7" w:tplc="080A0019" w:tentative="1">
      <w:start w:val="1"/>
      <w:numFmt w:val="lowerLetter"/>
      <w:lvlText w:val="%8."/>
      <w:lvlJc w:val="left"/>
      <w:pPr>
        <w:ind w:left="5426" w:hanging="360"/>
      </w:pPr>
    </w:lvl>
    <w:lvl w:ilvl="8" w:tplc="080A001B" w:tentative="1">
      <w:start w:val="1"/>
      <w:numFmt w:val="lowerRoman"/>
      <w:lvlText w:val="%9."/>
      <w:lvlJc w:val="right"/>
      <w:pPr>
        <w:ind w:left="6146" w:hanging="180"/>
      </w:pPr>
    </w:lvl>
  </w:abstractNum>
  <w:abstractNum w:abstractNumId="49" w15:restartNumberingAfterBreak="0">
    <w:nsid w:val="796747C0"/>
    <w:multiLevelType w:val="hybridMultilevel"/>
    <w:tmpl w:val="4BF0B3D6"/>
    <w:lvl w:ilvl="0" w:tplc="E7B2446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B5C5B01"/>
    <w:multiLevelType w:val="hybridMultilevel"/>
    <w:tmpl w:val="F1BC4514"/>
    <w:lvl w:ilvl="0" w:tplc="080A0017">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51" w15:restartNumberingAfterBreak="0">
    <w:nsid w:val="7BA0088A"/>
    <w:multiLevelType w:val="hybridMultilevel"/>
    <w:tmpl w:val="0BC49A0E"/>
    <w:lvl w:ilvl="0" w:tplc="792A9E54">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E4C78EB"/>
    <w:multiLevelType w:val="hybridMultilevel"/>
    <w:tmpl w:val="57C4777C"/>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F775E73"/>
    <w:multiLevelType w:val="hybridMultilevel"/>
    <w:tmpl w:val="A6DA9338"/>
    <w:lvl w:ilvl="0" w:tplc="AE429CCC">
      <w:start w:val="1"/>
      <w:numFmt w:val="lowerLetter"/>
      <w:lvlText w:val="%1)"/>
      <w:lvlJc w:val="left"/>
      <w:pPr>
        <w:ind w:left="719" w:hanging="435"/>
      </w:pPr>
      <w:rPr>
        <w:rFonts w:hint="default"/>
        <w:b/>
      </w:rPr>
    </w:lvl>
    <w:lvl w:ilvl="1" w:tplc="ACD86BD8" w:tentative="1">
      <w:start w:val="1"/>
      <w:numFmt w:val="lowerLetter"/>
      <w:lvlText w:val="%2."/>
      <w:lvlJc w:val="left"/>
      <w:pPr>
        <w:ind w:left="1364" w:hanging="360"/>
      </w:pPr>
    </w:lvl>
    <w:lvl w:ilvl="2" w:tplc="C59EB4DA" w:tentative="1">
      <w:start w:val="1"/>
      <w:numFmt w:val="lowerRoman"/>
      <w:lvlText w:val="%3."/>
      <w:lvlJc w:val="right"/>
      <w:pPr>
        <w:ind w:left="2084" w:hanging="180"/>
      </w:pPr>
    </w:lvl>
    <w:lvl w:ilvl="3" w:tplc="7FC896B4" w:tentative="1">
      <w:start w:val="1"/>
      <w:numFmt w:val="decimal"/>
      <w:lvlText w:val="%4."/>
      <w:lvlJc w:val="left"/>
      <w:pPr>
        <w:ind w:left="2804" w:hanging="360"/>
      </w:pPr>
    </w:lvl>
    <w:lvl w:ilvl="4" w:tplc="FB0A4B20" w:tentative="1">
      <w:start w:val="1"/>
      <w:numFmt w:val="lowerLetter"/>
      <w:lvlText w:val="%5."/>
      <w:lvlJc w:val="left"/>
      <w:pPr>
        <w:ind w:left="3524" w:hanging="360"/>
      </w:pPr>
    </w:lvl>
    <w:lvl w:ilvl="5" w:tplc="6D38741C" w:tentative="1">
      <w:start w:val="1"/>
      <w:numFmt w:val="lowerRoman"/>
      <w:lvlText w:val="%6."/>
      <w:lvlJc w:val="right"/>
      <w:pPr>
        <w:ind w:left="4244" w:hanging="180"/>
      </w:pPr>
    </w:lvl>
    <w:lvl w:ilvl="6" w:tplc="BB704338" w:tentative="1">
      <w:start w:val="1"/>
      <w:numFmt w:val="decimal"/>
      <w:lvlText w:val="%7."/>
      <w:lvlJc w:val="left"/>
      <w:pPr>
        <w:ind w:left="4964" w:hanging="360"/>
      </w:pPr>
    </w:lvl>
    <w:lvl w:ilvl="7" w:tplc="200A639C" w:tentative="1">
      <w:start w:val="1"/>
      <w:numFmt w:val="lowerLetter"/>
      <w:lvlText w:val="%8."/>
      <w:lvlJc w:val="left"/>
      <w:pPr>
        <w:ind w:left="5684" w:hanging="360"/>
      </w:pPr>
    </w:lvl>
    <w:lvl w:ilvl="8" w:tplc="D7C43326" w:tentative="1">
      <w:start w:val="1"/>
      <w:numFmt w:val="lowerRoman"/>
      <w:lvlText w:val="%9."/>
      <w:lvlJc w:val="right"/>
      <w:pPr>
        <w:ind w:left="6404" w:hanging="180"/>
      </w:pPr>
    </w:lvl>
  </w:abstractNum>
  <w:abstractNum w:abstractNumId="55" w15:restartNumberingAfterBreak="0">
    <w:nsid w:val="7F7C0CF6"/>
    <w:multiLevelType w:val="hybridMultilevel"/>
    <w:tmpl w:val="B54E13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FCD36DC"/>
    <w:multiLevelType w:val="hybridMultilevel"/>
    <w:tmpl w:val="6FAECA52"/>
    <w:lvl w:ilvl="0" w:tplc="8542AB2C">
      <w:start w:val="1"/>
      <w:numFmt w:val="lowerLetter"/>
      <w:lvlText w:val="%1)"/>
      <w:lvlJc w:val="left"/>
      <w:pPr>
        <w:ind w:left="753" w:hanging="360"/>
      </w:pPr>
      <w:rPr>
        <w:rFonts w:ascii="Arial" w:hAnsi="Arial" w:cs="Arial" w:hint="default"/>
        <w:b/>
        <w:color w:val="auto"/>
        <w:sz w:val="22"/>
        <w:szCs w:val="22"/>
      </w:r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num w:numId="1">
    <w:abstractNumId w:val="1"/>
  </w:num>
  <w:num w:numId="2">
    <w:abstractNumId w:val="28"/>
  </w:num>
  <w:num w:numId="3">
    <w:abstractNumId w:val="21"/>
  </w:num>
  <w:num w:numId="4">
    <w:abstractNumId w:val="12"/>
  </w:num>
  <w:num w:numId="5">
    <w:abstractNumId w:val="36"/>
  </w:num>
  <w:num w:numId="6">
    <w:abstractNumId w:val="16"/>
  </w:num>
  <w:num w:numId="7">
    <w:abstractNumId w:val="15"/>
  </w:num>
  <w:num w:numId="8">
    <w:abstractNumId w:val="3"/>
  </w:num>
  <w:num w:numId="9">
    <w:abstractNumId w:val="47"/>
  </w:num>
  <w:num w:numId="10">
    <w:abstractNumId w:val="53"/>
  </w:num>
  <w:num w:numId="11">
    <w:abstractNumId w:val="6"/>
  </w:num>
  <w:num w:numId="12">
    <w:abstractNumId w:val="41"/>
  </w:num>
  <w:num w:numId="13">
    <w:abstractNumId w:val="30"/>
  </w:num>
  <w:num w:numId="14">
    <w:abstractNumId w:val="25"/>
  </w:num>
  <w:num w:numId="15">
    <w:abstractNumId w:val="40"/>
  </w:num>
  <w:num w:numId="16">
    <w:abstractNumId w:val="46"/>
  </w:num>
  <w:num w:numId="17">
    <w:abstractNumId w:val="39"/>
  </w:num>
  <w:num w:numId="18">
    <w:abstractNumId w:val="27"/>
  </w:num>
  <w:num w:numId="19">
    <w:abstractNumId w:val="43"/>
  </w:num>
  <w:num w:numId="20">
    <w:abstractNumId w:val="14"/>
  </w:num>
  <w:num w:numId="21">
    <w:abstractNumId w:val="8"/>
  </w:num>
  <w:num w:numId="22">
    <w:abstractNumId w:val="11"/>
  </w:num>
  <w:num w:numId="23">
    <w:abstractNumId w:val="17"/>
  </w:num>
  <w:num w:numId="24">
    <w:abstractNumId w:val="34"/>
  </w:num>
  <w:num w:numId="25">
    <w:abstractNumId w:val="2"/>
  </w:num>
  <w:num w:numId="26">
    <w:abstractNumId w:val="54"/>
  </w:num>
  <w:num w:numId="27">
    <w:abstractNumId w:val="13"/>
  </w:num>
  <w:num w:numId="28">
    <w:abstractNumId w:val="29"/>
  </w:num>
  <w:num w:numId="29">
    <w:abstractNumId w:val="31"/>
  </w:num>
  <w:num w:numId="30">
    <w:abstractNumId w:val="51"/>
  </w:num>
  <w:num w:numId="31">
    <w:abstractNumId w:val="24"/>
  </w:num>
  <w:num w:numId="32">
    <w:abstractNumId w:val="20"/>
  </w:num>
  <w:num w:numId="33">
    <w:abstractNumId w:val="10"/>
  </w:num>
  <w:num w:numId="34">
    <w:abstractNumId w:val="5"/>
  </w:num>
  <w:num w:numId="35">
    <w:abstractNumId w:val="42"/>
  </w:num>
  <w:num w:numId="36">
    <w:abstractNumId w:val="26"/>
  </w:num>
  <w:num w:numId="37">
    <w:abstractNumId w:val="49"/>
  </w:num>
  <w:num w:numId="38">
    <w:abstractNumId w:val="45"/>
  </w:num>
  <w:num w:numId="39">
    <w:abstractNumId w:val="22"/>
  </w:num>
  <w:num w:numId="40">
    <w:abstractNumId w:val="35"/>
  </w:num>
  <w:num w:numId="41">
    <w:abstractNumId w:val="9"/>
  </w:num>
  <w:num w:numId="42">
    <w:abstractNumId w:val="33"/>
  </w:num>
  <w:num w:numId="43">
    <w:abstractNumId w:val="37"/>
  </w:num>
  <w:num w:numId="44">
    <w:abstractNumId w:val="7"/>
  </w:num>
  <w:num w:numId="45">
    <w:abstractNumId w:val="48"/>
  </w:num>
  <w:num w:numId="46">
    <w:abstractNumId w:val="23"/>
  </w:num>
  <w:num w:numId="47">
    <w:abstractNumId w:val="50"/>
  </w:num>
  <w:num w:numId="48">
    <w:abstractNumId w:val="52"/>
  </w:num>
  <w:num w:numId="49">
    <w:abstractNumId w:val="32"/>
  </w:num>
  <w:num w:numId="50">
    <w:abstractNumId w:val="4"/>
  </w:num>
  <w:num w:numId="51">
    <w:abstractNumId w:val="56"/>
  </w:num>
  <w:num w:numId="52">
    <w:abstractNumId w:val="44"/>
  </w:num>
  <w:num w:numId="53">
    <w:abstractNumId w:val="38"/>
  </w:num>
  <w:num w:numId="54">
    <w:abstractNumId w:val="55"/>
  </w:num>
  <w:num w:numId="55">
    <w:abstractNumId w:val="0"/>
  </w:num>
  <w:num w:numId="56">
    <w:abstractNumId w:val="19"/>
  </w:num>
  <w:num w:numId="57">
    <w:abstractNumId w:val="1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 Noemi Mendez Juárez">
    <w15:presenceInfo w15:providerId="AD" w15:userId="S-1-5-21-3573964785-1541038915-1433498610-34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6" w:nlCheck="1" w:checkStyle="0"/>
  <w:activeWritingStyle w:appName="MSWord" w:lang="en-U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fr-FR" w:vendorID="64" w:dllVersion="0" w:nlCheck="1" w:checkStyle="0"/>
  <w:activeWritingStyle w:appName="MSWord" w:lang="fr-FR" w:vendorID="64" w:dllVersion="6" w:nlCheck="1" w:checkStyle="1"/>
  <w:activeWritingStyle w:appName="MSWord" w:lang="pt-PT" w:vendorID="64" w:dllVersion="0" w:nlCheck="1" w:checkStyle="0"/>
  <w:activeWritingStyle w:appName="MSWord" w:lang="de-DE" w:vendorID="64" w:dllVersion="6" w:nlCheck="1" w:checkStyle="0"/>
  <w:activeWritingStyle w:appName="MSWord" w:lang="en-GB" w:vendorID="64" w:dllVersion="0" w:nlCheck="1" w:checkStyle="0"/>
  <w:activeWritingStyle w:appName="MSWord" w:lang="en-GB" w:vendorID="64" w:dllVersion="6" w:nlCheck="1" w:checkStyle="1"/>
  <w:activeWritingStyle w:appName="MSWord" w:lang="de-DE" w:vendorID="64" w:dllVersion="0"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fr-FR" w:vendorID="64" w:dllVersion="4096" w:nlCheck="1" w:checkStyle="0"/>
  <w:proofState w:spelling="clean" w:grammar="clean"/>
  <w:trackRevisions/>
  <w:documentProtection w:edit="trackedChanges" w:enforcement="1" w:cryptProviderType="rsaAES" w:cryptAlgorithmClass="hash" w:cryptAlgorithmType="typeAny" w:cryptAlgorithmSid="14" w:cryptSpinCount="100000" w:hash="nUtIigSRN1xX52qZpsvg8XTXBkoonCKGLO0qxKeMQikOiIb6Ng3fgrl7O9KW1rKagccWxuF/hAWH21dHg+gNAQ==" w:salt="ZejB582TOX6OJF68aiPrQ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899"/>
    <w:rsid w:val="00000167"/>
    <w:rsid w:val="00005685"/>
    <w:rsid w:val="000156A4"/>
    <w:rsid w:val="00021C49"/>
    <w:rsid w:val="00021D90"/>
    <w:rsid w:val="00023F95"/>
    <w:rsid w:val="00026732"/>
    <w:rsid w:val="00027354"/>
    <w:rsid w:val="000302CD"/>
    <w:rsid w:val="0003039D"/>
    <w:rsid w:val="00031249"/>
    <w:rsid w:val="00031772"/>
    <w:rsid w:val="00032450"/>
    <w:rsid w:val="0003452C"/>
    <w:rsid w:val="000348D3"/>
    <w:rsid w:val="00044016"/>
    <w:rsid w:val="0004681C"/>
    <w:rsid w:val="000533E1"/>
    <w:rsid w:val="000547E3"/>
    <w:rsid w:val="000553AC"/>
    <w:rsid w:val="0005597A"/>
    <w:rsid w:val="0006394A"/>
    <w:rsid w:val="00065920"/>
    <w:rsid w:val="00067980"/>
    <w:rsid w:val="0007103C"/>
    <w:rsid w:val="0007239A"/>
    <w:rsid w:val="00072968"/>
    <w:rsid w:val="00072AE8"/>
    <w:rsid w:val="000730ED"/>
    <w:rsid w:val="00073A75"/>
    <w:rsid w:val="00073F10"/>
    <w:rsid w:val="00074911"/>
    <w:rsid w:val="000756DF"/>
    <w:rsid w:val="00080A4B"/>
    <w:rsid w:val="000857F6"/>
    <w:rsid w:val="000873B1"/>
    <w:rsid w:val="00090F2E"/>
    <w:rsid w:val="00092FB0"/>
    <w:rsid w:val="00093412"/>
    <w:rsid w:val="00094AFD"/>
    <w:rsid w:val="00097733"/>
    <w:rsid w:val="000A1E22"/>
    <w:rsid w:val="000A228B"/>
    <w:rsid w:val="000A57D3"/>
    <w:rsid w:val="000B3C8E"/>
    <w:rsid w:val="000B4234"/>
    <w:rsid w:val="000C103E"/>
    <w:rsid w:val="000C3FF3"/>
    <w:rsid w:val="000C5752"/>
    <w:rsid w:val="000C5941"/>
    <w:rsid w:val="000C7338"/>
    <w:rsid w:val="000C75A1"/>
    <w:rsid w:val="000D0E4F"/>
    <w:rsid w:val="000D18C8"/>
    <w:rsid w:val="000D1B9A"/>
    <w:rsid w:val="000D33C8"/>
    <w:rsid w:val="000D4C14"/>
    <w:rsid w:val="000D6084"/>
    <w:rsid w:val="000D79F1"/>
    <w:rsid w:val="000D7B43"/>
    <w:rsid w:val="000E1087"/>
    <w:rsid w:val="000E121D"/>
    <w:rsid w:val="000E243D"/>
    <w:rsid w:val="000E26FF"/>
    <w:rsid w:val="000E2CEA"/>
    <w:rsid w:val="000E2E19"/>
    <w:rsid w:val="000E4093"/>
    <w:rsid w:val="000E6494"/>
    <w:rsid w:val="000F063E"/>
    <w:rsid w:val="00107441"/>
    <w:rsid w:val="00107593"/>
    <w:rsid w:val="001121D4"/>
    <w:rsid w:val="001135DB"/>
    <w:rsid w:val="001137E1"/>
    <w:rsid w:val="001151CF"/>
    <w:rsid w:val="00115590"/>
    <w:rsid w:val="00115B74"/>
    <w:rsid w:val="00115D79"/>
    <w:rsid w:val="00117C5B"/>
    <w:rsid w:val="001217AF"/>
    <w:rsid w:val="00122713"/>
    <w:rsid w:val="00122D71"/>
    <w:rsid w:val="00123376"/>
    <w:rsid w:val="001245A9"/>
    <w:rsid w:val="00125AA5"/>
    <w:rsid w:val="00132F06"/>
    <w:rsid w:val="00134CBF"/>
    <w:rsid w:val="0013518A"/>
    <w:rsid w:val="00135ADA"/>
    <w:rsid w:val="00136F5F"/>
    <w:rsid w:val="001407C2"/>
    <w:rsid w:val="00140966"/>
    <w:rsid w:val="00143A93"/>
    <w:rsid w:val="00150171"/>
    <w:rsid w:val="00150992"/>
    <w:rsid w:val="00150EC7"/>
    <w:rsid w:val="001519EC"/>
    <w:rsid w:val="00152379"/>
    <w:rsid w:val="001526B1"/>
    <w:rsid w:val="001540EE"/>
    <w:rsid w:val="00156998"/>
    <w:rsid w:val="00157433"/>
    <w:rsid w:val="00157933"/>
    <w:rsid w:val="00161587"/>
    <w:rsid w:val="00165955"/>
    <w:rsid w:val="00165B3C"/>
    <w:rsid w:val="00167BC4"/>
    <w:rsid w:val="00167FF6"/>
    <w:rsid w:val="00171E55"/>
    <w:rsid w:val="00175295"/>
    <w:rsid w:val="00175ACF"/>
    <w:rsid w:val="00175DBF"/>
    <w:rsid w:val="001778AB"/>
    <w:rsid w:val="00182419"/>
    <w:rsid w:val="0018248A"/>
    <w:rsid w:val="00183E9D"/>
    <w:rsid w:val="00184A81"/>
    <w:rsid w:val="0018517D"/>
    <w:rsid w:val="001902F3"/>
    <w:rsid w:val="00191E4E"/>
    <w:rsid w:val="00192559"/>
    <w:rsid w:val="00194B22"/>
    <w:rsid w:val="00195138"/>
    <w:rsid w:val="00196658"/>
    <w:rsid w:val="001A4330"/>
    <w:rsid w:val="001A477E"/>
    <w:rsid w:val="001A61D8"/>
    <w:rsid w:val="001A625F"/>
    <w:rsid w:val="001A6C86"/>
    <w:rsid w:val="001A6D9F"/>
    <w:rsid w:val="001A7DCE"/>
    <w:rsid w:val="001B1AE2"/>
    <w:rsid w:val="001B3210"/>
    <w:rsid w:val="001B32A1"/>
    <w:rsid w:val="001C0170"/>
    <w:rsid w:val="001C1EE2"/>
    <w:rsid w:val="001C2E0F"/>
    <w:rsid w:val="001C6DD0"/>
    <w:rsid w:val="001D04F6"/>
    <w:rsid w:val="001D1725"/>
    <w:rsid w:val="001D37EA"/>
    <w:rsid w:val="001D489A"/>
    <w:rsid w:val="001D4F78"/>
    <w:rsid w:val="001D5F3A"/>
    <w:rsid w:val="001D64A4"/>
    <w:rsid w:val="001D6B51"/>
    <w:rsid w:val="001E0F0B"/>
    <w:rsid w:val="001F3BED"/>
    <w:rsid w:val="001F77CA"/>
    <w:rsid w:val="001F7FD3"/>
    <w:rsid w:val="0020021C"/>
    <w:rsid w:val="0020025F"/>
    <w:rsid w:val="002005E9"/>
    <w:rsid w:val="00202049"/>
    <w:rsid w:val="0020314C"/>
    <w:rsid w:val="00204181"/>
    <w:rsid w:val="0020657D"/>
    <w:rsid w:val="00206A57"/>
    <w:rsid w:val="00206E18"/>
    <w:rsid w:val="00206EA5"/>
    <w:rsid w:val="002070E2"/>
    <w:rsid w:val="00207A15"/>
    <w:rsid w:val="0021140B"/>
    <w:rsid w:val="002125B5"/>
    <w:rsid w:val="00212C82"/>
    <w:rsid w:val="00213C2E"/>
    <w:rsid w:val="002222D1"/>
    <w:rsid w:val="0022532E"/>
    <w:rsid w:val="00225CB8"/>
    <w:rsid w:val="00227CEB"/>
    <w:rsid w:val="0023438F"/>
    <w:rsid w:val="00235659"/>
    <w:rsid w:val="00237DA9"/>
    <w:rsid w:val="00237DE2"/>
    <w:rsid w:val="002527AF"/>
    <w:rsid w:val="00253D11"/>
    <w:rsid w:val="00255607"/>
    <w:rsid w:val="00255CAF"/>
    <w:rsid w:val="00257D5C"/>
    <w:rsid w:val="002606BE"/>
    <w:rsid w:val="00261DBE"/>
    <w:rsid w:val="00264085"/>
    <w:rsid w:val="002645BD"/>
    <w:rsid w:val="00264C61"/>
    <w:rsid w:val="00266B11"/>
    <w:rsid w:val="00266BCF"/>
    <w:rsid w:val="00270A2F"/>
    <w:rsid w:val="0027126A"/>
    <w:rsid w:val="00273816"/>
    <w:rsid w:val="00275075"/>
    <w:rsid w:val="0027673B"/>
    <w:rsid w:val="00276EAE"/>
    <w:rsid w:val="00277BF6"/>
    <w:rsid w:val="00277CF1"/>
    <w:rsid w:val="00281975"/>
    <w:rsid w:val="002843F1"/>
    <w:rsid w:val="00284993"/>
    <w:rsid w:val="0028579D"/>
    <w:rsid w:val="002901CC"/>
    <w:rsid w:val="002935BC"/>
    <w:rsid w:val="00293D0E"/>
    <w:rsid w:val="0029519F"/>
    <w:rsid w:val="002960CA"/>
    <w:rsid w:val="002A1614"/>
    <w:rsid w:val="002A23FD"/>
    <w:rsid w:val="002A56F6"/>
    <w:rsid w:val="002A6C4A"/>
    <w:rsid w:val="002B2B7F"/>
    <w:rsid w:val="002B47B8"/>
    <w:rsid w:val="002B52D2"/>
    <w:rsid w:val="002B5E83"/>
    <w:rsid w:val="002C3BC2"/>
    <w:rsid w:val="002C5D8F"/>
    <w:rsid w:val="002C6162"/>
    <w:rsid w:val="002D02B7"/>
    <w:rsid w:val="002D052F"/>
    <w:rsid w:val="002D1438"/>
    <w:rsid w:val="002D2547"/>
    <w:rsid w:val="002D679C"/>
    <w:rsid w:val="002D7024"/>
    <w:rsid w:val="002D7994"/>
    <w:rsid w:val="002E2792"/>
    <w:rsid w:val="002E30BD"/>
    <w:rsid w:val="002E67B0"/>
    <w:rsid w:val="002F27D5"/>
    <w:rsid w:val="002F28C2"/>
    <w:rsid w:val="002F3ABE"/>
    <w:rsid w:val="002F7A73"/>
    <w:rsid w:val="003007AA"/>
    <w:rsid w:val="0030097A"/>
    <w:rsid w:val="003036C7"/>
    <w:rsid w:val="0031177C"/>
    <w:rsid w:val="00313817"/>
    <w:rsid w:val="0031532D"/>
    <w:rsid w:val="00317C37"/>
    <w:rsid w:val="00320CEA"/>
    <w:rsid w:val="0032235A"/>
    <w:rsid w:val="0032336C"/>
    <w:rsid w:val="0032588D"/>
    <w:rsid w:val="003279B8"/>
    <w:rsid w:val="00330051"/>
    <w:rsid w:val="003307D2"/>
    <w:rsid w:val="00332AB8"/>
    <w:rsid w:val="00333D77"/>
    <w:rsid w:val="00335FAB"/>
    <w:rsid w:val="00336A22"/>
    <w:rsid w:val="00337A89"/>
    <w:rsid w:val="00340769"/>
    <w:rsid w:val="00342F68"/>
    <w:rsid w:val="003440FD"/>
    <w:rsid w:val="00345A3D"/>
    <w:rsid w:val="003531A3"/>
    <w:rsid w:val="0036015F"/>
    <w:rsid w:val="00361FA2"/>
    <w:rsid w:val="003629E2"/>
    <w:rsid w:val="00364A6F"/>
    <w:rsid w:val="0037034E"/>
    <w:rsid w:val="003707CA"/>
    <w:rsid w:val="00370A9F"/>
    <w:rsid w:val="00373449"/>
    <w:rsid w:val="00374534"/>
    <w:rsid w:val="00374D93"/>
    <w:rsid w:val="0037751E"/>
    <w:rsid w:val="003776D8"/>
    <w:rsid w:val="00380413"/>
    <w:rsid w:val="00380AF7"/>
    <w:rsid w:val="0038219D"/>
    <w:rsid w:val="00382BEF"/>
    <w:rsid w:val="0038428E"/>
    <w:rsid w:val="003869CF"/>
    <w:rsid w:val="00387656"/>
    <w:rsid w:val="0039141E"/>
    <w:rsid w:val="00395C89"/>
    <w:rsid w:val="00396601"/>
    <w:rsid w:val="003A1B89"/>
    <w:rsid w:val="003A5708"/>
    <w:rsid w:val="003A5A0F"/>
    <w:rsid w:val="003A6568"/>
    <w:rsid w:val="003B37B1"/>
    <w:rsid w:val="003B4505"/>
    <w:rsid w:val="003B6760"/>
    <w:rsid w:val="003C04F4"/>
    <w:rsid w:val="003C4614"/>
    <w:rsid w:val="003C46F7"/>
    <w:rsid w:val="003C4E63"/>
    <w:rsid w:val="003C4EED"/>
    <w:rsid w:val="003C5766"/>
    <w:rsid w:val="003C5B95"/>
    <w:rsid w:val="003C5E2D"/>
    <w:rsid w:val="003C7AB9"/>
    <w:rsid w:val="003D271D"/>
    <w:rsid w:val="003D284B"/>
    <w:rsid w:val="003D2B23"/>
    <w:rsid w:val="003D321F"/>
    <w:rsid w:val="003D5660"/>
    <w:rsid w:val="003D7964"/>
    <w:rsid w:val="003E2FC6"/>
    <w:rsid w:val="003E4DD8"/>
    <w:rsid w:val="003E5758"/>
    <w:rsid w:val="003E58A3"/>
    <w:rsid w:val="003E79E6"/>
    <w:rsid w:val="003F0FF1"/>
    <w:rsid w:val="003F3207"/>
    <w:rsid w:val="003F4C6B"/>
    <w:rsid w:val="003F4F3E"/>
    <w:rsid w:val="003F67AA"/>
    <w:rsid w:val="004000BB"/>
    <w:rsid w:val="004011D8"/>
    <w:rsid w:val="004011E0"/>
    <w:rsid w:val="00402636"/>
    <w:rsid w:val="004029EE"/>
    <w:rsid w:val="004052F8"/>
    <w:rsid w:val="004126FE"/>
    <w:rsid w:val="004141A1"/>
    <w:rsid w:val="0041446D"/>
    <w:rsid w:val="0041548A"/>
    <w:rsid w:val="00416796"/>
    <w:rsid w:val="00417A2C"/>
    <w:rsid w:val="0042158F"/>
    <w:rsid w:val="00423370"/>
    <w:rsid w:val="0042343F"/>
    <w:rsid w:val="00423B9D"/>
    <w:rsid w:val="00424A0D"/>
    <w:rsid w:val="004251F1"/>
    <w:rsid w:val="00425D45"/>
    <w:rsid w:val="00434596"/>
    <w:rsid w:val="00434EA0"/>
    <w:rsid w:val="0043609D"/>
    <w:rsid w:val="004370A4"/>
    <w:rsid w:val="00437679"/>
    <w:rsid w:val="00441827"/>
    <w:rsid w:val="00442947"/>
    <w:rsid w:val="00443666"/>
    <w:rsid w:val="004437CD"/>
    <w:rsid w:val="00444421"/>
    <w:rsid w:val="004447AB"/>
    <w:rsid w:val="00444C6D"/>
    <w:rsid w:val="00444E0E"/>
    <w:rsid w:val="004464E3"/>
    <w:rsid w:val="00447F23"/>
    <w:rsid w:val="0045274F"/>
    <w:rsid w:val="00456F64"/>
    <w:rsid w:val="00461556"/>
    <w:rsid w:val="00462A32"/>
    <w:rsid w:val="00466469"/>
    <w:rsid w:val="00466F10"/>
    <w:rsid w:val="0047092C"/>
    <w:rsid w:val="00471150"/>
    <w:rsid w:val="00471CE0"/>
    <w:rsid w:val="00472550"/>
    <w:rsid w:val="0048450A"/>
    <w:rsid w:val="004907A7"/>
    <w:rsid w:val="0049093E"/>
    <w:rsid w:val="00495D2C"/>
    <w:rsid w:val="004963B7"/>
    <w:rsid w:val="00496802"/>
    <w:rsid w:val="004A23AB"/>
    <w:rsid w:val="004A2EDE"/>
    <w:rsid w:val="004A46C9"/>
    <w:rsid w:val="004A48B0"/>
    <w:rsid w:val="004A4959"/>
    <w:rsid w:val="004A5757"/>
    <w:rsid w:val="004B028E"/>
    <w:rsid w:val="004B0B08"/>
    <w:rsid w:val="004B7910"/>
    <w:rsid w:val="004B7D31"/>
    <w:rsid w:val="004C1750"/>
    <w:rsid w:val="004C4750"/>
    <w:rsid w:val="004C59AF"/>
    <w:rsid w:val="004C5B12"/>
    <w:rsid w:val="004C6238"/>
    <w:rsid w:val="004D03CA"/>
    <w:rsid w:val="004D0B9E"/>
    <w:rsid w:val="004D1FCE"/>
    <w:rsid w:val="004D34B9"/>
    <w:rsid w:val="004D6578"/>
    <w:rsid w:val="004D679D"/>
    <w:rsid w:val="004D7027"/>
    <w:rsid w:val="004D77E3"/>
    <w:rsid w:val="004E1C20"/>
    <w:rsid w:val="004E2BED"/>
    <w:rsid w:val="004E34F4"/>
    <w:rsid w:val="004E4C05"/>
    <w:rsid w:val="004E5924"/>
    <w:rsid w:val="004E6B13"/>
    <w:rsid w:val="004E764E"/>
    <w:rsid w:val="004F0B5C"/>
    <w:rsid w:val="004F4EC2"/>
    <w:rsid w:val="004F5723"/>
    <w:rsid w:val="004F68B0"/>
    <w:rsid w:val="004F715D"/>
    <w:rsid w:val="004F7FBD"/>
    <w:rsid w:val="00502256"/>
    <w:rsid w:val="00503DA7"/>
    <w:rsid w:val="005046F6"/>
    <w:rsid w:val="00506253"/>
    <w:rsid w:val="00507F73"/>
    <w:rsid w:val="00511C0E"/>
    <w:rsid w:val="0051386E"/>
    <w:rsid w:val="005151AE"/>
    <w:rsid w:val="005157AD"/>
    <w:rsid w:val="00515814"/>
    <w:rsid w:val="005160CF"/>
    <w:rsid w:val="00516E3C"/>
    <w:rsid w:val="005177D8"/>
    <w:rsid w:val="00520015"/>
    <w:rsid w:val="00522747"/>
    <w:rsid w:val="00522C93"/>
    <w:rsid w:val="00523E73"/>
    <w:rsid w:val="0052482E"/>
    <w:rsid w:val="00524B0C"/>
    <w:rsid w:val="00525425"/>
    <w:rsid w:val="00525F38"/>
    <w:rsid w:val="00527641"/>
    <w:rsid w:val="00527D42"/>
    <w:rsid w:val="005311C5"/>
    <w:rsid w:val="00532C47"/>
    <w:rsid w:val="00537659"/>
    <w:rsid w:val="005419A5"/>
    <w:rsid w:val="00541B6A"/>
    <w:rsid w:val="005437C5"/>
    <w:rsid w:val="00543A91"/>
    <w:rsid w:val="00543DBD"/>
    <w:rsid w:val="0054512C"/>
    <w:rsid w:val="00550BB2"/>
    <w:rsid w:val="0055145B"/>
    <w:rsid w:val="00554492"/>
    <w:rsid w:val="00556C94"/>
    <w:rsid w:val="00556EE9"/>
    <w:rsid w:val="00557107"/>
    <w:rsid w:val="00557281"/>
    <w:rsid w:val="00561687"/>
    <w:rsid w:val="00566FB1"/>
    <w:rsid w:val="005675CF"/>
    <w:rsid w:val="0057184D"/>
    <w:rsid w:val="00571B79"/>
    <w:rsid w:val="00571DA0"/>
    <w:rsid w:val="00571FE7"/>
    <w:rsid w:val="00572BC7"/>
    <w:rsid w:val="00574FE3"/>
    <w:rsid w:val="0057505B"/>
    <w:rsid w:val="0058012F"/>
    <w:rsid w:val="005843DF"/>
    <w:rsid w:val="00584ED7"/>
    <w:rsid w:val="0058611D"/>
    <w:rsid w:val="00586839"/>
    <w:rsid w:val="00586B84"/>
    <w:rsid w:val="00591018"/>
    <w:rsid w:val="00592A1D"/>
    <w:rsid w:val="005933FD"/>
    <w:rsid w:val="00593677"/>
    <w:rsid w:val="00596464"/>
    <w:rsid w:val="00597DD3"/>
    <w:rsid w:val="005A17DA"/>
    <w:rsid w:val="005A2369"/>
    <w:rsid w:val="005A65B9"/>
    <w:rsid w:val="005A6DF3"/>
    <w:rsid w:val="005B0884"/>
    <w:rsid w:val="005B26BF"/>
    <w:rsid w:val="005B3068"/>
    <w:rsid w:val="005B719E"/>
    <w:rsid w:val="005C66A4"/>
    <w:rsid w:val="005C6828"/>
    <w:rsid w:val="005D0F07"/>
    <w:rsid w:val="005D1929"/>
    <w:rsid w:val="005D296E"/>
    <w:rsid w:val="005D2FE5"/>
    <w:rsid w:val="005D451F"/>
    <w:rsid w:val="005D656B"/>
    <w:rsid w:val="005D6C22"/>
    <w:rsid w:val="005D781B"/>
    <w:rsid w:val="005D7EC2"/>
    <w:rsid w:val="005E42EA"/>
    <w:rsid w:val="005E5AD4"/>
    <w:rsid w:val="005F044F"/>
    <w:rsid w:val="005F1026"/>
    <w:rsid w:val="005F1F40"/>
    <w:rsid w:val="005F526D"/>
    <w:rsid w:val="005F63A8"/>
    <w:rsid w:val="005F7CD4"/>
    <w:rsid w:val="00602093"/>
    <w:rsid w:val="00604308"/>
    <w:rsid w:val="00607C8E"/>
    <w:rsid w:val="006112EE"/>
    <w:rsid w:val="0061178E"/>
    <w:rsid w:val="006117A2"/>
    <w:rsid w:val="00611DDA"/>
    <w:rsid w:val="0061283E"/>
    <w:rsid w:val="00615738"/>
    <w:rsid w:val="006205B6"/>
    <w:rsid w:val="00620FC6"/>
    <w:rsid w:val="0062490B"/>
    <w:rsid w:val="0063156F"/>
    <w:rsid w:val="00631E4E"/>
    <w:rsid w:val="006324E0"/>
    <w:rsid w:val="00632E43"/>
    <w:rsid w:val="00633B38"/>
    <w:rsid w:val="00637141"/>
    <w:rsid w:val="00640F4F"/>
    <w:rsid w:val="00642D8B"/>
    <w:rsid w:val="006467D8"/>
    <w:rsid w:val="00647AE9"/>
    <w:rsid w:val="00650A17"/>
    <w:rsid w:val="006510DD"/>
    <w:rsid w:val="006511D9"/>
    <w:rsid w:val="00656730"/>
    <w:rsid w:val="006624C2"/>
    <w:rsid w:val="00662928"/>
    <w:rsid w:val="00663684"/>
    <w:rsid w:val="00663A89"/>
    <w:rsid w:val="0066486F"/>
    <w:rsid w:val="00665111"/>
    <w:rsid w:val="00666CFD"/>
    <w:rsid w:val="006737E6"/>
    <w:rsid w:val="00674A60"/>
    <w:rsid w:val="00677CC3"/>
    <w:rsid w:val="0068011F"/>
    <w:rsid w:val="00681196"/>
    <w:rsid w:val="006847ED"/>
    <w:rsid w:val="0068633D"/>
    <w:rsid w:val="00687F35"/>
    <w:rsid w:val="0069414A"/>
    <w:rsid w:val="00695614"/>
    <w:rsid w:val="006964F0"/>
    <w:rsid w:val="00696D49"/>
    <w:rsid w:val="006A4032"/>
    <w:rsid w:val="006A4B56"/>
    <w:rsid w:val="006A74EA"/>
    <w:rsid w:val="006B27E2"/>
    <w:rsid w:val="006B2E6B"/>
    <w:rsid w:val="006B386F"/>
    <w:rsid w:val="006B5E44"/>
    <w:rsid w:val="006C00E6"/>
    <w:rsid w:val="006C18DE"/>
    <w:rsid w:val="006C1962"/>
    <w:rsid w:val="006D0761"/>
    <w:rsid w:val="006D138C"/>
    <w:rsid w:val="006D1D80"/>
    <w:rsid w:val="006D41F1"/>
    <w:rsid w:val="006D63BA"/>
    <w:rsid w:val="006D7AE8"/>
    <w:rsid w:val="006E2983"/>
    <w:rsid w:val="006E4019"/>
    <w:rsid w:val="006E5B4D"/>
    <w:rsid w:val="006E75AA"/>
    <w:rsid w:val="006F24BD"/>
    <w:rsid w:val="006F314A"/>
    <w:rsid w:val="006F4A08"/>
    <w:rsid w:val="006F4B4B"/>
    <w:rsid w:val="006F53D9"/>
    <w:rsid w:val="00701EEA"/>
    <w:rsid w:val="00702C8F"/>
    <w:rsid w:val="00702E02"/>
    <w:rsid w:val="00702FD7"/>
    <w:rsid w:val="007035EF"/>
    <w:rsid w:val="00705152"/>
    <w:rsid w:val="00710E02"/>
    <w:rsid w:val="0071513D"/>
    <w:rsid w:val="00717EF5"/>
    <w:rsid w:val="007204E4"/>
    <w:rsid w:val="00720ACF"/>
    <w:rsid w:val="00720E40"/>
    <w:rsid w:val="00721F6E"/>
    <w:rsid w:val="00727E08"/>
    <w:rsid w:val="00731D24"/>
    <w:rsid w:val="00733639"/>
    <w:rsid w:val="00736E5B"/>
    <w:rsid w:val="007415FE"/>
    <w:rsid w:val="00743796"/>
    <w:rsid w:val="00744B38"/>
    <w:rsid w:val="007455C1"/>
    <w:rsid w:val="007456C8"/>
    <w:rsid w:val="0074598A"/>
    <w:rsid w:val="007471A8"/>
    <w:rsid w:val="00751655"/>
    <w:rsid w:val="0075237D"/>
    <w:rsid w:val="007564C3"/>
    <w:rsid w:val="00756893"/>
    <w:rsid w:val="00757C2B"/>
    <w:rsid w:val="0076704E"/>
    <w:rsid w:val="007704C2"/>
    <w:rsid w:val="007706CD"/>
    <w:rsid w:val="007708C4"/>
    <w:rsid w:val="00771458"/>
    <w:rsid w:val="007742F8"/>
    <w:rsid w:val="00774BC6"/>
    <w:rsid w:val="00775AB9"/>
    <w:rsid w:val="00776E03"/>
    <w:rsid w:val="00783746"/>
    <w:rsid w:val="00783799"/>
    <w:rsid w:val="00790455"/>
    <w:rsid w:val="00791BA5"/>
    <w:rsid w:val="00791C9B"/>
    <w:rsid w:val="00795C2C"/>
    <w:rsid w:val="007A072E"/>
    <w:rsid w:val="007A20E4"/>
    <w:rsid w:val="007A5634"/>
    <w:rsid w:val="007B1CB2"/>
    <w:rsid w:val="007B2F90"/>
    <w:rsid w:val="007B418D"/>
    <w:rsid w:val="007B4507"/>
    <w:rsid w:val="007B60A3"/>
    <w:rsid w:val="007B6ADD"/>
    <w:rsid w:val="007C13AF"/>
    <w:rsid w:val="007C1A53"/>
    <w:rsid w:val="007C20B8"/>
    <w:rsid w:val="007C28D1"/>
    <w:rsid w:val="007C6573"/>
    <w:rsid w:val="007C6F3F"/>
    <w:rsid w:val="007C7BE2"/>
    <w:rsid w:val="007D03CB"/>
    <w:rsid w:val="007D0A07"/>
    <w:rsid w:val="007D1F2C"/>
    <w:rsid w:val="007D2045"/>
    <w:rsid w:val="007D256C"/>
    <w:rsid w:val="007D5FBB"/>
    <w:rsid w:val="007D6371"/>
    <w:rsid w:val="007D7F0B"/>
    <w:rsid w:val="007E00A6"/>
    <w:rsid w:val="007E145E"/>
    <w:rsid w:val="007E1823"/>
    <w:rsid w:val="007E42CF"/>
    <w:rsid w:val="007E46BE"/>
    <w:rsid w:val="007E5E6C"/>
    <w:rsid w:val="007E6DC8"/>
    <w:rsid w:val="007E772B"/>
    <w:rsid w:val="007F3D07"/>
    <w:rsid w:val="007F6F8D"/>
    <w:rsid w:val="0080021C"/>
    <w:rsid w:val="0080220C"/>
    <w:rsid w:val="0080294C"/>
    <w:rsid w:val="00813503"/>
    <w:rsid w:val="00814AB1"/>
    <w:rsid w:val="008153D0"/>
    <w:rsid w:val="008203F2"/>
    <w:rsid w:val="008211C8"/>
    <w:rsid w:val="00821398"/>
    <w:rsid w:val="00824004"/>
    <w:rsid w:val="00826970"/>
    <w:rsid w:val="008340B1"/>
    <w:rsid w:val="0083744E"/>
    <w:rsid w:val="0084000C"/>
    <w:rsid w:val="00841864"/>
    <w:rsid w:val="00841E19"/>
    <w:rsid w:val="0084661E"/>
    <w:rsid w:val="00852326"/>
    <w:rsid w:val="00855EDE"/>
    <w:rsid w:val="00857BA1"/>
    <w:rsid w:val="00861205"/>
    <w:rsid w:val="00862768"/>
    <w:rsid w:val="00867B7A"/>
    <w:rsid w:val="008727B7"/>
    <w:rsid w:val="00873286"/>
    <w:rsid w:val="0087615B"/>
    <w:rsid w:val="008773E4"/>
    <w:rsid w:val="00885E2A"/>
    <w:rsid w:val="00887D77"/>
    <w:rsid w:val="00890086"/>
    <w:rsid w:val="00890B9A"/>
    <w:rsid w:val="00891999"/>
    <w:rsid w:val="008925EA"/>
    <w:rsid w:val="00893898"/>
    <w:rsid w:val="00893CB9"/>
    <w:rsid w:val="008A4979"/>
    <w:rsid w:val="008A7573"/>
    <w:rsid w:val="008B5E4E"/>
    <w:rsid w:val="008B7285"/>
    <w:rsid w:val="008B7419"/>
    <w:rsid w:val="008C012E"/>
    <w:rsid w:val="008C0F62"/>
    <w:rsid w:val="008C5A70"/>
    <w:rsid w:val="008C7FAF"/>
    <w:rsid w:val="008D0134"/>
    <w:rsid w:val="008D1581"/>
    <w:rsid w:val="008D29BA"/>
    <w:rsid w:val="008D5C07"/>
    <w:rsid w:val="008D6012"/>
    <w:rsid w:val="008D683E"/>
    <w:rsid w:val="008D76EC"/>
    <w:rsid w:val="008E3760"/>
    <w:rsid w:val="008E4A18"/>
    <w:rsid w:val="008E5D3C"/>
    <w:rsid w:val="008E6230"/>
    <w:rsid w:val="008E72C5"/>
    <w:rsid w:val="008E7701"/>
    <w:rsid w:val="008E7CC2"/>
    <w:rsid w:val="008F00B1"/>
    <w:rsid w:val="008F2EFC"/>
    <w:rsid w:val="008F483B"/>
    <w:rsid w:val="008F58D7"/>
    <w:rsid w:val="008F6E2B"/>
    <w:rsid w:val="008F7F2A"/>
    <w:rsid w:val="0090035E"/>
    <w:rsid w:val="00900E85"/>
    <w:rsid w:val="00900EAC"/>
    <w:rsid w:val="009022BC"/>
    <w:rsid w:val="00902604"/>
    <w:rsid w:val="00903721"/>
    <w:rsid w:val="009044D4"/>
    <w:rsid w:val="00906291"/>
    <w:rsid w:val="0090737B"/>
    <w:rsid w:val="00910E9C"/>
    <w:rsid w:val="00911744"/>
    <w:rsid w:val="0091508A"/>
    <w:rsid w:val="00916352"/>
    <w:rsid w:val="00917FDE"/>
    <w:rsid w:val="00922494"/>
    <w:rsid w:val="009233D7"/>
    <w:rsid w:val="00923899"/>
    <w:rsid w:val="00923B7A"/>
    <w:rsid w:val="009255E0"/>
    <w:rsid w:val="0092678F"/>
    <w:rsid w:val="00934B59"/>
    <w:rsid w:val="0093662B"/>
    <w:rsid w:val="00944232"/>
    <w:rsid w:val="00944392"/>
    <w:rsid w:val="00947E51"/>
    <w:rsid w:val="0095251F"/>
    <w:rsid w:val="00955973"/>
    <w:rsid w:val="009565D5"/>
    <w:rsid w:val="0096241C"/>
    <w:rsid w:val="009675DE"/>
    <w:rsid w:val="0097189A"/>
    <w:rsid w:val="00971E1B"/>
    <w:rsid w:val="00972842"/>
    <w:rsid w:val="009729F4"/>
    <w:rsid w:val="00973431"/>
    <w:rsid w:val="0097496E"/>
    <w:rsid w:val="00975269"/>
    <w:rsid w:val="00980211"/>
    <w:rsid w:val="00984E37"/>
    <w:rsid w:val="00987465"/>
    <w:rsid w:val="00992D3C"/>
    <w:rsid w:val="00994D66"/>
    <w:rsid w:val="009A32FA"/>
    <w:rsid w:val="009A389A"/>
    <w:rsid w:val="009A38FA"/>
    <w:rsid w:val="009B1A0D"/>
    <w:rsid w:val="009B2CE7"/>
    <w:rsid w:val="009B3BB5"/>
    <w:rsid w:val="009B608B"/>
    <w:rsid w:val="009B6F32"/>
    <w:rsid w:val="009C00B0"/>
    <w:rsid w:val="009C11F9"/>
    <w:rsid w:val="009C1E6E"/>
    <w:rsid w:val="009C5768"/>
    <w:rsid w:val="009C73BD"/>
    <w:rsid w:val="009C765C"/>
    <w:rsid w:val="009C7CB0"/>
    <w:rsid w:val="009D0E96"/>
    <w:rsid w:val="009D2617"/>
    <w:rsid w:val="009D3C77"/>
    <w:rsid w:val="009D3D6B"/>
    <w:rsid w:val="009D5430"/>
    <w:rsid w:val="009D65DB"/>
    <w:rsid w:val="009D6629"/>
    <w:rsid w:val="009D6D14"/>
    <w:rsid w:val="009D73AA"/>
    <w:rsid w:val="009D78F1"/>
    <w:rsid w:val="009D7E88"/>
    <w:rsid w:val="009E1F6D"/>
    <w:rsid w:val="009E28EA"/>
    <w:rsid w:val="009E2AD3"/>
    <w:rsid w:val="009E362A"/>
    <w:rsid w:val="009E6312"/>
    <w:rsid w:val="009F3EFC"/>
    <w:rsid w:val="009F7DE2"/>
    <w:rsid w:val="009F7F2C"/>
    <w:rsid w:val="00A00228"/>
    <w:rsid w:val="00A011D8"/>
    <w:rsid w:val="00A014AC"/>
    <w:rsid w:val="00A01FCF"/>
    <w:rsid w:val="00A042A1"/>
    <w:rsid w:val="00A04895"/>
    <w:rsid w:val="00A06B9F"/>
    <w:rsid w:val="00A076DA"/>
    <w:rsid w:val="00A11665"/>
    <w:rsid w:val="00A12590"/>
    <w:rsid w:val="00A14B2D"/>
    <w:rsid w:val="00A16197"/>
    <w:rsid w:val="00A16675"/>
    <w:rsid w:val="00A20AAF"/>
    <w:rsid w:val="00A21707"/>
    <w:rsid w:val="00A2403C"/>
    <w:rsid w:val="00A25AF2"/>
    <w:rsid w:val="00A30D7B"/>
    <w:rsid w:val="00A36510"/>
    <w:rsid w:val="00A36E69"/>
    <w:rsid w:val="00A43079"/>
    <w:rsid w:val="00A4373A"/>
    <w:rsid w:val="00A448A5"/>
    <w:rsid w:val="00A45038"/>
    <w:rsid w:val="00A45836"/>
    <w:rsid w:val="00A46934"/>
    <w:rsid w:val="00A53083"/>
    <w:rsid w:val="00A5309A"/>
    <w:rsid w:val="00A53C60"/>
    <w:rsid w:val="00A571BB"/>
    <w:rsid w:val="00A575B2"/>
    <w:rsid w:val="00A612A9"/>
    <w:rsid w:val="00A61457"/>
    <w:rsid w:val="00A62AAF"/>
    <w:rsid w:val="00A63D2E"/>
    <w:rsid w:val="00A64F30"/>
    <w:rsid w:val="00A715EC"/>
    <w:rsid w:val="00A72267"/>
    <w:rsid w:val="00A80038"/>
    <w:rsid w:val="00A80F06"/>
    <w:rsid w:val="00A82B45"/>
    <w:rsid w:val="00A86B95"/>
    <w:rsid w:val="00A90B06"/>
    <w:rsid w:val="00A94D21"/>
    <w:rsid w:val="00A94EEC"/>
    <w:rsid w:val="00A97A60"/>
    <w:rsid w:val="00AA00CD"/>
    <w:rsid w:val="00AA057C"/>
    <w:rsid w:val="00AA3A43"/>
    <w:rsid w:val="00AA536A"/>
    <w:rsid w:val="00AA5AC7"/>
    <w:rsid w:val="00AA7D90"/>
    <w:rsid w:val="00AA7DE6"/>
    <w:rsid w:val="00AB1085"/>
    <w:rsid w:val="00AB2318"/>
    <w:rsid w:val="00AB57E1"/>
    <w:rsid w:val="00AC041F"/>
    <w:rsid w:val="00AC04A1"/>
    <w:rsid w:val="00AC0B9A"/>
    <w:rsid w:val="00AC4FD1"/>
    <w:rsid w:val="00AC580B"/>
    <w:rsid w:val="00AC664A"/>
    <w:rsid w:val="00AC6A70"/>
    <w:rsid w:val="00AC7100"/>
    <w:rsid w:val="00AD0B29"/>
    <w:rsid w:val="00AD19F8"/>
    <w:rsid w:val="00AD5BE1"/>
    <w:rsid w:val="00AD673C"/>
    <w:rsid w:val="00AE1917"/>
    <w:rsid w:val="00AF0E71"/>
    <w:rsid w:val="00AF195D"/>
    <w:rsid w:val="00AF1E7A"/>
    <w:rsid w:val="00AF2413"/>
    <w:rsid w:val="00AF27F4"/>
    <w:rsid w:val="00AF2B1A"/>
    <w:rsid w:val="00AF35B3"/>
    <w:rsid w:val="00AF41ED"/>
    <w:rsid w:val="00AF50FE"/>
    <w:rsid w:val="00B0064F"/>
    <w:rsid w:val="00B037BB"/>
    <w:rsid w:val="00B0439E"/>
    <w:rsid w:val="00B0592D"/>
    <w:rsid w:val="00B0787B"/>
    <w:rsid w:val="00B07B99"/>
    <w:rsid w:val="00B10841"/>
    <w:rsid w:val="00B10ECE"/>
    <w:rsid w:val="00B118E6"/>
    <w:rsid w:val="00B14676"/>
    <w:rsid w:val="00B14BAC"/>
    <w:rsid w:val="00B15101"/>
    <w:rsid w:val="00B22592"/>
    <w:rsid w:val="00B25E9C"/>
    <w:rsid w:val="00B27F49"/>
    <w:rsid w:val="00B3035A"/>
    <w:rsid w:val="00B330EB"/>
    <w:rsid w:val="00B333AB"/>
    <w:rsid w:val="00B35E3A"/>
    <w:rsid w:val="00B41303"/>
    <w:rsid w:val="00B424CC"/>
    <w:rsid w:val="00B4477B"/>
    <w:rsid w:val="00B44D9E"/>
    <w:rsid w:val="00B45DCA"/>
    <w:rsid w:val="00B461FD"/>
    <w:rsid w:val="00B464DE"/>
    <w:rsid w:val="00B52B62"/>
    <w:rsid w:val="00B53A9E"/>
    <w:rsid w:val="00B53B73"/>
    <w:rsid w:val="00B55E06"/>
    <w:rsid w:val="00B56655"/>
    <w:rsid w:val="00B608A3"/>
    <w:rsid w:val="00B608ED"/>
    <w:rsid w:val="00B60FD3"/>
    <w:rsid w:val="00B619A7"/>
    <w:rsid w:val="00B61EB0"/>
    <w:rsid w:val="00B62856"/>
    <w:rsid w:val="00B62986"/>
    <w:rsid w:val="00B62E45"/>
    <w:rsid w:val="00B64927"/>
    <w:rsid w:val="00B65B92"/>
    <w:rsid w:val="00B738FD"/>
    <w:rsid w:val="00B82612"/>
    <w:rsid w:val="00B8401D"/>
    <w:rsid w:val="00B86D10"/>
    <w:rsid w:val="00B919F2"/>
    <w:rsid w:val="00B926B4"/>
    <w:rsid w:val="00B93138"/>
    <w:rsid w:val="00B96417"/>
    <w:rsid w:val="00B978A6"/>
    <w:rsid w:val="00BA000F"/>
    <w:rsid w:val="00BA33C2"/>
    <w:rsid w:val="00BA4F9C"/>
    <w:rsid w:val="00BA5C1E"/>
    <w:rsid w:val="00BB25BE"/>
    <w:rsid w:val="00BB39B4"/>
    <w:rsid w:val="00BB4032"/>
    <w:rsid w:val="00BB62DD"/>
    <w:rsid w:val="00BC5054"/>
    <w:rsid w:val="00BC656F"/>
    <w:rsid w:val="00BD04BF"/>
    <w:rsid w:val="00BD31A4"/>
    <w:rsid w:val="00BD6B83"/>
    <w:rsid w:val="00BE22E0"/>
    <w:rsid w:val="00BE3FFC"/>
    <w:rsid w:val="00BF1BC1"/>
    <w:rsid w:val="00BF4087"/>
    <w:rsid w:val="00BF4255"/>
    <w:rsid w:val="00BF62CC"/>
    <w:rsid w:val="00C02177"/>
    <w:rsid w:val="00C030AC"/>
    <w:rsid w:val="00C031D4"/>
    <w:rsid w:val="00C031FB"/>
    <w:rsid w:val="00C036F6"/>
    <w:rsid w:val="00C03D6A"/>
    <w:rsid w:val="00C03F77"/>
    <w:rsid w:val="00C044B7"/>
    <w:rsid w:val="00C05165"/>
    <w:rsid w:val="00C05895"/>
    <w:rsid w:val="00C0638C"/>
    <w:rsid w:val="00C07D31"/>
    <w:rsid w:val="00C12AA9"/>
    <w:rsid w:val="00C16C3F"/>
    <w:rsid w:val="00C17541"/>
    <w:rsid w:val="00C221E5"/>
    <w:rsid w:val="00C22375"/>
    <w:rsid w:val="00C22533"/>
    <w:rsid w:val="00C250CD"/>
    <w:rsid w:val="00C25778"/>
    <w:rsid w:val="00C25CBF"/>
    <w:rsid w:val="00C270AC"/>
    <w:rsid w:val="00C27634"/>
    <w:rsid w:val="00C3083D"/>
    <w:rsid w:val="00C30956"/>
    <w:rsid w:val="00C3270E"/>
    <w:rsid w:val="00C33EFD"/>
    <w:rsid w:val="00C35232"/>
    <w:rsid w:val="00C35BA8"/>
    <w:rsid w:val="00C35D6D"/>
    <w:rsid w:val="00C37BE4"/>
    <w:rsid w:val="00C43A7D"/>
    <w:rsid w:val="00C51370"/>
    <w:rsid w:val="00C52DE6"/>
    <w:rsid w:val="00C52EF2"/>
    <w:rsid w:val="00C53BB5"/>
    <w:rsid w:val="00C544BF"/>
    <w:rsid w:val="00C55C08"/>
    <w:rsid w:val="00C55EDF"/>
    <w:rsid w:val="00C572F0"/>
    <w:rsid w:val="00C5785F"/>
    <w:rsid w:val="00C61E3D"/>
    <w:rsid w:val="00C63A61"/>
    <w:rsid w:val="00C709F0"/>
    <w:rsid w:val="00C712B2"/>
    <w:rsid w:val="00C71631"/>
    <w:rsid w:val="00C77351"/>
    <w:rsid w:val="00C81781"/>
    <w:rsid w:val="00C84F37"/>
    <w:rsid w:val="00C8549F"/>
    <w:rsid w:val="00C877FE"/>
    <w:rsid w:val="00C87F19"/>
    <w:rsid w:val="00C90657"/>
    <w:rsid w:val="00C90860"/>
    <w:rsid w:val="00C9381F"/>
    <w:rsid w:val="00C94097"/>
    <w:rsid w:val="00C94850"/>
    <w:rsid w:val="00C950F2"/>
    <w:rsid w:val="00C963F8"/>
    <w:rsid w:val="00C965B4"/>
    <w:rsid w:val="00C9691E"/>
    <w:rsid w:val="00CA0A8A"/>
    <w:rsid w:val="00CA1D2E"/>
    <w:rsid w:val="00CA2D29"/>
    <w:rsid w:val="00CA4A11"/>
    <w:rsid w:val="00CA5A2D"/>
    <w:rsid w:val="00CA658E"/>
    <w:rsid w:val="00CA70D9"/>
    <w:rsid w:val="00CB27E8"/>
    <w:rsid w:val="00CB35CF"/>
    <w:rsid w:val="00CB6B08"/>
    <w:rsid w:val="00CB7462"/>
    <w:rsid w:val="00CB7BE2"/>
    <w:rsid w:val="00CB7F10"/>
    <w:rsid w:val="00CC1C71"/>
    <w:rsid w:val="00CC215C"/>
    <w:rsid w:val="00CC54BE"/>
    <w:rsid w:val="00CC6304"/>
    <w:rsid w:val="00CD19B6"/>
    <w:rsid w:val="00CD25AF"/>
    <w:rsid w:val="00CD3CE2"/>
    <w:rsid w:val="00CD7425"/>
    <w:rsid w:val="00CD79AB"/>
    <w:rsid w:val="00CE059C"/>
    <w:rsid w:val="00CE1BC9"/>
    <w:rsid w:val="00CE29DB"/>
    <w:rsid w:val="00CE2FC7"/>
    <w:rsid w:val="00CE326B"/>
    <w:rsid w:val="00CE354C"/>
    <w:rsid w:val="00CE3767"/>
    <w:rsid w:val="00CE4866"/>
    <w:rsid w:val="00CE557D"/>
    <w:rsid w:val="00CE624B"/>
    <w:rsid w:val="00CE6D10"/>
    <w:rsid w:val="00CE76C9"/>
    <w:rsid w:val="00CF167C"/>
    <w:rsid w:val="00CF1867"/>
    <w:rsid w:val="00CF290A"/>
    <w:rsid w:val="00CF6C79"/>
    <w:rsid w:val="00D01A71"/>
    <w:rsid w:val="00D0201B"/>
    <w:rsid w:val="00D027D8"/>
    <w:rsid w:val="00D03020"/>
    <w:rsid w:val="00D057FE"/>
    <w:rsid w:val="00D0654E"/>
    <w:rsid w:val="00D06F54"/>
    <w:rsid w:val="00D07838"/>
    <w:rsid w:val="00D078F4"/>
    <w:rsid w:val="00D07BF8"/>
    <w:rsid w:val="00D1333B"/>
    <w:rsid w:val="00D14F68"/>
    <w:rsid w:val="00D16487"/>
    <w:rsid w:val="00D16C6F"/>
    <w:rsid w:val="00D1711A"/>
    <w:rsid w:val="00D20AAB"/>
    <w:rsid w:val="00D227A3"/>
    <w:rsid w:val="00D22BD8"/>
    <w:rsid w:val="00D30931"/>
    <w:rsid w:val="00D32CCC"/>
    <w:rsid w:val="00D33498"/>
    <w:rsid w:val="00D33B5B"/>
    <w:rsid w:val="00D3700A"/>
    <w:rsid w:val="00D419AB"/>
    <w:rsid w:val="00D43ED5"/>
    <w:rsid w:val="00D44200"/>
    <w:rsid w:val="00D46653"/>
    <w:rsid w:val="00D525D0"/>
    <w:rsid w:val="00D52BAA"/>
    <w:rsid w:val="00D54E5F"/>
    <w:rsid w:val="00D62336"/>
    <w:rsid w:val="00D63877"/>
    <w:rsid w:val="00D64E36"/>
    <w:rsid w:val="00D65322"/>
    <w:rsid w:val="00D65978"/>
    <w:rsid w:val="00D6601A"/>
    <w:rsid w:val="00D66126"/>
    <w:rsid w:val="00D67259"/>
    <w:rsid w:val="00D67874"/>
    <w:rsid w:val="00D72405"/>
    <w:rsid w:val="00D74838"/>
    <w:rsid w:val="00D82728"/>
    <w:rsid w:val="00D83BFB"/>
    <w:rsid w:val="00D85D1E"/>
    <w:rsid w:val="00D87F83"/>
    <w:rsid w:val="00D909D9"/>
    <w:rsid w:val="00D92A93"/>
    <w:rsid w:val="00DA0366"/>
    <w:rsid w:val="00DA0745"/>
    <w:rsid w:val="00DA15A9"/>
    <w:rsid w:val="00DA1DED"/>
    <w:rsid w:val="00DA3E28"/>
    <w:rsid w:val="00DA458B"/>
    <w:rsid w:val="00DA50CA"/>
    <w:rsid w:val="00DB1329"/>
    <w:rsid w:val="00DB1447"/>
    <w:rsid w:val="00DB3853"/>
    <w:rsid w:val="00DB441B"/>
    <w:rsid w:val="00DC07A4"/>
    <w:rsid w:val="00DC2AA7"/>
    <w:rsid w:val="00DC69B3"/>
    <w:rsid w:val="00DD03C5"/>
    <w:rsid w:val="00DD103D"/>
    <w:rsid w:val="00DD1477"/>
    <w:rsid w:val="00DD1D03"/>
    <w:rsid w:val="00DD4330"/>
    <w:rsid w:val="00DD4882"/>
    <w:rsid w:val="00DD7153"/>
    <w:rsid w:val="00DD7277"/>
    <w:rsid w:val="00DE403F"/>
    <w:rsid w:val="00DE5D12"/>
    <w:rsid w:val="00DE7816"/>
    <w:rsid w:val="00DF2741"/>
    <w:rsid w:val="00E008CB"/>
    <w:rsid w:val="00E01275"/>
    <w:rsid w:val="00E03A7F"/>
    <w:rsid w:val="00E04DD1"/>
    <w:rsid w:val="00E15E06"/>
    <w:rsid w:val="00E16373"/>
    <w:rsid w:val="00E1739E"/>
    <w:rsid w:val="00E17743"/>
    <w:rsid w:val="00E242F4"/>
    <w:rsid w:val="00E251AD"/>
    <w:rsid w:val="00E25D60"/>
    <w:rsid w:val="00E3115D"/>
    <w:rsid w:val="00E3203A"/>
    <w:rsid w:val="00E3292A"/>
    <w:rsid w:val="00E32A76"/>
    <w:rsid w:val="00E32F36"/>
    <w:rsid w:val="00E351A1"/>
    <w:rsid w:val="00E35DCF"/>
    <w:rsid w:val="00E43836"/>
    <w:rsid w:val="00E439B3"/>
    <w:rsid w:val="00E45EAD"/>
    <w:rsid w:val="00E4664A"/>
    <w:rsid w:val="00E47019"/>
    <w:rsid w:val="00E477FC"/>
    <w:rsid w:val="00E55CE6"/>
    <w:rsid w:val="00E604C3"/>
    <w:rsid w:val="00E61A22"/>
    <w:rsid w:val="00E66A9B"/>
    <w:rsid w:val="00E66AC1"/>
    <w:rsid w:val="00E713B8"/>
    <w:rsid w:val="00E717CB"/>
    <w:rsid w:val="00E72205"/>
    <w:rsid w:val="00E7266C"/>
    <w:rsid w:val="00E73544"/>
    <w:rsid w:val="00E7356D"/>
    <w:rsid w:val="00E740D8"/>
    <w:rsid w:val="00E75C50"/>
    <w:rsid w:val="00E83088"/>
    <w:rsid w:val="00E8509C"/>
    <w:rsid w:val="00E85B40"/>
    <w:rsid w:val="00E86D43"/>
    <w:rsid w:val="00E87401"/>
    <w:rsid w:val="00E8745D"/>
    <w:rsid w:val="00E92B1E"/>
    <w:rsid w:val="00E94D5B"/>
    <w:rsid w:val="00E9734D"/>
    <w:rsid w:val="00E97A62"/>
    <w:rsid w:val="00EA1317"/>
    <w:rsid w:val="00EA3813"/>
    <w:rsid w:val="00EA68EE"/>
    <w:rsid w:val="00EA70F7"/>
    <w:rsid w:val="00EB07E8"/>
    <w:rsid w:val="00EB1A3B"/>
    <w:rsid w:val="00EB2103"/>
    <w:rsid w:val="00EB3438"/>
    <w:rsid w:val="00EB3855"/>
    <w:rsid w:val="00EB4836"/>
    <w:rsid w:val="00EB6E11"/>
    <w:rsid w:val="00EB71E0"/>
    <w:rsid w:val="00EB7384"/>
    <w:rsid w:val="00EC03BC"/>
    <w:rsid w:val="00EC144E"/>
    <w:rsid w:val="00EC410F"/>
    <w:rsid w:val="00EC51A8"/>
    <w:rsid w:val="00ED04CD"/>
    <w:rsid w:val="00ED052A"/>
    <w:rsid w:val="00ED3679"/>
    <w:rsid w:val="00ED3727"/>
    <w:rsid w:val="00ED3D6C"/>
    <w:rsid w:val="00ED640B"/>
    <w:rsid w:val="00ED6C95"/>
    <w:rsid w:val="00EE07D9"/>
    <w:rsid w:val="00EE0B94"/>
    <w:rsid w:val="00EE2662"/>
    <w:rsid w:val="00EE4BF6"/>
    <w:rsid w:val="00EF331A"/>
    <w:rsid w:val="00EF4A6A"/>
    <w:rsid w:val="00F005DB"/>
    <w:rsid w:val="00F04A6F"/>
    <w:rsid w:val="00F06EF0"/>
    <w:rsid w:val="00F07448"/>
    <w:rsid w:val="00F07B2E"/>
    <w:rsid w:val="00F10536"/>
    <w:rsid w:val="00F1079C"/>
    <w:rsid w:val="00F14932"/>
    <w:rsid w:val="00F150FF"/>
    <w:rsid w:val="00F2063E"/>
    <w:rsid w:val="00F207EC"/>
    <w:rsid w:val="00F2103F"/>
    <w:rsid w:val="00F21A87"/>
    <w:rsid w:val="00F2217C"/>
    <w:rsid w:val="00F24831"/>
    <w:rsid w:val="00F25938"/>
    <w:rsid w:val="00F27412"/>
    <w:rsid w:val="00F30A0A"/>
    <w:rsid w:val="00F31D4A"/>
    <w:rsid w:val="00F337C6"/>
    <w:rsid w:val="00F348AD"/>
    <w:rsid w:val="00F35084"/>
    <w:rsid w:val="00F352EA"/>
    <w:rsid w:val="00F355D4"/>
    <w:rsid w:val="00F35CD7"/>
    <w:rsid w:val="00F373C0"/>
    <w:rsid w:val="00F5174A"/>
    <w:rsid w:val="00F5281B"/>
    <w:rsid w:val="00F54470"/>
    <w:rsid w:val="00F54B80"/>
    <w:rsid w:val="00F55541"/>
    <w:rsid w:val="00F56B09"/>
    <w:rsid w:val="00F57F3B"/>
    <w:rsid w:val="00F60086"/>
    <w:rsid w:val="00F6220B"/>
    <w:rsid w:val="00F6224A"/>
    <w:rsid w:val="00F65501"/>
    <w:rsid w:val="00F6640F"/>
    <w:rsid w:val="00F701F3"/>
    <w:rsid w:val="00F72D08"/>
    <w:rsid w:val="00F73537"/>
    <w:rsid w:val="00F748EE"/>
    <w:rsid w:val="00F74932"/>
    <w:rsid w:val="00F753DA"/>
    <w:rsid w:val="00F80177"/>
    <w:rsid w:val="00F8229A"/>
    <w:rsid w:val="00F836B6"/>
    <w:rsid w:val="00F83FAC"/>
    <w:rsid w:val="00F84247"/>
    <w:rsid w:val="00F86557"/>
    <w:rsid w:val="00F911CD"/>
    <w:rsid w:val="00F9122D"/>
    <w:rsid w:val="00F91813"/>
    <w:rsid w:val="00F929E4"/>
    <w:rsid w:val="00F97D26"/>
    <w:rsid w:val="00FA3824"/>
    <w:rsid w:val="00FB5068"/>
    <w:rsid w:val="00FB5F8C"/>
    <w:rsid w:val="00FB637F"/>
    <w:rsid w:val="00FC2442"/>
    <w:rsid w:val="00FC79AC"/>
    <w:rsid w:val="00FC7AB7"/>
    <w:rsid w:val="00FD0222"/>
    <w:rsid w:val="00FD0C8E"/>
    <w:rsid w:val="00FD0ED4"/>
    <w:rsid w:val="00FD12E4"/>
    <w:rsid w:val="00FD3740"/>
    <w:rsid w:val="00FD714E"/>
    <w:rsid w:val="00FE013A"/>
    <w:rsid w:val="00FE4D27"/>
    <w:rsid w:val="00FF0E3A"/>
    <w:rsid w:val="00FF0FEB"/>
    <w:rsid w:val="00FF2268"/>
    <w:rsid w:val="00FF2656"/>
    <w:rsid w:val="00FF3241"/>
    <w:rsid w:val="00FF6F73"/>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3E3F7"/>
  <w15:docId w15:val="{8C6FB3E5-E306-476B-8704-1A9F3FF4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4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23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D6012"/>
    <w:pPr>
      <w:widowControl w:val="0"/>
      <w:spacing w:after="0" w:line="240" w:lineRule="auto"/>
    </w:pPr>
    <w:rPr>
      <w:lang w:val="en-US"/>
    </w:rPr>
  </w:style>
  <w:style w:type="paragraph" w:styleId="Encabezado">
    <w:name w:val="header"/>
    <w:basedOn w:val="Normal"/>
    <w:link w:val="EncabezadoCar"/>
    <w:unhideWhenUsed/>
    <w:rsid w:val="008773E4"/>
    <w:pPr>
      <w:tabs>
        <w:tab w:val="center" w:pos="4680"/>
        <w:tab w:val="right" w:pos="9360"/>
      </w:tabs>
      <w:spacing w:after="0" w:line="240" w:lineRule="auto"/>
    </w:pPr>
  </w:style>
  <w:style w:type="character" w:customStyle="1" w:styleId="EncabezadoCar">
    <w:name w:val="Encabezado Car"/>
    <w:basedOn w:val="Fuentedeprrafopredeter"/>
    <w:link w:val="Encabezado"/>
    <w:rsid w:val="008773E4"/>
  </w:style>
  <w:style w:type="paragraph" w:styleId="Piedepgina">
    <w:name w:val="footer"/>
    <w:basedOn w:val="Normal"/>
    <w:link w:val="PiedepginaCar"/>
    <w:uiPriority w:val="99"/>
    <w:unhideWhenUsed/>
    <w:rsid w:val="008773E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773E4"/>
  </w:style>
  <w:style w:type="paragraph" w:styleId="Textoindependiente">
    <w:name w:val="Body Text"/>
    <w:basedOn w:val="Normal"/>
    <w:link w:val="TextoindependienteCar"/>
    <w:uiPriority w:val="1"/>
    <w:qFormat/>
    <w:rsid w:val="00CA4A11"/>
    <w:pPr>
      <w:widowControl w:val="0"/>
      <w:spacing w:before="159" w:after="0" w:line="240" w:lineRule="auto"/>
      <w:ind w:left="511"/>
    </w:pPr>
    <w:rPr>
      <w:rFonts w:ascii="Algerian" w:eastAsia="Algerian" w:hAnsi="Algerian"/>
      <w:sz w:val="24"/>
      <w:szCs w:val="24"/>
      <w:lang w:val="en-US"/>
    </w:rPr>
  </w:style>
  <w:style w:type="character" w:customStyle="1" w:styleId="TextoindependienteCar">
    <w:name w:val="Texto independiente Car"/>
    <w:basedOn w:val="Fuentedeprrafopredeter"/>
    <w:link w:val="Textoindependiente"/>
    <w:uiPriority w:val="1"/>
    <w:rsid w:val="00CA4A11"/>
    <w:rPr>
      <w:rFonts w:ascii="Algerian" w:eastAsia="Algerian" w:hAnsi="Algerian"/>
      <w:sz w:val="24"/>
      <w:szCs w:val="24"/>
      <w:lang w:val="en-US"/>
    </w:rPr>
  </w:style>
  <w:style w:type="paragraph" w:customStyle="1" w:styleId="TableParagraph">
    <w:name w:val="Table Paragraph"/>
    <w:basedOn w:val="Normal"/>
    <w:uiPriority w:val="1"/>
    <w:qFormat/>
    <w:rsid w:val="00CA4A11"/>
    <w:pPr>
      <w:widowControl w:val="0"/>
      <w:spacing w:after="0" w:line="240" w:lineRule="auto"/>
    </w:pPr>
    <w:rPr>
      <w:lang w:val="en-US"/>
    </w:rPr>
  </w:style>
  <w:style w:type="paragraph" w:styleId="Sangra2detindependiente">
    <w:name w:val="Body Text Indent 2"/>
    <w:basedOn w:val="Normal"/>
    <w:link w:val="Sangra2detindependienteCar"/>
    <w:uiPriority w:val="99"/>
    <w:semiHidden/>
    <w:unhideWhenUsed/>
    <w:rsid w:val="00CA4A11"/>
    <w:pPr>
      <w:widowControl w:val="0"/>
      <w:spacing w:after="120" w:line="480" w:lineRule="auto"/>
      <w:ind w:left="283"/>
    </w:pPr>
    <w:rPr>
      <w:lang w:val="en-US"/>
    </w:rPr>
  </w:style>
  <w:style w:type="character" w:customStyle="1" w:styleId="Sangra2detindependienteCar">
    <w:name w:val="Sangría 2 de t. independiente Car"/>
    <w:basedOn w:val="Fuentedeprrafopredeter"/>
    <w:link w:val="Sangra2detindependiente"/>
    <w:uiPriority w:val="99"/>
    <w:semiHidden/>
    <w:rsid w:val="00CA4A11"/>
    <w:rPr>
      <w:lang w:val="en-US"/>
    </w:rPr>
  </w:style>
  <w:style w:type="paragraph" w:styleId="Textodeglobo">
    <w:name w:val="Balloon Text"/>
    <w:basedOn w:val="Normal"/>
    <w:link w:val="TextodegloboCar"/>
    <w:unhideWhenUsed/>
    <w:rsid w:val="00CA4A11"/>
    <w:pPr>
      <w:widowControl w:val="0"/>
      <w:spacing w:after="0" w:line="240" w:lineRule="auto"/>
    </w:pPr>
    <w:rPr>
      <w:rFonts w:ascii="Segoe UI" w:hAnsi="Segoe UI" w:cs="Segoe UI"/>
      <w:sz w:val="18"/>
      <w:szCs w:val="18"/>
      <w:lang w:val="en-US"/>
    </w:rPr>
  </w:style>
  <w:style w:type="character" w:customStyle="1" w:styleId="TextodegloboCar">
    <w:name w:val="Texto de globo Car"/>
    <w:basedOn w:val="Fuentedeprrafopredeter"/>
    <w:link w:val="Textodeglobo"/>
    <w:rsid w:val="00CA4A11"/>
    <w:rPr>
      <w:rFonts w:ascii="Segoe UI" w:hAnsi="Segoe UI" w:cs="Segoe UI"/>
      <w:sz w:val="18"/>
      <w:szCs w:val="18"/>
      <w:lang w:val="en-US"/>
    </w:rPr>
  </w:style>
  <w:style w:type="character" w:styleId="Refdecomentario">
    <w:name w:val="annotation reference"/>
    <w:basedOn w:val="Fuentedeprrafopredeter"/>
    <w:uiPriority w:val="99"/>
    <w:unhideWhenUsed/>
    <w:rsid w:val="00CA4A11"/>
    <w:rPr>
      <w:sz w:val="16"/>
      <w:szCs w:val="16"/>
    </w:rPr>
  </w:style>
  <w:style w:type="paragraph" w:styleId="Textocomentario">
    <w:name w:val="annotation text"/>
    <w:basedOn w:val="Normal"/>
    <w:link w:val="TextocomentarioCar"/>
    <w:unhideWhenUsed/>
    <w:rsid w:val="00CA4A11"/>
    <w:pPr>
      <w:widowControl w:val="0"/>
      <w:spacing w:after="0" w:line="240" w:lineRule="auto"/>
    </w:pPr>
    <w:rPr>
      <w:sz w:val="20"/>
      <w:szCs w:val="20"/>
      <w:lang w:val="en-US"/>
    </w:rPr>
  </w:style>
  <w:style w:type="character" w:customStyle="1" w:styleId="TextocomentarioCar">
    <w:name w:val="Texto comentario Car"/>
    <w:basedOn w:val="Fuentedeprrafopredeter"/>
    <w:link w:val="Textocomentario"/>
    <w:rsid w:val="00CA4A11"/>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A4A11"/>
    <w:rPr>
      <w:b/>
      <w:bCs/>
    </w:rPr>
  </w:style>
  <w:style w:type="character" w:customStyle="1" w:styleId="AsuntodelcomentarioCar">
    <w:name w:val="Asunto del comentario Car"/>
    <w:basedOn w:val="TextocomentarioCar"/>
    <w:link w:val="Asuntodelcomentario"/>
    <w:uiPriority w:val="99"/>
    <w:semiHidden/>
    <w:rsid w:val="00CA4A11"/>
    <w:rPr>
      <w:b/>
      <w:bCs/>
      <w:sz w:val="20"/>
      <w:szCs w:val="20"/>
      <w:lang w:val="en-US"/>
    </w:rPr>
  </w:style>
  <w:style w:type="paragraph" w:styleId="Revisin">
    <w:name w:val="Revision"/>
    <w:hidden/>
    <w:uiPriority w:val="99"/>
    <w:semiHidden/>
    <w:rsid w:val="00CA4A11"/>
    <w:pPr>
      <w:spacing w:after="0" w:line="240" w:lineRule="auto"/>
    </w:pPr>
    <w:rPr>
      <w:lang w:val="en-US"/>
    </w:rPr>
  </w:style>
  <w:style w:type="character" w:styleId="Hipervnculo">
    <w:name w:val="Hyperlink"/>
    <w:basedOn w:val="Fuentedeprrafopredeter"/>
    <w:uiPriority w:val="99"/>
    <w:semiHidden/>
    <w:unhideWhenUsed/>
    <w:rsid w:val="00EC144E"/>
    <w:rPr>
      <w:color w:val="0000FF"/>
      <w:u w:val="single"/>
    </w:rPr>
  </w:style>
  <w:style w:type="table" w:customStyle="1" w:styleId="Borders">
    <w:name w:val="Borders"/>
    <w:basedOn w:val="Tablanormal"/>
    <w:uiPriority w:val="99"/>
    <w:qFormat/>
    <w:rsid w:val="00B53B73"/>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paragraph" w:customStyle="1" w:styleId="agreement">
    <w:name w:val="agreement"/>
    <w:basedOn w:val="Normal"/>
    <w:link w:val="agreementChar"/>
    <w:rsid w:val="001135DB"/>
    <w:pPr>
      <w:widowControl w:val="0"/>
      <w:spacing w:after="0" w:line="240" w:lineRule="auto"/>
      <w:ind w:firstLine="720"/>
    </w:pPr>
    <w:rPr>
      <w:rFonts w:ascii="Times New Roman" w:eastAsia="Times New Roman" w:hAnsi="Times New Roman" w:cs="Times New Roman"/>
      <w:sz w:val="24"/>
      <w:szCs w:val="20"/>
      <w:lang w:val="en-US"/>
    </w:rPr>
  </w:style>
  <w:style w:type="character" w:customStyle="1" w:styleId="agreementChar">
    <w:name w:val="agreement Char"/>
    <w:link w:val="agreement"/>
    <w:rsid w:val="001135DB"/>
    <w:rPr>
      <w:rFonts w:ascii="Times New Roman" w:eastAsia="Times New Roman" w:hAnsi="Times New Roman" w:cs="Times New Roman"/>
      <w:sz w:val="24"/>
      <w:szCs w:val="20"/>
      <w:lang w:val="en-US"/>
    </w:rPr>
  </w:style>
  <w:style w:type="paragraph" w:styleId="HTMLconformatoprevio">
    <w:name w:val="HTML Preformatted"/>
    <w:basedOn w:val="Normal"/>
    <w:link w:val="HTMLconformatoprevioCar"/>
    <w:uiPriority w:val="99"/>
    <w:semiHidden/>
    <w:unhideWhenUsed/>
    <w:rsid w:val="00194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194B22"/>
    <w:rPr>
      <w:rFonts w:ascii="Courier New" w:eastAsia="Times New Roman" w:hAnsi="Courier New" w:cs="Courier New"/>
      <w:sz w:val="20"/>
      <w:szCs w:val="20"/>
      <w:lang w:eastAsia="es-MX"/>
    </w:rPr>
  </w:style>
  <w:style w:type="character" w:customStyle="1" w:styleId="y2iqfc">
    <w:name w:val="y2iqfc"/>
    <w:basedOn w:val="Fuentedeprrafopredeter"/>
    <w:rsid w:val="00194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87501">
      <w:bodyDiv w:val="1"/>
      <w:marLeft w:val="0"/>
      <w:marRight w:val="0"/>
      <w:marTop w:val="0"/>
      <w:marBottom w:val="0"/>
      <w:divBdr>
        <w:top w:val="none" w:sz="0" w:space="0" w:color="auto"/>
        <w:left w:val="none" w:sz="0" w:space="0" w:color="auto"/>
        <w:bottom w:val="none" w:sz="0" w:space="0" w:color="auto"/>
        <w:right w:val="none" w:sz="0" w:space="0" w:color="auto"/>
      </w:divBdr>
    </w:div>
    <w:div w:id="71515887">
      <w:bodyDiv w:val="1"/>
      <w:marLeft w:val="0"/>
      <w:marRight w:val="0"/>
      <w:marTop w:val="0"/>
      <w:marBottom w:val="0"/>
      <w:divBdr>
        <w:top w:val="none" w:sz="0" w:space="0" w:color="auto"/>
        <w:left w:val="none" w:sz="0" w:space="0" w:color="auto"/>
        <w:bottom w:val="none" w:sz="0" w:space="0" w:color="auto"/>
        <w:right w:val="none" w:sz="0" w:space="0" w:color="auto"/>
      </w:divBdr>
    </w:div>
    <w:div w:id="135074757">
      <w:bodyDiv w:val="1"/>
      <w:marLeft w:val="0"/>
      <w:marRight w:val="0"/>
      <w:marTop w:val="0"/>
      <w:marBottom w:val="0"/>
      <w:divBdr>
        <w:top w:val="none" w:sz="0" w:space="0" w:color="auto"/>
        <w:left w:val="none" w:sz="0" w:space="0" w:color="auto"/>
        <w:bottom w:val="none" w:sz="0" w:space="0" w:color="auto"/>
        <w:right w:val="none" w:sz="0" w:space="0" w:color="auto"/>
      </w:divBdr>
    </w:div>
    <w:div w:id="160700106">
      <w:bodyDiv w:val="1"/>
      <w:marLeft w:val="0"/>
      <w:marRight w:val="0"/>
      <w:marTop w:val="0"/>
      <w:marBottom w:val="0"/>
      <w:divBdr>
        <w:top w:val="none" w:sz="0" w:space="0" w:color="auto"/>
        <w:left w:val="none" w:sz="0" w:space="0" w:color="auto"/>
        <w:bottom w:val="none" w:sz="0" w:space="0" w:color="auto"/>
        <w:right w:val="none" w:sz="0" w:space="0" w:color="auto"/>
      </w:divBdr>
    </w:div>
    <w:div w:id="167061565">
      <w:bodyDiv w:val="1"/>
      <w:marLeft w:val="0"/>
      <w:marRight w:val="0"/>
      <w:marTop w:val="0"/>
      <w:marBottom w:val="0"/>
      <w:divBdr>
        <w:top w:val="none" w:sz="0" w:space="0" w:color="auto"/>
        <w:left w:val="none" w:sz="0" w:space="0" w:color="auto"/>
        <w:bottom w:val="none" w:sz="0" w:space="0" w:color="auto"/>
        <w:right w:val="none" w:sz="0" w:space="0" w:color="auto"/>
      </w:divBdr>
    </w:div>
    <w:div w:id="170219957">
      <w:bodyDiv w:val="1"/>
      <w:marLeft w:val="0"/>
      <w:marRight w:val="0"/>
      <w:marTop w:val="0"/>
      <w:marBottom w:val="0"/>
      <w:divBdr>
        <w:top w:val="none" w:sz="0" w:space="0" w:color="auto"/>
        <w:left w:val="none" w:sz="0" w:space="0" w:color="auto"/>
        <w:bottom w:val="none" w:sz="0" w:space="0" w:color="auto"/>
        <w:right w:val="none" w:sz="0" w:space="0" w:color="auto"/>
      </w:divBdr>
    </w:div>
    <w:div w:id="170412518">
      <w:bodyDiv w:val="1"/>
      <w:marLeft w:val="0"/>
      <w:marRight w:val="0"/>
      <w:marTop w:val="0"/>
      <w:marBottom w:val="0"/>
      <w:divBdr>
        <w:top w:val="none" w:sz="0" w:space="0" w:color="auto"/>
        <w:left w:val="none" w:sz="0" w:space="0" w:color="auto"/>
        <w:bottom w:val="none" w:sz="0" w:space="0" w:color="auto"/>
        <w:right w:val="none" w:sz="0" w:space="0" w:color="auto"/>
      </w:divBdr>
      <w:divsChild>
        <w:div w:id="1876427029">
          <w:marLeft w:val="0"/>
          <w:marRight w:val="0"/>
          <w:marTop w:val="0"/>
          <w:marBottom w:val="0"/>
          <w:divBdr>
            <w:top w:val="none" w:sz="0" w:space="0" w:color="auto"/>
            <w:left w:val="none" w:sz="0" w:space="0" w:color="auto"/>
            <w:bottom w:val="none" w:sz="0" w:space="0" w:color="auto"/>
            <w:right w:val="none" w:sz="0" w:space="0" w:color="auto"/>
          </w:divBdr>
        </w:div>
      </w:divsChild>
    </w:div>
    <w:div w:id="222570455">
      <w:bodyDiv w:val="1"/>
      <w:marLeft w:val="0"/>
      <w:marRight w:val="0"/>
      <w:marTop w:val="0"/>
      <w:marBottom w:val="0"/>
      <w:divBdr>
        <w:top w:val="none" w:sz="0" w:space="0" w:color="auto"/>
        <w:left w:val="none" w:sz="0" w:space="0" w:color="auto"/>
        <w:bottom w:val="none" w:sz="0" w:space="0" w:color="auto"/>
        <w:right w:val="none" w:sz="0" w:space="0" w:color="auto"/>
      </w:divBdr>
    </w:div>
    <w:div w:id="226115441">
      <w:bodyDiv w:val="1"/>
      <w:marLeft w:val="0"/>
      <w:marRight w:val="0"/>
      <w:marTop w:val="0"/>
      <w:marBottom w:val="0"/>
      <w:divBdr>
        <w:top w:val="none" w:sz="0" w:space="0" w:color="auto"/>
        <w:left w:val="none" w:sz="0" w:space="0" w:color="auto"/>
        <w:bottom w:val="none" w:sz="0" w:space="0" w:color="auto"/>
        <w:right w:val="none" w:sz="0" w:space="0" w:color="auto"/>
      </w:divBdr>
    </w:div>
    <w:div w:id="298152013">
      <w:bodyDiv w:val="1"/>
      <w:marLeft w:val="0"/>
      <w:marRight w:val="0"/>
      <w:marTop w:val="0"/>
      <w:marBottom w:val="0"/>
      <w:divBdr>
        <w:top w:val="none" w:sz="0" w:space="0" w:color="auto"/>
        <w:left w:val="none" w:sz="0" w:space="0" w:color="auto"/>
        <w:bottom w:val="none" w:sz="0" w:space="0" w:color="auto"/>
        <w:right w:val="none" w:sz="0" w:space="0" w:color="auto"/>
      </w:divBdr>
    </w:div>
    <w:div w:id="314191524">
      <w:bodyDiv w:val="1"/>
      <w:marLeft w:val="0"/>
      <w:marRight w:val="0"/>
      <w:marTop w:val="0"/>
      <w:marBottom w:val="0"/>
      <w:divBdr>
        <w:top w:val="none" w:sz="0" w:space="0" w:color="auto"/>
        <w:left w:val="none" w:sz="0" w:space="0" w:color="auto"/>
        <w:bottom w:val="none" w:sz="0" w:space="0" w:color="auto"/>
        <w:right w:val="none" w:sz="0" w:space="0" w:color="auto"/>
      </w:divBdr>
    </w:div>
    <w:div w:id="361053908">
      <w:bodyDiv w:val="1"/>
      <w:marLeft w:val="0"/>
      <w:marRight w:val="0"/>
      <w:marTop w:val="0"/>
      <w:marBottom w:val="0"/>
      <w:divBdr>
        <w:top w:val="none" w:sz="0" w:space="0" w:color="auto"/>
        <w:left w:val="none" w:sz="0" w:space="0" w:color="auto"/>
        <w:bottom w:val="none" w:sz="0" w:space="0" w:color="auto"/>
        <w:right w:val="none" w:sz="0" w:space="0" w:color="auto"/>
      </w:divBdr>
      <w:divsChild>
        <w:div w:id="761997846">
          <w:marLeft w:val="0"/>
          <w:marRight w:val="0"/>
          <w:marTop w:val="0"/>
          <w:marBottom w:val="0"/>
          <w:divBdr>
            <w:top w:val="none" w:sz="0" w:space="0" w:color="auto"/>
            <w:left w:val="none" w:sz="0" w:space="0" w:color="auto"/>
            <w:bottom w:val="none" w:sz="0" w:space="0" w:color="auto"/>
            <w:right w:val="none" w:sz="0" w:space="0" w:color="auto"/>
          </w:divBdr>
        </w:div>
      </w:divsChild>
    </w:div>
    <w:div w:id="370039132">
      <w:bodyDiv w:val="1"/>
      <w:marLeft w:val="0"/>
      <w:marRight w:val="0"/>
      <w:marTop w:val="0"/>
      <w:marBottom w:val="0"/>
      <w:divBdr>
        <w:top w:val="none" w:sz="0" w:space="0" w:color="auto"/>
        <w:left w:val="none" w:sz="0" w:space="0" w:color="auto"/>
        <w:bottom w:val="none" w:sz="0" w:space="0" w:color="auto"/>
        <w:right w:val="none" w:sz="0" w:space="0" w:color="auto"/>
      </w:divBdr>
      <w:divsChild>
        <w:div w:id="2036418762">
          <w:marLeft w:val="0"/>
          <w:marRight w:val="0"/>
          <w:marTop w:val="0"/>
          <w:marBottom w:val="0"/>
          <w:divBdr>
            <w:top w:val="none" w:sz="0" w:space="0" w:color="auto"/>
            <w:left w:val="none" w:sz="0" w:space="0" w:color="auto"/>
            <w:bottom w:val="none" w:sz="0" w:space="0" w:color="auto"/>
            <w:right w:val="none" w:sz="0" w:space="0" w:color="auto"/>
          </w:divBdr>
          <w:divsChild>
            <w:div w:id="1952585489">
              <w:marLeft w:val="0"/>
              <w:marRight w:val="0"/>
              <w:marTop w:val="0"/>
              <w:marBottom w:val="0"/>
              <w:divBdr>
                <w:top w:val="none" w:sz="0" w:space="0" w:color="auto"/>
                <w:left w:val="none" w:sz="0" w:space="0" w:color="auto"/>
                <w:bottom w:val="none" w:sz="0" w:space="0" w:color="auto"/>
                <w:right w:val="none" w:sz="0" w:space="0" w:color="auto"/>
              </w:divBdr>
              <w:divsChild>
                <w:div w:id="602301116">
                  <w:marLeft w:val="0"/>
                  <w:marRight w:val="0"/>
                  <w:marTop w:val="0"/>
                  <w:marBottom w:val="0"/>
                  <w:divBdr>
                    <w:top w:val="none" w:sz="0" w:space="0" w:color="auto"/>
                    <w:left w:val="none" w:sz="0" w:space="0" w:color="auto"/>
                    <w:bottom w:val="none" w:sz="0" w:space="0" w:color="auto"/>
                    <w:right w:val="none" w:sz="0" w:space="0" w:color="auto"/>
                  </w:divBdr>
                  <w:divsChild>
                    <w:div w:id="1834881296">
                      <w:marLeft w:val="0"/>
                      <w:marRight w:val="0"/>
                      <w:marTop w:val="0"/>
                      <w:marBottom w:val="0"/>
                      <w:divBdr>
                        <w:top w:val="none" w:sz="0" w:space="0" w:color="auto"/>
                        <w:left w:val="none" w:sz="0" w:space="0" w:color="auto"/>
                        <w:bottom w:val="none" w:sz="0" w:space="0" w:color="auto"/>
                        <w:right w:val="none" w:sz="0" w:space="0" w:color="auto"/>
                      </w:divBdr>
                      <w:divsChild>
                        <w:div w:id="2020041461">
                          <w:marLeft w:val="0"/>
                          <w:marRight w:val="0"/>
                          <w:marTop w:val="0"/>
                          <w:marBottom w:val="0"/>
                          <w:divBdr>
                            <w:top w:val="none" w:sz="0" w:space="0" w:color="auto"/>
                            <w:left w:val="none" w:sz="0" w:space="0" w:color="auto"/>
                            <w:bottom w:val="none" w:sz="0" w:space="0" w:color="auto"/>
                            <w:right w:val="none" w:sz="0" w:space="0" w:color="auto"/>
                          </w:divBdr>
                          <w:divsChild>
                            <w:div w:id="1083792977">
                              <w:marLeft w:val="0"/>
                              <w:marRight w:val="0"/>
                              <w:marTop w:val="0"/>
                              <w:marBottom w:val="0"/>
                              <w:divBdr>
                                <w:top w:val="none" w:sz="0" w:space="0" w:color="auto"/>
                                <w:left w:val="none" w:sz="0" w:space="0" w:color="auto"/>
                                <w:bottom w:val="none" w:sz="0" w:space="0" w:color="auto"/>
                                <w:right w:val="none" w:sz="0" w:space="0" w:color="auto"/>
                              </w:divBdr>
                              <w:divsChild>
                                <w:div w:id="1576010350">
                                  <w:marLeft w:val="0"/>
                                  <w:marRight w:val="0"/>
                                  <w:marTop w:val="0"/>
                                  <w:marBottom w:val="0"/>
                                  <w:divBdr>
                                    <w:top w:val="none" w:sz="0" w:space="0" w:color="auto"/>
                                    <w:left w:val="none" w:sz="0" w:space="0" w:color="auto"/>
                                    <w:bottom w:val="none" w:sz="0" w:space="0" w:color="auto"/>
                                    <w:right w:val="none" w:sz="0" w:space="0" w:color="auto"/>
                                  </w:divBdr>
                                  <w:divsChild>
                                    <w:div w:id="1645742920">
                                      <w:marLeft w:val="0"/>
                                      <w:marRight w:val="0"/>
                                      <w:marTop w:val="0"/>
                                      <w:marBottom w:val="0"/>
                                      <w:divBdr>
                                        <w:top w:val="none" w:sz="0" w:space="0" w:color="auto"/>
                                        <w:left w:val="none" w:sz="0" w:space="0" w:color="auto"/>
                                        <w:bottom w:val="none" w:sz="0" w:space="0" w:color="auto"/>
                                        <w:right w:val="none" w:sz="0" w:space="0" w:color="auto"/>
                                      </w:divBdr>
                                      <w:divsChild>
                                        <w:div w:id="125700643">
                                          <w:marLeft w:val="0"/>
                                          <w:marRight w:val="0"/>
                                          <w:marTop w:val="0"/>
                                          <w:marBottom w:val="495"/>
                                          <w:divBdr>
                                            <w:top w:val="none" w:sz="0" w:space="0" w:color="auto"/>
                                            <w:left w:val="none" w:sz="0" w:space="0" w:color="auto"/>
                                            <w:bottom w:val="none" w:sz="0" w:space="0" w:color="auto"/>
                                            <w:right w:val="none" w:sz="0" w:space="0" w:color="auto"/>
                                          </w:divBdr>
                                          <w:divsChild>
                                            <w:div w:id="18896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774557">
      <w:bodyDiv w:val="1"/>
      <w:marLeft w:val="0"/>
      <w:marRight w:val="0"/>
      <w:marTop w:val="0"/>
      <w:marBottom w:val="0"/>
      <w:divBdr>
        <w:top w:val="none" w:sz="0" w:space="0" w:color="auto"/>
        <w:left w:val="none" w:sz="0" w:space="0" w:color="auto"/>
        <w:bottom w:val="none" w:sz="0" w:space="0" w:color="auto"/>
        <w:right w:val="none" w:sz="0" w:space="0" w:color="auto"/>
      </w:divBdr>
    </w:div>
    <w:div w:id="515536485">
      <w:bodyDiv w:val="1"/>
      <w:marLeft w:val="0"/>
      <w:marRight w:val="0"/>
      <w:marTop w:val="0"/>
      <w:marBottom w:val="0"/>
      <w:divBdr>
        <w:top w:val="none" w:sz="0" w:space="0" w:color="auto"/>
        <w:left w:val="none" w:sz="0" w:space="0" w:color="auto"/>
        <w:bottom w:val="none" w:sz="0" w:space="0" w:color="auto"/>
        <w:right w:val="none" w:sz="0" w:space="0" w:color="auto"/>
      </w:divBdr>
    </w:div>
    <w:div w:id="521087942">
      <w:bodyDiv w:val="1"/>
      <w:marLeft w:val="0"/>
      <w:marRight w:val="0"/>
      <w:marTop w:val="0"/>
      <w:marBottom w:val="0"/>
      <w:divBdr>
        <w:top w:val="none" w:sz="0" w:space="0" w:color="auto"/>
        <w:left w:val="none" w:sz="0" w:space="0" w:color="auto"/>
        <w:bottom w:val="none" w:sz="0" w:space="0" w:color="auto"/>
        <w:right w:val="none" w:sz="0" w:space="0" w:color="auto"/>
      </w:divBdr>
    </w:div>
    <w:div w:id="534201624">
      <w:bodyDiv w:val="1"/>
      <w:marLeft w:val="0"/>
      <w:marRight w:val="0"/>
      <w:marTop w:val="0"/>
      <w:marBottom w:val="0"/>
      <w:divBdr>
        <w:top w:val="none" w:sz="0" w:space="0" w:color="auto"/>
        <w:left w:val="none" w:sz="0" w:space="0" w:color="auto"/>
        <w:bottom w:val="none" w:sz="0" w:space="0" w:color="auto"/>
        <w:right w:val="none" w:sz="0" w:space="0" w:color="auto"/>
      </w:divBdr>
      <w:divsChild>
        <w:div w:id="1569416797">
          <w:marLeft w:val="0"/>
          <w:marRight w:val="0"/>
          <w:marTop w:val="0"/>
          <w:marBottom w:val="0"/>
          <w:divBdr>
            <w:top w:val="none" w:sz="0" w:space="0" w:color="auto"/>
            <w:left w:val="none" w:sz="0" w:space="0" w:color="auto"/>
            <w:bottom w:val="none" w:sz="0" w:space="0" w:color="auto"/>
            <w:right w:val="none" w:sz="0" w:space="0" w:color="auto"/>
          </w:divBdr>
        </w:div>
      </w:divsChild>
    </w:div>
    <w:div w:id="544753447">
      <w:bodyDiv w:val="1"/>
      <w:marLeft w:val="0"/>
      <w:marRight w:val="0"/>
      <w:marTop w:val="0"/>
      <w:marBottom w:val="0"/>
      <w:divBdr>
        <w:top w:val="none" w:sz="0" w:space="0" w:color="auto"/>
        <w:left w:val="none" w:sz="0" w:space="0" w:color="auto"/>
        <w:bottom w:val="none" w:sz="0" w:space="0" w:color="auto"/>
        <w:right w:val="none" w:sz="0" w:space="0" w:color="auto"/>
      </w:divBdr>
    </w:div>
    <w:div w:id="566258493">
      <w:bodyDiv w:val="1"/>
      <w:marLeft w:val="0"/>
      <w:marRight w:val="0"/>
      <w:marTop w:val="0"/>
      <w:marBottom w:val="0"/>
      <w:divBdr>
        <w:top w:val="none" w:sz="0" w:space="0" w:color="auto"/>
        <w:left w:val="none" w:sz="0" w:space="0" w:color="auto"/>
        <w:bottom w:val="none" w:sz="0" w:space="0" w:color="auto"/>
        <w:right w:val="none" w:sz="0" w:space="0" w:color="auto"/>
      </w:divBdr>
    </w:div>
    <w:div w:id="599339590">
      <w:bodyDiv w:val="1"/>
      <w:marLeft w:val="0"/>
      <w:marRight w:val="0"/>
      <w:marTop w:val="0"/>
      <w:marBottom w:val="0"/>
      <w:divBdr>
        <w:top w:val="none" w:sz="0" w:space="0" w:color="auto"/>
        <w:left w:val="none" w:sz="0" w:space="0" w:color="auto"/>
        <w:bottom w:val="none" w:sz="0" w:space="0" w:color="auto"/>
        <w:right w:val="none" w:sz="0" w:space="0" w:color="auto"/>
      </w:divBdr>
    </w:div>
    <w:div w:id="600768716">
      <w:bodyDiv w:val="1"/>
      <w:marLeft w:val="0"/>
      <w:marRight w:val="0"/>
      <w:marTop w:val="0"/>
      <w:marBottom w:val="0"/>
      <w:divBdr>
        <w:top w:val="none" w:sz="0" w:space="0" w:color="auto"/>
        <w:left w:val="none" w:sz="0" w:space="0" w:color="auto"/>
        <w:bottom w:val="none" w:sz="0" w:space="0" w:color="auto"/>
        <w:right w:val="none" w:sz="0" w:space="0" w:color="auto"/>
      </w:divBdr>
    </w:div>
    <w:div w:id="624698250">
      <w:bodyDiv w:val="1"/>
      <w:marLeft w:val="0"/>
      <w:marRight w:val="0"/>
      <w:marTop w:val="0"/>
      <w:marBottom w:val="0"/>
      <w:divBdr>
        <w:top w:val="none" w:sz="0" w:space="0" w:color="auto"/>
        <w:left w:val="none" w:sz="0" w:space="0" w:color="auto"/>
        <w:bottom w:val="none" w:sz="0" w:space="0" w:color="auto"/>
        <w:right w:val="none" w:sz="0" w:space="0" w:color="auto"/>
      </w:divBdr>
      <w:divsChild>
        <w:div w:id="1118720200">
          <w:marLeft w:val="0"/>
          <w:marRight w:val="0"/>
          <w:marTop w:val="0"/>
          <w:marBottom w:val="0"/>
          <w:divBdr>
            <w:top w:val="none" w:sz="0" w:space="0" w:color="auto"/>
            <w:left w:val="none" w:sz="0" w:space="0" w:color="auto"/>
            <w:bottom w:val="none" w:sz="0" w:space="0" w:color="auto"/>
            <w:right w:val="none" w:sz="0" w:space="0" w:color="auto"/>
          </w:divBdr>
          <w:divsChild>
            <w:div w:id="508258837">
              <w:marLeft w:val="0"/>
              <w:marRight w:val="0"/>
              <w:marTop w:val="0"/>
              <w:marBottom w:val="0"/>
              <w:divBdr>
                <w:top w:val="none" w:sz="0" w:space="0" w:color="auto"/>
                <w:left w:val="none" w:sz="0" w:space="0" w:color="auto"/>
                <w:bottom w:val="none" w:sz="0" w:space="0" w:color="auto"/>
                <w:right w:val="none" w:sz="0" w:space="0" w:color="auto"/>
              </w:divBdr>
              <w:divsChild>
                <w:div w:id="1964385156">
                  <w:marLeft w:val="0"/>
                  <w:marRight w:val="0"/>
                  <w:marTop w:val="0"/>
                  <w:marBottom w:val="0"/>
                  <w:divBdr>
                    <w:top w:val="none" w:sz="0" w:space="0" w:color="auto"/>
                    <w:left w:val="none" w:sz="0" w:space="0" w:color="auto"/>
                    <w:bottom w:val="none" w:sz="0" w:space="0" w:color="auto"/>
                    <w:right w:val="none" w:sz="0" w:space="0" w:color="auto"/>
                  </w:divBdr>
                  <w:divsChild>
                    <w:div w:id="1988198232">
                      <w:marLeft w:val="0"/>
                      <w:marRight w:val="0"/>
                      <w:marTop w:val="0"/>
                      <w:marBottom w:val="0"/>
                      <w:divBdr>
                        <w:top w:val="none" w:sz="0" w:space="0" w:color="auto"/>
                        <w:left w:val="none" w:sz="0" w:space="0" w:color="auto"/>
                        <w:bottom w:val="none" w:sz="0" w:space="0" w:color="auto"/>
                        <w:right w:val="none" w:sz="0" w:space="0" w:color="auto"/>
                      </w:divBdr>
                      <w:divsChild>
                        <w:div w:id="685862616">
                          <w:marLeft w:val="0"/>
                          <w:marRight w:val="0"/>
                          <w:marTop w:val="0"/>
                          <w:marBottom w:val="0"/>
                          <w:divBdr>
                            <w:top w:val="none" w:sz="0" w:space="0" w:color="auto"/>
                            <w:left w:val="none" w:sz="0" w:space="0" w:color="auto"/>
                            <w:bottom w:val="none" w:sz="0" w:space="0" w:color="auto"/>
                            <w:right w:val="none" w:sz="0" w:space="0" w:color="auto"/>
                          </w:divBdr>
                          <w:divsChild>
                            <w:div w:id="758019675">
                              <w:marLeft w:val="0"/>
                              <w:marRight w:val="0"/>
                              <w:marTop w:val="0"/>
                              <w:marBottom w:val="0"/>
                              <w:divBdr>
                                <w:top w:val="none" w:sz="0" w:space="0" w:color="auto"/>
                                <w:left w:val="none" w:sz="0" w:space="0" w:color="auto"/>
                                <w:bottom w:val="none" w:sz="0" w:space="0" w:color="auto"/>
                                <w:right w:val="none" w:sz="0" w:space="0" w:color="auto"/>
                              </w:divBdr>
                              <w:divsChild>
                                <w:div w:id="1919560288">
                                  <w:marLeft w:val="0"/>
                                  <w:marRight w:val="0"/>
                                  <w:marTop w:val="0"/>
                                  <w:marBottom w:val="0"/>
                                  <w:divBdr>
                                    <w:top w:val="none" w:sz="0" w:space="0" w:color="auto"/>
                                    <w:left w:val="none" w:sz="0" w:space="0" w:color="auto"/>
                                    <w:bottom w:val="none" w:sz="0" w:space="0" w:color="auto"/>
                                    <w:right w:val="none" w:sz="0" w:space="0" w:color="auto"/>
                                  </w:divBdr>
                                  <w:divsChild>
                                    <w:div w:id="1759445445">
                                      <w:marLeft w:val="0"/>
                                      <w:marRight w:val="0"/>
                                      <w:marTop w:val="0"/>
                                      <w:marBottom w:val="0"/>
                                      <w:divBdr>
                                        <w:top w:val="none" w:sz="0" w:space="0" w:color="auto"/>
                                        <w:left w:val="none" w:sz="0" w:space="0" w:color="auto"/>
                                        <w:bottom w:val="none" w:sz="0" w:space="0" w:color="auto"/>
                                        <w:right w:val="none" w:sz="0" w:space="0" w:color="auto"/>
                                      </w:divBdr>
                                      <w:divsChild>
                                        <w:div w:id="850877903">
                                          <w:marLeft w:val="0"/>
                                          <w:marRight w:val="0"/>
                                          <w:marTop w:val="0"/>
                                          <w:marBottom w:val="495"/>
                                          <w:divBdr>
                                            <w:top w:val="none" w:sz="0" w:space="0" w:color="auto"/>
                                            <w:left w:val="none" w:sz="0" w:space="0" w:color="auto"/>
                                            <w:bottom w:val="none" w:sz="0" w:space="0" w:color="auto"/>
                                            <w:right w:val="none" w:sz="0" w:space="0" w:color="auto"/>
                                          </w:divBdr>
                                          <w:divsChild>
                                            <w:div w:id="21386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358780">
      <w:bodyDiv w:val="1"/>
      <w:marLeft w:val="0"/>
      <w:marRight w:val="0"/>
      <w:marTop w:val="0"/>
      <w:marBottom w:val="0"/>
      <w:divBdr>
        <w:top w:val="none" w:sz="0" w:space="0" w:color="auto"/>
        <w:left w:val="none" w:sz="0" w:space="0" w:color="auto"/>
        <w:bottom w:val="none" w:sz="0" w:space="0" w:color="auto"/>
        <w:right w:val="none" w:sz="0" w:space="0" w:color="auto"/>
      </w:divBdr>
    </w:div>
    <w:div w:id="708800942">
      <w:bodyDiv w:val="1"/>
      <w:marLeft w:val="0"/>
      <w:marRight w:val="0"/>
      <w:marTop w:val="0"/>
      <w:marBottom w:val="0"/>
      <w:divBdr>
        <w:top w:val="none" w:sz="0" w:space="0" w:color="auto"/>
        <w:left w:val="none" w:sz="0" w:space="0" w:color="auto"/>
        <w:bottom w:val="none" w:sz="0" w:space="0" w:color="auto"/>
        <w:right w:val="none" w:sz="0" w:space="0" w:color="auto"/>
      </w:divBdr>
    </w:div>
    <w:div w:id="711032223">
      <w:bodyDiv w:val="1"/>
      <w:marLeft w:val="0"/>
      <w:marRight w:val="0"/>
      <w:marTop w:val="0"/>
      <w:marBottom w:val="0"/>
      <w:divBdr>
        <w:top w:val="none" w:sz="0" w:space="0" w:color="auto"/>
        <w:left w:val="none" w:sz="0" w:space="0" w:color="auto"/>
        <w:bottom w:val="none" w:sz="0" w:space="0" w:color="auto"/>
        <w:right w:val="none" w:sz="0" w:space="0" w:color="auto"/>
      </w:divBdr>
      <w:divsChild>
        <w:div w:id="1941788933">
          <w:marLeft w:val="0"/>
          <w:marRight w:val="0"/>
          <w:marTop w:val="0"/>
          <w:marBottom w:val="0"/>
          <w:divBdr>
            <w:top w:val="none" w:sz="0" w:space="0" w:color="auto"/>
            <w:left w:val="none" w:sz="0" w:space="0" w:color="auto"/>
            <w:bottom w:val="none" w:sz="0" w:space="0" w:color="auto"/>
            <w:right w:val="none" w:sz="0" w:space="0" w:color="auto"/>
          </w:divBdr>
          <w:divsChild>
            <w:div w:id="525942528">
              <w:marLeft w:val="0"/>
              <w:marRight w:val="0"/>
              <w:marTop w:val="0"/>
              <w:marBottom w:val="0"/>
              <w:divBdr>
                <w:top w:val="none" w:sz="0" w:space="0" w:color="auto"/>
                <w:left w:val="none" w:sz="0" w:space="0" w:color="auto"/>
                <w:bottom w:val="none" w:sz="0" w:space="0" w:color="auto"/>
                <w:right w:val="none" w:sz="0" w:space="0" w:color="auto"/>
              </w:divBdr>
              <w:divsChild>
                <w:div w:id="522322865">
                  <w:marLeft w:val="0"/>
                  <w:marRight w:val="0"/>
                  <w:marTop w:val="0"/>
                  <w:marBottom w:val="0"/>
                  <w:divBdr>
                    <w:top w:val="none" w:sz="0" w:space="0" w:color="auto"/>
                    <w:left w:val="none" w:sz="0" w:space="0" w:color="auto"/>
                    <w:bottom w:val="none" w:sz="0" w:space="0" w:color="auto"/>
                    <w:right w:val="none" w:sz="0" w:space="0" w:color="auto"/>
                  </w:divBdr>
                  <w:divsChild>
                    <w:div w:id="1973824773">
                      <w:marLeft w:val="0"/>
                      <w:marRight w:val="0"/>
                      <w:marTop w:val="0"/>
                      <w:marBottom w:val="0"/>
                      <w:divBdr>
                        <w:top w:val="none" w:sz="0" w:space="0" w:color="auto"/>
                        <w:left w:val="none" w:sz="0" w:space="0" w:color="auto"/>
                        <w:bottom w:val="none" w:sz="0" w:space="0" w:color="auto"/>
                        <w:right w:val="none" w:sz="0" w:space="0" w:color="auto"/>
                      </w:divBdr>
                      <w:divsChild>
                        <w:div w:id="759571315">
                          <w:marLeft w:val="0"/>
                          <w:marRight w:val="0"/>
                          <w:marTop w:val="0"/>
                          <w:marBottom w:val="0"/>
                          <w:divBdr>
                            <w:top w:val="none" w:sz="0" w:space="0" w:color="auto"/>
                            <w:left w:val="none" w:sz="0" w:space="0" w:color="auto"/>
                            <w:bottom w:val="none" w:sz="0" w:space="0" w:color="auto"/>
                            <w:right w:val="none" w:sz="0" w:space="0" w:color="auto"/>
                          </w:divBdr>
                          <w:divsChild>
                            <w:div w:id="98765832">
                              <w:marLeft w:val="0"/>
                              <w:marRight w:val="0"/>
                              <w:marTop w:val="0"/>
                              <w:marBottom w:val="0"/>
                              <w:divBdr>
                                <w:top w:val="none" w:sz="0" w:space="0" w:color="auto"/>
                                <w:left w:val="none" w:sz="0" w:space="0" w:color="auto"/>
                                <w:bottom w:val="none" w:sz="0" w:space="0" w:color="auto"/>
                                <w:right w:val="none" w:sz="0" w:space="0" w:color="auto"/>
                              </w:divBdr>
                              <w:divsChild>
                                <w:div w:id="1469395054">
                                  <w:marLeft w:val="0"/>
                                  <w:marRight w:val="0"/>
                                  <w:marTop w:val="0"/>
                                  <w:marBottom w:val="0"/>
                                  <w:divBdr>
                                    <w:top w:val="none" w:sz="0" w:space="0" w:color="auto"/>
                                    <w:left w:val="none" w:sz="0" w:space="0" w:color="auto"/>
                                    <w:bottom w:val="none" w:sz="0" w:space="0" w:color="auto"/>
                                    <w:right w:val="none" w:sz="0" w:space="0" w:color="auto"/>
                                  </w:divBdr>
                                  <w:divsChild>
                                    <w:div w:id="483011943">
                                      <w:marLeft w:val="0"/>
                                      <w:marRight w:val="0"/>
                                      <w:marTop w:val="0"/>
                                      <w:marBottom w:val="0"/>
                                      <w:divBdr>
                                        <w:top w:val="none" w:sz="0" w:space="0" w:color="auto"/>
                                        <w:left w:val="none" w:sz="0" w:space="0" w:color="auto"/>
                                        <w:bottom w:val="none" w:sz="0" w:space="0" w:color="auto"/>
                                        <w:right w:val="none" w:sz="0" w:space="0" w:color="auto"/>
                                      </w:divBdr>
                                      <w:divsChild>
                                        <w:div w:id="1389722940">
                                          <w:marLeft w:val="0"/>
                                          <w:marRight w:val="0"/>
                                          <w:marTop w:val="0"/>
                                          <w:marBottom w:val="495"/>
                                          <w:divBdr>
                                            <w:top w:val="none" w:sz="0" w:space="0" w:color="auto"/>
                                            <w:left w:val="none" w:sz="0" w:space="0" w:color="auto"/>
                                            <w:bottom w:val="none" w:sz="0" w:space="0" w:color="auto"/>
                                            <w:right w:val="none" w:sz="0" w:space="0" w:color="auto"/>
                                          </w:divBdr>
                                          <w:divsChild>
                                            <w:div w:id="10923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575822">
      <w:bodyDiv w:val="1"/>
      <w:marLeft w:val="0"/>
      <w:marRight w:val="0"/>
      <w:marTop w:val="0"/>
      <w:marBottom w:val="0"/>
      <w:divBdr>
        <w:top w:val="none" w:sz="0" w:space="0" w:color="auto"/>
        <w:left w:val="none" w:sz="0" w:space="0" w:color="auto"/>
        <w:bottom w:val="none" w:sz="0" w:space="0" w:color="auto"/>
        <w:right w:val="none" w:sz="0" w:space="0" w:color="auto"/>
      </w:divBdr>
    </w:div>
    <w:div w:id="756638380">
      <w:bodyDiv w:val="1"/>
      <w:marLeft w:val="0"/>
      <w:marRight w:val="0"/>
      <w:marTop w:val="0"/>
      <w:marBottom w:val="0"/>
      <w:divBdr>
        <w:top w:val="none" w:sz="0" w:space="0" w:color="auto"/>
        <w:left w:val="none" w:sz="0" w:space="0" w:color="auto"/>
        <w:bottom w:val="none" w:sz="0" w:space="0" w:color="auto"/>
        <w:right w:val="none" w:sz="0" w:space="0" w:color="auto"/>
      </w:divBdr>
    </w:div>
    <w:div w:id="798886003">
      <w:bodyDiv w:val="1"/>
      <w:marLeft w:val="0"/>
      <w:marRight w:val="0"/>
      <w:marTop w:val="0"/>
      <w:marBottom w:val="0"/>
      <w:divBdr>
        <w:top w:val="none" w:sz="0" w:space="0" w:color="auto"/>
        <w:left w:val="none" w:sz="0" w:space="0" w:color="auto"/>
        <w:bottom w:val="none" w:sz="0" w:space="0" w:color="auto"/>
        <w:right w:val="none" w:sz="0" w:space="0" w:color="auto"/>
      </w:divBdr>
    </w:div>
    <w:div w:id="803354937">
      <w:bodyDiv w:val="1"/>
      <w:marLeft w:val="0"/>
      <w:marRight w:val="0"/>
      <w:marTop w:val="0"/>
      <w:marBottom w:val="0"/>
      <w:divBdr>
        <w:top w:val="none" w:sz="0" w:space="0" w:color="auto"/>
        <w:left w:val="none" w:sz="0" w:space="0" w:color="auto"/>
        <w:bottom w:val="none" w:sz="0" w:space="0" w:color="auto"/>
        <w:right w:val="none" w:sz="0" w:space="0" w:color="auto"/>
      </w:divBdr>
    </w:div>
    <w:div w:id="882668533">
      <w:bodyDiv w:val="1"/>
      <w:marLeft w:val="0"/>
      <w:marRight w:val="0"/>
      <w:marTop w:val="0"/>
      <w:marBottom w:val="0"/>
      <w:divBdr>
        <w:top w:val="none" w:sz="0" w:space="0" w:color="auto"/>
        <w:left w:val="none" w:sz="0" w:space="0" w:color="auto"/>
        <w:bottom w:val="none" w:sz="0" w:space="0" w:color="auto"/>
        <w:right w:val="none" w:sz="0" w:space="0" w:color="auto"/>
      </w:divBdr>
    </w:div>
    <w:div w:id="963848114">
      <w:bodyDiv w:val="1"/>
      <w:marLeft w:val="0"/>
      <w:marRight w:val="0"/>
      <w:marTop w:val="0"/>
      <w:marBottom w:val="0"/>
      <w:divBdr>
        <w:top w:val="none" w:sz="0" w:space="0" w:color="auto"/>
        <w:left w:val="none" w:sz="0" w:space="0" w:color="auto"/>
        <w:bottom w:val="none" w:sz="0" w:space="0" w:color="auto"/>
        <w:right w:val="none" w:sz="0" w:space="0" w:color="auto"/>
      </w:divBdr>
      <w:divsChild>
        <w:div w:id="1560818636">
          <w:marLeft w:val="0"/>
          <w:marRight w:val="0"/>
          <w:marTop w:val="0"/>
          <w:marBottom w:val="0"/>
          <w:divBdr>
            <w:top w:val="none" w:sz="0" w:space="0" w:color="auto"/>
            <w:left w:val="none" w:sz="0" w:space="0" w:color="auto"/>
            <w:bottom w:val="none" w:sz="0" w:space="0" w:color="auto"/>
            <w:right w:val="none" w:sz="0" w:space="0" w:color="auto"/>
          </w:divBdr>
          <w:divsChild>
            <w:div w:id="1971669253">
              <w:marLeft w:val="0"/>
              <w:marRight w:val="0"/>
              <w:marTop w:val="0"/>
              <w:marBottom w:val="0"/>
              <w:divBdr>
                <w:top w:val="none" w:sz="0" w:space="0" w:color="auto"/>
                <w:left w:val="none" w:sz="0" w:space="0" w:color="auto"/>
                <w:bottom w:val="none" w:sz="0" w:space="0" w:color="auto"/>
                <w:right w:val="none" w:sz="0" w:space="0" w:color="auto"/>
              </w:divBdr>
              <w:divsChild>
                <w:div w:id="994264752">
                  <w:marLeft w:val="0"/>
                  <w:marRight w:val="0"/>
                  <w:marTop w:val="0"/>
                  <w:marBottom w:val="0"/>
                  <w:divBdr>
                    <w:top w:val="none" w:sz="0" w:space="0" w:color="auto"/>
                    <w:left w:val="none" w:sz="0" w:space="0" w:color="auto"/>
                    <w:bottom w:val="none" w:sz="0" w:space="0" w:color="auto"/>
                    <w:right w:val="none" w:sz="0" w:space="0" w:color="auto"/>
                  </w:divBdr>
                  <w:divsChild>
                    <w:div w:id="193733342">
                      <w:marLeft w:val="0"/>
                      <w:marRight w:val="0"/>
                      <w:marTop w:val="0"/>
                      <w:marBottom w:val="0"/>
                      <w:divBdr>
                        <w:top w:val="none" w:sz="0" w:space="0" w:color="auto"/>
                        <w:left w:val="none" w:sz="0" w:space="0" w:color="auto"/>
                        <w:bottom w:val="none" w:sz="0" w:space="0" w:color="auto"/>
                        <w:right w:val="none" w:sz="0" w:space="0" w:color="auto"/>
                      </w:divBdr>
                      <w:divsChild>
                        <w:div w:id="1548107901">
                          <w:marLeft w:val="0"/>
                          <w:marRight w:val="0"/>
                          <w:marTop w:val="0"/>
                          <w:marBottom w:val="0"/>
                          <w:divBdr>
                            <w:top w:val="none" w:sz="0" w:space="0" w:color="auto"/>
                            <w:left w:val="none" w:sz="0" w:space="0" w:color="auto"/>
                            <w:bottom w:val="none" w:sz="0" w:space="0" w:color="auto"/>
                            <w:right w:val="none" w:sz="0" w:space="0" w:color="auto"/>
                          </w:divBdr>
                          <w:divsChild>
                            <w:div w:id="814637926">
                              <w:marLeft w:val="0"/>
                              <w:marRight w:val="0"/>
                              <w:marTop w:val="0"/>
                              <w:marBottom w:val="0"/>
                              <w:divBdr>
                                <w:top w:val="none" w:sz="0" w:space="0" w:color="auto"/>
                                <w:left w:val="none" w:sz="0" w:space="0" w:color="auto"/>
                                <w:bottom w:val="none" w:sz="0" w:space="0" w:color="auto"/>
                                <w:right w:val="none" w:sz="0" w:space="0" w:color="auto"/>
                              </w:divBdr>
                              <w:divsChild>
                                <w:div w:id="786391178">
                                  <w:marLeft w:val="0"/>
                                  <w:marRight w:val="0"/>
                                  <w:marTop w:val="0"/>
                                  <w:marBottom w:val="0"/>
                                  <w:divBdr>
                                    <w:top w:val="none" w:sz="0" w:space="0" w:color="auto"/>
                                    <w:left w:val="none" w:sz="0" w:space="0" w:color="auto"/>
                                    <w:bottom w:val="none" w:sz="0" w:space="0" w:color="auto"/>
                                    <w:right w:val="none" w:sz="0" w:space="0" w:color="auto"/>
                                  </w:divBdr>
                                  <w:divsChild>
                                    <w:div w:id="1530028654">
                                      <w:marLeft w:val="0"/>
                                      <w:marRight w:val="0"/>
                                      <w:marTop w:val="0"/>
                                      <w:marBottom w:val="0"/>
                                      <w:divBdr>
                                        <w:top w:val="none" w:sz="0" w:space="0" w:color="auto"/>
                                        <w:left w:val="none" w:sz="0" w:space="0" w:color="auto"/>
                                        <w:bottom w:val="none" w:sz="0" w:space="0" w:color="auto"/>
                                        <w:right w:val="none" w:sz="0" w:space="0" w:color="auto"/>
                                      </w:divBdr>
                                      <w:divsChild>
                                        <w:div w:id="1762676687">
                                          <w:marLeft w:val="0"/>
                                          <w:marRight w:val="0"/>
                                          <w:marTop w:val="0"/>
                                          <w:marBottom w:val="495"/>
                                          <w:divBdr>
                                            <w:top w:val="none" w:sz="0" w:space="0" w:color="auto"/>
                                            <w:left w:val="none" w:sz="0" w:space="0" w:color="auto"/>
                                            <w:bottom w:val="none" w:sz="0" w:space="0" w:color="auto"/>
                                            <w:right w:val="none" w:sz="0" w:space="0" w:color="auto"/>
                                          </w:divBdr>
                                          <w:divsChild>
                                            <w:div w:id="9726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145392">
      <w:bodyDiv w:val="1"/>
      <w:marLeft w:val="0"/>
      <w:marRight w:val="0"/>
      <w:marTop w:val="0"/>
      <w:marBottom w:val="0"/>
      <w:divBdr>
        <w:top w:val="none" w:sz="0" w:space="0" w:color="auto"/>
        <w:left w:val="none" w:sz="0" w:space="0" w:color="auto"/>
        <w:bottom w:val="none" w:sz="0" w:space="0" w:color="auto"/>
        <w:right w:val="none" w:sz="0" w:space="0" w:color="auto"/>
      </w:divBdr>
    </w:div>
    <w:div w:id="996611811">
      <w:bodyDiv w:val="1"/>
      <w:marLeft w:val="0"/>
      <w:marRight w:val="0"/>
      <w:marTop w:val="0"/>
      <w:marBottom w:val="0"/>
      <w:divBdr>
        <w:top w:val="none" w:sz="0" w:space="0" w:color="auto"/>
        <w:left w:val="none" w:sz="0" w:space="0" w:color="auto"/>
        <w:bottom w:val="none" w:sz="0" w:space="0" w:color="auto"/>
        <w:right w:val="none" w:sz="0" w:space="0" w:color="auto"/>
      </w:divBdr>
    </w:div>
    <w:div w:id="1002242418">
      <w:bodyDiv w:val="1"/>
      <w:marLeft w:val="0"/>
      <w:marRight w:val="0"/>
      <w:marTop w:val="0"/>
      <w:marBottom w:val="0"/>
      <w:divBdr>
        <w:top w:val="none" w:sz="0" w:space="0" w:color="auto"/>
        <w:left w:val="none" w:sz="0" w:space="0" w:color="auto"/>
        <w:bottom w:val="none" w:sz="0" w:space="0" w:color="auto"/>
        <w:right w:val="none" w:sz="0" w:space="0" w:color="auto"/>
      </w:divBdr>
    </w:div>
    <w:div w:id="1021006655">
      <w:bodyDiv w:val="1"/>
      <w:marLeft w:val="0"/>
      <w:marRight w:val="0"/>
      <w:marTop w:val="0"/>
      <w:marBottom w:val="0"/>
      <w:divBdr>
        <w:top w:val="none" w:sz="0" w:space="0" w:color="auto"/>
        <w:left w:val="none" w:sz="0" w:space="0" w:color="auto"/>
        <w:bottom w:val="none" w:sz="0" w:space="0" w:color="auto"/>
        <w:right w:val="none" w:sz="0" w:space="0" w:color="auto"/>
      </w:divBdr>
    </w:div>
    <w:div w:id="1041981250">
      <w:bodyDiv w:val="1"/>
      <w:marLeft w:val="0"/>
      <w:marRight w:val="0"/>
      <w:marTop w:val="0"/>
      <w:marBottom w:val="0"/>
      <w:divBdr>
        <w:top w:val="none" w:sz="0" w:space="0" w:color="auto"/>
        <w:left w:val="none" w:sz="0" w:space="0" w:color="auto"/>
        <w:bottom w:val="none" w:sz="0" w:space="0" w:color="auto"/>
        <w:right w:val="none" w:sz="0" w:space="0" w:color="auto"/>
      </w:divBdr>
    </w:div>
    <w:div w:id="1064793071">
      <w:bodyDiv w:val="1"/>
      <w:marLeft w:val="0"/>
      <w:marRight w:val="0"/>
      <w:marTop w:val="0"/>
      <w:marBottom w:val="0"/>
      <w:divBdr>
        <w:top w:val="none" w:sz="0" w:space="0" w:color="auto"/>
        <w:left w:val="none" w:sz="0" w:space="0" w:color="auto"/>
        <w:bottom w:val="none" w:sz="0" w:space="0" w:color="auto"/>
        <w:right w:val="none" w:sz="0" w:space="0" w:color="auto"/>
      </w:divBdr>
    </w:div>
    <w:div w:id="1071078591">
      <w:bodyDiv w:val="1"/>
      <w:marLeft w:val="0"/>
      <w:marRight w:val="0"/>
      <w:marTop w:val="0"/>
      <w:marBottom w:val="0"/>
      <w:divBdr>
        <w:top w:val="none" w:sz="0" w:space="0" w:color="auto"/>
        <w:left w:val="none" w:sz="0" w:space="0" w:color="auto"/>
        <w:bottom w:val="none" w:sz="0" w:space="0" w:color="auto"/>
        <w:right w:val="none" w:sz="0" w:space="0" w:color="auto"/>
      </w:divBdr>
    </w:div>
    <w:div w:id="1123232840">
      <w:bodyDiv w:val="1"/>
      <w:marLeft w:val="0"/>
      <w:marRight w:val="0"/>
      <w:marTop w:val="0"/>
      <w:marBottom w:val="0"/>
      <w:divBdr>
        <w:top w:val="none" w:sz="0" w:space="0" w:color="auto"/>
        <w:left w:val="none" w:sz="0" w:space="0" w:color="auto"/>
        <w:bottom w:val="none" w:sz="0" w:space="0" w:color="auto"/>
        <w:right w:val="none" w:sz="0" w:space="0" w:color="auto"/>
      </w:divBdr>
      <w:divsChild>
        <w:div w:id="606278008">
          <w:marLeft w:val="0"/>
          <w:marRight w:val="0"/>
          <w:marTop w:val="0"/>
          <w:marBottom w:val="0"/>
          <w:divBdr>
            <w:top w:val="none" w:sz="0" w:space="0" w:color="auto"/>
            <w:left w:val="none" w:sz="0" w:space="0" w:color="auto"/>
            <w:bottom w:val="none" w:sz="0" w:space="0" w:color="auto"/>
            <w:right w:val="none" w:sz="0" w:space="0" w:color="auto"/>
          </w:divBdr>
        </w:div>
      </w:divsChild>
    </w:div>
    <w:div w:id="1136727955">
      <w:bodyDiv w:val="1"/>
      <w:marLeft w:val="0"/>
      <w:marRight w:val="0"/>
      <w:marTop w:val="0"/>
      <w:marBottom w:val="0"/>
      <w:divBdr>
        <w:top w:val="none" w:sz="0" w:space="0" w:color="auto"/>
        <w:left w:val="none" w:sz="0" w:space="0" w:color="auto"/>
        <w:bottom w:val="none" w:sz="0" w:space="0" w:color="auto"/>
        <w:right w:val="none" w:sz="0" w:space="0" w:color="auto"/>
      </w:divBdr>
    </w:div>
    <w:div w:id="1178424850">
      <w:bodyDiv w:val="1"/>
      <w:marLeft w:val="0"/>
      <w:marRight w:val="0"/>
      <w:marTop w:val="0"/>
      <w:marBottom w:val="0"/>
      <w:divBdr>
        <w:top w:val="none" w:sz="0" w:space="0" w:color="auto"/>
        <w:left w:val="none" w:sz="0" w:space="0" w:color="auto"/>
        <w:bottom w:val="none" w:sz="0" w:space="0" w:color="auto"/>
        <w:right w:val="none" w:sz="0" w:space="0" w:color="auto"/>
      </w:divBdr>
    </w:div>
    <w:div w:id="1239562081">
      <w:bodyDiv w:val="1"/>
      <w:marLeft w:val="0"/>
      <w:marRight w:val="0"/>
      <w:marTop w:val="0"/>
      <w:marBottom w:val="0"/>
      <w:divBdr>
        <w:top w:val="none" w:sz="0" w:space="0" w:color="auto"/>
        <w:left w:val="none" w:sz="0" w:space="0" w:color="auto"/>
        <w:bottom w:val="none" w:sz="0" w:space="0" w:color="auto"/>
        <w:right w:val="none" w:sz="0" w:space="0" w:color="auto"/>
      </w:divBdr>
    </w:div>
    <w:div w:id="1250852783">
      <w:bodyDiv w:val="1"/>
      <w:marLeft w:val="0"/>
      <w:marRight w:val="0"/>
      <w:marTop w:val="0"/>
      <w:marBottom w:val="0"/>
      <w:divBdr>
        <w:top w:val="none" w:sz="0" w:space="0" w:color="auto"/>
        <w:left w:val="none" w:sz="0" w:space="0" w:color="auto"/>
        <w:bottom w:val="none" w:sz="0" w:space="0" w:color="auto"/>
        <w:right w:val="none" w:sz="0" w:space="0" w:color="auto"/>
      </w:divBdr>
    </w:div>
    <w:div w:id="1255818219">
      <w:bodyDiv w:val="1"/>
      <w:marLeft w:val="0"/>
      <w:marRight w:val="0"/>
      <w:marTop w:val="0"/>
      <w:marBottom w:val="0"/>
      <w:divBdr>
        <w:top w:val="none" w:sz="0" w:space="0" w:color="auto"/>
        <w:left w:val="none" w:sz="0" w:space="0" w:color="auto"/>
        <w:bottom w:val="none" w:sz="0" w:space="0" w:color="auto"/>
        <w:right w:val="none" w:sz="0" w:space="0" w:color="auto"/>
      </w:divBdr>
    </w:div>
    <w:div w:id="1308165587">
      <w:bodyDiv w:val="1"/>
      <w:marLeft w:val="0"/>
      <w:marRight w:val="0"/>
      <w:marTop w:val="0"/>
      <w:marBottom w:val="0"/>
      <w:divBdr>
        <w:top w:val="none" w:sz="0" w:space="0" w:color="auto"/>
        <w:left w:val="none" w:sz="0" w:space="0" w:color="auto"/>
        <w:bottom w:val="none" w:sz="0" w:space="0" w:color="auto"/>
        <w:right w:val="none" w:sz="0" w:space="0" w:color="auto"/>
      </w:divBdr>
    </w:div>
    <w:div w:id="1308242751">
      <w:bodyDiv w:val="1"/>
      <w:marLeft w:val="0"/>
      <w:marRight w:val="0"/>
      <w:marTop w:val="0"/>
      <w:marBottom w:val="0"/>
      <w:divBdr>
        <w:top w:val="none" w:sz="0" w:space="0" w:color="auto"/>
        <w:left w:val="none" w:sz="0" w:space="0" w:color="auto"/>
        <w:bottom w:val="none" w:sz="0" w:space="0" w:color="auto"/>
        <w:right w:val="none" w:sz="0" w:space="0" w:color="auto"/>
      </w:divBdr>
      <w:divsChild>
        <w:div w:id="1856843895">
          <w:marLeft w:val="0"/>
          <w:marRight w:val="0"/>
          <w:marTop w:val="0"/>
          <w:marBottom w:val="0"/>
          <w:divBdr>
            <w:top w:val="none" w:sz="0" w:space="0" w:color="auto"/>
            <w:left w:val="none" w:sz="0" w:space="0" w:color="auto"/>
            <w:bottom w:val="none" w:sz="0" w:space="0" w:color="auto"/>
            <w:right w:val="none" w:sz="0" w:space="0" w:color="auto"/>
          </w:divBdr>
          <w:divsChild>
            <w:div w:id="682248997">
              <w:marLeft w:val="0"/>
              <w:marRight w:val="0"/>
              <w:marTop w:val="0"/>
              <w:marBottom w:val="0"/>
              <w:divBdr>
                <w:top w:val="none" w:sz="0" w:space="0" w:color="auto"/>
                <w:left w:val="none" w:sz="0" w:space="0" w:color="auto"/>
                <w:bottom w:val="none" w:sz="0" w:space="0" w:color="auto"/>
                <w:right w:val="none" w:sz="0" w:space="0" w:color="auto"/>
              </w:divBdr>
              <w:divsChild>
                <w:div w:id="302660747">
                  <w:marLeft w:val="0"/>
                  <w:marRight w:val="0"/>
                  <w:marTop w:val="0"/>
                  <w:marBottom w:val="0"/>
                  <w:divBdr>
                    <w:top w:val="none" w:sz="0" w:space="0" w:color="auto"/>
                    <w:left w:val="none" w:sz="0" w:space="0" w:color="auto"/>
                    <w:bottom w:val="none" w:sz="0" w:space="0" w:color="auto"/>
                    <w:right w:val="none" w:sz="0" w:space="0" w:color="auto"/>
                  </w:divBdr>
                  <w:divsChild>
                    <w:div w:id="734085465">
                      <w:marLeft w:val="0"/>
                      <w:marRight w:val="0"/>
                      <w:marTop w:val="0"/>
                      <w:marBottom w:val="0"/>
                      <w:divBdr>
                        <w:top w:val="none" w:sz="0" w:space="0" w:color="auto"/>
                        <w:left w:val="none" w:sz="0" w:space="0" w:color="auto"/>
                        <w:bottom w:val="none" w:sz="0" w:space="0" w:color="auto"/>
                        <w:right w:val="none" w:sz="0" w:space="0" w:color="auto"/>
                      </w:divBdr>
                      <w:divsChild>
                        <w:div w:id="317732612">
                          <w:marLeft w:val="0"/>
                          <w:marRight w:val="0"/>
                          <w:marTop w:val="0"/>
                          <w:marBottom w:val="0"/>
                          <w:divBdr>
                            <w:top w:val="none" w:sz="0" w:space="0" w:color="auto"/>
                            <w:left w:val="none" w:sz="0" w:space="0" w:color="auto"/>
                            <w:bottom w:val="none" w:sz="0" w:space="0" w:color="auto"/>
                            <w:right w:val="none" w:sz="0" w:space="0" w:color="auto"/>
                          </w:divBdr>
                          <w:divsChild>
                            <w:div w:id="961036770">
                              <w:marLeft w:val="0"/>
                              <w:marRight w:val="0"/>
                              <w:marTop w:val="0"/>
                              <w:marBottom w:val="0"/>
                              <w:divBdr>
                                <w:top w:val="none" w:sz="0" w:space="0" w:color="auto"/>
                                <w:left w:val="none" w:sz="0" w:space="0" w:color="auto"/>
                                <w:bottom w:val="none" w:sz="0" w:space="0" w:color="auto"/>
                                <w:right w:val="none" w:sz="0" w:space="0" w:color="auto"/>
                              </w:divBdr>
                              <w:divsChild>
                                <w:div w:id="922490409">
                                  <w:marLeft w:val="0"/>
                                  <w:marRight w:val="0"/>
                                  <w:marTop w:val="0"/>
                                  <w:marBottom w:val="0"/>
                                  <w:divBdr>
                                    <w:top w:val="none" w:sz="0" w:space="0" w:color="auto"/>
                                    <w:left w:val="none" w:sz="0" w:space="0" w:color="auto"/>
                                    <w:bottom w:val="none" w:sz="0" w:space="0" w:color="auto"/>
                                    <w:right w:val="none" w:sz="0" w:space="0" w:color="auto"/>
                                  </w:divBdr>
                                  <w:divsChild>
                                    <w:div w:id="1988243874">
                                      <w:marLeft w:val="0"/>
                                      <w:marRight w:val="0"/>
                                      <w:marTop w:val="0"/>
                                      <w:marBottom w:val="0"/>
                                      <w:divBdr>
                                        <w:top w:val="none" w:sz="0" w:space="0" w:color="auto"/>
                                        <w:left w:val="none" w:sz="0" w:space="0" w:color="auto"/>
                                        <w:bottom w:val="none" w:sz="0" w:space="0" w:color="auto"/>
                                        <w:right w:val="none" w:sz="0" w:space="0" w:color="auto"/>
                                      </w:divBdr>
                                      <w:divsChild>
                                        <w:div w:id="1292706544">
                                          <w:marLeft w:val="0"/>
                                          <w:marRight w:val="0"/>
                                          <w:marTop w:val="0"/>
                                          <w:marBottom w:val="495"/>
                                          <w:divBdr>
                                            <w:top w:val="none" w:sz="0" w:space="0" w:color="auto"/>
                                            <w:left w:val="none" w:sz="0" w:space="0" w:color="auto"/>
                                            <w:bottom w:val="none" w:sz="0" w:space="0" w:color="auto"/>
                                            <w:right w:val="none" w:sz="0" w:space="0" w:color="auto"/>
                                          </w:divBdr>
                                          <w:divsChild>
                                            <w:div w:id="3563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981847">
      <w:bodyDiv w:val="1"/>
      <w:marLeft w:val="0"/>
      <w:marRight w:val="0"/>
      <w:marTop w:val="0"/>
      <w:marBottom w:val="0"/>
      <w:divBdr>
        <w:top w:val="none" w:sz="0" w:space="0" w:color="auto"/>
        <w:left w:val="none" w:sz="0" w:space="0" w:color="auto"/>
        <w:bottom w:val="none" w:sz="0" w:space="0" w:color="auto"/>
        <w:right w:val="none" w:sz="0" w:space="0" w:color="auto"/>
      </w:divBdr>
    </w:div>
    <w:div w:id="1393697770">
      <w:bodyDiv w:val="1"/>
      <w:marLeft w:val="0"/>
      <w:marRight w:val="0"/>
      <w:marTop w:val="0"/>
      <w:marBottom w:val="0"/>
      <w:divBdr>
        <w:top w:val="none" w:sz="0" w:space="0" w:color="auto"/>
        <w:left w:val="none" w:sz="0" w:space="0" w:color="auto"/>
        <w:bottom w:val="none" w:sz="0" w:space="0" w:color="auto"/>
        <w:right w:val="none" w:sz="0" w:space="0" w:color="auto"/>
      </w:divBdr>
    </w:div>
    <w:div w:id="1438718467">
      <w:bodyDiv w:val="1"/>
      <w:marLeft w:val="0"/>
      <w:marRight w:val="0"/>
      <w:marTop w:val="0"/>
      <w:marBottom w:val="0"/>
      <w:divBdr>
        <w:top w:val="none" w:sz="0" w:space="0" w:color="auto"/>
        <w:left w:val="none" w:sz="0" w:space="0" w:color="auto"/>
        <w:bottom w:val="none" w:sz="0" w:space="0" w:color="auto"/>
        <w:right w:val="none" w:sz="0" w:space="0" w:color="auto"/>
      </w:divBdr>
    </w:div>
    <w:div w:id="1449811135">
      <w:bodyDiv w:val="1"/>
      <w:marLeft w:val="0"/>
      <w:marRight w:val="0"/>
      <w:marTop w:val="0"/>
      <w:marBottom w:val="0"/>
      <w:divBdr>
        <w:top w:val="none" w:sz="0" w:space="0" w:color="auto"/>
        <w:left w:val="none" w:sz="0" w:space="0" w:color="auto"/>
        <w:bottom w:val="none" w:sz="0" w:space="0" w:color="auto"/>
        <w:right w:val="none" w:sz="0" w:space="0" w:color="auto"/>
      </w:divBdr>
    </w:div>
    <w:div w:id="1457872099">
      <w:bodyDiv w:val="1"/>
      <w:marLeft w:val="0"/>
      <w:marRight w:val="0"/>
      <w:marTop w:val="0"/>
      <w:marBottom w:val="0"/>
      <w:divBdr>
        <w:top w:val="none" w:sz="0" w:space="0" w:color="auto"/>
        <w:left w:val="none" w:sz="0" w:space="0" w:color="auto"/>
        <w:bottom w:val="none" w:sz="0" w:space="0" w:color="auto"/>
        <w:right w:val="none" w:sz="0" w:space="0" w:color="auto"/>
      </w:divBdr>
    </w:div>
    <w:div w:id="1561289255">
      <w:bodyDiv w:val="1"/>
      <w:marLeft w:val="0"/>
      <w:marRight w:val="0"/>
      <w:marTop w:val="0"/>
      <w:marBottom w:val="0"/>
      <w:divBdr>
        <w:top w:val="none" w:sz="0" w:space="0" w:color="auto"/>
        <w:left w:val="none" w:sz="0" w:space="0" w:color="auto"/>
        <w:bottom w:val="none" w:sz="0" w:space="0" w:color="auto"/>
        <w:right w:val="none" w:sz="0" w:space="0" w:color="auto"/>
      </w:divBdr>
      <w:divsChild>
        <w:div w:id="1514496309">
          <w:marLeft w:val="0"/>
          <w:marRight w:val="0"/>
          <w:marTop w:val="0"/>
          <w:marBottom w:val="0"/>
          <w:divBdr>
            <w:top w:val="none" w:sz="0" w:space="0" w:color="auto"/>
            <w:left w:val="none" w:sz="0" w:space="0" w:color="auto"/>
            <w:bottom w:val="none" w:sz="0" w:space="0" w:color="auto"/>
            <w:right w:val="none" w:sz="0" w:space="0" w:color="auto"/>
          </w:divBdr>
          <w:divsChild>
            <w:div w:id="154035169">
              <w:marLeft w:val="0"/>
              <w:marRight w:val="0"/>
              <w:marTop w:val="0"/>
              <w:marBottom w:val="0"/>
              <w:divBdr>
                <w:top w:val="none" w:sz="0" w:space="0" w:color="auto"/>
                <w:left w:val="none" w:sz="0" w:space="0" w:color="auto"/>
                <w:bottom w:val="none" w:sz="0" w:space="0" w:color="auto"/>
                <w:right w:val="none" w:sz="0" w:space="0" w:color="auto"/>
              </w:divBdr>
              <w:divsChild>
                <w:div w:id="1316493898">
                  <w:marLeft w:val="0"/>
                  <w:marRight w:val="0"/>
                  <w:marTop w:val="0"/>
                  <w:marBottom w:val="0"/>
                  <w:divBdr>
                    <w:top w:val="none" w:sz="0" w:space="0" w:color="auto"/>
                    <w:left w:val="none" w:sz="0" w:space="0" w:color="auto"/>
                    <w:bottom w:val="none" w:sz="0" w:space="0" w:color="auto"/>
                    <w:right w:val="none" w:sz="0" w:space="0" w:color="auto"/>
                  </w:divBdr>
                  <w:divsChild>
                    <w:div w:id="314378102">
                      <w:marLeft w:val="0"/>
                      <w:marRight w:val="0"/>
                      <w:marTop w:val="0"/>
                      <w:marBottom w:val="0"/>
                      <w:divBdr>
                        <w:top w:val="none" w:sz="0" w:space="0" w:color="auto"/>
                        <w:left w:val="none" w:sz="0" w:space="0" w:color="auto"/>
                        <w:bottom w:val="none" w:sz="0" w:space="0" w:color="auto"/>
                        <w:right w:val="none" w:sz="0" w:space="0" w:color="auto"/>
                      </w:divBdr>
                      <w:divsChild>
                        <w:div w:id="1038749177">
                          <w:marLeft w:val="0"/>
                          <w:marRight w:val="0"/>
                          <w:marTop w:val="0"/>
                          <w:marBottom w:val="0"/>
                          <w:divBdr>
                            <w:top w:val="none" w:sz="0" w:space="0" w:color="auto"/>
                            <w:left w:val="none" w:sz="0" w:space="0" w:color="auto"/>
                            <w:bottom w:val="none" w:sz="0" w:space="0" w:color="auto"/>
                            <w:right w:val="none" w:sz="0" w:space="0" w:color="auto"/>
                          </w:divBdr>
                          <w:divsChild>
                            <w:div w:id="935357886">
                              <w:marLeft w:val="0"/>
                              <w:marRight w:val="0"/>
                              <w:marTop w:val="0"/>
                              <w:marBottom w:val="0"/>
                              <w:divBdr>
                                <w:top w:val="none" w:sz="0" w:space="0" w:color="auto"/>
                                <w:left w:val="none" w:sz="0" w:space="0" w:color="auto"/>
                                <w:bottom w:val="none" w:sz="0" w:space="0" w:color="auto"/>
                                <w:right w:val="none" w:sz="0" w:space="0" w:color="auto"/>
                              </w:divBdr>
                              <w:divsChild>
                                <w:div w:id="84226486">
                                  <w:marLeft w:val="0"/>
                                  <w:marRight w:val="0"/>
                                  <w:marTop w:val="0"/>
                                  <w:marBottom w:val="0"/>
                                  <w:divBdr>
                                    <w:top w:val="none" w:sz="0" w:space="0" w:color="auto"/>
                                    <w:left w:val="none" w:sz="0" w:space="0" w:color="auto"/>
                                    <w:bottom w:val="none" w:sz="0" w:space="0" w:color="auto"/>
                                    <w:right w:val="none" w:sz="0" w:space="0" w:color="auto"/>
                                  </w:divBdr>
                                  <w:divsChild>
                                    <w:div w:id="308755046">
                                      <w:marLeft w:val="0"/>
                                      <w:marRight w:val="0"/>
                                      <w:marTop w:val="0"/>
                                      <w:marBottom w:val="0"/>
                                      <w:divBdr>
                                        <w:top w:val="none" w:sz="0" w:space="0" w:color="auto"/>
                                        <w:left w:val="none" w:sz="0" w:space="0" w:color="auto"/>
                                        <w:bottom w:val="none" w:sz="0" w:space="0" w:color="auto"/>
                                        <w:right w:val="none" w:sz="0" w:space="0" w:color="auto"/>
                                      </w:divBdr>
                                      <w:divsChild>
                                        <w:div w:id="1629313491">
                                          <w:marLeft w:val="0"/>
                                          <w:marRight w:val="0"/>
                                          <w:marTop w:val="0"/>
                                          <w:marBottom w:val="495"/>
                                          <w:divBdr>
                                            <w:top w:val="none" w:sz="0" w:space="0" w:color="auto"/>
                                            <w:left w:val="none" w:sz="0" w:space="0" w:color="auto"/>
                                            <w:bottom w:val="none" w:sz="0" w:space="0" w:color="auto"/>
                                            <w:right w:val="none" w:sz="0" w:space="0" w:color="auto"/>
                                          </w:divBdr>
                                          <w:divsChild>
                                            <w:div w:id="3601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187800">
      <w:bodyDiv w:val="1"/>
      <w:marLeft w:val="0"/>
      <w:marRight w:val="0"/>
      <w:marTop w:val="0"/>
      <w:marBottom w:val="0"/>
      <w:divBdr>
        <w:top w:val="none" w:sz="0" w:space="0" w:color="auto"/>
        <w:left w:val="none" w:sz="0" w:space="0" w:color="auto"/>
        <w:bottom w:val="none" w:sz="0" w:space="0" w:color="auto"/>
        <w:right w:val="none" w:sz="0" w:space="0" w:color="auto"/>
      </w:divBdr>
    </w:div>
    <w:div w:id="1628464563">
      <w:bodyDiv w:val="1"/>
      <w:marLeft w:val="0"/>
      <w:marRight w:val="0"/>
      <w:marTop w:val="0"/>
      <w:marBottom w:val="0"/>
      <w:divBdr>
        <w:top w:val="none" w:sz="0" w:space="0" w:color="auto"/>
        <w:left w:val="none" w:sz="0" w:space="0" w:color="auto"/>
        <w:bottom w:val="none" w:sz="0" w:space="0" w:color="auto"/>
        <w:right w:val="none" w:sz="0" w:space="0" w:color="auto"/>
      </w:divBdr>
      <w:divsChild>
        <w:div w:id="1227492242">
          <w:marLeft w:val="0"/>
          <w:marRight w:val="0"/>
          <w:marTop w:val="0"/>
          <w:marBottom w:val="0"/>
          <w:divBdr>
            <w:top w:val="none" w:sz="0" w:space="0" w:color="auto"/>
            <w:left w:val="none" w:sz="0" w:space="0" w:color="auto"/>
            <w:bottom w:val="none" w:sz="0" w:space="0" w:color="auto"/>
            <w:right w:val="none" w:sz="0" w:space="0" w:color="auto"/>
          </w:divBdr>
          <w:divsChild>
            <w:div w:id="973407119">
              <w:marLeft w:val="0"/>
              <w:marRight w:val="0"/>
              <w:marTop w:val="0"/>
              <w:marBottom w:val="0"/>
              <w:divBdr>
                <w:top w:val="none" w:sz="0" w:space="0" w:color="auto"/>
                <w:left w:val="none" w:sz="0" w:space="0" w:color="auto"/>
                <w:bottom w:val="none" w:sz="0" w:space="0" w:color="auto"/>
                <w:right w:val="none" w:sz="0" w:space="0" w:color="auto"/>
              </w:divBdr>
              <w:divsChild>
                <w:div w:id="1352604755">
                  <w:marLeft w:val="0"/>
                  <w:marRight w:val="0"/>
                  <w:marTop w:val="0"/>
                  <w:marBottom w:val="0"/>
                  <w:divBdr>
                    <w:top w:val="none" w:sz="0" w:space="0" w:color="auto"/>
                    <w:left w:val="none" w:sz="0" w:space="0" w:color="auto"/>
                    <w:bottom w:val="none" w:sz="0" w:space="0" w:color="auto"/>
                    <w:right w:val="none" w:sz="0" w:space="0" w:color="auto"/>
                  </w:divBdr>
                  <w:divsChild>
                    <w:div w:id="1328485770">
                      <w:marLeft w:val="0"/>
                      <w:marRight w:val="0"/>
                      <w:marTop w:val="0"/>
                      <w:marBottom w:val="0"/>
                      <w:divBdr>
                        <w:top w:val="none" w:sz="0" w:space="0" w:color="auto"/>
                        <w:left w:val="none" w:sz="0" w:space="0" w:color="auto"/>
                        <w:bottom w:val="none" w:sz="0" w:space="0" w:color="auto"/>
                        <w:right w:val="none" w:sz="0" w:space="0" w:color="auto"/>
                      </w:divBdr>
                      <w:divsChild>
                        <w:div w:id="6005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8543">
      <w:bodyDiv w:val="1"/>
      <w:marLeft w:val="0"/>
      <w:marRight w:val="0"/>
      <w:marTop w:val="0"/>
      <w:marBottom w:val="0"/>
      <w:divBdr>
        <w:top w:val="none" w:sz="0" w:space="0" w:color="auto"/>
        <w:left w:val="none" w:sz="0" w:space="0" w:color="auto"/>
        <w:bottom w:val="none" w:sz="0" w:space="0" w:color="auto"/>
        <w:right w:val="none" w:sz="0" w:space="0" w:color="auto"/>
      </w:divBdr>
    </w:div>
    <w:div w:id="1643727644">
      <w:bodyDiv w:val="1"/>
      <w:marLeft w:val="0"/>
      <w:marRight w:val="0"/>
      <w:marTop w:val="0"/>
      <w:marBottom w:val="0"/>
      <w:divBdr>
        <w:top w:val="none" w:sz="0" w:space="0" w:color="auto"/>
        <w:left w:val="none" w:sz="0" w:space="0" w:color="auto"/>
        <w:bottom w:val="none" w:sz="0" w:space="0" w:color="auto"/>
        <w:right w:val="none" w:sz="0" w:space="0" w:color="auto"/>
      </w:divBdr>
    </w:div>
    <w:div w:id="1651055341">
      <w:bodyDiv w:val="1"/>
      <w:marLeft w:val="0"/>
      <w:marRight w:val="0"/>
      <w:marTop w:val="0"/>
      <w:marBottom w:val="0"/>
      <w:divBdr>
        <w:top w:val="none" w:sz="0" w:space="0" w:color="auto"/>
        <w:left w:val="none" w:sz="0" w:space="0" w:color="auto"/>
        <w:bottom w:val="none" w:sz="0" w:space="0" w:color="auto"/>
        <w:right w:val="none" w:sz="0" w:space="0" w:color="auto"/>
      </w:divBdr>
    </w:div>
    <w:div w:id="1695302397">
      <w:bodyDiv w:val="1"/>
      <w:marLeft w:val="0"/>
      <w:marRight w:val="0"/>
      <w:marTop w:val="0"/>
      <w:marBottom w:val="0"/>
      <w:divBdr>
        <w:top w:val="none" w:sz="0" w:space="0" w:color="auto"/>
        <w:left w:val="none" w:sz="0" w:space="0" w:color="auto"/>
        <w:bottom w:val="none" w:sz="0" w:space="0" w:color="auto"/>
        <w:right w:val="none" w:sz="0" w:space="0" w:color="auto"/>
      </w:divBdr>
    </w:div>
    <w:div w:id="1746564994">
      <w:bodyDiv w:val="1"/>
      <w:marLeft w:val="0"/>
      <w:marRight w:val="0"/>
      <w:marTop w:val="0"/>
      <w:marBottom w:val="0"/>
      <w:divBdr>
        <w:top w:val="none" w:sz="0" w:space="0" w:color="auto"/>
        <w:left w:val="none" w:sz="0" w:space="0" w:color="auto"/>
        <w:bottom w:val="none" w:sz="0" w:space="0" w:color="auto"/>
        <w:right w:val="none" w:sz="0" w:space="0" w:color="auto"/>
      </w:divBdr>
    </w:div>
    <w:div w:id="1775242924">
      <w:bodyDiv w:val="1"/>
      <w:marLeft w:val="0"/>
      <w:marRight w:val="0"/>
      <w:marTop w:val="0"/>
      <w:marBottom w:val="0"/>
      <w:divBdr>
        <w:top w:val="none" w:sz="0" w:space="0" w:color="auto"/>
        <w:left w:val="none" w:sz="0" w:space="0" w:color="auto"/>
        <w:bottom w:val="none" w:sz="0" w:space="0" w:color="auto"/>
        <w:right w:val="none" w:sz="0" w:space="0" w:color="auto"/>
      </w:divBdr>
    </w:div>
    <w:div w:id="1786732059">
      <w:bodyDiv w:val="1"/>
      <w:marLeft w:val="0"/>
      <w:marRight w:val="0"/>
      <w:marTop w:val="0"/>
      <w:marBottom w:val="0"/>
      <w:divBdr>
        <w:top w:val="none" w:sz="0" w:space="0" w:color="auto"/>
        <w:left w:val="none" w:sz="0" w:space="0" w:color="auto"/>
        <w:bottom w:val="none" w:sz="0" w:space="0" w:color="auto"/>
        <w:right w:val="none" w:sz="0" w:space="0" w:color="auto"/>
      </w:divBdr>
      <w:divsChild>
        <w:div w:id="261764546">
          <w:marLeft w:val="0"/>
          <w:marRight w:val="0"/>
          <w:marTop w:val="0"/>
          <w:marBottom w:val="0"/>
          <w:divBdr>
            <w:top w:val="none" w:sz="0" w:space="0" w:color="auto"/>
            <w:left w:val="none" w:sz="0" w:space="0" w:color="auto"/>
            <w:bottom w:val="none" w:sz="0" w:space="0" w:color="auto"/>
            <w:right w:val="none" w:sz="0" w:space="0" w:color="auto"/>
          </w:divBdr>
        </w:div>
      </w:divsChild>
    </w:div>
    <w:div w:id="1840001853">
      <w:bodyDiv w:val="1"/>
      <w:marLeft w:val="0"/>
      <w:marRight w:val="0"/>
      <w:marTop w:val="0"/>
      <w:marBottom w:val="0"/>
      <w:divBdr>
        <w:top w:val="none" w:sz="0" w:space="0" w:color="auto"/>
        <w:left w:val="none" w:sz="0" w:space="0" w:color="auto"/>
        <w:bottom w:val="none" w:sz="0" w:space="0" w:color="auto"/>
        <w:right w:val="none" w:sz="0" w:space="0" w:color="auto"/>
      </w:divBdr>
      <w:divsChild>
        <w:div w:id="1407609072">
          <w:marLeft w:val="0"/>
          <w:marRight w:val="0"/>
          <w:marTop w:val="0"/>
          <w:marBottom w:val="0"/>
          <w:divBdr>
            <w:top w:val="none" w:sz="0" w:space="0" w:color="auto"/>
            <w:left w:val="none" w:sz="0" w:space="0" w:color="auto"/>
            <w:bottom w:val="none" w:sz="0" w:space="0" w:color="auto"/>
            <w:right w:val="none" w:sz="0" w:space="0" w:color="auto"/>
          </w:divBdr>
        </w:div>
      </w:divsChild>
    </w:div>
    <w:div w:id="1965039134">
      <w:bodyDiv w:val="1"/>
      <w:marLeft w:val="0"/>
      <w:marRight w:val="0"/>
      <w:marTop w:val="0"/>
      <w:marBottom w:val="0"/>
      <w:divBdr>
        <w:top w:val="none" w:sz="0" w:space="0" w:color="auto"/>
        <w:left w:val="none" w:sz="0" w:space="0" w:color="auto"/>
        <w:bottom w:val="none" w:sz="0" w:space="0" w:color="auto"/>
        <w:right w:val="none" w:sz="0" w:space="0" w:color="auto"/>
      </w:divBdr>
    </w:div>
    <w:div w:id="2025325128">
      <w:bodyDiv w:val="1"/>
      <w:marLeft w:val="0"/>
      <w:marRight w:val="0"/>
      <w:marTop w:val="0"/>
      <w:marBottom w:val="0"/>
      <w:divBdr>
        <w:top w:val="none" w:sz="0" w:space="0" w:color="auto"/>
        <w:left w:val="none" w:sz="0" w:space="0" w:color="auto"/>
        <w:bottom w:val="none" w:sz="0" w:space="0" w:color="auto"/>
        <w:right w:val="none" w:sz="0" w:space="0" w:color="auto"/>
      </w:divBdr>
    </w:div>
    <w:div w:id="2038658757">
      <w:bodyDiv w:val="1"/>
      <w:marLeft w:val="0"/>
      <w:marRight w:val="0"/>
      <w:marTop w:val="0"/>
      <w:marBottom w:val="0"/>
      <w:divBdr>
        <w:top w:val="none" w:sz="0" w:space="0" w:color="auto"/>
        <w:left w:val="none" w:sz="0" w:space="0" w:color="auto"/>
        <w:bottom w:val="none" w:sz="0" w:space="0" w:color="auto"/>
        <w:right w:val="none" w:sz="0" w:space="0" w:color="auto"/>
      </w:divBdr>
    </w:div>
    <w:div w:id="2039693167">
      <w:bodyDiv w:val="1"/>
      <w:marLeft w:val="0"/>
      <w:marRight w:val="0"/>
      <w:marTop w:val="0"/>
      <w:marBottom w:val="0"/>
      <w:divBdr>
        <w:top w:val="none" w:sz="0" w:space="0" w:color="auto"/>
        <w:left w:val="none" w:sz="0" w:space="0" w:color="auto"/>
        <w:bottom w:val="none" w:sz="0" w:space="0" w:color="auto"/>
        <w:right w:val="none" w:sz="0" w:space="0" w:color="auto"/>
      </w:divBdr>
    </w:div>
    <w:div w:id="2053722572">
      <w:bodyDiv w:val="1"/>
      <w:marLeft w:val="0"/>
      <w:marRight w:val="0"/>
      <w:marTop w:val="0"/>
      <w:marBottom w:val="0"/>
      <w:divBdr>
        <w:top w:val="none" w:sz="0" w:space="0" w:color="auto"/>
        <w:left w:val="none" w:sz="0" w:space="0" w:color="auto"/>
        <w:bottom w:val="none" w:sz="0" w:space="0" w:color="auto"/>
        <w:right w:val="none" w:sz="0" w:space="0" w:color="auto"/>
      </w:divBdr>
      <w:divsChild>
        <w:div w:id="135412907">
          <w:marLeft w:val="0"/>
          <w:marRight w:val="0"/>
          <w:marTop w:val="0"/>
          <w:marBottom w:val="0"/>
          <w:divBdr>
            <w:top w:val="none" w:sz="0" w:space="0" w:color="auto"/>
            <w:left w:val="none" w:sz="0" w:space="0" w:color="auto"/>
            <w:bottom w:val="none" w:sz="0" w:space="0" w:color="auto"/>
            <w:right w:val="none" w:sz="0" w:space="0" w:color="auto"/>
          </w:divBdr>
        </w:div>
      </w:divsChild>
    </w:div>
    <w:div w:id="2110618917">
      <w:bodyDiv w:val="1"/>
      <w:marLeft w:val="0"/>
      <w:marRight w:val="0"/>
      <w:marTop w:val="0"/>
      <w:marBottom w:val="0"/>
      <w:divBdr>
        <w:top w:val="none" w:sz="0" w:space="0" w:color="auto"/>
        <w:left w:val="none" w:sz="0" w:space="0" w:color="auto"/>
        <w:bottom w:val="none" w:sz="0" w:space="0" w:color="auto"/>
        <w:right w:val="none" w:sz="0" w:space="0" w:color="auto"/>
      </w:divBdr>
    </w:div>
    <w:div w:id="21393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ndos.especiales.investigacion@incmnsz.mx"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urdes.martinezl@incmnsz.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ndos.especiales.investigacion@incmnsz.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ourdes.martinezl@incmnsz.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6BDD51D9EE8046BCB8AC99269F7499" ma:contentTypeVersion="13" ma:contentTypeDescription="Create a new document." ma:contentTypeScope="" ma:versionID="caf64c17918eb0b2942c0d1eae38c723">
  <xsd:schema xmlns:xsd="http://www.w3.org/2001/XMLSchema" xmlns:xs="http://www.w3.org/2001/XMLSchema" xmlns:p="http://schemas.microsoft.com/office/2006/metadata/properties" xmlns:ns3="4063a5ed-7d3a-4e5a-834e-0d68046d1725" xmlns:ns4="ec91249d-959f-469e-83fa-8b78c034ea75" targetNamespace="http://schemas.microsoft.com/office/2006/metadata/properties" ma:root="true" ma:fieldsID="abaf874fa275670af5c24f3ddf3fbc5d" ns3:_="" ns4:_="">
    <xsd:import namespace="4063a5ed-7d3a-4e5a-834e-0d68046d1725"/>
    <xsd:import namespace="ec91249d-959f-469e-83fa-8b78c034ea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3a5ed-7d3a-4e5a-834e-0d68046d17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1249d-959f-469e-83fa-8b78c034ea7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75B55-88E0-4A39-B020-0371750628EC}">
  <ds:schemaRefs>
    <ds:schemaRef ds:uri="http://schemas.microsoft.com/sharepoint/v3/contenttype/forms"/>
  </ds:schemaRefs>
</ds:datastoreItem>
</file>

<file path=customXml/itemProps2.xml><?xml version="1.0" encoding="utf-8"?>
<ds:datastoreItem xmlns:ds="http://schemas.openxmlformats.org/officeDocument/2006/customXml" ds:itemID="{97755EDB-4A45-4CA7-B628-D2BDAD165F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5361EE-1C58-45F0-85AB-24EF38CE2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3a5ed-7d3a-4e5a-834e-0d68046d1725"/>
    <ds:schemaRef ds:uri="ec91249d-959f-469e-83fa-8b78c034e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504C7B-5F91-42CF-A9B6-2EF07F5A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66</Pages>
  <Words>29863</Words>
  <Characters>164247</Characters>
  <Application>Microsoft Office Word</Application>
  <DocSecurity>0</DocSecurity>
  <Lines>1368</Lines>
  <Paragraphs>387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193723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Valdovinos Ayala</dc:creator>
  <cp:lastModifiedBy>Rosa Noemi Mendez Juárez</cp:lastModifiedBy>
  <cp:revision>4</cp:revision>
  <cp:lastPrinted>2021-10-13T19:56:00Z</cp:lastPrinted>
  <dcterms:created xsi:type="dcterms:W3CDTF">2022-05-18T16:42:00Z</dcterms:created>
  <dcterms:modified xsi:type="dcterms:W3CDTF">2022-07-04T16:41:00Z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0x010100046BDD51D9EE8046BCB8AC99269F7499</vt:lpwstr>
  </property>
  <property fmtid="{D5CDD505-2E9C-101B-9397-08002B2CF9AE}" pid="3" name="_AdHocReviewCycleID">
    <vt:i4>-235901710</vt:i4>
  </property>
  <property fmtid="{D5CDD505-2E9C-101B-9397-08002B2CF9AE}" pid="4" name="_NewReviewCycle">
    <vt:lpwstr/>
  </property>
  <property fmtid="{D5CDD505-2E9C-101B-9397-08002B2CF9AE}" pid="5" name="_EmailSubject">
    <vt:lpwstr>Final steps Nutricion</vt:lpwstr>
  </property>
  <property fmtid="{D5CDD505-2E9C-101B-9397-08002B2CF9AE}" pid="6" name="_AuthorEmail">
    <vt:lpwstr>virginia.gilbert@merck.com</vt:lpwstr>
  </property>
  <property fmtid="{D5CDD505-2E9C-101B-9397-08002B2CF9AE}" pid="7" name="_AuthorEmailDisplayName">
    <vt:lpwstr>Gilbert, Virginia</vt:lpwstr>
  </property>
  <property fmtid="{D5CDD505-2E9C-101B-9397-08002B2CF9AE}" pid="8" name="_PreviousAdHocReviewCycleID">
    <vt:i4>-2121937464</vt:i4>
  </property>
  <property fmtid="{D5CDD505-2E9C-101B-9397-08002B2CF9AE}" pid="9" name="MSIP_Label_2c56a699-e9bd-437a-8412-901342082749_Enabled">
    <vt:lpwstr>true</vt:lpwstr>
  </property>
  <property fmtid="{D5CDD505-2E9C-101B-9397-08002B2CF9AE}" pid="10" name="MSIP_Label_2c56a699-e9bd-437a-8412-901342082749_SetDate">
    <vt:lpwstr>2022-05-03T13:43:58Z</vt:lpwstr>
  </property>
  <property fmtid="{D5CDD505-2E9C-101B-9397-08002B2CF9AE}" pid="11" name="MSIP_Label_2c56a699-e9bd-437a-8412-901342082749_Method">
    <vt:lpwstr>Privileged</vt:lpwstr>
  </property>
  <property fmtid="{D5CDD505-2E9C-101B-9397-08002B2CF9AE}" pid="12" name="MSIP_Label_2c56a699-e9bd-437a-8412-901342082749_Name">
    <vt:lpwstr>2c56a699-e9bd-437a-8412-901342082749</vt:lpwstr>
  </property>
  <property fmtid="{D5CDD505-2E9C-101B-9397-08002B2CF9AE}" pid="13" name="MSIP_Label_2c56a699-e9bd-437a-8412-901342082749_SiteId">
    <vt:lpwstr>a00de4ec-48a8-43a6-be74-e31274e2060d</vt:lpwstr>
  </property>
  <property fmtid="{D5CDD505-2E9C-101B-9397-08002B2CF9AE}" pid="14" name="MSIP_Label_2c56a699-e9bd-437a-8412-901342082749_ActionId">
    <vt:lpwstr>591d5714-8b30-4fc0-8869-33bb090322f5</vt:lpwstr>
  </property>
  <property fmtid="{D5CDD505-2E9C-101B-9397-08002B2CF9AE}" pid="15" name="MSIP_Label_2c56a699-e9bd-437a-8412-901342082749_ContentBits">
    <vt:lpwstr>1</vt:lpwstr>
  </property>
  <property fmtid="{D5CDD505-2E9C-101B-9397-08002B2CF9AE}" pid="16" name="MerckAIPLabel">
    <vt:lpwstr>Confidential</vt:lpwstr>
  </property>
  <property fmtid="{D5CDD505-2E9C-101B-9397-08002B2CF9AE}" pid="17" name="MerckAIPDataExchange">
    <vt:lpwstr>!MRKMIP@Confidential</vt:lpwstr>
  </property>
  <property fmtid="{D5CDD505-2E9C-101B-9397-08002B2CF9AE}" pid="18" name="_ReviewingToolsShownOnce">
    <vt:lpwstr/>
  </property>
</Properties>
</file>