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2B7A" w14:textId="77777777" w:rsidR="00603A00" w:rsidRDefault="00603A00" w:rsidP="002D2569">
      <w:pPr>
        <w:spacing w:after="0"/>
        <w:jc w:val="center"/>
        <w:rPr>
          <w:ins w:id="0" w:author="Rosa Noemi Mendez Juárez" w:date="2023-10-09T19:08:00Z"/>
          <w:rFonts w:ascii="Arial Narrow" w:hAnsi="Arial Narrow"/>
          <w:b/>
        </w:rPr>
      </w:pPr>
    </w:p>
    <w:p w14:paraId="1CB15559" w14:textId="6F81AA01" w:rsidR="002D2569" w:rsidRDefault="002D2569" w:rsidP="002D2569">
      <w:pPr>
        <w:spacing w:after="0"/>
        <w:jc w:val="center"/>
        <w:rPr>
          <w:ins w:id="1" w:author="Rosa Noemi Mendez Juárez" w:date="2023-10-09T19:08:00Z"/>
          <w:rFonts w:ascii="Arial Narrow" w:hAnsi="Arial Narrow"/>
          <w:b/>
        </w:rPr>
      </w:pPr>
      <w:r w:rsidRPr="00B41E2A">
        <w:rPr>
          <w:rFonts w:ascii="Arial Narrow" w:hAnsi="Arial Narrow"/>
          <w:b/>
        </w:rPr>
        <w:t>ACUERDO DE CONFIDENCIALIDAD</w:t>
      </w:r>
    </w:p>
    <w:p w14:paraId="5C63DB87" w14:textId="77777777" w:rsidR="00603A00" w:rsidRPr="00B41E2A" w:rsidRDefault="00603A00" w:rsidP="002D2569">
      <w:pPr>
        <w:spacing w:after="0"/>
        <w:jc w:val="center"/>
        <w:rPr>
          <w:rFonts w:ascii="Arial Narrow" w:hAnsi="Arial Narrow"/>
          <w:b/>
        </w:rPr>
      </w:pPr>
    </w:p>
    <w:p w14:paraId="5A23F79F" w14:textId="77777777" w:rsidR="002D2569" w:rsidRPr="00B41E2A" w:rsidRDefault="002D2569" w:rsidP="002D2569">
      <w:pPr>
        <w:spacing w:after="0"/>
        <w:jc w:val="center"/>
        <w:rPr>
          <w:rFonts w:ascii="Arial Narrow" w:hAnsi="Arial Narrow"/>
          <w:b/>
        </w:rPr>
      </w:pPr>
    </w:p>
    <w:p w14:paraId="30DF62C2" w14:textId="67B09042" w:rsidR="002E3323" w:rsidRPr="00E117B6" w:rsidRDefault="00E117B6" w:rsidP="002D2569">
      <w:pPr>
        <w:spacing w:after="0"/>
        <w:jc w:val="both"/>
        <w:rPr>
          <w:rFonts w:ascii="Arial Narrow" w:hAnsi="Arial Narrow"/>
        </w:rPr>
      </w:pPr>
      <w:r w:rsidRPr="00E117B6">
        <w:rPr>
          <w:rFonts w:ascii="Arial Narrow" w:hAnsi="Arial Narrow"/>
        </w:rPr>
        <w:t xml:space="preserve">Que suscribe </w:t>
      </w:r>
      <w:r w:rsidRPr="00E117B6">
        <w:rPr>
          <w:rFonts w:ascii="Arial Narrow" w:hAnsi="Arial Narrow"/>
          <w:b/>
        </w:rPr>
        <w:t xml:space="preserve">por una </w:t>
      </w:r>
      <w:r w:rsidR="00E87686" w:rsidRPr="00E117B6">
        <w:rPr>
          <w:rFonts w:ascii="Arial Narrow" w:hAnsi="Arial Narrow"/>
          <w:b/>
        </w:rPr>
        <w:t>parte</w:t>
      </w:r>
      <w:r w:rsidR="00E87686" w:rsidRPr="00E117B6">
        <w:rPr>
          <w:rFonts w:ascii="Arial Narrow" w:hAnsi="Arial Narrow"/>
        </w:rPr>
        <w:t>,</w:t>
      </w:r>
      <w:r w:rsidR="002D2569" w:rsidRPr="00E117B6">
        <w:rPr>
          <w:rFonts w:ascii="Arial Narrow" w:hAnsi="Arial Narrow"/>
        </w:rPr>
        <w:t xml:space="preserve"> </w:t>
      </w:r>
      <w:r w:rsidR="00156889" w:rsidRPr="00E117B6">
        <w:rPr>
          <w:rFonts w:ascii="Arial Narrow" w:eastAsia="Times New Roman" w:hAnsi="Arial Narrow" w:cstheme="minorHAnsi"/>
          <w:lang w:val="es-MX" w:eastAsia="cs-CZ" w:bidi="th-TH"/>
        </w:rPr>
        <w:t xml:space="preserve">el </w:t>
      </w:r>
      <w:bookmarkStart w:id="2" w:name="_Hlk129784443"/>
      <w:r w:rsidR="00156889" w:rsidRPr="00E117B6">
        <w:rPr>
          <w:rFonts w:ascii="Arial Narrow" w:hAnsi="Arial Narrow"/>
          <w:lang w:val="es-MX"/>
        </w:rPr>
        <w:t xml:space="preserve">Instituto Nacional de Ciencias Médicas y </w:t>
      </w:r>
      <w:r w:rsidR="00E87686" w:rsidRPr="00E117B6">
        <w:rPr>
          <w:rFonts w:ascii="Arial Narrow" w:hAnsi="Arial Narrow"/>
          <w:lang w:val="es-MX"/>
        </w:rPr>
        <w:t>Nutrición</w:t>
      </w:r>
      <w:r w:rsidR="00156889" w:rsidRPr="00E117B6">
        <w:rPr>
          <w:rFonts w:ascii="Arial Narrow" w:hAnsi="Arial Narrow"/>
          <w:lang w:val="es-MX"/>
        </w:rPr>
        <w:t xml:space="preserve"> Salvador </w:t>
      </w:r>
      <w:r w:rsidR="00E87686" w:rsidRPr="00E117B6">
        <w:rPr>
          <w:rFonts w:ascii="Arial Narrow" w:hAnsi="Arial Narrow"/>
          <w:lang w:val="es-MX"/>
        </w:rPr>
        <w:t>Zubirán</w:t>
      </w:r>
      <w:r w:rsidR="00156889" w:rsidRPr="00E117B6">
        <w:rPr>
          <w:rFonts w:ascii="Arial Narrow" w:hAnsi="Arial Narrow"/>
          <w:lang w:val="es-MX"/>
        </w:rPr>
        <w:t>,</w:t>
      </w:r>
      <w:r w:rsidRPr="00E117B6">
        <w:rPr>
          <w:rFonts w:ascii="Arial Narrow" w:hAnsi="Arial Narrow"/>
          <w:lang w:val="es-MX"/>
        </w:rPr>
        <w:t xml:space="preserve"> en adelante </w:t>
      </w:r>
      <w:r w:rsidRPr="00E117B6">
        <w:rPr>
          <w:rFonts w:ascii="Arial Narrow" w:hAnsi="Arial Narrow"/>
          <w:b/>
          <w:lang w:val="es-MX"/>
        </w:rPr>
        <w:t>EL INSTITUTO</w:t>
      </w:r>
      <w:r w:rsidR="00156889" w:rsidRPr="00E117B6">
        <w:rPr>
          <w:rFonts w:ascii="Arial Narrow" w:hAnsi="Arial Narrow"/>
          <w:lang w:val="es-MX"/>
        </w:rPr>
        <w:t xml:space="preserve"> </w:t>
      </w:r>
      <w:bookmarkEnd w:id="2"/>
      <w:r w:rsidR="00156889" w:rsidRPr="00E117B6">
        <w:rPr>
          <w:rFonts w:ascii="Arial Narrow" w:eastAsia="Times New Roman" w:hAnsi="Arial Narrow" w:cstheme="minorHAnsi"/>
          <w:lang w:val="es-MX" w:eastAsia="cs-CZ" w:bidi="th-TH"/>
        </w:rPr>
        <w:t xml:space="preserve">por conducto de su Director General el </w:t>
      </w:r>
      <w:r w:rsidR="00156889" w:rsidRPr="00E117B6">
        <w:rPr>
          <w:rFonts w:ascii="Arial Narrow" w:eastAsia="Times New Roman" w:hAnsi="Arial Narrow" w:cstheme="minorHAnsi"/>
          <w:b/>
          <w:lang w:val="es-MX" w:eastAsia="cs-CZ" w:bidi="th-TH"/>
        </w:rPr>
        <w:t>DR. JOSÉ SIFUENTES OSORNIO</w:t>
      </w:r>
      <w:r w:rsidR="00156889" w:rsidRPr="00E117B6">
        <w:rPr>
          <w:rFonts w:ascii="Arial Narrow" w:eastAsia="Times New Roman" w:hAnsi="Arial Narrow" w:cstheme="minorHAnsi"/>
          <w:lang w:val="es-MX" w:eastAsia="cs-CZ" w:bidi="th-TH"/>
        </w:rPr>
        <w:t xml:space="preserve">, asistido por el </w:t>
      </w:r>
      <w:r w:rsidR="00E1692A" w:rsidRPr="00E1692A">
        <w:rPr>
          <w:rFonts w:ascii="Arial Narrow" w:eastAsia="Times New Roman" w:hAnsi="Arial Narrow" w:cstheme="minorHAnsi"/>
          <w:b/>
          <w:lang w:val="es-MX" w:eastAsia="cs-CZ" w:bidi="th-TH"/>
        </w:rPr>
        <w:t>DR. CARLOS ARTURO HINOJOSA BECERRIL</w:t>
      </w:r>
      <w:r w:rsidR="00E1692A">
        <w:rPr>
          <w:rFonts w:ascii="Arial Narrow" w:eastAsia="Times New Roman" w:hAnsi="Arial Narrow" w:cstheme="minorHAnsi"/>
          <w:b/>
          <w:lang w:val="es-MX" w:eastAsia="cs-CZ" w:bidi="th-TH"/>
        </w:rPr>
        <w:t>,</w:t>
      </w:r>
      <w:r w:rsidR="00E1692A" w:rsidRPr="00E1692A">
        <w:rPr>
          <w:rFonts w:ascii="Arial Narrow" w:eastAsia="Times New Roman" w:hAnsi="Arial Narrow" w:cstheme="minorHAnsi"/>
          <w:b/>
          <w:lang w:val="es-MX" w:eastAsia="cs-CZ" w:bidi="th-TH"/>
        </w:rPr>
        <w:t xml:space="preserve"> SUBDIRECTOR DE INVESTIGACIÓN Y ENCARGADO DE LA ATENCIÓN Y DESPACHO DE LOS ASUNTOS DE LA DIRECCIÓN DE INVESTIGACIÓN ;</w:t>
      </w:r>
      <w:r w:rsidR="00E87686" w:rsidRPr="00E117B6">
        <w:rPr>
          <w:rFonts w:ascii="Arial Narrow" w:hAnsi="Arial Narrow" w:cs="Calibri"/>
          <w:b/>
          <w:bCs/>
          <w:color w:val="222222"/>
          <w:shd w:val="clear" w:color="auto" w:fill="FFFFFF"/>
        </w:rPr>
        <w:t xml:space="preserve">, por una segunda parte </w:t>
      </w:r>
      <w:r w:rsidR="007A21B1" w:rsidRPr="00E117B6">
        <w:rPr>
          <w:rFonts w:ascii="Arial Narrow" w:eastAsia="Times New Roman" w:hAnsi="Arial Narrow" w:cstheme="minorHAnsi"/>
          <w:b/>
          <w:lang w:val="es-MX" w:eastAsia="cs-CZ" w:bidi="th-TH"/>
        </w:rPr>
        <w:t>PROCESSUM CONSULTORÍA INSTITUCIONAL S.A.S.</w:t>
      </w:r>
      <w:r w:rsidR="002D2569" w:rsidRPr="00E117B6">
        <w:rPr>
          <w:rFonts w:ascii="Arial Narrow" w:eastAsia="Times New Roman" w:hAnsi="Arial Narrow" w:cstheme="minorHAnsi"/>
          <w:b/>
          <w:lang w:val="es-MX" w:eastAsia="cs-CZ" w:bidi="th-TH"/>
        </w:rPr>
        <w:t>,</w:t>
      </w:r>
      <w:r w:rsidR="002D2569" w:rsidRPr="00E117B6">
        <w:rPr>
          <w:rFonts w:ascii="Arial Narrow" w:hAnsi="Arial Narrow"/>
        </w:rPr>
        <w:t xml:space="preserve"> </w:t>
      </w:r>
      <w:r w:rsidR="004F5D2E">
        <w:rPr>
          <w:rFonts w:ascii="Arial Narrow" w:hAnsi="Arial Narrow"/>
        </w:rPr>
        <w:t>en adelante “</w:t>
      </w:r>
      <w:r w:rsidR="004F5D2E" w:rsidRPr="00E117B6">
        <w:rPr>
          <w:rFonts w:ascii="Arial Narrow" w:eastAsia="Times New Roman" w:hAnsi="Arial Narrow" w:cstheme="minorHAnsi"/>
          <w:b/>
          <w:lang w:val="es-MX" w:eastAsia="cs-CZ" w:bidi="th-TH"/>
        </w:rPr>
        <w:t>PROCESSUM</w:t>
      </w:r>
      <w:r w:rsidR="00192E42">
        <w:rPr>
          <w:rFonts w:ascii="Arial Narrow" w:eastAsia="Times New Roman" w:hAnsi="Arial Narrow" w:cstheme="minorHAnsi"/>
          <w:b/>
          <w:lang w:val="es-MX" w:eastAsia="cs-CZ" w:bidi="th-TH"/>
        </w:rPr>
        <w:t xml:space="preserve">” </w:t>
      </w:r>
      <w:r w:rsidR="002D2569" w:rsidRPr="00E117B6">
        <w:rPr>
          <w:rFonts w:ascii="Arial Narrow" w:hAnsi="Arial Narrow"/>
        </w:rPr>
        <w:t xml:space="preserve">representada legalmente por </w:t>
      </w:r>
      <w:r w:rsidR="001D51D0" w:rsidRPr="00E117B6">
        <w:rPr>
          <w:rFonts w:ascii="Arial Narrow" w:eastAsia="Times New Roman" w:hAnsi="Arial Narrow" w:cstheme="minorHAnsi"/>
          <w:b/>
          <w:lang w:val="es-MX" w:eastAsia="cs-CZ" w:bidi="th-TH"/>
        </w:rPr>
        <w:t>ÁNGELA VIVIANA PÉREZ GÓMEZ</w:t>
      </w:r>
      <w:r w:rsidR="002D2569" w:rsidRPr="00E117B6">
        <w:rPr>
          <w:rFonts w:ascii="Arial Narrow" w:hAnsi="Arial Narrow"/>
        </w:rPr>
        <w:t>,</w:t>
      </w:r>
      <w:r w:rsidR="00E87686" w:rsidRPr="00E117B6">
        <w:rPr>
          <w:rFonts w:ascii="Arial Narrow" w:hAnsi="Arial Narrow"/>
        </w:rPr>
        <w:t xml:space="preserve"> que es </w:t>
      </w:r>
      <w:r w:rsidR="002E63BC">
        <w:rPr>
          <w:rFonts w:ascii="Arial Narrow" w:hAnsi="Arial Narrow"/>
          <w:b/>
        </w:rPr>
        <w:t>DIRECTORA EJECUTIVA</w:t>
      </w:r>
      <w:commentRangeStart w:id="3"/>
      <w:commentRangeEnd w:id="3"/>
      <w:r w:rsidR="00E87686" w:rsidRPr="00E117B6">
        <w:rPr>
          <w:rFonts w:ascii="Arial Narrow" w:hAnsi="Arial Narrow"/>
          <w:b/>
        </w:rPr>
        <w:t xml:space="preserve">,  finalmente por una tercera parte </w:t>
      </w:r>
      <w:r w:rsidR="00E87686" w:rsidRPr="00E117B6">
        <w:rPr>
          <w:rFonts w:ascii="Arial Narrow" w:hAnsi="Arial Narrow"/>
        </w:rPr>
        <w:t xml:space="preserve">por la </w:t>
      </w:r>
      <w:r w:rsidR="00E87686" w:rsidRPr="00E117B6">
        <w:rPr>
          <w:rFonts w:ascii="Arial Narrow" w:hAnsi="Arial Narrow"/>
          <w:b/>
        </w:rPr>
        <w:t xml:space="preserve">Dra. </w:t>
      </w:r>
      <w:r w:rsidRPr="00E117B6">
        <w:rPr>
          <w:rFonts w:ascii="Arial Narrow" w:hAnsi="Arial Narrow"/>
          <w:b/>
        </w:rPr>
        <w:t xml:space="preserve">Aurora Elizabeth Serralde </w:t>
      </w:r>
      <w:r w:rsidR="00334AB8" w:rsidRPr="00E117B6">
        <w:rPr>
          <w:rFonts w:ascii="Arial Narrow" w:hAnsi="Arial Narrow"/>
          <w:b/>
        </w:rPr>
        <w:t>Zúñiga</w:t>
      </w:r>
      <w:r w:rsidRPr="00E117B6">
        <w:rPr>
          <w:rFonts w:ascii="Arial Narrow" w:hAnsi="Arial Narrow"/>
        </w:rPr>
        <w:t xml:space="preserve">, como Investigadora Principal Adscrita al </w:t>
      </w:r>
      <w:r w:rsidR="00040E10">
        <w:rPr>
          <w:rFonts w:ascii="Arial Narrow" w:hAnsi="Arial Narrow"/>
        </w:rPr>
        <w:t>Servicio</w:t>
      </w:r>
      <w:r w:rsidRPr="00E117B6">
        <w:rPr>
          <w:rFonts w:ascii="Arial Narrow" w:hAnsi="Arial Narrow"/>
        </w:rPr>
        <w:t xml:space="preserve"> de Nutriología Clínica, en su calidad de receptora y administradora de la información, de forma individual </w:t>
      </w:r>
      <w:r w:rsidRPr="00E117B6">
        <w:rPr>
          <w:rFonts w:ascii="Arial Narrow" w:hAnsi="Arial Narrow"/>
          <w:b/>
        </w:rPr>
        <w:t>LA PARTE</w:t>
      </w:r>
      <w:r w:rsidRPr="00E117B6">
        <w:rPr>
          <w:rFonts w:ascii="Arial Narrow" w:hAnsi="Arial Narrow"/>
        </w:rPr>
        <w:t xml:space="preserve"> y en su conjunto </w:t>
      </w:r>
      <w:r w:rsidRPr="00E117B6">
        <w:rPr>
          <w:rFonts w:ascii="Arial Narrow" w:hAnsi="Arial Narrow"/>
          <w:b/>
        </w:rPr>
        <w:t>LAS PARTES</w:t>
      </w:r>
      <w:r w:rsidRPr="00E117B6">
        <w:rPr>
          <w:rFonts w:ascii="Arial Narrow" w:hAnsi="Arial Narrow"/>
        </w:rPr>
        <w:t>, que</w:t>
      </w:r>
      <w:r w:rsidR="00E87686" w:rsidRPr="00E117B6">
        <w:rPr>
          <w:rFonts w:ascii="Arial Narrow" w:hAnsi="Arial Narrow"/>
        </w:rPr>
        <w:t xml:space="preserve"> </w:t>
      </w:r>
      <w:r w:rsidR="002D2569" w:rsidRPr="00E117B6">
        <w:rPr>
          <w:rFonts w:ascii="Arial Narrow" w:hAnsi="Arial Narrow"/>
        </w:rPr>
        <w:t xml:space="preserve">hemos convenido celebrar el presente </w:t>
      </w:r>
      <w:r w:rsidR="002D2569" w:rsidRPr="00E117B6">
        <w:rPr>
          <w:rFonts w:ascii="Arial Narrow" w:eastAsia="Times New Roman" w:hAnsi="Arial Narrow" w:cstheme="minorHAnsi"/>
          <w:b/>
          <w:lang w:val="es-MX" w:eastAsia="cs-CZ" w:bidi="th-TH"/>
        </w:rPr>
        <w:t>ACUERDO</w:t>
      </w:r>
      <w:r w:rsidRPr="00E117B6">
        <w:rPr>
          <w:rFonts w:ascii="Arial Narrow" w:eastAsia="Times New Roman" w:hAnsi="Arial Narrow" w:cstheme="minorHAnsi"/>
          <w:b/>
          <w:lang w:val="es-MX" w:eastAsia="cs-CZ" w:bidi="th-TH"/>
        </w:rPr>
        <w:t xml:space="preserve"> </w:t>
      </w:r>
      <w:r w:rsidR="002D2569" w:rsidRPr="00E117B6">
        <w:rPr>
          <w:rFonts w:ascii="Arial Narrow" w:hAnsi="Arial Narrow"/>
        </w:rPr>
        <w:t xml:space="preserve">con el fin de establecer los términos que regirán el uso y la protección de la información </w:t>
      </w:r>
      <w:r w:rsidRPr="00E117B6">
        <w:rPr>
          <w:rFonts w:ascii="Arial Narrow" w:hAnsi="Arial Narrow"/>
        </w:rPr>
        <w:t xml:space="preserve">confidencial que se suministren LAS PARTES mutuamente </w:t>
      </w:r>
      <w:r w:rsidR="002D2569" w:rsidRPr="00E117B6">
        <w:rPr>
          <w:rFonts w:ascii="Arial Narrow" w:hAnsi="Arial Narrow"/>
        </w:rPr>
        <w:t>en virtud de</w:t>
      </w:r>
      <w:r w:rsidR="00B41E2A" w:rsidRPr="00E117B6">
        <w:rPr>
          <w:rFonts w:ascii="Arial Narrow" w:hAnsi="Arial Narrow"/>
        </w:rPr>
        <w:t xml:space="preserve"> la implementación del </w:t>
      </w:r>
      <w:r w:rsidRPr="00E117B6">
        <w:rPr>
          <w:rFonts w:ascii="Arial Narrow" w:hAnsi="Arial Narrow"/>
        </w:rPr>
        <w:t>“</w:t>
      </w:r>
      <w:r w:rsidR="00B41E2A" w:rsidRPr="00E117B6">
        <w:rPr>
          <w:rFonts w:ascii="Arial Narrow" w:eastAsia="Times New Roman" w:hAnsi="Arial Narrow" w:cstheme="minorHAnsi"/>
          <w:b/>
          <w:lang w:val="es-MX" w:eastAsia="cs-CZ" w:bidi="th-TH"/>
        </w:rPr>
        <w:t>PROGRAMA DE FORTALECIMIENTO DE LA ATENCIÓN NUTRICIONAL EN EL HOSPITAL, HOMECARE Y ÁMBITO AMBULATORIO – NAHHOS</w:t>
      </w:r>
      <w:r w:rsidRPr="00E117B6">
        <w:rPr>
          <w:rFonts w:ascii="Arial Narrow" w:eastAsia="Times New Roman" w:hAnsi="Arial Narrow" w:cstheme="minorHAnsi"/>
          <w:b/>
          <w:lang w:val="es-MX" w:eastAsia="cs-CZ" w:bidi="th-TH"/>
        </w:rPr>
        <w:t>”</w:t>
      </w:r>
      <w:r w:rsidR="00B41E2A" w:rsidRPr="00E117B6">
        <w:rPr>
          <w:rFonts w:ascii="Arial Narrow" w:eastAsia="Times New Roman" w:hAnsi="Arial Narrow" w:cstheme="minorHAnsi"/>
          <w:b/>
          <w:lang w:val="es-MX" w:eastAsia="cs-CZ" w:bidi="th-TH"/>
        </w:rPr>
        <w:t xml:space="preserve"> </w:t>
      </w:r>
      <w:r w:rsidR="002D2569" w:rsidRPr="00E117B6">
        <w:rPr>
          <w:rFonts w:ascii="Arial Narrow" w:hAnsi="Arial Narrow"/>
        </w:rPr>
        <w:t xml:space="preserve">(En adelante </w:t>
      </w:r>
      <w:r w:rsidR="002D2569" w:rsidRPr="00E117B6">
        <w:rPr>
          <w:rFonts w:ascii="Arial Narrow" w:eastAsia="Times New Roman" w:hAnsi="Arial Narrow" w:cstheme="minorHAnsi"/>
          <w:b/>
          <w:lang w:val="es-MX" w:eastAsia="cs-CZ" w:bidi="th-TH"/>
        </w:rPr>
        <w:t>EL PROYECTO</w:t>
      </w:r>
      <w:r w:rsidR="002D2569" w:rsidRPr="00E117B6">
        <w:rPr>
          <w:rFonts w:ascii="Arial Narrow" w:hAnsi="Arial Narrow"/>
        </w:rPr>
        <w:t>)</w:t>
      </w:r>
      <w:r w:rsidR="00B41E2A" w:rsidRPr="00E117B6">
        <w:rPr>
          <w:rFonts w:ascii="Arial Narrow" w:hAnsi="Arial Narrow"/>
        </w:rPr>
        <w:t>,</w:t>
      </w:r>
      <w:r w:rsidR="00E5303A" w:rsidRPr="00E117B6">
        <w:rPr>
          <w:rFonts w:ascii="Arial Narrow" w:hAnsi="Arial Narrow"/>
        </w:rPr>
        <w:t xml:space="preserve"> previas las siguientes</w:t>
      </w:r>
      <w:r w:rsidRPr="00E117B6">
        <w:rPr>
          <w:rFonts w:ascii="Arial Narrow" w:hAnsi="Arial Narrow"/>
        </w:rPr>
        <w:t xml:space="preserve"> declaraciones, consideraciones y cláusulas</w:t>
      </w:r>
      <w:r w:rsidR="00E5303A" w:rsidRPr="00E117B6">
        <w:rPr>
          <w:rFonts w:ascii="Arial Narrow" w:hAnsi="Arial Narrow"/>
        </w:rPr>
        <w:t>:</w:t>
      </w:r>
    </w:p>
    <w:p w14:paraId="04DC77B5" w14:textId="04A6FAAB" w:rsidR="00E5303A" w:rsidRDefault="00E5303A" w:rsidP="002D2569">
      <w:pPr>
        <w:spacing w:after="0"/>
        <w:jc w:val="both"/>
        <w:rPr>
          <w:rFonts w:ascii="Arial Narrow" w:hAnsi="Arial Narrow"/>
        </w:rPr>
      </w:pPr>
    </w:p>
    <w:p w14:paraId="14EB30FD" w14:textId="77777777" w:rsidR="00E117B6" w:rsidRDefault="00E117B6" w:rsidP="002D2569">
      <w:pPr>
        <w:spacing w:after="0"/>
        <w:jc w:val="both"/>
        <w:rPr>
          <w:rFonts w:ascii="Arial Narrow" w:hAnsi="Arial Narrow"/>
        </w:rPr>
      </w:pPr>
    </w:p>
    <w:p w14:paraId="6C6EA16C" w14:textId="72B2442B" w:rsidR="00E117B6" w:rsidRPr="00E117B6" w:rsidRDefault="00E117B6" w:rsidP="00E117B6">
      <w:pPr>
        <w:spacing w:after="0"/>
        <w:jc w:val="both"/>
        <w:rPr>
          <w:rFonts w:ascii="Arial Narrow" w:hAnsi="Arial Narrow"/>
          <w:b/>
        </w:rPr>
      </w:pPr>
      <w:r>
        <w:rPr>
          <w:rFonts w:ascii="Arial Narrow" w:hAnsi="Arial Narrow"/>
          <w:b/>
        </w:rPr>
        <w:t>I</w:t>
      </w:r>
      <w:r w:rsidRPr="00E117B6">
        <w:rPr>
          <w:rFonts w:ascii="Arial Narrow" w:hAnsi="Arial Narrow"/>
          <w:b/>
        </w:rPr>
        <w:t>. DECLARA “EL INSTITUTO” A TRAVÉS DE DIRECTOR GENERAL:</w:t>
      </w:r>
    </w:p>
    <w:p w14:paraId="31CF2459" w14:textId="77777777" w:rsidR="00E117B6" w:rsidRPr="00E117B6" w:rsidRDefault="00E117B6" w:rsidP="00E117B6">
      <w:pPr>
        <w:spacing w:after="0"/>
        <w:jc w:val="both"/>
        <w:rPr>
          <w:rFonts w:ascii="Arial Narrow" w:hAnsi="Arial Narrow"/>
        </w:rPr>
      </w:pPr>
    </w:p>
    <w:p w14:paraId="6B339428" w14:textId="77777777" w:rsidR="00E117B6" w:rsidRPr="00E117B6" w:rsidRDefault="00E117B6" w:rsidP="00E117B6">
      <w:pPr>
        <w:spacing w:after="0"/>
        <w:jc w:val="both"/>
        <w:rPr>
          <w:rFonts w:ascii="Arial Narrow" w:hAnsi="Arial Narrow"/>
        </w:rPr>
      </w:pPr>
      <w:r w:rsidRPr="00E117B6">
        <w:rPr>
          <w:rFonts w:ascii="Arial Narrow" w:hAnsi="Arial Narrow"/>
          <w:b/>
        </w:rPr>
        <w:t>I.1</w:t>
      </w:r>
      <w:r w:rsidRPr="00E117B6">
        <w:rPr>
          <w:rFonts w:ascii="Arial Narrow" w:hAnsi="Arial Narrow"/>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del Estatuto Orgánico del Instituto Nacional de Ciencias Médicas y Nutrición Salvador Zubirán, y de Los Lineamientos para la Administración de Recursos de Terceros Destinados a Financiar Proyectos de Investigación de los Institutos Nacionales de Salud.</w:t>
      </w:r>
    </w:p>
    <w:p w14:paraId="34C7C056" w14:textId="77777777" w:rsidR="00E117B6" w:rsidRPr="00E117B6" w:rsidRDefault="00E117B6" w:rsidP="00E117B6">
      <w:pPr>
        <w:spacing w:after="0"/>
        <w:jc w:val="both"/>
        <w:rPr>
          <w:rFonts w:ascii="Arial Narrow" w:hAnsi="Arial Narrow"/>
        </w:rPr>
      </w:pPr>
    </w:p>
    <w:p w14:paraId="43E74CD3" w14:textId="7865DEE6" w:rsidR="00E117B6" w:rsidRPr="00E117B6" w:rsidRDefault="00E117B6" w:rsidP="00E117B6">
      <w:pPr>
        <w:spacing w:after="0"/>
        <w:jc w:val="both"/>
        <w:rPr>
          <w:rFonts w:ascii="Arial Narrow" w:hAnsi="Arial Narrow"/>
        </w:rPr>
      </w:pPr>
      <w:r w:rsidRPr="00E117B6">
        <w:rPr>
          <w:rFonts w:ascii="Arial Narrow" w:hAnsi="Arial Narrow"/>
          <w:b/>
        </w:rPr>
        <w:t>I.</w:t>
      </w:r>
      <w:r>
        <w:rPr>
          <w:rFonts w:ascii="Arial Narrow" w:hAnsi="Arial Narrow"/>
          <w:b/>
        </w:rPr>
        <w:t>2</w:t>
      </w:r>
      <w:r w:rsidRPr="00E117B6">
        <w:rPr>
          <w:rFonts w:ascii="Arial Narrow" w:hAnsi="Arial Narrow"/>
        </w:rPr>
        <w:t xml:space="preserve"> Que el </w:t>
      </w:r>
      <w:r w:rsidRPr="00E117B6">
        <w:rPr>
          <w:rFonts w:ascii="Arial Narrow" w:hAnsi="Arial Narrow"/>
          <w:b/>
        </w:rPr>
        <w:t>DR. JOSE SIFUENTES OSORNIO</w:t>
      </w:r>
      <w:r w:rsidRPr="00E117B6">
        <w:rPr>
          <w:rFonts w:ascii="Arial Narrow" w:hAnsi="Arial Narrow"/>
        </w:rPr>
        <w:t>, en su calidad de Director General de “</w:t>
      </w:r>
      <w:r w:rsidRPr="00347C18">
        <w:rPr>
          <w:rFonts w:ascii="Arial Narrow" w:hAnsi="Arial Narrow"/>
          <w:b/>
        </w:rPr>
        <w:t>EL INSTITUTO”</w:t>
      </w:r>
      <w:r w:rsidRPr="00E117B6">
        <w:rPr>
          <w:rFonts w:ascii="Arial Narrow" w:hAnsi="Arial Narrow"/>
        </w:rPr>
        <w:t xml:space="preserve"> cuenta con las atribuciones suficientes para celebrar el presente Convenio de Concertación, de conformidad con lo dispuesto en el artículo 19, fracción I de la Ley de los Institutos Nacionales de Salud en correlación con los artículos 37, 38 y 39 de la Ley de Planeación.</w:t>
      </w:r>
    </w:p>
    <w:p w14:paraId="1B7B1265" w14:textId="77777777" w:rsidR="00E117B6" w:rsidRPr="00E117B6" w:rsidRDefault="00E117B6" w:rsidP="00E117B6">
      <w:pPr>
        <w:spacing w:after="0"/>
        <w:jc w:val="both"/>
        <w:rPr>
          <w:rFonts w:ascii="Arial Narrow" w:hAnsi="Arial Narrow"/>
        </w:rPr>
      </w:pPr>
    </w:p>
    <w:p w14:paraId="5B7D7B11" w14:textId="0F6DED53" w:rsidR="00E117B6" w:rsidRPr="00E117B6" w:rsidRDefault="00E117B6" w:rsidP="00E117B6">
      <w:pPr>
        <w:spacing w:after="0"/>
        <w:jc w:val="both"/>
        <w:rPr>
          <w:rFonts w:ascii="Arial Narrow" w:hAnsi="Arial Narrow"/>
        </w:rPr>
      </w:pPr>
      <w:r w:rsidRPr="00FE7DDD">
        <w:rPr>
          <w:rFonts w:ascii="Arial Narrow" w:hAnsi="Arial Narrow"/>
          <w:b/>
        </w:rPr>
        <w:t>I.</w:t>
      </w:r>
      <w:r w:rsidR="00FE7DDD" w:rsidRPr="00FE7DDD">
        <w:rPr>
          <w:rFonts w:ascii="Arial Narrow" w:hAnsi="Arial Narrow"/>
          <w:b/>
        </w:rPr>
        <w:t>3</w:t>
      </w:r>
      <w:r w:rsidRPr="00E117B6">
        <w:rPr>
          <w:rFonts w:ascii="Arial Narrow" w:hAnsi="Arial Narrow"/>
        </w:rPr>
        <w:t xml:space="preserve"> Que “</w:t>
      </w:r>
      <w:r w:rsidRPr="00FE7DDD">
        <w:rPr>
          <w:rFonts w:ascii="Arial Narrow" w:hAnsi="Arial Narrow"/>
          <w:b/>
        </w:rPr>
        <w:t>EL INSTITUTO</w:t>
      </w:r>
      <w:r w:rsidRPr="00E117B6">
        <w:rPr>
          <w:rFonts w:ascii="Arial Narrow" w:hAnsi="Arial Narrow"/>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 </w:t>
      </w:r>
    </w:p>
    <w:p w14:paraId="77E714DD" w14:textId="77777777" w:rsidR="00E117B6" w:rsidRPr="00E117B6" w:rsidRDefault="00E117B6" w:rsidP="00E117B6">
      <w:pPr>
        <w:spacing w:after="0"/>
        <w:jc w:val="both"/>
        <w:rPr>
          <w:rFonts w:ascii="Arial Narrow" w:hAnsi="Arial Narrow"/>
        </w:rPr>
      </w:pPr>
    </w:p>
    <w:p w14:paraId="77184C61" w14:textId="0EA77F6C" w:rsidR="00E117B6" w:rsidRDefault="00E117B6" w:rsidP="00E117B6">
      <w:pPr>
        <w:spacing w:after="0"/>
        <w:jc w:val="both"/>
        <w:rPr>
          <w:rFonts w:ascii="Arial Narrow" w:hAnsi="Arial Narrow"/>
        </w:rPr>
      </w:pPr>
      <w:r w:rsidRPr="00FE7DDD">
        <w:rPr>
          <w:rFonts w:ascii="Arial Narrow" w:hAnsi="Arial Narrow"/>
          <w:b/>
        </w:rPr>
        <w:t>I.</w:t>
      </w:r>
      <w:r w:rsidR="00FE7DDD" w:rsidRPr="00FE7DDD">
        <w:rPr>
          <w:rFonts w:ascii="Arial Narrow" w:hAnsi="Arial Narrow"/>
          <w:b/>
        </w:rPr>
        <w:t>4</w:t>
      </w:r>
      <w:r w:rsidRPr="00E117B6">
        <w:rPr>
          <w:rFonts w:ascii="Arial Narrow" w:hAnsi="Arial Narrow"/>
        </w:rPr>
        <w:t xml:space="preserve"> Que </w:t>
      </w:r>
      <w:r w:rsidRPr="00FE7DDD">
        <w:rPr>
          <w:rFonts w:ascii="Arial Narrow" w:hAnsi="Arial Narrow"/>
          <w:b/>
        </w:rPr>
        <w:t>“EL INSTITUTO</w:t>
      </w:r>
      <w:r w:rsidRPr="00E117B6">
        <w:rPr>
          <w:rFonts w:ascii="Arial Narrow" w:hAnsi="Arial Narrow"/>
        </w:rPr>
        <w:t xml:space="preserve">” cuenta con la infraestructura e Investigadores altamente capacitados para desarrollar, a través de </w:t>
      </w:r>
      <w:r w:rsidRPr="00FE7DDD">
        <w:rPr>
          <w:rFonts w:ascii="Arial Narrow" w:hAnsi="Arial Narrow"/>
          <w:b/>
        </w:rPr>
        <w:t>“EL INVESTIGADOR”</w:t>
      </w:r>
      <w:r w:rsidRPr="00E117B6">
        <w:rPr>
          <w:rFonts w:ascii="Arial Narrow" w:hAnsi="Arial Narrow"/>
        </w:rPr>
        <w:t xml:space="preserve"> </w:t>
      </w:r>
      <w:r w:rsidR="00FE7DDD">
        <w:rPr>
          <w:rFonts w:ascii="Arial Narrow" w:hAnsi="Arial Narrow"/>
        </w:rPr>
        <w:t xml:space="preserve">el análisis de la viabilidad de </w:t>
      </w:r>
      <w:r w:rsidR="00FE7DDD" w:rsidRPr="00FE7DDD">
        <w:rPr>
          <w:rFonts w:ascii="Arial Narrow" w:hAnsi="Arial Narrow"/>
          <w:b/>
        </w:rPr>
        <w:t>EL PROYECTO.</w:t>
      </w:r>
      <w:r w:rsidR="00FE7DDD">
        <w:rPr>
          <w:rFonts w:ascii="Arial Narrow" w:hAnsi="Arial Narrow"/>
        </w:rPr>
        <w:t xml:space="preserve">  </w:t>
      </w:r>
    </w:p>
    <w:p w14:paraId="4AD00915" w14:textId="29F942F9" w:rsidR="00FE7DDD" w:rsidRDefault="00FE7DDD" w:rsidP="00E117B6">
      <w:pPr>
        <w:spacing w:after="0"/>
        <w:jc w:val="both"/>
        <w:rPr>
          <w:rFonts w:ascii="Arial Narrow" w:hAnsi="Arial Narrow"/>
        </w:rPr>
      </w:pPr>
    </w:p>
    <w:p w14:paraId="5A8B03DA" w14:textId="221FA148" w:rsidR="00FE7DDD" w:rsidRDefault="00FE7DDD" w:rsidP="00E117B6">
      <w:pPr>
        <w:spacing w:after="0"/>
        <w:jc w:val="both"/>
        <w:rPr>
          <w:rFonts w:ascii="Arial Narrow" w:hAnsi="Arial Narrow"/>
        </w:rPr>
      </w:pPr>
    </w:p>
    <w:p w14:paraId="19F41EDD" w14:textId="2E4B2182" w:rsidR="00FE7DDD" w:rsidRPr="00FE7DDD" w:rsidRDefault="00FE7DDD" w:rsidP="00FE7DDD">
      <w:pPr>
        <w:spacing w:after="0"/>
        <w:jc w:val="both"/>
        <w:rPr>
          <w:rFonts w:ascii="Arial Narrow" w:hAnsi="Arial Narrow"/>
          <w:b/>
        </w:rPr>
      </w:pPr>
      <w:r w:rsidRPr="00FE7DDD">
        <w:rPr>
          <w:rFonts w:ascii="Arial Narrow" w:hAnsi="Arial Narrow"/>
          <w:b/>
        </w:rPr>
        <w:t xml:space="preserve">II. DECLARA </w:t>
      </w:r>
      <w:r w:rsidRPr="00E117B6">
        <w:rPr>
          <w:rFonts w:ascii="Arial Narrow" w:eastAsia="Times New Roman" w:hAnsi="Arial Narrow" w:cstheme="minorHAnsi"/>
          <w:b/>
          <w:lang w:val="es-MX" w:eastAsia="cs-CZ" w:bidi="th-TH"/>
        </w:rPr>
        <w:t>PROCESSUM CONSULTORÍA INSTITUCIONAL S.A.S.,</w:t>
      </w:r>
      <w:r>
        <w:rPr>
          <w:rFonts w:ascii="Arial Narrow" w:eastAsia="Times New Roman" w:hAnsi="Arial Narrow" w:cstheme="minorHAnsi"/>
          <w:b/>
          <w:lang w:val="es-MX" w:eastAsia="cs-CZ" w:bidi="th-TH"/>
        </w:rPr>
        <w:t xml:space="preserve"> POR CONDUCTO DE SU REPRESENTANTE LEGAL:</w:t>
      </w:r>
    </w:p>
    <w:p w14:paraId="4550C061" w14:textId="77777777" w:rsidR="00FE7DDD" w:rsidRPr="00FE7DDD" w:rsidRDefault="00FE7DDD" w:rsidP="00FE7DDD">
      <w:pPr>
        <w:spacing w:after="0"/>
        <w:jc w:val="both"/>
        <w:rPr>
          <w:rFonts w:ascii="Arial Narrow" w:hAnsi="Arial Narrow"/>
        </w:rPr>
      </w:pPr>
    </w:p>
    <w:p w14:paraId="35A7F701" w14:textId="0D4478F5" w:rsidR="00FE7DDD" w:rsidRPr="00B41E2A" w:rsidRDefault="00FE7DDD" w:rsidP="00FE7DDD">
      <w:pPr>
        <w:spacing w:after="0"/>
        <w:jc w:val="both"/>
        <w:rPr>
          <w:rFonts w:ascii="Arial Narrow" w:hAnsi="Arial Narrow"/>
        </w:rPr>
      </w:pPr>
      <w:r w:rsidRPr="00FE7DDD">
        <w:rPr>
          <w:rFonts w:ascii="Arial Narrow" w:hAnsi="Arial Narrow"/>
          <w:b/>
        </w:rPr>
        <w:t>II.1</w:t>
      </w:r>
      <w:r w:rsidRPr="00FE7DDD">
        <w:rPr>
          <w:rFonts w:ascii="Arial Narrow" w:hAnsi="Arial Narrow"/>
        </w:rPr>
        <w:t xml:space="preserve">. Que su representada es una </w:t>
      </w:r>
      <w:r w:rsidRPr="00B41E2A">
        <w:rPr>
          <w:rFonts w:ascii="Arial Narrow" w:hAnsi="Arial Narrow"/>
        </w:rPr>
        <w:t xml:space="preserve">sociedad comercial legalmente constituida de conformidad con las leyes de la República de Colombia, identificada con </w:t>
      </w:r>
      <w:r w:rsidRPr="00603A00">
        <w:rPr>
          <w:rFonts w:ascii="Arial Narrow" w:hAnsi="Arial Narrow"/>
          <w:b/>
        </w:rPr>
        <w:t xml:space="preserve">NIT </w:t>
      </w:r>
      <w:proofErr w:type="spellStart"/>
      <w:r w:rsidRPr="00603A00">
        <w:rPr>
          <w:rFonts w:ascii="Arial Narrow" w:hAnsi="Arial Narrow"/>
          <w:b/>
        </w:rPr>
        <w:t>N°</w:t>
      </w:r>
      <w:proofErr w:type="spellEnd"/>
      <w:r w:rsidRPr="00603A00">
        <w:rPr>
          <w:rFonts w:ascii="Arial Narrow" w:hAnsi="Arial Narrow"/>
          <w:b/>
        </w:rPr>
        <w:t xml:space="preserve"> 900.070.861-9</w:t>
      </w:r>
      <w:r w:rsidRPr="00B41E2A">
        <w:rPr>
          <w:rFonts w:ascii="Arial Narrow" w:hAnsi="Arial Narrow"/>
        </w:rPr>
        <w:t xml:space="preserve"> </w:t>
      </w:r>
      <w:r>
        <w:rPr>
          <w:rFonts w:ascii="Arial Narrow" w:hAnsi="Arial Narrow"/>
        </w:rPr>
        <w:t xml:space="preserve">. </w:t>
      </w:r>
      <w:r w:rsidRPr="00B41E2A">
        <w:rPr>
          <w:rFonts w:ascii="Arial Narrow" w:hAnsi="Arial Narrow"/>
        </w:rPr>
        <w:t>con domicilio en la ciudad de Bogotá D.C. – Colombia, tal y como consta en el certificado de existencia de la Cámara de Comercio de Bogotá D.C.,</w:t>
      </w:r>
    </w:p>
    <w:p w14:paraId="45F116A4" w14:textId="65241E36" w:rsidR="00FE7DDD" w:rsidRPr="00FE7DDD" w:rsidRDefault="00FE7DDD" w:rsidP="00FE7DDD">
      <w:pPr>
        <w:spacing w:after="0"/>
        <w:jc w:val="both"/>
        <w:rPr>
          <w:rFonts w:ascii="Arial Narrow" w:hAnsi="Arial Narrow"/>
        </w:rPr>
      </w:pPr>
    </w:p>
    <w:p w14:paraId="555231BA" w14:textId="79398FEC" w:rsidR="00FE7DDD" w:rsidRPr="00FE7DDD" w:rsidRDefault="00FE7DDD" w:rsidP="00FE7DDD">
      <w:pPr>
        <w:spacing w:after="0"/>
        <w:jc w:val="both"/>
        <w:rPr>
          <w:rFonts w:ascii="Arial Narrow" w:hAnsi="Arial Narrow"/>
        </w:rPr>
      </w:pPr>
      <w:r w:rsidRPr="00FE7DDD">
        <w:rPr>
          <w:rFonts w:ascii="Arial Narrow" w:hAnsi="Arial Narrow"/>
          <w:b/>
        </w:rPr>
        <w:t>II.2.</w:t>
      </w:r>
      <w:r w:rsidRPr="00FE7DDD">
        <w:rPr>
          <w:rFonts w:ascii="Arial Narrow" w:hAnsi="Arial Narrow"/>
        </w:rPr>
        <w:t xml:space="preserve"> Que el objeto social de su representada es</w:t>
      </w:r>
      <w:r w:rsidR="000E0A61">
        <w:rPr>
          <w:rFonts w:ascii="Arial Narrow" w:hAnsi="Arial Narrow"/>
        </w:rPr>
        <w:t xml:space="preserve"> </w:t>
      </w:r>
      <w:bookmarkStart w:id="4" w:name="_Hlk129769025"/>
      <w:r w:rsidR="000E0A61">
        <w:rPr>
          <w:rFonts w:ascii="Arial Narrow" w:hAnsi="Arial Narrow"/>
        </w:rPr>
        <w:t>“</w:t>
      </w:r>
      <w:r w:rsidR="000E0A61" w:rsidRPr="00253563">
        <w:rPr>
          <w:rFonts w:ascii="Arial Narrow" w:hAnsi="Arial Narrow"/>
          <w:i/>
          <w:iCs/>
        </w:rPr>
        <w:t>diseñar, desarrollar y comercializar conocimientos, metodologías y modelos para la evaluación, transformación, y mejoramiento de políticas, instituciones y organizaciones públicas y privadas a través de la ejecución de consultorías, proyectos de investigación y de desarrollo tecnológico</w:t>
      </w:r>
      <w:r w:rsidR="000E0A61">
        <w:rPr>
          <w:rFonts w:ascii="Arial Narrow" w:hAnsi="Arial Narrow"/>
        </w:rPr>
        <w:t>”</w:t>
      </w:r>
      <w:r w:rsidRPr="00FE7DDD">
        <w:rPr>
          <w:rFonts w:ascii="Arial Narrow" w:hAnsi="Arial Narrow"/>
        </w:rPr>
        <w:t xml:space="preserve"> lo cual consta en el </w:t>
      </w:r>
      <w:r w:rsidR="000E0A61" w:rsidRPr="00B41E2A">
        <w:rPr>
          <w:rFonts w:ascii="Arial Narrow" w:hAnsi="Arial Narrow"/>
        </w:rPr>
        <w:t>certificado de existencia de la Cámara de Comercio de Bogotá D.C.</w:t>
      </w:r>
      <w:r w:rsidRPr="00FE7DDD">
        <w:rPr>
          <w:rFonts w:ascii="Arial Narrow" w:hAnsi="Arial Narrow"/>
        </w:rPr>
        <w:t xml:space="preserve"> </w:t>
      </w:r>
      <w:bookmarkEnd w:id="4"/>
      <w:r w:rsidRPr="00FE7DDD">
        <w:rPr>
          <w:rFonts w:ascii="Arial Narrow" w:hAnsi="Arial Narrow"/>
        </w:rPr>
        <w:t xml:space="preserve">que se adjunta. </w:t>
      </w:r>
    </w:p>
    <w:p w14:paraId="4D4A8955" w14:textId="77777777" w:rsidR="00FE7DDD" w:rsidRPr="00FE7DDD" w:rsidRDefault="00FE7DDD" w:rsidP="00FE7DDD">
      <w:pPr>
        <w:spacing w:after="0"/>
        <w:jc w:val="both"/>
        <w:rPr>
          <w:rFonts w:ascii="Arial Narrow" w:hAnsi="Arial Narrow"/>
        </w:rPr>
      </w:pPr>
    </w:p>
    <w:p w14:paraId="3F8356C6" w14:textId="4293480D" w:rsidR="00FE7DDD" w:rsidRPr="00FE7DDD" w:rsidRDefault="00FE7DDD" w:rsidP="00F70492">
      <w:pPr>
        <w:spacing w:after="0"/>
        <w:jc w:val="both"/>
        <w:rPr>
          <w:rFonts w:ascii="Arial Narrow" w:hAnsi="Arial Narrow"/>
        </w:rPr>
      </w:pPr>
      <w:r w:rsidRPr="00FE7DDD">
        <w:rPr>
          <w:rFonts w:ascii="Arial Narrow" w:hAnsi="Arial Narrow"/>
          <w:b/>
        </w:rPr>
        <w:t>II.3.</w:t>
      </w:r>
      <w:r w:rsidRPr="00FE7DDD">
        <w:rPr>
          <w:rFonts w:ascii="Arial Narrow" w:hAnsi="Arial Narrow"/>
        </w:rPr>
        <w:t xml:space="preserve"> Que </w:t>
      </w:r>
      <w:r>
        <w:rPr>
          <w:rFonts w:ascii="Arial Narrow" w:hAnsi="Arial Narrow"/>
        </w:rPr>
        <w:t>su representada</w:t>
      </w:r>
      <w:r w:rsidRPr="00FE7DDD">
        <w:rPr>
          <w:rFonts w:ascii="Arial Narrow" w:hAnsi="Arial Narrow"/>
          <w:b/>
        </w:rPr>
        <w:t xml:space="preserve"> </w:t>
      </w:r>
      <w:r w:rsidRPr="00FE7DDD">
        <w:rPr>
          <w:rFonts w:ascii="Arial Narrow" w:hAnsi="Arial Narrow"/>
        </w:rPr>
        <w:t xml:space="preserve">tiene interés en celebrar con </w:t>
      </w:r>
      <w:r w:rsidRPr="004F5D2E">
        <w:rPr>
          <w:rFonts w:ascii="Arial Narrow" w:hAnsi="Arial Narrow"/>
          <w:b/>
        </w:rPr>
        <w:t>EL INSTITUTO</w:t>
      </w:r>
      <w:r>
        <w:rPr>
          <w:rFonts w:ascii="Arial Narrow" w:hAnsi="Arial Narrow"/>
        </w:rPr>
        <w:t xml:space="preserve"> y </w:t>
      </w:r>
      <w:r w:rsidRPr="004F5D2E">
        <w:rPr>
          <w:rFonts w:ascii="Arial Narrow" w:hAnsi="Arial Narrow"/>
          <w:b/>
        </w:rPr>
        <w:t>LA INVESTIGADORA</w:t>
      </w:r>
      <w:r w:rsidRPr="00FE7DDD">
        <w:rPr>
          <w:rFonts w:ascii="Arial Narrow" w:hAnsi="Arial Narrow"/>
        </w:rPr>
        <w:t xml:space="preserve"> el </w:t>
      </w:r>
      <w:r w:rsidR="00F70492" w:rsidRPr="004F5D2E">
        <w:rPr>
          <w:rFonts w:ascii="Arial Narrow" w:hAnsi="Arial Narrow"/>
          <w:b/>
        </w:rPr>
        <w:t>ACUERDO DE CONFIDENCIALIDAD</w:t>
      </w:r>
      <w:r w:rsidR="00F70492">
        <w:rPr>
          <w:rFonts w:ascii="Arial Narrow" w:hAnsi="Arial Narrow"/>
        </w:rPr>
        <w:t xml:space="preserve">, con la finalidad de proteger la información que intercambie para el análisis de la viabilidad de </w:t>
      </w:r>
      <w:r w:rsidR="00F70492" w:rsidRPr="00F70492">
        <w:rPr>
          <w:rFonts w:ascii="Arial Narrow" w:hAnsi="Arial Narrow"/>
          <w:b/>
        </w:rPr>
        <w:t>EL PROYECTO.</w:t>
      </w:r>
      <w:r w:rsidR="00F70492">
        <w:rPr>
          <w:rFonts w:ascii="Arial Narrow" w:hAnsi="Arial Narrow"/>
        </w:rPr>
        <w:t xml:space="preserve"> </w:t>
      </w:r>
    </w:p>
    <w:p w14:paraId="2CA4BC0D" w14:textId="77777777" w:rsidR="00FE7DDD" w:rsidRPr="00FE7DDD" w:rsidRDefault="00FE7DDD" w:rsidP="00FE7DDD">
      <w:pPr>
        <w:spacing w:after="0"/>
        <w:jc w:val="both"/>
        <w:rPr>
          <w:rFonts w:ascii="Arial Narrow" w:hAnsi="Arial Narrow"/>
        </w:rPr>
      </w:pPr>
    </w:p>
    <w:p w14:paraId="126118D0" w14:textId="3053397C" w:rsidR="00FE7DDD" w:rsidRPr="00FE7DDD" w:rsidRDefault="00FE7DDD" w:rsidP="00FE7DDD">
      <w:pPr>
        <w:spacing w:after="0"/>
        <w:jc w:val="both"/>
        <w:rPr>
          <w:rFonts w:ascii="Arial Narrow" w:hAnsi="Arial Narrow"/>
        </w:rPr>
      </w:pPr>
      <w:r w:rsidRPr="00F70492">
        <w:rPr>
          <w:rFonts w:ascii="Arial Narrow" w:hAnsi="Arial Narrow"/>
          <w:b/>
        </w:rPr>
        <w:t>II.4</w:t>
      </w:r>
      <w:r w:rsidRPr="00FE7DDD">
        <w:rPr>
          <w:rFonts w:ascii="Arial Narrow" w:hAnsi="Arial Narrow"/>
        </w:rPr>
        <w:t>.</w:t>
      </w:r>
      <w:r w:rsidR="00F70492">
        <w:rPr>
          <w:rFonts w:ascii="Arial Narrow" w:hAnsi="Arial Narrow"/>
        </w:rPr>
        <w:t xml:space="preserve">Que  </w:t>
      </w:r>
      <w:r w:rsidR="00F70492" w:rsidRPr="00E117B6">
        <w:rPr>
          <w:rFonts w:ascii="Arial Narrow" w:eastAsia="Times New Roman" w:hAnsi="Arial Narrow" w:cstheme="minorHAnsi"/>
          <w:b/>
          <w:lang w:val="es-MX" w:eastAsia="cs-CZ" w:bidi="th-TH"/>
        </w:rPr>
        <w:t>ÁNGELA VIVIANA PÉREZ GÓMEZ</w:t>
      </w:r>
      <w:r w:rsidR="00F70492">
        <w:rPr>
          <w:rFonts w:ascii="Arial Narrow" w:eastAsia="Times New Roman" w:hAnsi="Arial Narrow" w:cstheme="minorHAnsi"/>
          <w:b/>
          <w:lang w:val="es-MX" w:eastAsia="cs-CZ" w:bidi="th-TH"/>
        </w:rPr>
        <w:t xml:space="preserve">, </w:t>
      </w:r>
      <w:r w:rsidR="00F70492" w:rsidRPr="00B41E2A">
        <w:rPr>
          <w:rFonts w:ascii="Arial Narrow" w:hAnsi="Arial Narrow"/>
        </w:rPr>
        <w:t xml:space="preserve">mayor de edad, identificada con la cédula de ciudadanía </w:t>
      </w:r>
      <w:proofErr w:type="spellStart"/>
      <w:r w:rsidR="00F70492" w:rsidRPr="00B41E2A">
        <w:rPr>
          <w:rFonts w:ascii="Arial Narrow" w:hAnsi="Arial Narrow"/>
        </w:rPr>
        <w:t>N°</w:t>
      </w:r>
      <w:proofErr w:type="spellEnd"/>
      <w:r w:rsidR="00F70492" w:rsidRPr="00B41E2A">
        <w:rPr>
          <w:rFonts w:ascii="Arial Narrow" w:hAnsi="Arial Narrow"/>
        </w:rPr>
        <w:t xml:space="preserve"> 53.064.360, expedida en Bogotá D.C.,</w:t>
      </w:r>
      <w:r w:rsidR="00F70492">
        <w:rPr>
          <w:rFonts w:ascii="Arial Narrow" w:hAnsi="Arial Narrow"/>
        </w:rPr>
        <w:t xml:space="preserve"> </w:t>
      </w:r>
      <w:r w:rsidR="00F70492" w:rsidRPr="00F70492">
        <w:rPr>
          <w:rFonts w:ascii="Arial Narrow" w:eastAsia="Times New Roman" w:hAnsi="Arial Narrow" w:cstheme="minorHAnsi"/>
          <w:lang w:val="es-MX" w:eastAsia="cs-CZ" w:bidi="th-TH"/>
        </w:rPr>
        <w:t xml:space="preserve">acredita su personalidad y sus facultades para suscribir el presente acuerdo en </w:t>
      </w:r>
      <w:bookmarkStart w:id="5" w:name="_Hlk129769123"/>
      <w:r w:rsidR="00F70492" w:rsidRPr="00F70492">
        <w:rPr>
          <w:rFonts w:ascii="Arial Narrow" w:eastAsia="Times New Roman" w:hAnsi="Arial Narrow" w:cstheme="minorHAnsi"/>
          <w:lang w:val="es-MX" w:eastAsia="cs-CZ" w:bidi="th-TH"/>
        </w:rPr>
        <w:t>el</w:t>
      </w:r>
      <w:r w:rsidR="00F70492">
        <w:rPr>
          <w:rFonts w:ascii="Arial Narrow" w:eastAsia="Times New Roman" w:hAnsi="Arial Narrow" w:cstheme="minorHAnsi"/>
          <w:b/>
          <w:lang w:val="es-MX" w:eastAsia="cs-CZ" w:bidi="th-TH"/>
        </w:rPr>
        <w:t xml:space="preserve"> </w:t>
      </w:r>
      <w:r w:rsidR="009B39FD" w:rsidRPr="00B41E2A">
        <w:rPr>
          <w:rFonts w:ascii="Arial Narrow" w:hAnsi="Arial Narrow"/>
        </w:rPr>
        <w:t xml:space="preserve">certificado de existencia de la Cámara de Comercio de Bogotá </w:t>
      </w:r>
      <w:proofErr w:type="gramStart"/>
      <w:r w:rsidR="009B39FD" w:rsidRPr="00B41E2A">
        <w:rPr>
          <w:rFonts w:ascii="Arial Narrow" w:hAnsi="Arial Narrow"/>
        </w:rPr>
        <w:t>D.C.</w:t>
      </w:r>
      <w:r w:rsidR="002E63BC">
        <w:rPr>
          <w:rFonts w:ascii="Arial Narrow" w:eastAsia="Times New Roman" w:hAnsi="Arial Narrow" w:cstheme="minorHAnsi"/>
          <w:b/>
          <w:lang w:val="es-MX" w:eastAsia="cs-CZ" w:bidi="th-TH"/>
        </w:rPr>
        <w:t>.</w:t>
      </w:r>
      <w:proofErr w:type="gramEnd"/>
    </w:p>
    <w:bookmarkEnd w:id="5"/>
    <w:p w14:paraId="3201B190" w14:textId="77777777" w:rsidR="00FE7DDD" w:rsidRPr="00FE7DDD" w:rsidRDefault="00FE7DDD" w:rsidP="00FE7DDD">
      <w:pPr>
        <w:spacing w:after="0"/>
        <w:jc w:val="both"/>
        <w:rPr>
          <w:rFonts w:ascii="Arial Narrow" w:hAnsi="Arial Narrow"/>
        </w:rPr>
      </w:pPr>
    </w:p>
    <w:p w14:paraId="0605BE87" w14:textId="5D498B93" w:rsidR="00FE7DDD" w:rsidRPr="00FE7DDD" w:rsidRDefault="00FE7DDD" w:rsidP="00FE7DDD">
      <w:pPr>
        <w:spacing w:after="0"/>
        <w:jc w:val="both"/>
        <w:rPr>
          <w:rFonts w:ascii="Arial Narrow" w:hAnsi="Arial Narrow"/>
        </w:rPr>
      </w:pPr>
      <w:r w:rsidRPr="00FE7DDD">
        <w:rPr>
          <w:rFonts w:ascii="Arial Narrow" w:hAnsi="Arial Narrow"/>
        </w:rPr>
        <w:t>I</w:t>
      </w:r>
      <w:r w:rsidRPr="00F70492">
        <w:rPr>
          <w:rFonts w:ascii="Arial Narrow" w:hAnsi="Arial Narrow"/>
          <w:b/>
        </w:rPr>
        <w:t>I.5.</w:t>
      </w:r>
      <w:r w:rsidRPr="00FE7DDD">
        <w:rPr>
          <w:rFonts w:ascii="Arial Narrow" w:hAnsi="Arial Narrow"/>
        </w:rPr>
        <w:t xml:space="preserve"> Que el domicilio de </w:t>
      </w:r>
      <w:r w:rsidR="00F70492">
        <w:rPr>
          <w:rFonts w:ascii="Arial Narrow" w:hAnsi="Arial Narrow"/>
        </w:rPr>
        <w:t xml:space="preserve">su representada </w:t>
      </w:r>
      <w:bookmarkStart w:id="6" w:name="_Hlk129769145"/>
      <w:r w:rsidR="00F70492">
        <w:rPr>
          <w:rFonts w:ascii="Arial Narrow" w:hAnsi="Arial Narrow"/>
        </w:rPr>
        <w:t xml:space="preserve">es </w:t>
      </w:r>
      <w:r w:rsidR="009B39FD" w:rsidRPr="009B39FD">
        <w:rPr>
          <w:rFonts w:ascii="Arial Narrow" w:hAnsi="Arial Narrow"/>
        </w:rPr>
        <w:t xml:space="preserve">en la Avenida Carrera 19 </w:t>
      </w:r>
      <w:proofErr w:type="spellStart"/>
      <w:r w:rsidR="009B39FD" w:rsidRPr="009B39FD">
        <w:rPr>
          <w:rFonts w:ascii="Arial Narrow" w:hAnsi="Arial Narrow"/>
        </w:rPr>
        <w:t>N°</w:t>
      </w:r>
      <w:proofErr w:type="spellEnd"/>
      <w:r w:rsidR="009B39FD" w:rsidRPr="009B39FD">
        <w:rPr>
          <w:rFonts w:ascii="Arial Narrow" w:hAnsi="Arial Narrow"/>
        </w:rPr>
        <w:t xml:space="preserve"> 114 – 09, Oficina 403, en la ciudad de Bogotá D.C., </w:t>
      </w:r>
      <w:r w:rsidR="00C05AD4" w:rsidRPr="009B39FD">
        <w:rPr>
          <w:rFonts w:ascii="Arial Narrow" w:hAnsi="Arial Narrow"/>
        </w:rPr>
        <w:t>Colombia</w:t>
      </w:r>
      <w:r w:rsidR="00C05AD4">
        <w:rPr>
          <w:rFonts w:ascii="Arial Narrow" w:hAnsi="Arial Narrow"/>
        </w:rPr>
        <w:t xml:space="preserve"> </w:t>
      </w:r>
      <w:r w:rsidR="00C05AD4" w:rsidRPr="00FE7DDD">
        <w:rPr>
          <w:rFonts w:ascii="Arial Narrow" w:hAnsi="Arial Narrow"/>
        </w:rPr>
        <w:t>y</w:t>
      </w:r>
      <w:r w:rsidRPr="00FE7DDD">
        <w:rPr>
          <w:rFonts w:ascii="Arial Narrow" w:hAnsi="Arial Narrow"/>
        </w:rPr>
        <w:t xml:space="preserve"> que cuenta con el </w:t>
      </w:r>
      <w:r w:rsidR="00C05AD4">
        <w:rPr>
          <w:rFonts w:ascii="Arial Narrow" w:hAnsi="Arial Narrow"/>
        </w:rPr>
        <w:t xml:space="preserve">número de identificación </w:t>
      </w:r>
      <w:r w:rsidR="00540047">
        <w:rPr>
          <w:rFonts w:ascii="Arial Narrow" w:hAnsi="Arial Narrow"/>
        </w:rPr>
        <w:t>tributaria</w:t>
      </w:r>
      <w:r w:rsidR="00540047" w:rsidRPr="00FE7DDD">
        <w:rPr>
          <w:rFonts w:ascii="Arial Narrow" w:hAnsi="Arial Narrow"/>
        </w:rPr>
        <w:t xml:space="preserve"> </w:t>
      </w:r>
      <w:r w:rsidR="00540047">
        <w:rPr>
          <w:rFonts w:ascii="Arial Narrow" w:hAnsi="Arial Narrow"/>
        </w:rPr>
        <w:t>900.070.861</w:t>
      </w:r>
      <w:r w:rsidR="00D32FAD" w:rsidRPr="00D32FAD">
        <w:rPr>
          <w:rFonts w:ascii="Arial Narrow" w:hAnsi="Arial Narrow"/>
        </w:rPr>
        <w:t>-</w:t>
      </w:r>
      <w:r w:rsidR="00D32FAD">
        <w:rPr>
          <w:rFonts w:ascii="Arial Narrow" w:hAnsi="Arial Narrow"/>
        </w:rPr>
        <w:t>9</w:t>
      </w:r>
      <w:r w:rsidR="00F70492">
        <w:rPr>
          <w:rFonts w:ascii="Arial Narrow" w:hAnsi="Arial Narrow"/>
        </w:rPr>
        <w:t>.</w:t>
      </w:r>
      <w:bookmarkEnd w:id="6"/>
    </w:p>
    <w:p w14:paraId="256AF306" w14:textId="77777777" w:rsidR="00FE7DDD" w:rsidRPr="00FE7DDD" w:rsidRDefault="00FE7DDD" w:rsidP="00FE7DDD">
      <w:pPr>
        <w:spacing w:after="0"/>
        <w:jc w:val="both"/>
        <w:rPr>
          <w:rFonts w:ascii="Arial Narrow" w:hAnsi="Arial Narrow"/>
        </w:rPr>
      </w:pPr>
    </w:p>
    <w:p w14:paraId="7B969EE6" w14:textId="77777777" w:rsidR="00FE7DDD" w:rsidRPr="00FE7DDD" w:rsidRDefault="00FE7DDD" w:rsidP="00FE7DDD">
      <w:pPr>
        <w:spacing w:after="0"/>
        <w:jc w:val="both"/>
        <w:rPr>
          <w:rFonts w:ascii="Arial Narrow" w:hAnsi="Arial Narrow"/>
        </w:rPr>
      </w:pPr>
    </w:p>
    <w:p w14:paraId="65FC16AB" w14:textId="77777777" w:rsidR="00FE7DDD" w:rsidRPr="00FE7DDD" w:rsidRDefault="00FE7DDD" w:rsidP="00FE7DDD">
      <w:pPr>
        <w:spacing w:after="0"/>
        <w:jc w:val="both"/>
        <w:rPr>
          <w:rFonts w:ascii="Arial Narrow" w:hAnsi="Arial Narrow"/>
          <w:b/>
        </w:rPr>
      </w:pPr>
      <w:r w:rsidRPr="00FE7DDD">
        <w:rPr>
          <w:rFonts w:ascii="Arial Narrow" w:hAnsi="Arial Narrow"/>
          <w:b/>
        </w:rPr>
        <w:t>III. DECLARA “LA INVESTIGADORA”, POR SU PROPIO DERECHO.</w:t>
      </w:r>
    </w:p>
    <w:p w14:paraId="12FE7950" w14:textId="77777777" w:rsidR="00FE7DDD" w:rsidRPr="00FE7DDD" w:rsidRDefault="00FE7DDD" w:rsidP="00FE7DDD">
      <w:pPr>
        <w:spacing w:after="0"/>
        <w:jc w:val="both"/>
        <w:rPr>
          <w:rFonts w:ascii="Arial Narrow" w:hAnsi="Arial Narrow"/>
        </w:rPr>
      </w:pPr>
    </w:p>
    <w:p w14:paraId="4780A7B6" w14:textId="77777777" w:rsidR="00FE7DDD" w:rsidRPr="00FE7DDD" w:rsidRDefault="00FE7DDD" w:rsidP="00FE7DDD">
      <w:pPr>
        <w:spacing w:after="0"/>
        <w:jc w:val="both"/>
        <w:rPr>
          <w:rFonts w:ascii="Arial Narrow" w:hAnsi="Arial Narrow"/>
        </w:rPr>
      </w:pPr>
      <w:r w:rsidRPr="004F5D2E">
        <w:rPr>
          <w:rFonts w:ascii="Arial Narrow" w:hAnsi="Arial Narrow"/>
          <w:b/>
        </w:rPr>
        <w:t>III.1.</w:t>
      </w:r>
      <w:r w:rsidRPr="00FE7DDD">
        <w:rPr>
          <w:rFonts w:ascii="Arial Narrow" w:hAnsi="Arial Narrow"/>
        </w:rPr>
        <w:t xml:space="preserve"> Que es una persona física con conocimientos, habilidades y destrezas para celebrar el presente Convenio.</w:t>
      </w:r>
    </w:p>
    <w:p w14:paraId="2DAECD0E" w14:textId="77777777" w:rsidR="00FE7DDD" w:rsidRPr="00FE7DDD" w:rsidRDefault="00FE7DDD" w:rsidP="00FE7DDD">
      <w:pPr>
        <w:spacing w:after="0"/>
        <w:jc w:val="both"/>
        <w:rPr>
          <w:rFonts w:ascii="Arial Narrow" w:hAnsi="Arial Narrow"/>
        </w:rPr>
      </w:pPr>
    </w:p>
    <w:p w14:paraId="25FD670E" w14:textId="16033F55" w:rsidR="00FE7DDD" w:rsidRPr="00FE7DDD" w:rsidRDefault="00FE7DDD" w:rsidP="00FE7DDD">
      <w:pPr>
        <w:spacing w:after="0"/>
        <w:jc w:val="both"/>
        <w:rPr>
          <w:rFonts w:ascii="Arial Narrow" w:hAnsi="Arial Narrow"/>
        </w:rPr>
      </w:pPr>
      <w:r w:rsidRPr="004F5D2E">
        <w:rPr>
          <w:rFonts w:ascii="Arial Narrow" w:hAnsi="Arial Narrow"/>
          <w:b/>
        </w:rPr>
        <w:t>III.2.</w:t>
      </w:r>
      <w:r w:rsidRPr="00FE7DDD">
        <w:rPr>
          <w:rFonts w:ascii="Arial Narrow" w:hAnsi="Arial Narrow"/>
        </w:rPr>
        <w:t xml:space="preserve"> Que actualmente ejerce como Médico con número de Cédula Profesional 3069519, con la Especialidad de Nutriología Clínica, adscrita al Servicio de Nutriología Clínica, que pertenece a la Subdirección de Servicios Médicos, del Instituto y que posee la experiencia necesaria para llevar a cabo</w:t>
      </w:r>
      <w:r>
        <w:rPr>
          <w:rFonts w:ascii="Arial Narrow" w:hAnsi="Arial Narrow"/>
        </w:rPr>
        <w:t xml:space="preserve"> el análisis de </w:t>
      </w:r>
      <w:r w:rsidRPr="00FE7DDD">
        <w:rPr>
          <w:rFonts w:ascii="Arial Narrow" w:hAnsi="Arial Narrow"/>
        </w:rPr>
        <w:t xml:space="preserve"> “</w:t>
      </w:r>
      <w:r w:rsidRPr="00FE7DDD">
        <w:rPr>
          <w:rFonts w:ascii="Arial Narrow" w:hAnsi="Arial Narrow"/>
          <w:b/>
        </w:rPr>
        <w:t>EL PROYECTO</w:t>
      </w:r>
      <w:r w:rsidRPr="00FE7DDD">
        <w:rPr>
          <w:rFonts w:ascii="Arial Narrow" w:hAnsi="Arial Narrow"/>
        </w:rPr>
        <w:t xml:space="preserve">” </w:t>
      </w:r>
      <w:r>
        <w:rPr>
          <w:rFonts w:ascii="Arial Narrow" w:hAnsi="Arial Narrow"/>
        </w:rPr>
        <w:t>.</w:t>
      </w:r>
    </w:p>
    <w:p w14:paraId="05675D2E" w14:textId="77777777" w:rsidR="00FE7DDD" w:rsidRPr="00FE7DDD" w:rsidRDefault="00FE7DDD" w:rsidP="00FE7DDD">
      <w:pPr>
        <w:spacing w:after="0"/>
        <w:jc w:val="both"/>
        <w:rPr>
          <w:rFonts w:ascii="Arial Narrow" w:hAnsi="Arial Narrow"/>
        </w:rPr>
      </w:pPr>
    </w:p>
    <w:p w14:paraId="67356913" w14:textId="77777777" w:rsidR="00CC29B2" w:rsidRDefault="00CC29B2" w:rsidP="002E3323">
      <w:pPr>
        <w:spacing w:after="0"/>
        <w:jc w:val="center"/>
        <w:rPr>
          <w:rFonts w:ascii="Arial Narrow" w:hAnsi="Arial Narrow"/>
        </w:rPr>
      </w:pPr>
    </w:p>
    <w:p w14:paraId="41F026CB" w14:textId="44FADE78" w:rsidR="002D2569" w:rsidRPr="00B41E2A" w:rsidRDefault="00E5303A" w:rsidP="002E3323">
      <w:pPr>
        <w:spacing w:after="0"/>
        <w:jc w:val="center"/>
        <w:rPr>
          <w:rFonts w:ascii="Arial Narrow" w:hAnsi="Arial Narrow"/>
          <w:b/>
        </w:rPr>
      </w:pPr>
      <w:r w:rsidRPr="00B41E2A">
        <w:rPr>
          <w:rFonts w:ascii="Arial Narrow" w:hAnsi="Arial Narrow"/>
          <w:b/>
        </w:rPr>
        <w:t>CONSIDERACIONES</w:t>
      </w:r>
    </w:p>
    <w:p w14:paraId="350D0BA5" w14:textId="77777777" w:rsidR="002E3323" w:rsidRPr="00B41E2A" w:rsidRDefault="002E3323" w:rsidP="002E3323">
      <w:pPr>
        <w:spacing w:after="0"/>
        <w:jc w:val="center"/>
        <w:rPr>
          <w:rFonts w:ascii="Arial Narrow" w:hAnsi="Arial Narrow"/>
        </w:rPr>
      </w:pPr>
    </w:p>
    <w:p w14:paraId="508480DF" w14:textId="77777777" w:rsidR="006D67B7" w:rsidRPr="00B41E2A" w:rsidRDefault="006D67B7" w:rsidP="006D67B7">
      <w:pPr>
        <w:pStyle w:val="Prrafodelista"/>
        <w:numPr>
          <w:ilvl w:val="0"/>
          <w:numId w:val="1"/>
        </w:numPr>
        <w:jc w:val="both"/>
        <w:rPr>
          <w:rFonts w:ascii="Arial Narrow" w:hAnsi="Arial Narrow" w:cs="Arial"/>
        </w:rPr>
      </w:pPr>
      <w:r w:rsidRPr="00B41E2A">
        <w:rPr>
          <w:rFonts w:ascii="Arial Narrow" w:hAnsi="Arial Narrow" w:cs="Arial"/>
        </w:rPr>
        <w:t>Las partes reconocen mutua y recíprocamente que cuentan con las facultades y capacidades suficientes para celebrar este tipo de acto jurídico.</w:t>
      </w:r>
    </w:p>
    <w:p w14:paraId="0650D33E" w14:textId="77777777" w:rsidR="006D67B7" w:rsidRPr="00B41E2A" w:rsidRDefault="006D67B7" w:rsidP="00445CD7">
      <w:pPr>
        <w:pStyle w:val="Prrafodelista"/>
        <w:ind w:left="1080"/>
        <w:jc w:val="both"/>
        <w:rPr>
          <w:rFonts w:ascii="Arial Narrow" w:hAnsi="Arial Narrow" w:cs="Arial"/>
        </w:rPr>
      </w:pPr>
    </w:p>
    <w:p w14:paraId="5279856E" w14:textId="7A4D60A7" w:rsidR="00B41E2A" w:rsidRDefault="00B41E2A">
      <w:pPr>
        <w:pStyle w:val="Prrafodelista"/>
        <w:numPr>
          <w:ilvl w:val="0"/>
          <w:numId w:val="1"/>
        </w:numPr>
        <w:spacing w:after="0"/>
        <w:jc w:val="both"/>
        <w:rPr>
          <w:rFonts w:ascii="Arial Narrow" w:hAnsi="Arial Narrow"/>
        </w:rPr>
      </w:pPr>
      <w:r>
        <w:rPr>
          <w:rFonts w:ascii="Arial Narrow" w:hAnsi="Arial Narrow"/>
        </w:rPr>
        <w:t xml:space="preserve">Que, en el marco del contrato marco de prestación de servicios suscrito </w:t>
      </w:r>
      <w:r w:rsidR="009E60DC">
        <w:rPr>
          <w:rFonts w:ascii="Arial Narrow" w:hAnsi="Arial Narrow"/>
        </w:rPr>
        <w:t xml:space="preserve">el </w:t>
      </w:r>
      <w:r w:rsidR="009E60DC" w:rsidRPr="00F70492">
        <w:rPr>
          <w:rFonts w:ascii="Arial Narrow" w:hAnsi="Arial Narrow"/>
          <w:b/>
        </w:rPr>
        <w:t xml:space="preserve">18 de agosto de 2022 </w:t>
      </w:r>
      <w:r w:rsidRPr="00F70492">
        <w:rPr>
          <w:rFonts w:ascii="Arial Narrow" w:hAnsi="Arial Narrow"/>
          <w:b/>
        </w:rPr>
        <w:t xml:space="preserve">por Abbott </w:t>
      </w:r>
      <w:proofErr w:type="spellStart"/>
      <w:r w:rsidRPr="00F70492">
        <w:rPr>
          <w:rFonts w:ascii="Arial Narrow" w:hAnsi="Arial Narrow"/>
          <w:b/>
        </w:rPr>
        <w:t>Laboratories</w:t>
      </w:r>
      <w:proofErr w:type="spellEnd"/>
      <w:r w:rsidRPr="00F70492">
        <w:rPr>
          <w:rFonts w:ascii="Arial Narrow" w:hAnsi="Arial Narrow"/>
          <w:b/>
        </w:rPr>
        <w:t xml:space="preserve"> de Colombia S.A.S. y </w:t>
      </w:r>
      <w:proofErr w:type="spellStart"/>
      <w:r w:rsidRPr="00F70492">
        <w:rPr>
          <w:rFonts w:ascii="Arial Narrow" w:hAnsi="Arial Narrow"/>
          <w:b/>
        </w:rPr>
        <w:t>Processum</w:t>
      </w:r>
      <w:proofErr w:type="spellEnd"/>
      <w:r w:rsidRPr="00F70492">
        <w:rPr>
          <w:rFonts w:ascii="Arial Narrow" w:hAnsi="Arial Narrow"/>
          <w:b/>
        </w:rPr>
        <w:t xml:space="preserve"> Consultoría Institucional</w:t>
      </w:r>
      <w:r w:rsidR="004378AF" w:rsidRPr="00F70492">
        <w:rPr>
          <w:rFonts w:ascii="Arial Narrow" w:hAnsi="Arial Narrow"/>
          <w:b/>
        </w:rPr>
        <w:t xml:space="preserve"> S.A.S.</w:t>
      </w:r>
      <w:r w:rsidRPr="00F70492">
        <w:rPr>
          <w:rFonts w:ascii="Arial Narrow" w:hAnsi="Arial Narrow"/>
          <w:b/>
        </w:rPr>
        <w:t>,</w:t>
      </w:r>
      <w:r>
        <w:rPr>
          <w:rFonts w:ascii="Arial Narrow" w:hAnsi="Arial Narrow"/>
        </w:rPr>
        <w:t xml:space="preserve"> este último presta servicios de consultoría </w:t>
      </w:r>
      <w:r w:rsidRPr="00B41E2A">
        <w:rPr>
          <w:rFonts w:ascii="Arial Narrow" w:hAnsi="Arial Narrow"/>
        </w:rPr>
        <w:t xml:space="preserve">para el fortalecimiento de la atención nutricional en clínicas y hospitales </w:t>
      </w:r>
      <w:r w:rsidRPr="00B41E2A">
        <w:rPr>
          <w:rFonts w:ascii="Arial Narrow" w:hAnsi="Arial Narrow"/>
        </w:rPr>
        <w:lastRenderedPageBreak/>
        <w:t xml:space="preserve">con </w:t>
      </w:r>
      <w:r w:rsidRPr="00125F4E">
        <w:rPr>
          <w:rFonts w:ascii="Arial Narrow" w:hAnsi="Arial Narrow"/>
          <w:b/>
        </w:rPr>
        <w:t>“programas de atención”</w:t>
      </w:r>
      <w:r w:rsidRPr="00B41E2A">
        <w:rPr>
          <w:rFonts w:ascii="Arial Narrow" w:hAnsi="Arial Narrow"/>
        </w:rPr>
        <w:t xml:space="preserve"> en las patologías contenidas en los protocolos clínicos y cuyos servicios se prestan en el ámbito ambulatorio o domiciliario y en instituciones con atención hospitalaria, en Colombia, México, República Dominicana, Costa Rica, Panamá, Ecuador y Perú.</w:t>
      </w:r>
    </w:p>
    <w:p w14:paraId="1B009F76" w14:textId="77777777" w:rsidR="00B41E2A" w:rsidRPr="00B41E2A" w:rsidRDefault="00B41E2A" w:rsidP="00B41E2A">
      <w:pPr>
        <w:pStyle w:val="Prrafodelista"/>
        <w:rPr>
          <w:rFonts w:ascii="Arial Narrow" w:hAnsi="Arial Narrow"/>
        </w:rPr>
      </w:pPr>
    </w:p>
    <w:p w14:paraId="1977FAB8" w14:textId="1979FDDC" w:rsidR="00EF4241" w:rsidRDefault="00BA17BB" w:rsidP="003741FD">
      <w:pPr>
        <w:pStyle w:val="Prrafodelista"/>
        <w:numPr>
          <w:ilvl w:val="0"/>
          <w:numId w:val="1"/>
        </w:numPr>
        <w:spacing w:after="0"/>
        <w:jc w:val="both"/>
        <w:rPr>
          <w:rFonts w:ascii="Arial Narrow" w:hAnsi="Arial Narrow"/>
        </w:rPr>
      </w:pPr>
      <w:r w:rsidRPr="00BA17BB">
        <w:rPr>
          <w:rFonts w:ascii="Arial Narrow" w:hAnsi="Arial Narrow"/>
        </w:rPr>
        <w:t xml:space="preserve">Que en el marco de lo anterior, se desarrolló el proyecto </w:t>
      </w:r>
      <w:r w:rsidRPr="00F70492">
        <w:rPr>
          <w:rFonts w:ascii="Arial Narrow" w:hAnsi="Arial Narrow"/>
          <w:b/>
        </w:rPr>
        <w:t>NAHHOS</w:t>
      </w:r>
      <w:r w:rsidRPr="00BA17BB">
        <w:rPr>
          <w:rFonts w:ascii="Arial Narrow" w:hAnsi="Arial Narrow"/>
        </w:rPr>
        <w:t xml:space="preserve"> como un programa integral de </w:t>
      </w:r>
      <w:r w:rsidRPr="00125F4E">
        <w:rPr>
          <w:rFonts w:ascii="Arial Narrow" w:hAnsi="Arial Narrow"/>
          <w:i/>
        </w:rPr>
        <w:t>apoyo a las clínicas y hospitales</w:t>
      </w:r>
      <w:r w:rsidRPr="00BA17BB">
        <w:rPr>
          <w:rFonts w:ascii="Arial Narrow" w:hAnsi="Arial Narrow"/>
        </w:rPr>
        <w:t xml:space="preserve"> para el mejoramiento de la gestión y el cuidado nutricional, contando con modelos de gestión y protocolos clínicos nutricionales que sirven de referentes de buenas prácticas, incluyendo un programa de capacitación virtual para el talento humano en salud involucrado en el cuidado nutricional de los pacientes y brindando asistencia técnica a las clínicas y hospitales en la implementación de</w:t>
      </w:r>
      <w:r>
        <w:rPr>
          <w:rFonts w:ascii="Arial Narrow" w:hAnsi="Arial Narrow"/>
        </w:rPr>
        <w:t xml:space="preserve"> </w:t>
      </w:r>
      <w:r w:rsidRPr="00BA17BB">
        <w:rPr>
          <w:rFonts w:ascii="Arial Narrow" w:hAnsi="Arial Narrow"/>
        </w:rPr>
        <w:t>buenas prácticas a partir de un plan individualizado de mejoramiento</w:t>
      </w:r>
      <w:r w:rsidR="00AE275C" w:rsidRPr="00BA17BB">
        <w:rPr>
          <w:rFonts w:ascii="Arial Narrow" w:hAnsi="Arial Narrow"/>
        </w:rPr>
        <w:t>.</w:t>
      </w:r>
    </w:p>
    <w:p w14:paraId="15CE1CEB" w14:textId="77777777" w:rsidR="00BA17BB" w:rsidRPr="00BA17BB" w:rsidRDefault="00BA17BB" w:rsidP="00BA17BB">
      <w:pPr>
        <w:pStyle w:val="Prrafodelista"/>
        <w:rPr>
          <w:rFonts w:ascii="Arial Narrow" w:hAnsi="Arial Narrow"/>
        </w:rPr>
      </w:pPr>
    </w:p>
    <w:p w14:paraId="780C9572" w14:textId="072A4CFE" w:rsidR="00BA17BB" w:rsidRPr="00BA17BB" w:rsidRDefault="00BA17BB" w:rsidP="003741FD">
      <w:pPr>
        <w:pStyle w:val="Prrafodelista"/>
        <w:numPr>
          <w:ilvl w:val="0"/>
          <w:numId w:val="1"/>
        </w:numPr>
        <w:spacing w:after="0"/>
        <w:jc w:val="both"/>
        <w:rPr>
          <w:rFonts w:ascii="Arial Narrow" w:hAnsi="Arial Narrow"/>
        </w:rPr>
      </w:pPr>
      <w:r>
        <w:rPr>
          <w:rFonts w:ascii="Arial Narrow" w:hAnsi="Arial Narrow"/>
        </w:rPr>
        <w:t xml:space="preserve">Que, conforme se acordó en el contrato marco de prestación de servicios celebrado entre </w:t>
      </w:r>
      <w:r w:rsidRPr="00F70492">
        <w:rPr>
          <w:rFonts w:ascii="Arial Narrow" w:hAnsi="Arial Narrow"/>
          <w:b/>
        </w:rPr>
        <w:t xml:space="preserve">Abbott </w:t>
      </w:r>
      <w:proofErr w:type="spellStart"/>
      <w:r w:rsidRPr="00F70492">
        <w:rPr>
          <w:rFonts w:ascii="Arial Narrow" w:hAnsi="Arial Narrow"/>
          <w:b/>
        </w:rPr>
        <w:t>Laboratories</w:t>
      </w:r>
      <w:proofErr w:type="spellEnd"/>
      <w:r w:rsidRPr="00F70492">
        <w:rPr>
          <w:rFonts w:ascii="Arial Narrow" w:hAnsi="Arial Narrow"/>
          <w:b/>
        </w:rPr>
        <w:t xml:space="preserve"> de Colombia S.A.S. y </w:t>
      </w:r>
      <w:proofErr w:type="spellStart"/>
      <w:r w:rsidRPr="00F70492">
        <w:rPr>
          <w:rFonts w:ascii="Arial Narrow" w:hAnsi="Arial Narrow"/>
          <w:b/>
        </w:rPr>
        <w:t>Processum</w:t>
      </w:r>
      <w:proofErr w:type="spellEnd"/>
      <w:r w:rsidRPr="00F70492">
        <w:rPr>
          <w:rFonts w:ascii="Arial Narrow" w:hAnsi="Arial Narrow"/>
          <w:b/>
        </w:rPr>
        <w:t xml:space="preserve"> Consultoría Institucional</w:t>
      </w:r>
      <w:r w:rsidR="004378AF" w:rsidRPr="00F70492">
        <w:rPr>
          <w:rFonts w:ascii="Arial Narrow" w:hAnsi="Arial Narrow"/>
          <w:b/>
        </w:rPr>
        <w:t xml:space="preserve"> S.A.S</w:t>
      </w:r>
      <w:r w:rsidRPr="00F70492">
        <w:rPr>
          <w:rFonts w:ascii="Arial Narrow" w:hAnsi="Arial Narrow"/>
          <w:b/>
        </w:rPr>
        <w:t>,</w:t>
      </w:r>
      <w:r>
        <w:rPr>
          <w:rFonts w:ascii="Arial Narrow" w:hAnsi="Arial Narrow"/>
        </w:rPr>
        <w:t xml:space="preserve"> durante la </w:t>
      </w:r>
      <w:r w:rsidRPr="00125F4E">
        <w:rPr>
          <w:rFonts w:ascii="Arial Narrow" w:hAnsi="Arial Narrow"/>
          <w:b/>
        </w:rPr>
        <w:t>Fase III</w:t>
      </w:r>
      <w:r>
        <w:rPr>
          <w:rFonts w:ascii="Arial Narrow" w:hAnsi="Arial Narrow"/>
        </w:rPr>
        <w:t xml:space="preserve"> del proyecto, </w:t>
      </w:r>
      <w:r w:rsidR="004378AF">
        <w:rPr>
          <w:rFonts w:ascii="Arial Narrow" w:hAnsi="Arial Narrow"/>
        </w:rPr>
        <w:t>se seleccionaron las instituciones candidatas para la vinculación al programa en los países identificados en el numeral (</w:t>
      </w:r>
      <w:proofErr w:type="spellStart"/>
      <w:r w:rsidR="004378AF">
        <w:rPr>
          <w:rFonts w:ascii="Arial Narrow" w:hAnsi="Arial Narrow"/>
        </w:rPr>
        <w:t>ii</w:t>
      </w:r>
      <w:proofErr w:type="spellEnd"/>
      <w:r w:rsidR="004378AF">
        <w:rPr>
          <w:rFonts w:ascii="Arial Narrow" w:hAnsi="Arial Narrow"/>
        </w:rPr>
        <w:t xml:space="preserve">) de estos considerandos, dentro de las cuales se seleccionó a </w:t>
      </w:r>
      <w:r w:rsidR="00F70492">
        <w:rPr>
          <w:rFonts w:ascii="Arial Narrow" w:hAnsi="Arial Narrow"/>
          <w:b/>
          <w:bCs/>
        </w:rPr>
        <w:t xml:space="preserve">EL INSTITUTO.  </w:t>
      </w:r>
      <w:r w:rsidR="004378AF">
        <w:rPr>
          <w:rFonts w:ascii="Arial Narrow" w:hAnsi="Arial Narrow"/>
        </w:rPr>
        <w:t xml:space="preserve"> </w:t>
      </w:r>
    </w:p>
    <w:p w14:paraId="545FE2B9" w14:textId="77777777" w:rsidR="00EF4241" w:rsidRPr="00B41E2A" w:rsidRDefault="00EF4241" w:rsidP="007E66B1">
      <w:pPr>
        <w:pStyle w:val="Prrafodelista"/>
        <w:rPr>
          <w:rFonts w:ascii="Arial Narrow" w:hAnsi="Arial Narrow"/>
        </w:rPr>
      </w:pPr>
    </w:p>
    <w:p w14:paraId="00758ACB" w14:textId="5CFA22B7" w:rsidR="00EB0317" w:rsidRPr="00B41E2A" w:rsidRDefault="00D45484" w:rsidP="002E3323">
      <w:pPr>
        <w:pStyle w:val="Prrafodelista"/>
        <w:numPr>
          <w:ilvl w:val="0"/>
          <w:numId w:val="1"/>
        </w:numPr>
        <w:spacing w:after="0"/>
        <w:jc w:val="both"/>
        <w:rPr>
          <w:rFonts w:ascii="Arial Narrow" w:hAnsi="Arial Narrow"/>
        </w:rPr>
      </w:pPr>
      <w:r w:rsidRPr="00B41E2A">
        <w:rPr>
          <w:rFonts w:ascii="Arial Narrow" w:hAnsi="Arial Narrow"/>
        </w:rPr>
        <w:t>Que</w:t>
      </w:r>
      <w:r w:rsidR="007E66B1" w:rsidRPr="00B41E2A">
        <w:rPr>
          <w:rFonts w:ascii="Arial Narrow" w:hAnsi="Arial Narrow"/>
        </w:rPr>
        <w:t>,</w:t>
      </w:r>
      <w:r w:rsidRPr="00B41E2A">
        <w:rPr>
          <w:rFonts w:ascii="Arial Narrow" w:hAnsi="Arial Narrow"/>
        </w:rPr>
        <w:t xml:space="preserve"> durante </w:t>
      </w:r>
      <w:r w:rsidR="004378AF">
        <w:rPr>
          <w:rFonts w:ascii="Arial Narrow" w:hAnsi="Arial Narrow"/>
        </w:rPr>
        <w:t xml:space="preserve">la implementación del </w:t>
      </w:r>
      <w:r w:rsidR="004378AF" w:rsidRPr="00F70492">
        <w:rPr>
          <w:rFonts w:ascii="Arial Narrow" w:hAnsi="Arial Narrow"/>
          <w:b/>
        </w:rPr>
        <w:t>PROYECTO</w:t>
      </w:r>
      <w:r w:rsidR="007E66B1" w:rsidRPr="00B41E2A">
        <w:rPr>
          <w:rFonts w:ascii="Arial Narrow" w:hAnsi="Arial Narrow"/>
        </w:rPr>
        <w:t xml:space="preserve">, </w:t>
      </w:r>
      <w:r w:rsidR="00AE275C" w:rsidRPr="00B41E2A">
        <w:rPr>
          <w:rFonts w:ascii="Arial Narrow" w:hAnsi="Arial Narrow"/>
        </w:rPr>
        <w:t xml:space="preserve">es posible que </w:t>
      </w:r>
      <w:r w:rsidR="004378AF">
        <w:rPr>
          <w:rFonts w:ascii="Arial Narrow" w:hAnsi="Arial Narrow"/>
        </w:rPr>
        <w:t xml:space="preserve">las </w:t>
      </w:r>
      <w:r w:rsidR="004378AF" w:rsidRPr="00F70492">
        <w:rPr>
          <w:rFonts w:ascii="Arial Narrow" w:hAnsi="Arial Narrow"/>
          <w:b/>
        </w:rPr>
        <w:t>PARTES</w:t>
      </w:r>
      <w:r w:rsidR="004378AF">
        <w:rPr>
          <w:rFonts w:ascii="Arial Narrow" w:hAnsi="Arial Narrow"/>
        </w:rPr>
        <w:t xml:space="preserve"> </w:t>
      </w:r>
      <w:r w:rsidR="007E66B1" w:rsidRPr="00B41E2A">
        <w:rPr>
          <w:rFonts w:ascii="Arial Narrow" w:hAnsi="Arial Narrow"/>
        </w:rPr>
        <w:t xml:space="preserve">suministren </w:t>
      </w:r>
      <w:r w:rsidRPr="00B41E2A">
        <w:rPr>
          <w:rFonts w:ascii="Arial Narrow" w:hAnsi="Arial Narrow"/>
        </w:rPr>
        <w:t>información confidencial</w:t>
      </w:r>
      <w:r w:rsidR="00F70492">
        <w:rPr>
          <w:rFonts w:ascii="Arial Narrow" w:hAnsi="Arial Narrow"/>
        </w:rPr>
        <w:t xml:space="preserve">, mutuamente para </w:t>
      </w:r>
      <w:r w:rsidR="0089595C">
        <w:rPr>
          <w:rFonts w:ascii="Arial Narrow" w:hAnsi="Arial Narrow"/>
        </w:rPr>
        <w:t>su</w:t>
      </w:r>
      <w:r w:rsidR="00F70492">
        <w:rPr>
          <w:rFonts w:ascii="Arial Narrow" w:hAnsi="Arial Narrow"/>
        </w:rPr>
        <w:t xml:space="preserve"> análisis</w:t>
      </w:r>
      <w:r w:rsidR="0089595C">
        <w:rPr>
          <w:rFonts w:ascii="Arial Narrow" w:hAnsi="Arial Narrow"/>
        </w:rPr>
        <w:t>.</w:t>
      </w:r>
    </w:p>
    <w:p w14:paraId="235937DB" w14:textId="77777777" w:rsidR="007E66B1" w:rsidRPr="00B41E2A" w:rsidRDefault="007E66B1" w:rsidP="007E66B1">
      <w:pPr>
        <w:pStyle w:val="Prrafodelista"/>
        <w:rPr>
          <w:rFonts w:ascii="Arial Narrow" w:hAnsi="Arial Narrow"/>
        </w:rPr>
      </w:pPr>
    </w:p>
    <w:p w14:paraId="2727223D" w14:textId="63AF5B34" w:rsidR="007E66B1" w:rsidRPr="00B41E2A" w:rsidRDefault="007E66B1" w:rsidP="002E3323">
      <w:pPr>
        <w:pStyle w:val="Prrafodelista"/>
        <w:numPr>
          <w:ilvl w:val="0"/>
          <w:numId w:val="1"/>
        </w:numPr>
        <w:spacing w:after="0"/>
        <w:jc w:val="both"/>
        <w:rPr>
          <w:rFonts w:ascii="Arial Narrow" w:hAnsi="Arial Narrow"/>
        </w:rPr>
      </w:pPr>
      <w:r w:rsidRPr="00B41E2A">
        <w:rPr>
          <w:rFonts w:ascii="Arial Narrow" w:hAnsi="Arial Narrow"/>
        </w:rPr>
        <w:t xml:space="preserve">Que ambas </w:t>
      </w:r>
      <w:r w:rsidRPr="0089595C">
        <w:rPr>
          <w:rFonts w:ascii="Arial Narrow" w:hAnsi="Arial Narrow"/>
          <w:b/>
        </w:rPr>
        <w:t>PARTES</w:t>
      </w:r>
      <w:r w:rsidRPr="00B41E2A">
        <w:rPr>
          <w:rFonts w:ascii="Arial Narrow" w:hAnsi="Arial Narrow"/>
        </w:rPr>
        <w:t xml:space="preserve"> pueden tener la calidad de </w:t>
      </w:r>
      <w:r w:rsidRPr="0089595C">
        <w:rPr>
          <w:rFonts w:ascii="Arial Narrow" w:hAnsi="Arial Narrow"/>
          <w:b/>
        </w:rPr>
        <w:t>PARTE RECEPTORA</w:t>
      </w:r>
      <w:r w:rsidRPr="00B41E2A">
        <w:rPr>
          <w:rFonts w:ascii="Arial Narrow" w:hAnsi="Arial Narrow"/>
        </w:rPr>
        <w:t xml:space="preserve"> o </w:t>
      </w:r>
      <w:r w:rsidRPr="0089595C">
        <w:rPr>
          <w:rFonts w:ascii="Arial Narrow" w:hAnsi="Arial Narrow"/>
          <w:b/>
        </w:rPr>
        <w:t>PARTE REVELADORA</w:t>
      </w:r>
      <w:r w:rsidRPr="00B41E2A">
        <w:rPr>
          <w:rFonts w:ascii="Arial Narrow" w:hAnsi="Arial Narrow"/>
        </w:rPr>
        <w:t>, bajo el entendido que compartirán entre ellas información de carácter confidencial</w:t>
      </w:r>
      <w:r w:rsidR="00930FD9" w:rsidRPr="00B41E2A">
        <w:rPr>
          <w:rFonts w:ascii="Arial Narrow" w:hAnsi="Arial Narrow"/>
        </w:rPr>
        <w:t xml:space="preserve">, por lo que ambas asumen las obligaciones a cargo de la </w:t>
      </w:r>
      <w:r w:rsidR="00930FD9" w:rsidRPr="0089595C">
        <w:rPr>
          <w:rFonts w:ascii="Arial Narrow" w:hAnsi="Arial Narrow"/>
          <w:b/>
        </w:rPr>
        <w:t>PARTE RECEPTORA</w:t>
      </w:r>
      <w:r w:rsidR="00930FD9" w:rsidRPr="00B41E2A">
        <w:rPr>
          <w:rFonts w:ascii="Arial Narrow" w:hAnsi="Arial Narrow"/>
        </w:rPr>
        <w:t xml:space="preserve"> sobre la información que reciban con ocasión de este acuerdo y son titulares de los derechos que tiene la </w:t>
      </w:r>
      <w:r w:rsidR="00930FD9" w:rsidRPr="0089595C">
        <w:rPr>
          <w:rFonts w:ascii="Arial Narrow" w:hAnsi="Arial Narrow"/>
          <w:b/>
        </w:rPr>
        <w:t>PARTE REVELADORA</w:t>
      </w:r>
      <w:r w:rsidR="00930FD9" w:rsidRPr="00B41E2A">
        <w:rPr>
          <w:rFonts w:ascii="Arial Narrow" w:hAnsi="Arial Narrow"/>
        </w:rPr>
        <w:t xml:space="preserve"> sobre la información que sea de su propiedad o que revele</w:t>
      </w:r>
      <w:r w:rsidRPr="00B41E2A">
        <w:rPr>
          <w:rFonts w:ascii="Arial Narrow" w:hAnsi="Arial Narrow"/>
        </w:rPr>
        <w:t>.</w:t>
      </w:r>
    </w:p>
    <w:p w14:paraId="385A4186" w14:textId="77777777" w:rsidR="00EB0317" w:rsidRPr="00B41E2A" w:rsidRDefault="00EB0317" w:rsidP="00EB0317">
      <w:pPr>
        <w:pStyle w:val="Prrafodelista"/>
        <w:rPr>
          <w:rFonts w:ascii="Arial Narrow" w:hAnsi="Arial Narrow"/>
        </w:rPr>
      </w:pPr>
    </w:p>
    <w:p w14:paraId="799078DC" w14:textId="0312A51E" w:rsidR="00C97116" w:rsidRDefault="00EB0317" w:rsidP="002E3323">
      <w:pPr>
        <w:pStyle w:val="Prrafodelista"/>
        <w:numPr>
          <w:ilvl w:val="0"/>
          <w:numId w:val="1"/>
        </w:numPr>
        <w:spacing w:after="0"/>
        <w:jc w:val="both"/>
        <w:rPr>
          <w:rFonts w:ascii="Arial Narrow" w:hAnsi="Arial Narrow"/>
        </w:rPr>
      </w:pPr>
      <w:r w:rsidRPr="00B41E2A">
        <w:rPr>
          <w:rFonts w:ascii="Arial Narrow" w:hAnsi="Arial Narrow"/>
        </w:rPr>
        <w:t>Que la</w:t>
      </w:r>
      <w:r w:rsidR="007E66B1" w:rsidRPr="00B41E2A">
        <w:rPr>
          <w:rFonts w:ascii="Arial Narrow" w:hAnsi="Arial Narrow"/>
        </w:rPr>
        <w:t xml:space="preserve">s </w:t>
      </w:r>
      <w:r w:rsidR="007E66B1" w:rsidRPr="0089595C">
        <w:rPr>
          <w:rFonts w:ascii="Arial Narrow" w:hAnsi="Arial Narrow"/>
          <w:b/>
        </w:rPr>
        <w:t>PARTES</w:t>
      </w:r>
      <w:r w:rsidRPr="00B41E2A">
        <w:rPr>
          <w:rFonts w:ascii="Arial Narrow" w:hAnsi="Arial Narrow"/>
        </w:rPr>
        <w:t xml:space="preserve"> </w:t>
      </w:r>
      <w:r w:rsidR="00C97116" w:rsidRPr="00B41E2A">
        <w:rPr>
          <w:rFonts w:ascii="Arial Narrow" w:hAnsi="Arial Narrow"/>
        </w:rPr>
        <w:t>entiende</w:t>
      </w:r>
      <w:r w:rsidR="0089595C">
        <w:rPr>
          <w:rFonts w:ascii="Arial Narrow" w:hAnsi="Arial Narrow"/>
        </w:rPr>
        <w:t>n</w:t>
      </w:r>
      <w:r w:rsidR="00C97116" w:rsidRPr="00B41E2A">
        <w:rPr>
          <w:rFonts w:ascii="Arial Narrow" w:hAnsi="Arial Narrow"/>
        </w:rPr>
        <w:t xml:space="preserve"> que la información a la cual tendrá</w:t>
      </w:r>
      <w:r w:rsidR="007E66B1" w:rsidRPr="00B41E2A">
        <w:rPr>
          <w:rFonts w:ascii="Arial Narrow" w:hAnsi="Arial Narrow"/>
        </w:rPr>
        <w:t>n</w:t>
      </w:r>
      <w:r w:rsidR="00C97116" w:rsidRPr="00B41E2A">
        <w:rPr>
          <w:rFonts w:ascii="Arial Narrow" w:hAnsi="Arial Narrow"/>
        </w:rPr>
        <w:t xml:space="preserve"> acceso por causa o con ocasión de</w:t>
      </w:r>
      <w:r w:rsidR="007E66B1" w:rsidRPr="00B41E2A">
        <w:rPr>
          <w:rFonts w:ascii="Arial Narrow" w:hAnsi="Arial Narrow"/>
        </w:rPr>
        <w:t xml:space="preserve">l </w:t>
      </w:r>
      <w:r w:rsidR="007E66B1" w:rsidRPr="0089595C">
        <w:rPr>
          <w:rFonts w:ascii="Arial Narrow" w:hAnsi="Arial Narrow"/>
          <w:b/>
        </w:rPr>
        <w:t>PROYECTO</w:t>
      </w:r>
      <w:r w:rsidR="00C97116" w:rsidRPr="00B41E2A">
        <w:rPr>
          <w:rFonts w:ascii="Arial Narrow" w:hAnsi="Arial Narrow"/>
        </w:rPr>
        <w:t>, se encuentra sujeta a reserva, motivo por el cual es necesario asegurar su confidencialidad e indicar</w:t>
      </w:r>
      <w:r w:rsidR="006964B4" w:rsidRPr="00B41E2A">
        <w:rPr>
          <w:rFonts w:ascii="Arial Narrow" w:hAnsi="Arial Narrow"/>
        </w:rPr>
        <w:t xml:space="preserve"> </w:t>
      </w:r>
      <w:r w:rsidR="00C97116" w:rsidRPr="00B41E2A">
        <w:rPr>
          <w:rFonts w:ascii="Arial Narrow" w:hAnsi="Arial Narrow"/>
        </w:rPr>
        <w:t>los términos bajo los que se regirá su utilización.</w:t>
      </w:r>
    </w:p>
    <w:p w14:paraId="107FE3BA" w14:textId="0CA43AD3" w:rsidR="006D67B7" w:rsidRPr="00B41E2A" w:rsidRDefault="006D67B7" w:rsidP="007E66B1">
      <w:pPr>
        <w:pStyle w:val="NormalWeb"/>
        <w:jc w:val="both"/>
        <w:rPr>
          <w:rFonts w:ascii="Arial Narrow" w:hAnsi="Arial Narrow"/>
          <w:color w:val="000000"/>
          <w:sz w:val="22"/>
          <w:szCs w:val="22"/>
        </w:rPr>
      </w:pPr>
      <w:r w:rsidRPr="00B41E2A">
        <w:rPr>
          <w:rFonts w:ascii="Arial Narrow" w:hAnsi="Arial Narrow"/>
          <w:color w:val="000000"/>
          <w:sz w:val="22"/>
          <w:szCs w:val="22"/>
        </w:rPr>
        <w:t xml:space="preserve">Dadas las anteriores </w:t>
      </w:r>
      <w:r w:rsidR="0089595C">
        <w:rPr>
          <w:rFonts w:ascii="Arial Narrow" w:hAnsi="Arial Narrow"/>
          <w:color w:val="000000"/>
          <w:sz w:val="22"/>
          <w:szCs w:val="22"/>
        </w:rPr>
        <w:t xml:space="preserve">declaraciones, </w:t>
      </w:r>
      <w:r w:rsidRPr="00B41E2A">
        <w:rPr>
          <w:rFonts w:ascii="Arial Narrow" w:hAnsi="Arial Narrow"/>
          <w:color w:val="000000"/>
          <w:sz w:val="22"/>
          <w:szCs w:val="22"/>
        </w:rPr>
        <w:t>consideraciones</w:t>
      </w:r>
      <w:r w:rsidR="0089595C">
        <w:rPr>
          <w:rFonts w:ascii="Arial Narrow" w:hAnsi="Arial Narrow"/>
          <w:color w:val="000000"/>
          <w:sz w:val="22"/>
          <w:szCs w:val="22"/>
        </w:rPr>
        <w:t>,</w:t>
      </w:r>
      <w:r w:rsidRPr="00B41E2A">
        <w:rPr>
          <w:rFonts w:ascii="Arial Narrow" w:hAnsi="Arial Narrow"/>
          <w:color w:val="000000"/>
          <w:sz w:val="22"/>
          <w:szCs w:val="22"/>
        </w:rPr>
        <w:t xml:space="preserve"> las partes acuerdan suscribir el presente Acuerdo de Confidencialidad, el cual se regirá por las siguientes</w:t>
      </w:r>
      <w:r w:rsidR="000F454C">
        <w:rPr>
          <w:rFonts w:ascii="Arial Narrow" w:hAnsi="Arial Narrow"/>
          <w:color w:val="000000"/>
          <w:sz w:val="22"/>
          <w:szCs w:val="22"/>
        </w:rPr>
        <w:t>:</w:t>
      </w:r>
    </w:p>
    <w:p w14:paraId="3950CF09" w14:textId="77777777" w:rsidR="002E3323" w:rsidRPr="00B41E2A" w:rsidRDefault="00C97116" w:rsidP="00AE2234">
      <w:pPr>
        <w:spacing w:after="0"/>
        <w:jc w:val="center"/>
        <w:rPr>
          <w:rFonts w:ascii="Arial Narrow" w:hAnsi="Arial Narrow"/>
          <w:b/>
        </w:rPr>
      </w:pPr>
      <w:r w:rsidRPr="00B41E2A">
        <w:rPr>
          <w:rFonts w:ascii="Arial Narrow" w:hAnsi="Arial Narrow"/>
          <w:b/>
        </w:rPr>
        <w:t>CLÁUSULAS:</w:t>
      </w:r>
    </w:p>
    <w:p w14:paraId="6C2350FA" w14:textId="77777777" w:rsidR="00C97116" w:rsidRPr="00B41E2A" w:rsidRDefault="00C97116" w:rsidP="00C97116">
      <w:pPr>
        <w:pStyle w:val="Prrafodelista"/>
        <w:spacing w:after="0"/>
        <w:ind w:left="1080"/>
        <w:jc w:val="center"/>
        <w:rPr>
          <w:rFonts w:ascii="Arial Narrow" w:hAnsi="Arial Narrow"/>
          <w:b/>
        </w:rPr>
      </w:pPr>
    </w:p>
    <w:p w14:paraId="4A1A0D2D" w14:textId="755A84FA" w:rsidR="004378AF" w:rsidRDefault="00C97116" w:rsidP="00AE2234">
      <w:pPr>
        <w:spacing w:after="0"/>
        <w:jc w:val="both"/>
        <w:rPr>
          <w:rFonts w:ascii="Arial Narrow" w:hAnsi="Arial Narrow"/>
        </w:rPr>
      </w:pPr>
      <w:r w:rsidRPr="00B41E2A">
        <w:rPr>
          <w:rFonts w:ascii="Arial Narrow" w:hAnsi="Arial Narrow"/>
          <w:b/>
        </w:rPr>
        <w:t>PRIMERA. – OBJETO.</w:t>
      </w:r>
      <w:r w:rsidR="00AE2234" w:rsidRPr="00B41E2A">
        <w:rPr>
          <w:rFonts w:ascii="Arial Narrow" w:hAnsi="Arial Narrow"/>
          <w:b/>
        </w:rPr>
        <w:t xml:space="preserve"> </w:t>
      </w:r>
      <w:r w:rsidR="00AE2234" w:rsidRPr="00B41E2A">
        <w:rPr>
          <w:rFonts w:ascii="Arial Narrow" w:hAnsi="Arial Narrow"/>
        </w:rPr>
        <w:t>El objeto del presente Acuerdo de Confidencialidad es asegurar que el manejo</w:t>
      </w:r>
      <w:r w:rsidRPr="00B41E2A">
        <w:rPr>
          <w:rFonts w:ascii="Arial Narrow" w:hAnsi="Arial Narrow"/>
          <w:b/>
        </w:rPr>
        <w:t xml:space="preserve"> </w:t>
      </w:r>
      <w:r w:rsidR="00AE2234" w:rsidRPr="00B41E2A">
        <w:rPr>
          <w:rFonts w:ascii="Arial Narrow" w:hAnsi="Arial Narrow"/>
        </w:rPr>
        <w:t xml:space="preserve">de la </w:t>
      </w:r>
      <w:r w:rsidR="00AE2234" w:rsidRPr="0089595C">
        <w:rPr>
          <w:rFonts w:ascii="Arial Narrow" w:hAnsi="Arial Narrow"/>
          <w:b/>
        </w:rPr>
        <w:t xml:space="preserve">INFORMACIÓN </w:t>
      </w:r>
      <w:r w:rsidR="00FE012F" w:rsidRPr="0089595C">
        <w:rPr>
          <w:rFonts w:ascii="Arial Narrow" w:hAnsi="Arial Narrow"/>
          <w:b/>
        </w:rPr>
        <w:t>CONFIDENCIAL</w:t>
      </w:r>
      <w:r w:rsidR="00FE012F" w:rsidRPr="00B41E2A">
        <w:rPr>
          <w:rFonts w:ascii="Arial Narrow" w:hAnsi="Arial Narrow"/>
        </w:rPr>
        <w:t xml:space="preserve"> </w:t>
      </w:r>
      <w:r w:rsidR="00AE2234" w:rsidRPr="00B41E2A">
        <w:rPr>
          <w:rFonts w:ascii="Arial Narrow" w:hAnsi="Arial Narrow"/>
        </w:rPr>
        <w:t>que recibirá</w:t>
      </w:r>
      <w:r w:rsidR="006D67B7" w:rsidRPr="00B41E2A">
        <w:rPr>
          <w:rFonts w:ascii="Arial Narrow" w:hAnsi="Arial Narrow"/>
        </w:rPr>
        <w:t xml:space="preserve">n </w:t>
      </w:r>
      <w:r w:rsidR="006D67B7" w:rsidRPr="0089595C">
        <w:rPr>
          <w:rFonts w:ascii="Arial Narrow" w:hAnsi="Arial Narrow"/>
          <w:b/>
        </w:rPr>
        <w:t>LAS</w:t>
      </w:r>
      <w:r w:rsidR="006D67B7" w:rsidRPr="00B41E2A">
        <w:rPr>
          <w:rFonts w:ascii="Arial Narrow" w:hAnsi="Arial Narrow"/>
        </w:rPr>
        <w:t xml:space="preserve"> </w:t>
      </w:r>
      <w:r w:rsidR="006D67B7" w:rsidRPr="004F5D2E">
        <w:rPr>
          <w:rFonts w:ascii="Arial Narrow" w:hAnsi="Arial Narrow"/>
          <w:b/>
        </w:rPr>
        <w:t>PARTES</w:t>
      </w:r>
      <w:r w:rsidR="00AE2234" w:rsidRPr="00B41E2A">
        <w:rPr>
          <w:rFonts w:ascii="Arial Narrow" w:hAnsi="Arial Narrow"/>
        </w:rPr>
        <w:t xml:space="preserve"> con ocasión del </w:t>
      </w:r>
      <w:r w:rsidR="00AE2234" w:rsidRPr="0089595C">
        <w:rPr>
          <w:rFonts w:ascii="Arial Narrow" w:hAnsi="Arial Narrow"/>
          <w:b/>
        </w:rPr>
        <w:t>PROYECTO</w:t>
      </w:r>
      <w:r w:rsidR="00AE2234" w:rsidRPr="00B41E2A">
        <w:rPr>
          <w:rFonts w:ascii="Arial Narrow" w:hAnsi="Arial Narrow"/>
        </w:rPr>
        <w:t xml:space="preserve"> se haga de manera que </w:t>
      </w:r>
      <w:r w:rsidR="00FE012F" w:rsidRPr="00B41E2A">
        <w:rPr>
          <w:rFonts w:ascii="Arial Narrow" w:hAnsi="Arial Narrow"/>
        </w:rPr>
        <w:t xml:space="preserve">se asegure la estricta reserva </w:t>
      </w:r>
      <w:r w:rsidR="00AE2234" w:rsidRPr="00B41E2A">
        <w:rPr>
          <w:rFonts w:ascii="Arial Narrow" w:hAnsi="Arial Narrow"/>
        </w:rPr>
        <w:t xml:space="preserve">de la </w:t>
      </w:r>
      <w:r w:rsidR="00CC0CD4" w:rsidRPr="00B41E2A">
        <w:rPr>
          <w:rFonts w:ascii="Arial Narrow" w:hAnsi="Arial Narrow"/>
        </w:rPr>
        <w:t>misma</w:t>
      </w:r>
      <w:r w:rsidR="00AE2234" w:rsidRPr="00B41E2A">
        <w:rPr>
          <w:rFonts w:ascii="Arial Narrow" w:hAnsi="Arial Narrow"/>
        </w:rPr>
        <w:t xml:space="preserve"> y que ésta se utilice únicamente para l</w:t>
      </w:r>
      <w:r w:rsidR="00ED7A47">
        <w:rPr>
          <w:rFonts w:ascii="Arial Narrow" w:hAnsi="Arial Narrow"/>
        </w:rPr>
        <w:t>a</w:t>
      </w:r>
      <w:r w:rsidR="00562202" w:rsidRPr="00562202">
        <w:rPr>
          <w:rFonts w:ascii="Arial Narrow" w:hAnsi="Arial Narrow"/>
        </w:rPr>
        <w:t xml:space="preserve"> implementación del </w:t>
      </w:r>
      <w:r w:rsidR="00562202" w:rsidRPr="00562202">
        <w:rPr>
          <w:rFonts w:ascii="Arial Narrow" w:hAnsi="Arial Narrow"/>
          <w:b/>
          <w:bCs/>
        </w:rPr>
        <w:t xml:space="preserve">PROYECTO </w:t>
      </w:r>
      <w:r w:rsidR="00562202" w:rsidRPr="00562202">
        <w:rPr>
          <w:rFonts w:ascii="Arial Narrow" w:hAnsi="Arial Narrow"/>
        </w:rPr>
        <w:t xml:space="preserve">en </w:t>
      </w:r>
      <w:r w:rsidR="00562202" w:rsidRPr="00125F4E">
        <w:rPr>
          <w:rFonts w:ascii="Arial Narrow" w:hAnsi="Arial Narrow"/>
          <w:b/>
        </w:rPr>
        <w:t>EL INSTITUTO</w:t>
      </w:r>
      <w:r w:rsidR="00CF6066">
        <w:rPr>
          <w:rFonts w:ascii="Arial Narrow" w:hAnsi="Arial Narrow"/>
          <w:b/>
        </w:rPr>
        <w:t>.</w:t>
      </w:r>
      <w:r w:rsidR="00AE2234" w:rsidRPr="00B41E2A">
        <w:rPr>
          <w:rFonts w:ascii="Arial Narrow" w:hAnsi="Arial Narrow"/>
        </w:rPr>
        <w:t xml:space="preserve"> Al respecto, las partes se obligan a: </w:t>
      </w:r>
    </w:p>
    <w:p w14:paraId="76623505" w14:textId="77777777" w:rsidR="004378AF" w:rsidRDefault="004378AF" w:rsidP="00AE2234">
      <w:pPr>
        <w:spacing w:after="0"/>
        <w:jc w:val="both"/>
        <w:rPr>
          <w:rFonts w:ascii="Arial Narrow" w:hAnsi="Arial Narrow"/>
        </w:rPr>
      </w:pPr>
    </w:p>
    <w:p w14:paraId="10EAE36F" w14:textId="5DEA0541" w:rsidR="004378AF" w:rsidRDefault="004378AF" w:rsidP="004378AF">
      <w:pPr>
        <w:pStyle w:val="Prrafodelista"/>
        <w:numPr>
          <w:ilvl w:val="0"/>
          <w:numId w:val="9"/>
        </w:numPr>
        <w:spacing w:after="0"/>
        <w:jc w:val="both"/>
        <w:rPr>
          <w:rFonts w:ascii="Arial Narrow" w:hAnsi="Arial Narrow"/>
        </w:rPr>
      </w:pPr>
      <w:r>
        <w:rPr>
          <w:rFonts w:ascii="Arial Narrow" w:hAnsi="Arial Narrow"/>
        </w:rPr>
        <w:t>N</w:t>
      </w:r>
      <w:r w:rsidR="00AE2234" w:rsidRPr="004378AF">
        <w:rPr>
          <w:rFonts w:ascii="Arial Narrow" w:hAnsi="Arial Narrow"/>
        </w:rPr>
        <w:t xml:space="preserve">o revelar, divulgar, exhibir, mostrar, comunicar, utilizar y/o emplear la </w:t>
      </w:r>
      <w:r w:rsidR="00AE2234" w:rsidRPr="004F5D2E">
        <w:rPr>
          <w:rFonts w:ascii="Arial Narrow" w:hAnsi="Arial Narrow"/>
          <w:b/>
        </w:rPr>
        <w:t>INFORMACIÓN CONFIDENCIAL</w:t>
      </w:r>
      <w:r w:rsidR="00AE2234" w:rsidRPr="004378AF">
        <w:rPr>
          <w:rFonts w:ascii="Arial Narrow" w:hAnsi="Arial Narrow"/>
        </w:rPr>
        <w:t xml:space="preserve"> a persona natural o jurídica que no sea parte del presente Acuerdo, en su favor o en el de terceros; </w:t>
      </w:r>
    </w:p>
    <w:p w14:paraId="65E87C89" w14:textId="77777777" w:rsidR="004378AF" w:rsidRDefault="004378AF" w:rsidP="004378AF">
      <w:pPr>
        <w:pStyle w:val="Prrafodelista"/>
        <w:spacing w:after="0"/>
        <w:ind w:left="1080"/>
        <w:jc w:val="both"/>
        <w:rPr>
          <w:rFonts w:ascii="Arial Narrow" w:hAnsi="Arial Narrow"/>
        </w:rPr>
      </w:pPr>
    </w:p>
    <w:p w14:paraId="0AC17517" w14:textId="2782E59C" w:rsidR="004378AF" w:rsidRDefault="004378AF" w:rsidP="004378AF">
      <w:pPr>
        <w:pStyle w:val="Prrafodelista"/>
        <w:numPr>
          <w:ilvl w:val="0"/>
          <w:numId w:val="9"/>
        </w:numPr>
        <w:spacing w:after="0"/>
        <w:jc w:val="both"/>
        <w:rPr>
          <w:rFonts w:ascii="Arial Narrow" w:hAnsi="Arial Narrow"/>
        </w:rPr>
      </w:pPr>
      <w:r>
        <w:rPr>
          <w:rFonts w:ascii="Arial Narrow" w:hAnsi="Arial Narrow"/>
        </w:rPr>
        <w:lastRenderedPageBreak/>
        <w:t>M</w:t>
      </w:r>
      <w:r w:rsidR="00AE2234" w:rsidRPr="004378AF">
        <w:rPr>
          <w:rFonts w:ascii="Arial Narrow" w:hAnsi="Arial Narrow"/>
        </w:rPr>
        <w:t xml:space="preserve">antener la </w:t>
      </w:r>
      <w:r w:rsidR="00AE2234" w:rsidRPr="0089595C">
        <w:rPr>
          <w:rFonts w:ascii="Arial Narrow" w:hAnsi="Arial Narrow"/>
          <w:b/>
        </w:rPr>
        <w:t>INFORMACIÓN</w:t>
      </w:r>
      <w:r w:rsidR="00AE2234" w:rsidRPr="004378AF">
        <w:rPr>
          <w:rFonts w:ascii="Arial Narrow" w:hAnsi="Arial Narrow"/>
        </w:rPr>
        <w:t xml:space="preserve"> </w:t>
      </w:r>
      <w:r w:rsidR="004F5D2E">
        <w:rPr>
          <w:rFonts w:ascii="Arial Narrow" w:hAnsi="Arial Narrow"/>
        </w:rPr>
        <w:t>CONFIDENCIAL de</w:t>
      </w:r>
      <w:r w:rsidR="00AE2234" w:rsidRPr="004378AF">
        <w:rPr>
          <w:rFonts w:ascii="Arial Narrow" w:hAnsi="Arial Narrow"/>
        </w:rPr>
        <w:t xml:space="preserve"> manera privada</w:t>
      </w:r>
      <w:r w:rsidR="004652B0" w:rsidRPr="004378AF">
        <w:rPr>
          <w:rFonts w:ascii="Arial Narrow" w:hAnsi="Arial Narrow"/>
        </w:rPr>
        <w:t xml:space="preserve">; </w:t>
      </w:r>
    </w:p>
    <w:p w14:paraId="15E82ECF" w14:textId="77777777" w:rsidR="004378AF" w:rsidRDefault="004378AF" w:rsidP="004378AF">
      <w:pPr>
        <w:pStyle w:val="Prrafodelista"/>
        <w:spacing w:after="0"/>
        <w:ind w:left="1080"/>
        <w:jc w:val="both"/>
        <w:rPr>
          <w:rFonts w:ascii="Arial Narrow" w:hAnsi="Arial Narrow"/>
        </w:rPr>
      </w:pPr>
    </w:p>
    <w:p w14:paraId="21E67651" w14:textId="7FE1D653" w:rsidR="00C97116" w:rsidRPr="004378AF" w:rsidRDefault="004378AF" w:rsidP="004378AF">
      <w:pPr>
        <w:pStyle w:val="Prrafodelista"/>
        <w:numPr>
          <w:ilvl w:val="0"/>
          <w:numId w:val="9"/>
        </w:numPr>
        <w:spacing w:after="0"/>
        <w:jc w:val="both"/>
        <w:rPr>
          <w:rFonts w:ascii="Arial Narrow" w:hAnsi="Arial Narrow"/>
        </w:rPr>
      </w:pPr>
      <w:r>
        <w:rPr>
          <w:rFonts w:ascii="Arial Narrow" w:hAnsi="Arial Narrow"/>
        </w:rPr>
        <w:t>P</w:t>
      </w:r>
      <w:r w:rsidR="004652B0" w:rsidRPr="004378AF">
        <w:rPr>
          <w:rFonts w:ascii="Arial Narrow" w:hAnsi="Arial Narrow"/>
        </w:rPr>
        <w:t xml:space="preserve">roteger la </w:t>
      </w:r>
      <w:r w:rsidR="004652B0" w:rsidRPr="0089595C">
        <w:rPr>
          <w:rFonts w:ascii="Arial Narrow" w:hAnsi="Arial Narrow"/>
          <w:b/>
        </w:rPr>
        <w:t>INFORMACIÓN CONFIDENCIAL</w:t>
      </w:r>
      <w:r w:rsidR="004652B0" w:rsidRPr="004378AF">
        <w:rPr>
          <w:rFonts w:ascii="Arial Narrow" w:hAnsi="Arial Narrow"/>
        </w:rPr>
        <w:t xml:space="preserve"> para evitar su divulgación no autorizada, ejerciendo el mismo grado de cuidado que utilizan para proteger información confidencial de su propiedad.</w:t>
      </w:r>
    </w:p>
    <w:p w14:paraId="2155BFB2" w14:textId="77777777" w:rsidR="004652B0" w:rsidRPr="00B41E2A" w:rsidRDefault="004652B0" w:rsidP="00AE2234">
      <w:pPr>
        <w:spacing w:after="0"/>
        <w:jc w:val="both"/>
        <w:rPr>
          <w:rFonts w:ascii="Arial Narrow" w:hAnsi="Arial Narrow"/>
        </w:rPr>
      </w:pPr>
    </w:p>
    <w:p w14:paraId="71A7C0F7" w14:textId="3EE6D374" w:rsidR="004652B0" w:rsidRPr="00B41E2A" w:rsidRDefault="004652B0">
      <w:pPr>
        <w:spacing w:after="0"/>
        <w:jc w:val="both"/>
        <w:rPr>
          <w:rFonts w:ascii="Arial Narrow" w:hAnsi="Arial Narrow"/>
        </w:rPr>
      </w:pPr>
      <w:r w:rsidRPr="00B41E2A">
        <w:rPr>
          <w:rFonts w:ascii="Arial Narrow" w:hAnsi="Arial Narrow"/>
        </w:rPr>
        <w:t xml:space="preserve">Salvo lo expresamente establecido en este Acuerdo y en las leyes aplicables vigentes, la </w:t>
      </w:r>
      <w:r w:rsidRPr="00387B69">
        <w:rPr>
          <w:rFonts w:ascii="Arial Narrow" w:hAnsi="Arial Narrow"/>
          <w:b/>
        </w:rPr>
        <w:t>PARTE RECEPTORA</w:t>
      </w:r>
      <w:r w:rsidRPr="00B41E2A">
        <w:rPr>
          <w:rFonts w:ascii="Arial Narrow" w:hAnsi="Arial Narrow"/>
        </w:rPr>
        <w:t>, sus subsidiarias, sus filiales, sus empleados</w:t>
      </w:r>
      <w:r w:rsidR="00FE012F" w:rsidRPr="00B41E2A">
        <w:rPr>
          <w:rFonts w:ascii="Arial Narrow" w:hAnsi="Arial Narrow"/>
        </w:rPr>
        <w:t xml:space="preserve">, contratistas </w:t>
      </w:r>
      <w:r w:rsidRPr="00B41E2A">
        <w:rPr>
          <w:rFonts w:ascii="Arial Narrow" w:hAnsi="Arial Narrow"/>
        </w:rPr>
        <w:t xml:space="preserve">y miembros de junta no podrán divulgar o revelar a persona alguna, en parte o en su totalidad la Información Confidencial, proporcionada directa o indirectamente por la </w:t>
      </w:r>
      <w:r w:rsidRPr="00387B69">
        <w:rPr>
          <w:rFonts w:ascii="Arial Narrow" w:hAnsi="Arial Narrow"/>
          <w:b/>
        </w:rPr>
        <w:t>PARTE REVELADORA</w:t>
      </w:r>
      <w:r w:rsidRPr="00B41E2A">
        <w:rPr>
          <w:rFonts w:ascii="Arial Narrow" w:hAnsi="Arial Narrow"/>
        </w:rPr>
        <w:t xml:space="preserve">, sin el consentimiento previo y por escrito de </w:t>
      </w:r>
      <w:r w:rsidR="00FE012F" w:rsidRPr="00B41E2A">
        <w:rPr>
          <w:rFonts w:ascii="Arial Narrow" w:hAnsi="Arial Narrow"/>
        </w:rPr>
        <w:t>é</w:t>
      </w:r>
      <w:r w:rsidRPr="00B41E2A">
        <w:rPr>
          <w:rFonts w:ascii="Arial Narrow" w:hAnsi="Arial Narrow"/>
        </w:rPr>
        <w:t xml:space="preserve">sta. </w:t>
      </w:r>
    </w:p>
    <w:p w14:paraId="4BA2B180" w14:textId="77777777" w:rsidR="004652B0" w:rsidRPr="00B41E2A" w:rsidRDefault="004652B0">
      <w:pPr>
        <w:spacing w:after="0"/>
        <w:jc w:val="both"/>
        <w:rPr>
          <w:rFonts w:ascii="Arial Narrow" w:hAnsi="Arial Narrow"/>
        </w:rPr>
      </w:pPr>
    </w:p>
    <w:p w14:paraId="3B805963" w14:textId="77777777" w:rsidR="004652B0" w:rsidRPr="00B41E2A" w:rsidRDefault="004652B0">
      <w:pPr>
        <w:spacing w:after="0"/>
        <w:jc w:val="both"/>
        <w:rPr>
          <w:rFonts w:ascii="Arial Narrow" w:hAnsi="Arial Narrow"/>
        </w:rPr>
      </w:pPr>
      <w:r w:rsidRPr="00B41E2A">
        <w:rPr>
          <w:rFonts w:ascii="Arial Narrow" w:hAnsi="Arial Narrow"/>
          <w:b/>
        </w:rPr>
        <w:t xml:space="preserve">SEGUNDA. – DEFINICIONES. </w:t>
      </w:r>
      <w:r w:rsidRPr="00B41E2A">
        <w:rPr>
          <w:rFonts w:ascii="Arial Narrow" w:hAnsi="Arial Narrow"/>
        </w:rPr>
        <w:t>Para los efectos del presente Acuerdo, el siguiente será el sentido en que se entenderán los términos relacionados a continuación:</w:t>
      </w:r>
    </w:p>
    <w:p w14:paraId="45F1F54B" w14:textId="77777777" w:rsidR="004652B0" w:rsidRPr="00B41E2A" w:rsidRDefault="004652B0">
      <w:pPr>
        <w:spacing w:after="0"/>
        <w:jc w:val="both"/>
        <w:rPr>
          <w:rFonts w:ascii="Arial Narrow" w:hAnsi="Arial Narrow"/>
        </w:rPr>
      </w:pPr>
    </w:p>
    <w:p w14:paraId="6E5C1F47" w14:textId="2CAC5C0A" w:rsidR="004652B0" w:rsidRPr="00B41E2A" w:rsidRDefault="004652B0">
      <w:pPr>
        <w:spacing w:after="0"/>
        <w:jc w:val="both"/>
        <w:rPr>
          <w:rFonts w:ascii="Arial Narrow" w:hAnsi="Arial Narrow"/>
        </w:rPr>
      </w:pPr>
      <w:r w:rsidRPr="00387B69">
        <w:rPr>
          <w:rFonts w:ascii="Arial Narrow" w:hAnsi="Arial Narrow"/>
          <w:b/>
        </w:rPr>
        <w:t>INFORMACIÓN CONFIDENCIAL:</w:t>
      </w:r>
      <w:r w:rsidRPr="00B41E2A">
        <w:rPr>
          <w:rFonts w:ascii="Arial Narrow" w:hAnsi="Arial Narrow"/>
        </w:rPr>
        <w:t xml:space="preserve"> </w:t>
      </w:r>
      <w:r w:rsidR="00362EDF">
        <w:rPr>
          <w:rFonts w:ascii="Arial Narrow" w:hAnsi="Arial Narrow"/>
        </w:rPr>
        <w:t>Se entiend</w:t>
      </w:r>
      <w:r w:rsidR="00EE1A1C">
        <w:rPr>
          <w:rFonts w:ascii="Arial Narrow" w:hAnsi="Arial Narrow"/>
        </w:rPr>
        <w:t>e</w:t>
      </w:r>
      <w:r w:rsidR="00362EDF">
        <w:rPr>
          <w:rFonts w:ascii="Arial Narrow" w:hAnsi="Arial Narrow"/>
        </w:rPr>
        <w:t xml:space="preserve"> como confidencial cualquier información suministrada</w:t>
      </w:r>
      <w:r w:rsidR="00387B69">
        <w:rPr>
          <w:rFonts w:ascii="Arial Narrow" w:hAnsi="Arial Narrow"/>
        </w:rPr>
        <w:t xml:space="preserve"> </w:t>
      </w:r>
      <w:r w:rsidR="00387B69" w:rsidRPr="00387B69">
        <w:rPr>
          <w:rFonts w:ascii="Arial Narrow" w:hAnsi="Arial Narrow"/>
        </w:rPr>
        <w:t>por</w:t>
      </w:r>
      <w:r w:rsidR="00387B69" w:rsidRPr="00387B69">
        <w:rPr>
          <w:rFonts w:ascii="Arial Narrow" w:hAnsi="Arial Narrow"/>
          <w:b/>
        </w:rPr>
        <w:t xml:space="preserve"> LAS PARTES</w:t>
      </w:r>
      <w:r w:rsidR="00362EDF">
        <w:rPr>
          <w:rFonts w:ascii="Arial Narrow" w:hAnsi="Arial Narrow"/>
        </w:rPr>
        <w:t xml:space="preserve"> en virtud de este Acuerdo</w:t>
      </w:r>
      <w:r w:rsidR="00387B69">
        <w:rPr>
          <w:rFonts w:ascii="Arial Narrow" w:hAnsi="Arial Narrow"/>
        </w:rPr>
        <w:t>; y para el análisis de la viabilidad de</w:t>
      </w:r>
      <w:r w:rsidR="00F94F1A">
        <w:rPr>
          <w:rFonts w:ascii="Arial Narrow" w:hAnsi="Arial Narrow"/>
        </w:rPr>
        <w:t>l</w:t>
      </w:r>
      <w:r w:rsidR="00387B69" w:rsidRPr="00F94F1A">
        <w:rPr>
          <w:rFonts w:ascii="Arial Narrow" w:hAnsi="Arial Narrow"/>
          <w:b/>
          <w:bCs/>
        </w:rPr>
        <w:t xml:space="preserve"> PROYECTO</w:t>
      </w:r>
      <w:r w:rsidR="00387B69">
        <w:rPr>
          <w:rFonts w:ascii="Arial Narrow" w:hAnsi="Arial Narrow"/>
        </w:rPr>
        <w:t xml:space="preserve">; y finalmente </w:t>
      </w:r>
      <w:r w:rsidR="00362EDF">
        <w:rPr>
          <w:rFonts w:ascii="Arial Narrow" w:hAnsi="Arial Narrow"/>
        </w:rPr>
        <w:t xml:space="preserve">del Acuerdo de Cooperación suscrito entre las PARTES, </w:t>
      </w:r>
      <w:r w:rsidR="00362EDF" w:rsidRPr="00362EDF">
        <w:rPr>
          <w:rFonts w:ascii="Arial Narrow" w:hAnsi="Arial Narrow"/>
        </w:rPr>
        <w:t>que hayan adquirido o adquirieran o a la que tengan acceso en virtud de</w:t>
      </w:r>
      <w:r w:rsidR="00362EDF">
        <w:rPr>
          <w:rFonts w:ascii="Arial Narrow" w:hAnsi="Arial Narrow"/>
        </w:rPr>
        <w:t xml:space="preserve"> estos </w:t>
      </w:r>
      <w:r w:rsidR="00362EDF" w:rsidRPr="00362EDF">
        <w:rPr>
          <w:rFonts w:ascii="Arial Narrow" w:hAnsi="Arial Narrow"/>
        </w:rPr>
        <w:t>Acuerdo</w:t>
      </w:r>
      <w:r w:rsidR="00362EDF">
        <w:rPr>
          <w:rFonts w:ascii="Arial Narrow" w:hAnsi="Arial Narrow"/>
        </w:rPr>
        <w:t>s</w:t>
      </w:r>
      <w:r w:rsidR="00362EDF" w:rsidRPr="00362EDF">
        <w:rPr>
          <w:rFonts w:ascii="Arial Narrow" w:hAnsi="Arial Narrow"/>
        </w:rPr>
        <w:t xml:space="preserve">, la cual reconocen como </w:t>
      </w:r>
      <w:r w:rsidR="00362EDF" w:rsidRPr="00387B69">
        <w:rPr>
          <w:rFonts w:ascii="Arial Narrow" w:hAnsi="Arial Narrow"/>
          <w:b/>
        </w:rPr>
        <w:t>confidencial y privada</w:t>
      </w:r>
      <w:r w:rsidR="00362EDF" w:rsidRPr="00362EDF">
        <w:rPr>
          <w:rFonts w:ascii="Arial Narrow" w:hAnsi="Arial Narrow"/>
        </w:rPr>
        <w:t xml:space="preserve">, constituyendo el mismo secreto </w:t>
      </w:r>
      <w:r w:rsidR="00362EDF" w:rsidRPr="00387B69">
        <w:rPr>
          <w:rFonts w:ascii="Arial Narrow" w:hAnsi="Arial Narrow"/>
          <w:b/>
        </w:rPr>
        <w:t>con valor comercial</w:t>
      </w:r>
      <w:r w:rsidR="00362EDF">
        <w:rPr>
          <w:rFonts w:ascii="Arial Narrow" w:hAnsi="Arial Narrow"/>
        </w:rPr>
        <w:t xml:space="preserve">. La </w:t>
      </w:r>
      <w:r w:rsidR="00362EDF" w:rsidRPr="00387B69">
        <w:rPr>
          <w:rFonts w:ascii="Arial Narrow" w:hAnsi="Arial Narrow"/>
          <w:b/>
        </w:rPr>
        <w:t>información confidencial</w:t>
      </w:r>
      <w:r w:rsidR="00362EDF">
        <w:rPr>
          <w:rFonts w:ascii="Arial Narrow" w:hAnsi="Arial Narrow"/>
        </w:rPr>
        <w:t xml:space="preserve"> i</w:t>
      </w:r>
      <w:r w:rsidRPr="00B41E2A">
        <w:rPr>
          <w:rFonts w:ascii="Arial Narrow" w:hAnsi="Arial Narrow"/>
        </w:rPr>
        <w:t>ncluye sin limitación alguna toda información</w:t>
      </w:r>
      <w:r w:rsidR="00751661" w:rsidRPr="00B41E2A">
        <w:rPr>
          <w:rFonts w:ascii="Arial Narrow" w:hAnsi="Arial Narrow"/>
        </w:rPr>
        <w:t xml:space="preserve"> </w:t>
      </w:r>
      <w:r w:rsidR="00452051" w:rsidRPr="00B41E2A">
        <w:rPr>
          <w:rFonts w:ascii="Arial Narrow" w:hAnsi="Arial Narrow"/>
        </w:rPr>
        <w:t>no pública</w:t>
      </w:r>
      <w:r w:rsidR="00E1554A" w:rsidRPr="00B41E2A">
        <w:rPr>
          <w:rFonts w:ascii="Arial Narrow" w:hAnsi="Arial Narrow"/>
        </w:rPr>
        <w:t>;</w:t>
      </w:r>
      <w:r w:rsidR="00452051" w:rsidRPr="00B41E2A">
        <w:rPr>
          <w:rFonts w:ascii="Arial Narrow" w:hAnsi="Arial Narrow"/>
        </w:rPr>
        <w:t xml:space="preserve"> </w:t>
      </w:r>
      <w:r w:rsidR="00751661" w:rsidRPr="00B41E2A">
        <w:rPr>
          <w:rFonts w:ascii="Arial Narrow" w:hAnsi="Arial Narrow"/>
        </w:rPr>
        <w:t>oral,</w:t>
      </w:r>
      <w:r w:rsidRPr="00B41E2A">
        <w:rPr>
          <w:rFonts w:ascii="Arial Narrow" w:hAnsi="Arial Narrow"/>
        </w:rPr>
        <w:t xml:space="preserve"> escrita y/o gráfica, </w:t>
      </w:r>
      <w:r w:rsidR="00B77E1D" w:rsidRPr="00B41E2A">
        <w:rPr>
          <w:rFonts w:ascii="Arial Narrow" w:hAnsi="Arial Narrow"/>
        </w:rPr>
        <w:t>que</w:t>
      </w:r>
      <w:r w:rsidRPr="00B41E2A">
        <w:rPr>
          <w:rFonts w:ascii="Arial Narrow" w:hAnsi="Arial Narrow"/>
        </w:rPr>
        <w:t xml:space="preserve"> de forma previa o posterior</w:t>
      </w:r>
      <w:r w:rsidR="00B77E1D" w:rsidRPr="00B41E2A">
        <w:rPr>
          <w:rFonts w:ascii="Arial Narrow" w:hAnsi="Arial Narrow"/>
        </w:rPr>
        <w:t>;</w:t>
      </w:r>
      <w:r w:rsidR="00751661" w:rsidRPr="00B41E2A">
        <w:rPr>
          <w:rFonts w:ascii="Arial Narrow" w:hAnsi="Arial Narrow"/>
        </w:rPr>
        <w:t xml:space="preserve"> en medio físico, electrónico o magnético</w:t>
      </w:r>
      <w:r w:rsidR="00B77E1D" w:rsidRPr="00B41E2A">
        <w:rPr>
          <w:rFonts w:ascii="Arial Narrow" w:hAnsi="Arial Narrow"/>
        </w:rPr>
        <w:t>,</w:t>
      </w:r>
      <w:r w:rsidR="00751661" w:rsidRPr="00B41E2A">
        <w:rPr>
          <w:rFonts w:ascii="Arial Narrow" w:hAnsi="Arial Narrow"/>
        </w:rPr>
        <w:t xml:space="preserve"> </w:t>
      </w:r>
      <w:r w:rsidRPr="00B41E2A">
        <w:rPr>
          <w:rFonts w:ascii="Arial Narrow" w:hAnsi="Arial Narrow"/>
        </w:rPr>
        <w:t xml:space="preserve">entregue la PARTE REVELADORA a la PARTE RECEPTORA </w:t>
      </w:r>
      <w:r w:rsidR="00B77E1D" w:rsidRPr="00B41E2A">
        <w:rPr>
          <w:rFonts w:ascii="Arial Narrow" w:hAnsi="Arial Narrow"/>
        </w:rPr>
        <w:t xml:space="preserve">con ocasión del </w:t>
      </w:r>
      <w:r w:rsidRPr="00387B69">
        <w:rPr>
          <w:rFonts w:ascii="Arial Narrow" w:hAnsi="Arial Narrow"/>
          <w:b/>
        </w:rPr>
        <w:t>PROYECTO</w:t>
      </w:r>
      <w:r w:rsidRPr="00B41E2A">
        <w:rPr>
          <w:rFonts w:ascii="Arial Narrow" w:hAnsi="Arial Narrow"/>
        </w:rPr>
        <w:t xml:space="preserve">. </w:t>
      </w:r>
    </w:p>
    <w:p w14:paraId="5F28C93F" w14:textId="43C17514" w:rsidR="008D4348" w:rsidRDefault="008D4348">
      <w:pPr>
        <w:spacing w:after="0"/>
        <w:jc w:val="both"/>
        <w:rPr>
          <w:rFonts w:ascii="Arial Narrow" w:hAnsi="Arial Narrow"/>
        </w:rPr>
      </w:pPr>
    </w:p>
    <w:p w14:paraId="36F53CE0" w14:textId="57AA3795" w:rsidR="004F5D2E" w:rsidRDefault="00387B69" w:rsidP="004F5D2E">
      <w:pPr>
        <w:spacing w:after="0"/>
        <w:jc w:val="both"/>
        <w:rPr>
          <w:rFonts w:ascii="Arial Narrow" w:hAnsi="Arial Narrow"/>
        </w:rPr>
      </w:pPr>
      <w:r w:rsidRPr="004F5D2E">
        <w:rPr>
          <w:rFonts w:ascii="Arial Narrow" w:hAnsi="Arial Narrow"/>
        </w:rPr>
        <w:t>Para</w:t>
      </w:r>
      <w:r w:rsidRPr="004F5D2E">
        <w:rPr>
          <w:rFonts w:ascii="Arial Narrow" w:hAnsi="Arial Narrow"/>
          <w:b/>
        </w:rPr>
        <w:t xml:space="preserve"> EL INSTITUTO</w:t>
      </w:r>
      <w:r>
        <w:rPr>
          <w:rFonts w:ascii="Arial Narrow" w:hAnsi="Arial Narrow"/>
        </w:rPr>
        <w:t xml:space="preserve"> se entenderá como </w:t>
      </w:r>
      <w:r w:rsidRPr="004F5D2E">
        <w:rPr>
          <w:rFonts w:ascii="Arial Narrow" w:hAnsi="Arial Narrow"/>
          <w:b/>
        </w:rPr>
        <w:t>INFORMACIÓN CONFIDENCIAL</w:t>
      </w:r>
      <w:r>
        <w:rPr>
          <w:rFonts w:ascii="Arial Narrow" w:hAnsi="Arial Narrow"/>
        </w:rPr>
        <w:t xml:space="preserve"> aquella a la que le otorguen ese carácter</w:t>
      </w:r>
      <w:r w:rsidR="004F5D2E">
        <w:rPr>
          <w:rFonts w:ascii="Arial Narrow" w:hAnsi="Arial Narrow"/>
        </w:rPr>
        <w:t xml:space="preserve"> la </w:t>
      </w:r>
      <w:r w:rsidR="004F5D2E" w:rsidRPr="004F5D2E">
        <w:rPr>
          <w:rFonts w:ascii="Arial Narrow" w:hAnsi="Arial Narrow"/>
        </w:rPr>
        <w:t>Ley Federal de Transparencia y Acceso a la Información Pública, Ley General de Transparencia y Acceso a la Información Pública, Ley General de Protección de Datos Personales en Posesión de Sujetos Obligados</w:t>
      </w:r>
      <w:r w:rsidR="004F5D2E">
        <w:rPr>
          <w:rFonts w:ascii="Arial Narrow" w:hAnsi="Arial Narrow"/>
        </w:rPr>
        <w:t>.</w:t>
      </w:r>
    </w:p>
    <w:p w14:paraId="5333D29D" w14:textId="77777777" w:rsidR="004F5D2E" w:rsidRDefault="004F5D2E" w:rsidP="004F5D2E">
      <w:pPr>
        <w:spacing w:after="0"/>
        <w:jc w:val="both"/>
        <w:rPr>
          <w:rFonts w:ascii="Arial Narrow" w:hAnsi="Arial Narrow"/>
        </w:rPr>
      </w:pPr>
    </w:p>
    <w:p w14:paraId="37B1F560" w14:textId="4692FF0C" w:rsidR="00362EDF" w:rsidRDefault="00452051" w:rsidP="004F5D2E">
      <w:pPr>
        <w:spacing w:after="0"/>
        <w:jc w:val="both"/>
        <w:rPr>
          <w:rFonts w:ascii="Arial Narrow" w:hAnsi="Arial Narrow"/>
        </w:rPr>
      </w:pPr>
      <w:r w:rsidRPr="00B41E2A">
        <w:rPr>
          <w:rFonts w:ascii="Arial Narrow" w:hAnsi="Arial Narrow"/>
        </w:rPr>
        <w:t>De forma enunciativa</w:t>
      </w:r>
      <w:r w:rsidR="004F5D2E">
        <w:rPr>
          <w:rFonts w:ascii="Arial Narrow" w:hAnsi="Arial Narrow"/>
        </w:rPr>
        <w:t>,</w:t>
      </w:r>
      <w:r w:rsidRPr="00B41E2A">
        <w:rPr>
          <w:rFonts w:ascii="Arial Narrow" w:hAnsi="Arial Narrow"/>
        </w:rPr>
        <w:t xml:space="preserve"> más no taxativa</w:t>
      </w:r>
      <w:r w:rsidR="004F5D2E">
        <w:rPr>
          <w:rFonts w:ascii="Arial Narrow" w:hAnsi="Arial Narrow"/>
        </w:rPr>
        <w:t>,</w:t>
      </w:r>
      <w:r w:rsidRPr="00B41E2A">
        <w:rPr>
          <w:rFonts w:ascii="Arial Narrow" w:hAnsi="Arial Narrow"/>
        </w:rPr>
        <w:t xml:space="preserve"> </w:t>
      </w:r>
      <w:r w:rsidR="00192E42">
        <w:rPr>
          <w:rFonts w:ascii="Arial Narrow" w:hAnsi="Arial Narrow"/>
        </w:rPr>
        <w:t xml:space="preserve">para </w:t>
      </w:r>
      <w:r w:rsidR="00192E42" w:rsidRPr="00E117B6">
        <w:rPr>
          <w:rFonts w:ascii="Arial Narrow" w:eastAsia="Times New Roman" w:hAnsi="Arial Narrow" w:cstheme="minorHAnsi"/>
          <w:b/>
          <w:lang w:val="es-MX" w:eastAsia="cs-CZ" w:bidi="th-TH"/>
        </w:rPr>
        <w:t xml:space="preserve">PROCESSUM </w:t>
      </w:r>
      <w:r w:rsidRPr="00B41E2A">
        <w:rPr>
          <w:rFonts w:ascii="Arial Narrow" w:hAnsi="Arial Narrow"/>
        </w:rPr>
        <w:t xml:space="preserve">se puede entender por </w:t>
      </w:r>
      <w:r w:rsidR="00192E42" w:rsidRPr="00192E42">
        <w:rPr>
          <w:rFonts w:ascii="Arial Narrow" w:hAnsi="Arial Narrow"/>
          <w:b/>
        </w:rPr>
        <w:t>INFORMACIÓN CONFIDENCIAL</w:t>
      </w:r>
      <w:r w:rsidRPr="00B41E2A">
        <w:rPr>
          <w:rFonts w:ascii="Arial Narrow" w:hAnsi="Arial Narrow"/>
        </w:rPr>
        <w:t xml:space="preserve">: cualquier información de carácter comercial, administrativa, financiera, técnica, estratégica bien sea de la parte </w:t>
      </w:r>
      <w:r w:rsidRPr="00387B69">
        <w:rPr>
          <w:rFonts w:ascii="Arial Narrow" w:hAnsi="Arial Narrow"/>
          <w:b/>
        </w:rPr>
        <w:t>REVELADORA</w:t>
      </w:r>
      <w:r w:rsidRPr="00B41E2A">
        <w:rPr>
          <w:rFonts w:ascii="Arial Narrow" w:hAnsi="Arial Narrow"/>
        </w:rPr>
        <w:t xml:space="preserve">, sus subsidiarias, filiales, accionistas, clientes, proveedores. Así como la información relacionada con </w:t>
      </w:r>
      <w:r w:rsidR="00E1554A" w:rsidRPr="00B41E2A">
        <w:rPr>
          <w:rFonts w:ascii="Arial Narrow" w:hAnsi="Arial Narrow"/>
        </w:rPr>
        <w:t xml:space="preserve">métodos, </w:t>
      </w:r>
      <w:r w:rsidRPr="00B41E2A">
        <w:rPr>
          <w:rFonts w:ascii="Arial Narrow" w:hAnsi="Arial Narrow"/>
        </w:rPr>
        <w:t>proceso</w:t>
      </w:r>
      <w:r w:rsidR="00E1554A" w:rsidRPr="00B41E2A">
        <w:rPr>
          <w:rFonts w:ascii="Arial Narrow" w:hAnsi="Arial Narrow"/>
        </w:rPr>
        <w:t>s</w:t>
      </w:r>
      <w:r w:rsidRPr="00B41E2A">
        <w:rPr>
          <w:rFonts w:ascii="Arial Narrow" w:hAnsi="Arial Narrow"/>
        </w:rPr>
        <w:t xml:space="preserve"> internos,</w:t>
      </w:r>
      <w:r w:rsidR="00E1554A" w:rsidRPr="00B41E2A">
        <w:rPr>
          <w:rFonts w:ascii="Arial Narrow" w:hAnsi="Arial Narrow"/>
        </w:rPr>
        <w:t xml:space="preserve"> metodologías,</w:t>
      </w:r>
      <w:r w:rsidRPr="00B41E2A">
        <w:rPr>
          <w:rFonts w:ascii="Arial Narrow" w:hAnsi="Arial Narrow"/>
        </w:rPr>
        <w:t xml:space="preserve"> bases de datos de clientes, productos, precios, análisis de mercado, </w:t>
      </w:r>
      <w:proofErr w:type="spellStart"/>
      <w:r w:rsidRPr="004378AF">
        <w:rPr>
          <w:rFonts w:ascii="Arial Narrow" w:hAnsi="Arial Narrow"/>
          <w:i/>
          <w:iCs/>
        </w:rPr>
        <w:t>know</w:t>
      </w:r>
      <w:proofErr w:type="spellEnd"/>
      <w:r w:rsidRPr="004378AF">
        <w:rPr>
          <w:rFonts w:ascii="Arial Narrow" w:hAnsi="Arial Narrow"/>
          <w:i/>
          <w:iCs/>
        </w:rPr>
        <w:t xml:space="preserve"> </w:t>
      </w:r>
      <w:proofErr w:type="spellStart"/>
      <w:r w:rsidRPr="004378AF">
        <w:rPr>
          <w:rFonts w:ascii="Arial Narrow" w:hAnsi="Arial Narrow"/>
          <w:i/>
          <w:iCs/>
        </w:rPr>
        <w:t>how</w:t>
      </w:r>
      <w:proofErr w:type="spellEnd"/>
      <w:r w:rsidRPr="00B41E2A">
        <w:rPr>
          <w:rFonts w:ascii="Arial Narrow" w:hAnsi="Arial Narrow"/>
        </w:rPr>
        <w:t>, resultados de investigaciones</w:t>
      </w:r>
      <w:r w:rsidR="00E1554A" w:rsidRPr="00B41E2A">
        <w:rPr>
          <w:rFonts w:ascii="Arial Narrow" w:hAnsi="Arial Narrow"/>
        </w:rPr>
        <w:t xml:space="preserve">, reportes, registros. Sin importar que dicha información se haya catalogado o no </w:t>
      </w:r>
      <w:r w:rsidR="005C2BFE" w:rsidRPr="00B41E2A">
        <w:rPr>
          <w:rFonts w:ascii="Arial Narrow" w:hAnsi="Arial Narrow"/>
        </w:rPr>
        <w:t>como “confidencial” o “privada”.</w:t>
      </w:r>
      <w:r w:rsidR="00362EDF">
        <w:rPr>
          <w:rFonts w:ascii="Arial Narrow" w:hAnsi="Arial Narrow"/>
        </w:rPr>
        <w:t xml:space="preserve"> </w:t>
      </w:r>
      <w:r w:rsidR="00362EDF" w:rsidRPr="00362EDF">
        <w:rPr>
          <w:rFonts w:ascii="Arial Narrow" w:hAnsi="Arial Narrow"/>
        </w:rPr>
        <w:t>Así mismo,</w:t>
      </w:r>
      <w:r w:rsidR="00362EDF" w:rsidRPr="00362EDF">
        <w:rPr>
          <w:rFonts w:ascii="Arial Narrow" w:hAnsi="Arial Narrow"/>
          <w:b/>
        </w:rPr>
        <w:t xml:space="preserve"> </w:t>
      </w:r>
      <w:r w:rsidR="00362EDF" w:rsidRPr="00362EDF">
        <w:rPr>
          <w:rFonts w:ascii="Arial Narrow" w:hAnsi="Arial Narrow"/>
        </w:rPr>
        <w:t>los datos, material de información, notas, informes, documentos, comunicaciones, métodos, manuales, sistemas y/o procedimientos de operación que una o ambas Partes pongan a disposición de la otra, o</w:t>
      </w:r>
      <w:r w:rsidR="00362EDF" w:rsidRPr="00362EDF">
        <w:rPr>
          <w:rFonts w:ascii="Arial Narrow" w:hAnsi="Arial Narrow"/>
          <w:b/>
        </w:rPr>
        <w:t xml:space="preserve"> </w:t>
      </w:r>
      <w:r w:rsidR="00362EDF" w:rsidRPr="00362EDF">
        <w:rPr>
          <w:rFonts w:ascii="Arial Narrow" w:hAnsi="Arial Narrow"/>
        </w:rPr>
        <w:t xml:space="preserve">de sus representantes o los funcionarios que éstos designen para la ejecución del Estudio o Consenso, o que por cualquier medio, origen, fuente o propósito lleguen a conocer, ya sea en forma oral, por escrito, o de cualquier otra forma. </w:t>
      </w:r>
    </w:p>
    <w:p w14:paraId="104F4588" w14:textId="77777777" w:rsidR="00192E42" w:rsidRPr="00362EDF" w:rsidRDefault="00192E42" w:rsidP="004F5D2E">
      <w:pPr>
        <w:spacing w:after="0"/>
        <w:jc w:val="both"/>
        <w:rPr>
          <w:rFonts w:ascii="Arial Narrow" w:hAnsi="Arial Narrow"/>
          <w:b/>
        </w:rPr>
      </w:pPr>
    </w:p>
    <w:p w14:paraId="66C604B1" w14:textId="50E91F18" w:rsidR="00362EDF" w:rsidRDefault="00192E42" w:rsidP="00362EDF">
      <w:pPr>
        <w:spacing w:after="0"/>
        <w:jc w:val="both"/>
        <w:rPr>
          <w:rFonts w:ascii="Arial Narrow" w:hAnsi="Arial Narrow"/>
        </w:rPr>
      </w:pPr>
      <w:r>
        <w:rPr>
          <w:rFonts w:ascii="Arial Narrow" w:hAnsi="Arial Narrow"/>
        </w:rPr>
        <w:t xml:space="preserve">Para </w:t>
      </w:r>
      <w:r w:rsidRPr="00192E42">
        <w:rPr>
          <w:rFonts w:ascii="Arial Narrow" w:hAnsi="Arial Narrow"/>
          <w:b/>
        </w:rPr>
        <w:t>LAS PARTES</w:t>
      </w:r>
      <w:r>
        <w:rPr>
          <w:rFonts w:ascii="Arial Narrow" w:hAnsi="Arial Narrow"/>
        </w:rPr>
        <w:t>, comprende</w:t>
      </w:r>
      <w:r w:rsidR="00362EDF" w:rsidRPr="00362EDF">
        <w:rPr>
          <w:rFonts w:ascii="Arial Narrow" w:hAnsi="Arial Narrow"/>
        </w:rPr>
        <w:t xml:space="preserve">, todos los documentos que contengan, reflejen o reproduzcan total o parcialmente Información </w:t>
      </w:r>
      <w:r>
        <w:rPr>
          <w:rFonts w:ascii="Arial Narrow" w:hAnsi="Arial Narrow"/>
        </w:rPr>
        <w:t xml:space="preserve">del </w:t>
      </w:r>
      <w:r w:rsidRPr="00192E42">
        <w:rPr>
          <w:rFonts w:ascii="Arial Narrow" w:hAnsi="Arial Narrow"/>
          <w:b/>
        </w:rPr>
        <w:t>PROYECTO</w:t>
      </w:r>
      <w:r w:rsidR="00362EDF" w:rsidRPr="00362EDF">
        <w:rPr>
          <w:rFonts w:ascii="Arial Narrow" w:hAnsi="Arial Narrow"/>
        </w:rPr>
        <w:t>, así como los estudios, material de trabajo y resultados preliminares y definitivos</w:t>
      </w:r>
      <w:r>
        <w:rPr>
          <w:rFonts w:ascii="Arial Narrow" w:hAnsi="Arial Narrow"/>
        </w:rPr>
        <w:t>.</w:t>
      </w:r>
    </w:p>
    <w:p w14:paraId="24EE0834" w14:textId="77777777" w:rsidR="00387B69" w:rsidRPr="00362EDF" w:rsidRDefault="00387B69" w:rsidP="00362EDF">
      <w:pPr>
        <w:spacing w:after="0"/>
        <w:jc w:val="both"/>
        <w:rPr>
          <w:rFonts w:ascii="Arial Narrow" w:hAnsi="Arial Narrow"/>
        </w:rPr>
      </w:pPr>
    </w:p>
    <w:p w14:paraId="0F90B73D" w14:textId="77777777" w:rsidR="007643B0" w:rsidRPr="00B41E2A" w:rsidRDefault="007643B0">
      <w:pPr>
        <w:spacing w:after="0"/>
        <w:jc w:val="both"/>
        <w:rPr>
          <w:rFonts w:ascii="Arial Narrow" w:hAnsi="Arial Narrow"/>
        </w:rPr>
      </w:pPr>
      <w:r w:rsidRPr="00B41E2A">
        <w:rPr>
          <w:rFonts w:ascii="Arial Narrow" w:hAnsi="Arial Narrow"/>
        </w:rPr>
        <w:t xml:space="preserve">La </w:t>
      </w:r>
      <w:r w:rsidRPr="00192E42">
        <w:rPr>
          <w:rFonts w:ascii="Arial Narrow" w:hAnsi="Arial Narrow"/>
          <w:b/>
        </w:rPr>
        <w:t>INFORMACIÓN CONFIDENCIAL</w:t>
      </w:r>
      <w:r w:rsidRPr="00B41E2A">
        <w:rPr>
          <w:rFonts w:ascii="Arial Narrow" w:hAnsi="Arial Narrow"/>
        </w:rPr>
        <w:t xml:space="preserve"> no dejará de serlo cuando deba revelarse a cualquier Entidad Pública que, en ejercicio legítimo de actividades administrativas, judiciales o de control y mediando acto de autoridad, solicite su entrega.</w:t>
      </w:r>
    </w:p>
    <w:p w14:paraId="3DD269DD" w14:textId="1A5AAFA4" w:rsidR="005C2BFE" w:rsidRDefault="005C2BFE">
      <w:pPr>
        <w:spacing w:after="0"/>
        <w:jc w:val="both"/>
        <w:rPr>
          <w:rFonts w:ascii="Arial Narrow" w:hAnsi="Arial Narrow"/>
        </w:rPr>
      </w:pPr>
    </w:p>
    <w:p w14:paraId="3F4E68C8" w14:textId="6B53B0CA" w:rsidR="00192E42" w:rsidRPr="00B41E2A" w:rsidRDefault="00192E42" w:rsidP="007841CD">
      <w:pPr>
        <w:jc w:val="both"/>
        <w:rPr>
          <w:rFonts w:ascii="Arial Narrow" w:hAnsi="Arial Narrow"/>
        </w:rPr>
      </w:pPr>
      <w:r w:rsidRPr="00192E42">
        <w:rPr>
          <w:rFonts w:ascii="Arial Narrow" w:hAnsi="Arial Narrow"/>
        </w:rPr>
        <w:lastRenderedPageBreak/>
        <w:t>La obligación de confidencialidad y de reserva para “</w:t>
      </w:r>
      <w:r w:rsidRPr="00192E42">
        <w:rPr>
          <w:rFonts w:ascii="Arial Narrow" w:hAnsi="Arial Narrow"/>
          <w:b/>
        </w:rPr>
        <w:t>EL INSTITUTO</w:t>
      </w:r>
      <w:r w:rsidRPr="00192E42">
        <w:rPr>
          <w:rFonts w:ascii="Arial Narrow" w:hAnsi="Arial Narrow"/>
        </w:rPr>
        <w:t>”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1A9A4FA5" w14:textId="6A7A56B4" w:rsidR="007643B0" w:rsidRDefault="007643B0" w:rsidP="00AE2234">
      <w:pPr>
        <w:spacing w:after="0"/>
        <w:jc w:val="both"/>
        <w:rPr>
          <w:rFonts w:ascii="Arial Narrow" w:hAnsi="Arial Narrow"/>
        </w:rPr>
      </w:pPr>
      <w:r w:rsidRPr="00192E42">
        <w:rPr>
          <w:rFonts w:ascii="Arial Narrow" w:hAnsi="Arial Narrow"/>
          <w:b/>
        </w:rPr>
        <w:t>PARTE RECEPTORA:</w:t>
      </w:r>
      <w:r w:rsidRPr="00B41E2A">
        <w:rPr>
          <w:rFonts w:ascii="Arial Narrow" w:hAnsi="Arial Narrow"/>
        </w:rPr>
        <w:t xml:space="preserve"> Cualquier persona que reciba, utilice, distribuya, estudie, organice y que, de cualquier manera, tenga acceso a la </w:t>
      </w:r>
      <w:r w:rsidRPr="00192E42">
        <w:rPr>
          <w:rFonts w:ascii="Arial Narrow" w:hAnsi="Arial Narrow"/>
          <w:b/>
        </w:rPr>
        <w:t>INFORMACIÓN CONFIDENCIAL</w:t>
      </w:r>
      <w:r w:rsidRPr="00B41E2A">
        <w:rPr>
          <w:rFonts w:ascii="Arial Narrow" w:hAnsi="Arial Narrow"/>
        </w:rPr>
        <w:t xml:space="preserve"> expuesta o entregada por la </w:t>
      </w:r>
      <w:r w:rsidRPr="00192E42">
        <w:rPr>
          <w:rFonts w:ascii="Arial Narrow" w:hAnsi="Arial Narrow"/>
          <w:b/>
        </w:rPr>
        <w:t>PARTE REVELADORA</w:t>
      </w:r>
      <w:r w:rsidRPr="00B41E2A">
        <w:rPr>
          <w:rFonts w:ascii="Arial Narrow" w:hAnsi="Arial Narrow"/>
        </w:rPr>
        <w:t>, entre quienes se incluye, sin limitarse, a quien suscribe el presente documento obrando en calidad de Representante Legal, a cualquier representante, director, funcionario, empleado, asesor</w:t>
      </w:r>
      <w:r w:rsidR="00E1554A" w:rsidRPr="00B41E2A">
        <w:rPr>
          <w:rFonts w:ascii="Arial Narrow" w:hAnsi="Arial Narrow"/>
        </w:rPr>
        <w:t>,</w:t>
      </w:r>
      <w:r w:rsidRPr="00B41E2A">
        <w:rPr>
          <w:rFonts w:ascii="Arial Narrow" w:hAnsi="Arial Narrow"/>
        </w:rPr>
        <w:t xml:space="preserve"> agente</w:t>
      </w:r>
      <w:r w:rsidR="00E1554A" w:rsidRPr="00B41E2A">
        <w:rPr>
          <w:rFonts w:ascii="Arial Narrow" w:hAnsi="Arial Narrow"/>
        </w:rPr>
        <w:t>, contratista</w:t>
      </w:r>
      <w:r w:rsidRPr="00B41E2A">
        <w:rPr>
          <w:rFonts w:ascii="Arial Narrow" w:hAnsi="Arial Narrow"/>
        </w:rPr>
        <w:t xml:space="preserve"> </w:t>
      </w:r>
      <w:r w:rsidR="00E1554A" w:rsidRPr="00B41E2A">
        <w:rPr>
          <w:rFonts w:ascii="Arial Narrow" w:hAnsi="Arial Narrow"/>
        </w:rPr>
        <w:t>de</w:t>
      </w:r>
      <w:r w:rsidR="007E66B1" w:rsidRPr="00B41E2A">
        <w:rPr>
          <w:rFonts w:ascii="Arial Narrow" w:hAnsi="Arial Narrow"/>
        </w:rPr>
        <w:t xml:space="preserve"> cada una de las </w:t>
      </w:r>
      <w:r w:rsidR="007E66B1" w:rsidRPr="00192E42">
        <w:rPr>
          <w:rFonts w:ascii="Arial Narrow" w:hAnsi="Arial Narrow"/>
          <w:b/>
        </w:rPr>
        <w:t>PARTES</w:t>
      </w:r>
      <w:r w:rsidR="007E66B1" w:rsidRPr="00B41E2A">
        <w:rPr>
          <w:rFonts w:ascii="Arial Narrow" w:hAnsi="Arial Narrow"/>
        </w:rPr>
        <w:t xml:space="preserve"> </w:t>
      </w:r>
      <w:r w:rsidR="00E1554A" w:rsidRPr="00B41E2A">
        <w:rPr>
          <w:rFonts w:ascii="Arial Narrow" w:hAnsi="Arial Narrow"/>
        </w:rPr>
        <w:t>o de cualquier subsidiaria o filial de ésta</w:t>
      </w:r>
      <w:r w:rsidRPr="00B41E2A">
        <w:rPr>
          <w:rFonts w:ascii="Arial Narrow" w:hAnsi="Arial Narrow"/>
        </w:rPr>
        <w:t>.</w:t>
      </w:r>
    </w:p>
    <w:p w14:paraId="2CEE272A" w14:textId="77777777" w:rsidR="007643B0" w:rsidRPr="00B41E2A" w:rsidRDefault="007643B0" w:rsidP="00AE2234">
      <w:pPr>
        <w:spacing w:after="0"/>
        <w:jc w:val="both"/>
        <w:rPr>
          <w:rFonts w:ascii="Arial Narrow" w:hAnsi="Arial Narrow"/>
        </w:rPr>
      </w:pPr>
    </w:p>
    <w:p w14:paraId="570629D7" w14:textId="337A4F19" w:rsidR="006D3F55" w:rsidRPr="005B0E4C" w:rsidRDefault="007643B0" w:rsidP="00AE2234">
      <w:pPr>
        <w:spacing w:after="0"/>
        <w:jc w:val="both"/>
        <w:rPr>
          <w:rFonts w:ascii="Arial Narrow" w:hAnsi="Arial Narrow"/>
        </w:rPr>
      </w:pPr>
      <w:r w:rsidRPr="005B0E4C">
        <w:rPr>
          <w:rFonts w:ascii="Arial Narrow" w:hAnsi="Arial Narrow"/>
          <w:b/>
        </w:rPr>
        <w:t xml:space="preserve">TERCERA. – DURACIÓN. </w:t>
      </w:r>
      <w:r w:rsidRPr="005B0E4C">
        <w:rPr>
          <w:rFonts w:ascii="Arial Narrow" w:hAnsi="Arial Narrow"/>
        </w:rPr>
        <w:t xml:space="preserve">La </w:t>
      </w:r>
      <w:r w:rsidRPr="005B0E4C">
        <w:rPr>
          <w:rFonts w:ascii="Arial Narrow" w:hAnsi="Arial Narrow"/>
          <w:b/>
        </w:rPr>
        <w:t>PARTE RECEPTORA</w:t>
      </w:r>
      <w:r w:rsidRPr="005B0E4C">
        <w:rPr>
          <w:rFonts w:ascii="Arial Narrow" w:hAnsi="Arial Narrow"/>
        </w:rPr>
        <w:t xml:space="preserve"> no podrá revelar ni utilizar en su beneficio o de terceros la </w:t>
      </w:r>
      <w:r w:rsidRPr="005B0E4C">
        <w:rPr>
          <w:rFonts w:ascii="Arial Narrow" w:hAnsi="Arial Narrow"/>
          <w:b/>
        </w:rPr>
        <w:t>INFORMACIÓN CONFIDENCIAL</w:t>
      </w:r>
      <w:r w:rsidRPr="005B0E4C">
        <w:rPr>
          <w:rFonts w:ascii="Arial Narrow" w:hAnsi="Arial Narrow"/>
        </w:rPr>
        <w:t xml:space="preserve"> recibida, por </w:t>
      </w:r>
      <w:r w:rsidR="006964B4" w:rsidRPr="005B0E4C">
        <w:rPr>
          <w:rFonts w:ascii="Arial Narrow" w:hAnsi="Arial Narrow"/>
        </w:rPr>
        <w:t xml:space="preserve">un </w:t>
      </w:r>
      <w:r w:rsidRPr="005B0E4C">
        <w:rPr>
          <w:rFonts w:ascii="Arial Narrow" w:hAnsi="Arial Narrow"/>
        </w:rPr>
        <w:t xml:space="preserve">término </w:t>
      </w:r>
      <w:r w:rsidR="00C40922" w:rsidRPr="005B0E4C">
        <w:rPr>
          <w:rFonts w:ascii="Arial Narrow" w:hAnsi="Arial Narrow"/>
        </w:rPr>
        <w:t xml:space="preserve">de cinco </w:t>
      </w:r>
      <w:r w:rsidR="006964B4" w:rsidRPr="005B0E4C">
        <w:rPr>
          <w:rFonts w:ascii="Arial Narrow" w:hAnsi="Arial Narrow"/>
          <w:b/>
        </w:rPr>
        <w:t xml:space="preserve">(5) </w:t>
      </w:r>
      <w:r w:rsidR="00C40922" w:rsidRPr="005B0E4C">
        <w:rPr>
          <w:rFonts w:ascii="Arial Narrow" w:hAnsi="Arial Narrow"/>
          <w:b/>
        </w:rPr>
        <w:t>años</w:t>
      </w:r>
      <w:r w:rsidR="006D3F55" w:rsidRPr="005B0E4C">
        <w:rPr>
          <w:rFonts w:ascii="Arial Narrow" w:hAnsi="Arial Narrow"/>
          <w:b/>
        </w:rPr>
        <w:t>.</w:t>
      </w:r>
    </w:p>
    <w:p w14:paraId="21EC76B1" w14:textId="77777777" w:rsidR="006D3F55" w:rsidRPr="005B0E4C" w:rsidRDefault="006D3F55" w:rsidP="00AE2234">
      <w:pPr>
        <w:spacing w:after="0"/>
        <w:jc w:val="both"/>
        <w:rPr>
          <w:rFonts w:ascii="Arial Narrow" w:hAnsi="Arial Narrow"/>
        </w:rPr>
      </w:pPr>
    </w:p>
    <w:p w14:paraId="47612EE7" w14:textId="76394626" w:rsidR="007643B0" w:rsidRPr="00B41E2A" w:rsidRDefault="007643B0" w:rsidP="00AE2234">
      <w:pPr>
        <w:spacing w:after="0"/>
        <w:jc w:val="both"/>
        <w:rPr>
          <w:rFonts w:ascii="Arial Narrow" w:hAnsi="Arial Narrow"/>
        </w:rPr>
      </w:pPr>
      <w:r w:rsidRPr="005B0E4C">
        <w:rPr>
          <w:rFonts w:ascii="Arial Narrow" w:hAnsi="Arial Narrow"/>
          <w:b/>
        </w:rPr>
        <w:t>PARÁGRAFO</w:t>
      </w:r>
      <w:r w:rsidRPr="005B0E4C">
        <w:rPr>
          <w:rFonts w:ascii="Arial Narrow" w:hAnsi="Arial Narrow"/>
        </w:rPr>
        <w:t>. El hecho de que las Partes terminen por cualquier causa su relación, no las exime de todas las obligaciones contenidas en este Acuerdo.</w:t>
      </w:r>
    </w:p>
    <w:p w14:paraId="76513A0B" w14:textId="77777777" w:rsidR="00E1554A" w:rsidRPr="00B41E2A" w:rsidRDefault="00E1554A" w:rsidP="00AE2234">
      <w:pPr>
        <w:spacing w:after="0"/>
        <w:jc w:val="both"/>
        <w:rPr>
          <w:rFonts w:ascii="Arial Narrow" w:hAnsi="Arial Narrow"/>
        </w:rPr>
      </w:pPr>
    </w:p>
    <w:p w14:paraId="252CA7F1" w14:textId="77777777" w:rsidR="00E1554A" w:rsidRPr="00B41E2A" w:rsidRDefault="00E1554A" w:rsidP="00AE2234">
      <w:pPr>
        <w:spacing w:after="0"/>
        <w:jc w:val="both"/>
        <w:rPr>
          <w:rFonts w:ascii="Arial Narrow" w:hAnsi="Arial Narrow"/>
        </w:rPr>
      </w:pPr>
      <w:r w:rsidRPr="00B41E2A">
        <w:rPr>
          <w:rFonts w:ascii="Arial Narrow" w:hAnsi="Arial Narrow"/>
          <w:b/>
        </w:rPr>
        <w:t xml:space="preserve">CUARTA.- EXCEPCIONES. </w:t>
      </w:r>
      <w:r w:rsidRPr="00B41E2A">
        <w:rPr>
          <w:rFonts w:ascii="Arial Narrow" w:hAnsi="Arial Narrow"/>
        </w:rPr>
        <w:t xml:space="preserve">El presente </w:t>
      </w:r>
      <w:r w:rsidRPr="005B0E4C">
        <w:rPr>
          <w:rFonts w:ascii="Arial Narrow" w:hAnsi="Arial Narrow"/>
          <w:b/>
        </w:rPr>
        <w:t>acuerdo de confidencialidad</w:t>
      </w:r>
      <w:r w:rsidRPr="00B41E2A">
        <w:rPr>
          <w:rFonts w:ascii="Arial Narrow" w:hAnsi="Arial Narrow"/>
        </w:rPr>
        <w:t xml:space="preserve"> no tendrá aplicabilidad en los siguientes casos: </w:t>
      </w:r>
    </w:p>
    <w:p w14:paraId="3D338A6A" w14:textId="77777777" w:rsidR="00E1554A" w:rsidRPr="00B41E2A" w:rsidRDefault="00E1554A" w:rsidP="00AE2234">
      <w:pPr>
        <w:spacing w:after="0"/>
        <w:jc w:val="both"/>
        <w:rPr>
          <w:rFonts w:ascii="Arial Narrow" w:hAnsi="Arial Narrow"/>
        </w:rPr>
      </w:pPr>
    </w:p>
    <w:p w14:paraId="7D51D161" w14:textId="77777777" w:rsidR="006C3559" w:rsidRPr="00B41E2A" w:rsidRDefault="006C3559" w:rsidP="00445CD7">
      <w:pPr>
        <w:pStyle w:val="Prrafodelista"/>
        <w:numPr>
          <w:ilvl w:val="0"/>
          <w:numId w:val="3"/>
        </w:numPr>
        <w:spacing w:after="0"/>
        <w:jc w:val="both"/>
        <w:rPr>
          <w:rFonts w:ascii="Arial Narrow" w:hAnsi="Arial Narrow"/>
        </w:rPr>
      </w:pPr>
      <w:r w:rsidRPr="00B41E2A">
        <w:rPr>
          <w:rFonts w:ascii="Arial Narrow" w:hAnsi="Arial Narrow"/>
        </w:rPr>
        <w:t>Cu</w:t>
      </w:r>
      <w:r w:rsidR="00E1554A" w:rsidRPr="00B41E2A">
        <w:rPr>
          <w:rFonts w:ascii="Arial Narrow" w:hAnsi="Arial Narrow"/>
        </w:rPr>
        <w:t>a</w:t>
      </w:r>
      <w:r w:rsidRPr="00B41E2A">
        <w:rPr>
          <w:rFonts w:ascii="Arial Narrow" w:hAnsi="Arial Narrow"/>
        </w:rPr>
        <w:t>n</w:t>
      </w:r>
      <w:r w:rsidR="00E1554A" w:rsidRPr="00B41E2A">
        <w:rPr>
          <w:rFonts w:ascii="Arial Narrow" w:hAnsi="Arial Narrow"/>
        </w:rPr>
        <w:t>do la información confidencial se revele</w:t>
      </w:r>
      <w:r w:rsidRPr="00B41E2A">
        <w:rPr>
          <w:rFonts w:ascii="Arial Narrow" w:hAnsi="Arial Narrow"/>
        </w:rPr>
        <w:t xml:space="preserve"> por la </w:t>
      </w:r>
      <w:r w:rsidRPr="00E30825">
        <w:rPr>
          <w:rFonts w:ascii="Arial Narrow" w:hAnsi="Arial Narrow"/>
          <w:b/>
        </w:rPr>
        <w:t>PARTE REVELADORA</w:t>
      </w:r>
      <w:r w:rsidRPr="00B41E2A">
        <w:rPr>
          <w:rFonts w:ascii="Arial Narrow" w:hAnsi="Arial Narrow"/>
        </w:rPr>
        <w:t xml:space="preserve"> o</w:t>
      </w:r>
      <w:r w:rsidR="00E1554A" w:rsidRPr="00B41E2A">
        <w:rPr>
          <w:rFonts w:ascii="Arial Narrow" w:hAnsi="Arial Narrow"/>
        </w:rPr>
        <w:t xml:space="preserve"> con la aprobación </w:t>
      </w:r>
      <w:r w:rsidRPr="00B41E2A">
        <w:rPr>
          <w:rFonts w:ascii="Arial Narrow" w:hAnsi="Arial Narrow"/>
        </w:rPr>
        <w:t>previa y escrita de ésta.</w:t>
      </w:r>
    </w:p>
    <w:p w14:paraId="6B29B164" w14:textId="77777777" w:rsidR="007E66B1" w:rsidRPr="00B41E2A" w:rsidRDefault="007E66B1" w:rsidP="007E66B1">
      <w:pPr>
        <w:pStyle w:val="Prrafodelista"/>
        <w:spacing w:after="0"/>
        <w:jc w:val="both"/>
        <w:rPr>
          <w:rFonts w:ascii="Arial Narrow" w:hAnsi="Arial Narrow"/>
        </w:rPr>
      </w:pPr>
    </w:p>
    <w:p w14:paraId="46DA8461" w14:textId="1940EF51" w:rsidR="006C3559" w:rsidRPr="00B41E2A" w:rsidRDefault="006C3559" w:rsidP="00445CD7">
      <w:pPr>
        <w:pStyle w:val="Prrafodelista"/>
        <w:numPr>
          <w:ilvl w:val="0"/>
          <w:numId w:val="3"/>
        </w:numPr>
        <w:spacing w:after="0"/>
        <w:jc w:val="both"/>
        <w:rPr>
          <w:rFonts w:ascii="Arial Narrow" w:hAnsi="Arial Narrow"/>
        </w:rPr>
      </w:pPr>
      <w:r w:rsidRPr="00B41E2A">
        <w:rPr>
          <w:rFonts w:ascii="Arial Narrow" w:hAnsi="Arial Narrow"/>
        </w:rPr>
        <w:t xml:space="preserve">Cuando la información confidencial se convierta en información del dominio público por causas ajenas a la </w:t>
      </w:r>
      <w:r w:rsidRPr="00E30825">
        <w:rPr>
          <w:rFonts w:ascii="Arial Narrow" w:hAnsi="Arial Narrow"/>
          <w:b/>
        </w:rPr>
        <w:t>PARTE RECEPTORA.</w:t>
      </w:r>
    </w:p>
    <w:p w14:paraId="6ACEC3F8" w14:textId="77777777" w:rsidR="007E66B1" w:rsidRPr="00B41E2A" w:rsidRDefault="007E66B1" w:rsidP="007E66B1">
      <w:pPr>
        <w:pStyle w:val="Prrafodelista"/>
        <w:spacing w:after="0"/>
        <w:jc w:val="both"/>
        <w:rPr>
          <w:rFonts w:ascii="Arial Narrow" w:hAnsi="Arial Narrow"/>
        </w:rPr>
      </w:pPr>
    </w:p>
    <w:p w14:paraId="481546BE" w14:textId="0B202241" w:rsidR="006C3559" w:rsidRPr="00E30825" w:rsidRDefault="006C3559" w:rsidP="00445CD7">
      <w:pPr>
        <w:pStyle w:val="Prrafodelista"/>
        <w:numPr>
          <w:ilvl w:val="0"/>
          <w:numId w:val="3"/>
        </w:numPr>
        <w:spacing w:after="0"/>
        <w:jc w:val="both"/>
        <w:rPr>
          <w:rFonts w:ascii="Arial Narrow" w:hAnsi="Arial Narrow"/>
          <w:b/>
        </w:rPr>
      </w:pPr>
      <w:r w:rsidRPr="00B41E2A">
        <w:rPr>
          <w:rFonts w:ascii="Arial Narrow" w:hAnsi="Arial Narrow"/>
        </w:rPr>
        <w:t xml:space="preserve">Cuando la </w:t>
      </w:r>
      <w:r w:rsidRPr="00E30825">
        <w:rPr>
          <w:rFonts w:ascii="Arial Narrow" w:hAnsi="Arial Narrow"/>
          <w:b/>
        </w:rPr>
        <w:t>PARTE RECEPTORA</w:t>
      </w:r>
      <w:r w:rsidRPr="00B41E2A">
        <w:rPr>
          <w:rFonts w:ascii="Arial Narrow" w:hAnsi="Arial Narrow"/>
        </w:rPr>
        <w:t xml:space="preserve"> pueda demostrar de manera razonable que ya conocía la información con anterioridad a la firma del presente acuerdo y no estaba sujeta a un acuerdo diferente de confidencialidad; excepto aquella que haya adquirido la calidad de Confidencial, por haber sido modificada y señalada como tal por la </w:t>
      </w:r>
      <w:r w:rsidRPr="00E30825">
        <w:rPr>
          <w:rFonts w:ascii="Arial Narrow" w:hAnsi="Arial Narrow"/>
          <w:b/>
        </w:rPr>
        <w:t>PARTE REVELADORA.</w:t>
      </w:r>
    </w:p>
    <w:p w14:paraId="038B1E90" w14:textId="77777777" w:rsidR="007E66B1" w:rsidRPr="00B41E2A" w:rsidRDefault="007E66B1" w:rsidP="007E66B1">
      <w:pPr>
        <w:pStyle w:val="Prrafodelista"/>
        <w:spacing w:after="0"/>
        <w:jc w:val="both"/>
        <w:rPr>
          <w:rFonts w:ascii="Arial Narrow" w:hAnsi="Arial Narrow"/>
        </w:rPr>
      </w:pPr>
    </w:p>
    <w:p w14:paraId="7347C821" w14:textId="61834216" w:rsidR="006C3559" w:rsidRPr="00B41E2A" w:rsidRDefault="006C3559" w:rsidP="00445CD7">
      <w:pPr>
        <w:pStyle w:val="Prrafodelista"/>
        <w:numPr>
          <w:ilvl w:val="0"/>
          <w:numId w:val="3"/>
        </w:numPr>
        <w:spacing w:after="0"/>
        <w:jc w:val="both"/>
        <w:rPr>
          <w:rFonts w:ascii="Arial Narrow" w:hAnsi="Arial Narrow"/>
        </w:rPr>
      </w:pPr>
      <w:r w:rsidRPr="00B41E2A">
        <w:rPr>
          <w:rFonts w:ascii="Arial Narrow" w:hAnsi="Arial Narrow"/>
        </w:rPr>
        <w:t>Que la revelación y/o divulgación de la información confidencial se realice en desarrollo o por mandato de una norma u orden de autoridad competente en ejercicio de sus funciones l</w:t>
      </w:r>
      <w:r w:rsidR="000F7E33" w:rsidRPr="00B41E2A">
        <w:rPr>
          <w:rFonts w:ascii="Arial Narrow" w:hAnsi="Arial Narrow"/>
        </w:rPr>
        <w:t xml:space="preserve">egales, caso en el cual la </w:t>
      </w:r>
      <w:r w:rsidR="000F7E33" w:rsidRPr="00E30825">
        <w:rPr>
          <w:rFonts w:ascii="Arial Narrow" w:hAnsi="Arial Narrow"/>
          <w:b/>
        </w:rPr>
        <w:t>PARTE RECEPTORA</w:t>
      </w:r>
      <w:r w:rsidR="000F7E33" w:rsidRPr="00B41E2A">
        <w:rPr>
          <w:rFonts w:ascii="Arial Narrow" w:hAnsi="Arial Narrow"/>
        </w:rPr>
        <w:t xml:space="preserve"> </w:t>
      </w:r>
      <w:r w:rsidRPr="00B41E2A">
        <w:rPr>
          <w:rFonts w:ascii="Arial Narrow" w:hAnsi="Arial Narrow"/>
        </w:rPr>
        <w:t xml:space="preserve">informará oportunamente a </w:t>
      </w:r>
      <w:r w:rsidR="000F7E33" w:rsidRPr="00B41E2A">
        <w:rPr>
          <w:rFonts w:ascii="Arial Narrow" w:hAnsi="Arial Narrow"/>
        </w:rPr>
        <w:t xml:space="preserve">la </w:t>
      </w:r>
      <w:r w:rsidR="000F7E33" w:rsidRPr="00E30825">
        <w:rPr>
          <w:rFonts w:ascii="Arial Narrow" w:hAnsi="Arial Narrow"/>
          <w:b/>
        </w:rPr>
        <w:t>PARTE REVELADORA</w:t>
      </w:r>
      <w:r w:rsidR="000F7E33" w:rsidRPr="00B41E2A">
        <w:rPr>
          <w:rFonts w:ascii="Arial Narrow" w:hAnsi="Arial Narrow"/>
        </w:rPr>
        <w:t xml:space="preserve"> </w:t>
      </w:r>
      <w:r w:rsidRPr="00B41E2A">
        <w:rPr>
          <w:rFonts w:ascii="Arial Narrow" w:hAnsi="Arial Narrow"/>
        </w:rPr>
        <w:t>para que ésta pueda interponer una objeción u obtener una orden de protección requiriendo que la Información y/o documentos revelados de esta manera sean utilizados exclusivamente para los propósitos de la orden emitida.</w:t>
      </w:r>
    </w:p>
    <w:p w14:paraId="56C1BD2D" w14:textId="77777777" w:rsidR="007E66B1" w:rsidRPr="00B41E2A" w:rsidRDefault="007E66B1" w:rsidP="007E66B1">
      <w:pPr>
        <w:pStyle w:val="Prrafodelista"/>
        <w:spacing w:after="0"/>
        <w:jc w:val="both"/>
        <w:rPr>
          <w:rFonts w:ascii="Arial Narrow" w:hAnsi="Arial Narrow"/>
        </w:rPr>
      </w:pPr>
    </w:p>
    <w:p w14:paraId="23D5836A" w14:textId="1BC7B043" w:rsidR="00E1554A" w:rsidRPr="00B41E2A" w:rsidRDefault="006C3559" w:rsidP="00445CD7">
      <w:pPr>
        <w:pStyle w:val="Prrafodelista"/>
        <w:numPr>
          <w:ilvl w:val="0"/>
          <w:numId w:val="3"/>
        </w:numPr>
        <w:spacing w:after="0"/>
        <w:jc w:val="both"/>
        <w:rPr>
          <w:rFonts w:ascii="Arial Narrow" w:hAnsi="Arial Narrow"/>
        </w:rPr>
      </w:pPr>
      <w:r w:rsidRPr="00B41E2A">
        <w:rPr>
          <w:rFonts w:ascii="Arial Narrow" w:hAnsi="Arial Narrow"/>
        </w:rPr>
        <w:t>Cuando venza el pl</w:t>
      </w:r>
      <w:r w:rsidR="00AE2FDD" w:rsidRPr="00B41E2A">
        <w:rPr>
          <w:rFonts w:ascii="Arial Narrow" w:hAnsi="Arial Narrow"/>
        </w:rPr>
        <w:t>azo de confidencialidad pactado.</w:t>
      </w:r>
      <w:r w:rsidR="00E1554A" w:rsidRPr="00B41E2A">
        <w:rPr>
          <w:rFonts w:ascii="Arial Narrow" w:hAnsi="Arial Narrow"/>
        </w:rPr>
        <w:t xml:space="preserve"> </w:t>
      </w:r>
    </w:p>
    <w:p w14:paraId="511F42DD" w14:textId="77777777" w:rsidR="007643B0" w:rsidRPr="00B41E2A" w:rsidRDefault="007643B0" w:rsidP="00AE2234">
      <w:pPr>
        <w:spacing w:after="0"/>
        <w:jc w:val="both"/>
        <w:rPr>
          <w:rFonts w:ascii="Arial Narrow" w:hAnsi="Arial Narrow"/>
        </w:rPr>
      </w:pPr>
    </w:p>
    <w:p w14:paraId="3754EB75" w14:textId="2C74E9F8" w:rsidR="007643B0" w:rsidRPr="00B41E2A" w:rsidRDefault="000F7E33" w:rsidP="00AE2234">
      <w:pPr>
        <w:spacing w:after="0"/>
        <w:jc w:val="both"/>
        <w:rPr>
          <w:rFonts w:ascii="Arial Narrow" w:hAnsi="Arial Narrow"/>
        </w:rPr>
      </w:pPr>
      <w:r w:rsidRPr="00B41E2A">
        <w:rPr>
          <w:rFonts w:ascii="Arial Narrow" w:hAnsi="Arial Narrow"/>
          <w:b/>
        </w:rPr>
        <w:t>QUIN</w:t>
      </w:r>
      <w:r w:rsidR="007643B0" w:rsidRPr="00B41E2A">
        <w:rPr>
          <w:rFonts w:ascii="Arial Narrow" w:hAnsi="Arial Narrow"/>
          <w:b/>
        </w:rPr>
        <w:t xml:space="preserve">TA. – OBLIGACIONES DEL ACUERDO. </w:t>
      </w:r>
      <w:r w:rsidR="007643B0" w:rsidRPr="00B41E2A">
        <w:rPr>
          <w:rFonts w:ascii="Arial Narrow" w:hAnsi="Arial Narrow"/>
        </w:rPr>
        <w:t>En virtud del presente Acuerdo, la</w:t>
      </w:r>
      <w:r w:rsidR="007E66B1" w:rsidRPr="00B41E2A">
        <w:rPr>
          <w:rFonts w:ascii="Arial Narrow" w:hAnsi="Arial Narrow"/>
        </w:rPr>
        <w:t>s</w:t>
      </w:r>
      <w:r w:rsidR="007643B0" w:rsidRPr="00B41E2A">
        <w:rPr>
          <w:rFonts w:ascii="Arial Narrow" w:hAnsi="Arial Narrow"/>
        </w:rPr>
        <w:t xml:space="preserve"> </w:t>
      </w:r>
      <w:r w:rsidR="007643B0" w:rsidRPr="00E30825">
        <w:rPr>
          <w:rFonts w:ascii="Arial Narrow" w:hAnsi="Arial Narrow"/>
          <w:b/>
        </w:rPr>
        <w:t>PARTE</w:t>
      </w:r>
      <w:r w:rsidR="007E66B1" w:rsidRPr="00E30825">
        <w:rPr>
          <w:rFonts w:ascii="Arial Narrow" w:hAnsi="Arial Narrow"/>
          <w:b/>
        </w:rPr>
        <w:t>S</w:t>
      </w:r>
      <w:r w:rsidR="007643B0" w:rsidRPr="00B41E2A">
        <w:rPr>
          <w:rFonts w:ascii="Arial Narrow" w:hAnsi="Arial Narrow"/>
        </w:rPr>
        <w:t xml:space="preserve"> se obliga</w:t>
      </w:r>
      <w:r w:rsidR="007E66B1" w:rsidRPr="00B41E2A">
        <w:rPr>
          <w:rFonts w:ascii="Arial Narrow" w:hAnsi="Arial Narrow"/>
        </w:rPr>
        <w:t>n</w:t>
      </w:r>
      <w:r w:rsidR="007643B0" w:rsidRPr="00B41E2A">
        <w:rPr>
          <w:rFonts w:ascii="Arial Narrow" w:hAnsi="Arial Narrow"/>
        </w:rPr>
        <w:t>, especialmente, a:</w:t>
      </w:r>
    </w:p>
    <w:p w14:paraId="4FD9B2CE" w14:textId="77777777" w:rsidR="007643B0" w:rsidRPr="00B41E2A" w:rsidRDefault="007643B0" w:rsidP="00AE2234">
      <w:pPr>
        <w:spacing w:after="0"/>
        <w:jc w:val="both"/>
        <w:rPr>
          <w:rFonts w:ascii="Arial Narrow" w:hAnsi="Arial Narrow"/>
        </w:rPr>
      </w:pPr>
    </w:p>
    <w:p w14:paraId="6DAD77BA" w14:textId="77777777" w:rsidR="000F7E33" w:rsidRPr="00B41E2A" w:rsidRDefault="007643B0" w:rsidP="00445CD7">
      <w:pPr>
        <w:pStyle w:val="Prrafodelista"/>
        <w:numPr>
          <w:ilvl w:val="0"/>
          <w:numId w:val="7"/>
        </w:numPr>
        <w:spacing w:after="0"/>
        <w:jc w:val="both"/>
        <w:rPr>
          <w:rFonts w:ascii="Arial Narrow" w:hAnsi="Arial Narrow"/>
        </w:rPr>
      </w:pPr>
      <w:r w:rsidRPr="00B41E2A">
        <w:rPr>
          <w:rFonts w:ascii="Arial Narrow" w:hAnsi="Arial Narrow"/>
        </w:rPr>
        <w:lastRenderedPageBreak/>
        <w:t xml:space="preserve">Mantener en reserva y no divulgar ni utilizar, en provecho propio o de terceros y para fines distintos de análisis y conocimiento de la </w:t>
      </w:r>
      <w:r w:rsidRPr="00E30825">
        <w:rPr>
          <w:rFonts w:ascii="Arial Narrow" w:hAnsi="Arial Narrow"/>
          <w:b/>
        </w:rPr>
        <w:t>PARTE RECEPTORA</w:t>
      </w:r>
      <w:r w:rsidRPr="00B41E2A">
        <w:rPr>
          <w:rFonts w:ascii="Arial Narrow" w:hAnsi="Arial Narrow"/>
        </w:rPr>
        <w:t>, la información que le sea entregada directamente por la P</w:t>
      </w:r>
      <w:r w:rsidRPr="00E30825">
        <w:rPr>
          <w:rFonts w:ascii="Arial Narrow" w:hAnsi="Arial Narrow"/>
          <w:b/>
        </w:rPr>
        <w:t>ARTE REVELADORA</w:t>
      </w:r>
      <w:r w:rsidRPr="00B41E2A">
        <w:rPr>
          <w:rFonts w:ascii="Arial Narrow" w:hAnsi="Arial Narrow"/>
        </w:rPr>
        <w:t xml:space="preserve"> o por terceros formalmente designados para el efecto</w:t>
      </w:r>
      <w:r w:rsidR="000F7E33" w:rsidRPr="00B41E2A">
        <w:rPr>
          <w:rFonts w:ascii="Arial Narrow" w:hAnsi="Arial Narrow"/>
        </w:rPr>
        <w:t>.</w:t>
      </w:r>
      <w:r w:rsidR="000F7E33" w:rsidRPr="00B41E2A" w:rsidDel="000F7E33">
        <w:rPr>
          <w:rFonts w:ascii="Arial Narrow" w:hAnsi="Arial Narrow"/>
        </w:rPr>
        <w:t xml:space="preserve"> </w:t>
      </w:r>
    </w:p>
    <w:p w14:paraId="32D7142E" w14:textId="77777777" w:rsidR="000F7E33" w:rsidRPr="00B41E2A" w:rsidRDefault="000F7E33" w:rsidP="00445CD7">
      <w:pPr>
        <w:pStyle w:val="Prrafodelista"/>
        <w:spacing w:after="0"/>
        <w:jc w:val="both"/>
        <w:rPr>
          <w:rFonts w:ascii="Arial Narrow" w:hAnsi="Arial Narrow"/>
        </w:rPr>
      </w:pPr>
    </w:p>
    <w:p w14:paraId="002DFB10" w14:textId="77777777" w:rsidR="007643B0" w:rsidRPr="00E30825" w:rsidRDefault="007643B0" w:rsidP="00445CD7">
      <w:pPr>
        <w:pStyle w:val="Prrafodelista"/>
        <w:numPr>
          <w:ilvl w:val="0"/>
          <w:numId w:val="7"/>
        </w:numPr>
        <w:spacing w:after="0"/>
        <w:jc w:val="both"/>
        <w:rPr>
          <w:rFonts w:ascii="Arial Narrow" w:hAnsi="Arial Narrow"/>
          <w:b/>
        </w:rPr>
      </w:pPr>
      <w:r w:rsidRPr="00B41E2A">
        <w:rPr>
          <w:rFonts w:ascii="Arial Narrow" w:hAnsi="Arial Narrow"/>
        </w:rPr>
        <w:t xml:space="preserve">Mantener en reserva y no divulgar por ningún motivo la información que personalmente conozca o llegare a conocer en desarrollo y ejecución de las actividades que le competen por causa o con ocasión de </w:t>
      </w:r>
      <w:r w:rsidRPr="00E30825">
        <w:rPr>
          <w:rFonts w:ascii="Arial Narrow" w:hAnsi="Arial Narrow"/>
          <w:b/>
        </w:rPr>
        <w:t>EL PROYECTO.</w:t>
      </w:r>
    </w:p>
    <w:p w14:paraId="7F0539D3" w14:textId="77777777" w:rsidR="007643B0" w:rsidRPr="00B41E2A" w:rsidRDefault="007643B0" w:rsidP="007643B0">
      <w:pPr>
        <w:pStyle w:val="Prrafodelista"/>
        <w:rPr>
          <w:rFonts w:ascii="Arial Narrow" w:hAnsi="Arial Narrow"/>
        </w:rPr>
      </w:pPr>
    </w:p>
    <w:p w14:paraId="06884985" w14:textId="77777777" w:rsidR="007643B0" w:rsidRPr="00B41E2A" w:rsidRDefault="007643B0" w:rsidP="00445CD7">
      <w:pPr>
        <w:pStyle w:val="Prrafodelista"/>
        <w:numPr>
          <w:ilvl w:val="0"/>
          <w:numId w:val="7"/>
        </w:numPr>
        <w:spacing w:after="0"/>
        <w:jc w:val="both"/>
        <w:rPr>
          <w:rFonts w:ascii="Arial Narrow" w:hAnsi="Arial Narrow"/>
        </w:rPr>
      </w:pPr>
      <w:r w:rsidRPr="00B41E2A">
        <w:rPr>
          <w:rFonts w:ascii="Arial Narrow" w:hAnsi="Arial Narrow"/>
        </w:rPr>
        <w:t xml:space="preserve">Mantener en reserva y no divulgar información protegida por derechos de autor o por secreto industrial de acuerdo con la normatividad vigente y que haga parte de la </w:t>
      </w:r>
      <w:r w:rsidRPr="00E30825">
        <w:rPr>
          <w:rFonts w:ascii="Arial Narrow" w:hAnsi="Arial Narrow"/>
          <w:b/>
        </w:rPr>
        <w:t>INFORMACIÓN CONFIDENCIAL.</w:t>
      </w:r>
    </w:p>
    <w:p w14:paraId="35792A8A" w14:textId="77777777" w:rsidR="00C42201" w:rsidRPr="00CF6066" w:rsidRDefault="00C42201" w:rsidP="00C42201">
      <w:pPr>
        <w:pStyle w:val="Prrafodelista"/>
        <w:rPr>
          <w:rFonts w:ascii="Arial Narrow" w:hAnsi="Arial Narrow"/>
        </w:rPr>
      </w:pPr>
    </w:p>
    <w:p w14:paraId="0461C4F5" w14:textId="00999796" w:rsidR="00C42201" w:rsidRPr="00603A00" w:rsidRDefault="00753EC7" w:rsidP="007A0A79">
      <w:pPr>
        <w:pStyle w:val="Prrafodelista"/>
        <w:numPr>
          <w:ilvl w:val="0"/>
          <w:numId w:val="7"/>
        </w:numPr>
        <w:spacing w:after="0"/>
        <w:jc w:val="both"/>
        <w:rPr>
          <w:rFonts w:ascii="Arial Narrow" w:hAnsi="Arial Narrow"/>
        </w:rPr>
      </w:pPr>
      <w:r w:rsidRPr="00603A00">
        <w:rPr>
          <w:rFonts w:ascii="Arial Narrow" w:hAnsi="Arial Narrow"/>
        </w:rPr>
        <w:t xml:space="preserve">Cada una de </w:t>
      </w:r>
      <w:r w:rsidRPr="00603A00">
        <w:rPr>
          <w:rFonts w:ascii="Arial Narrow" w:hAnsi="Arial Narrow"/>
          <w:b/>
        </w:rPr>
        <w:t>LAS PARTES</w:t>
      </w:r>
      <w:r w:rsidRPr="00603A00">
        <w:rPr>
          <w:rFonts w:ascii="Arial Narrow" w:hAnsi="Arial Narrow"/>
        </w:rPr>
        <w:t>, hará</w:t>
      </w:r>
      <w:r w:rsidR="007A0A79" w:rsidRPr="00603A00">
        <w:rPr>
          <w:rFonts w:ascii="Arial Narrow" w:hAnsi="Arial Narrow"/>
        </w:rPr>
        <w:t>n</w:t>
      </w:r>
      <w:r w:rsidRPr="00603A00">
        <w:rPr>
          <w:rFonts w:ascii="Arial Narrow" w:hAnsi="Arial Narrow"/>
        </w:rPr>
        <w:t xml:space="preserve"> del conocimiento de</w:t>
      </w:r>
      <w:r w:rsidR="007A0A79" w:rsidRPr="00603A00">
        <w:rPr>
          <w:rFonts w:ascii="Arial Narrow" w:hAnsi="Arial Narrow"/>
        </w:rPr>
        <w:t xml:space="preserve"> sus empleados, subcontratistas, proveedores y demás personas naturales o jurídicas que haya involucrado, involucre o llegare a involucrar en el manejo o conocimiento de </w:t>
      </w:r>
      <w:r w:rsidR="007A0A79" w:rsidRPr="00603A00">
        <w:rPr>
          <w:rFonts w:ascii="Arial Narrow" w:hAnsi="Arial Narrow"/>
          <w:b/>
        </w:rPr>
        <w:t>EL PROYECTO</w:t>
      </w:r>
      <w:r w:rsidR="007A0A79" w:rsidRPr="00603A00">
        <w:rPr>
          <w:rFonts w:ascii="Arial Narrow" w:hAnsi="Arial Narrow"/>
        </w:rPr>
        <w:t xml:space="preserve"> y la </w:t>
      </w:r>
      <w:r w:rsidR="007A0A79" w:rsidRPr="00603A00">
        <w:rPr>
          <w:rFonts w:ascii="Arial Narrow" w:hAnsi="Arial Narrow"/>
          <w:b/>
        </w:rPr>
        <w:t xml:space="preserve">INFORMACIÓN CONFIDENCIAL </w:t>
      </w:r>
      <w:r w:rsidR="007A0A79" w:rsidRPr="00603A00">
        <w:rPr>
          <w:rFonts w:ascii="Arial Narrow" w:hAnsi="Arial Narrow"/>
        </w:rPr>
        <w:t>de este derivado,</w:t>
      </w:r>
      <w:r w:rsidR="007A0A79" w:rsidRPr="00603A00">
        <w:rPr>
          <w:rFonts w:ascii="Arial Narrow" w:hAnsi="Arial Narrow"/>
          <w:b/>
        </w:rPr>
        <w:t xml:space="preserve"> </w:t>
      </w:r>
      <w:r w:rsidR="007A0A79" w:rsidRPr="00603A00">
        <w:rPr>
          <w:rFonts w:ascii="Arial Narrow" w:hAnsi="Arial Narrow"/>
        </w:rPr>
        <w:t xml:space="preserve">para que ajusten su actuación a </w:t>
      </w:r>
      <w:r w:rsidR="00C42201" w:rsidRPr="00603A00">
        <w:rPr>
          <w:rFonts w:ascii="Arial Narrow" w:hAnsi="Arial Narrow"/>
        </w:rPr>
        <w:t xml:space="preserve">todo lo dispuesto </w:t>
      </w:r>
      <w:r w:rsidR="00BE140D" w:rsidRPr="00603A00">
        <w:rPr>
          <w:rFonts w:ascii="Arial Narrow" w:hAnsi="Arial Narrow"/>
        </w:rPr>
        <w:t>este</w:t>
      </w:r>
      <w:r w:rsidR="007A0A79" w:rsidRPr="00603A00">
        <w:rPr>
          <w:rFonts w:ascii="Arial Narrow" w:hAnsi="Arial Narrow"/>
        </w:rPr>
        <w:t xml:space="preserve"> Acuerdo de Confidencialidad. </w:t>
      </w:r>
    </w:p>
    <w:p w14:paraId="35CD8FCB" w14:textId="77777777" w:rsidR="00C42201" w:rsidRPr="00CF6066" w:rsidRDefault="00C42201" w:rsidP="00C42201">
      <w:pPr>
        <w:pStyle w:val="Prrafodelista"/>
        <w:rPr>
          <w:rFonts w:ascii="Arial Narrow" w:hAnsi="Arial Narrow"/>
        </w:rPr>
      </w:pPr>
    </w:p>
    <w:p w14:paraId="2A123FB4" w14:textId="77777777" w:rsidR="00C42201" w:rsidRPr="00B41E2A" w:rsidRDefault="00C42201" w:rsidP="00445CD7">
      <w:pPr>
        <w:pStyle w:val="Prrafodelista"/>
        <w:numPr>
          <w:ilvl w:val="0"/>
          <w:numId w:val="7"/>
        </w:numPr>
        <w:spacing w:after="0"/>
        <w:jc w:val="both"/>
        <w:rPr>
          <w:rFonts w:ascii="Arial Narrow" w:hAnsi="Arial Narrow"/>
        </w:rPr>
      </w:pPr>
      <w:r w:rsidRPr="00B41E2A">
        <w:rPr>
          <w:rFonts w:ascii="Arial Narrow" w:hAnsi="Arial Narrow"/>
        </w:rPr>
        <w:t xml:space="preserve">Utilizar única y exclusivamente </w:t>
      </w:r>
      <w:r w:rsidR="00C1352E" w:rsidRPr="00B41E2A">
        <w:rPr>
          <w:rFonts w:ascii="Arial Narrow" w:hAnsi="Arial Narrow"/>
        </w:rPr>
        <w:t xml:space="preserve">la </w:t>
      </w:r>
      <w:r w:rsidR="00C1352E" w:rsidRPr="00E30825">
        <w:rPr>
          <w:rFonts w:ascii="Arial Narrow" w:hAnsi="Arial Narrow"/>
          <w:b/>
        </w:rPr>
        <w:t>INFORMACIÓN CONFIDENCIAL</w:t>
      </w:r>
      <w:r w:rsidR="00C1352E" w:rsidRPr="00B41E2A">
        <w:rPr>
          <w:rFonts w:ascii="Arial Narrow" w:hAnsi="Arial Narrow"/>
        </w:rPr>
        <w:t xml:space="preserve"> que conozca o llegare a conocer para fines de análisis y conocimiento de </w:t>
      </w:r>
      <w:r w:rsidR="00C1352E" w:rsidRPr="00E30825">
        <w:rPr>
          <w:rFonts w:ascii="Arial Narrow" w:hAnsi="Arial Narrow"/>
          <w:b/>
        </w:rPr>
        <w:t>LA PARTE REVELADORA</w:t>
      </w:r>
      <w:r w:rsidR="00C1352E" w:rsidRPr="00B41E2A">
        <w:rPr>
          <w:rFonts w:ascii="Arial Narrow" w:hAnsi="Arial Narrow"/>
        </w:rPr>
        <w:t>.</w:t>
      </w:r>
    </w:p>
    <w:p w14:paraId="1922B7E1" w14:textId="77777777" w:rsidR="00C1352E" w:rsidRPr="00B41E2A" w:rsidRDefault="00C1352E" w:rsidP="00C1352E">
      <w:pPr>
        <w:pStyle w:val="Prrafodelista"/>
        <w:rPr>
          <w:rFonts w:ascii="Arial Narrow" w:hAnsi="Arial Narrow"/>
        </w:rPr>
      </w:pPr>
    </w:p>
    <w:p w14:paraId="63F50442" w14:textId="1065568C" w:rsidR="00C1352E" w:rsidRPr="00E30825" w:rsidRDefault="00C1352E" w:rsidP="00445CD7">
      <w:pPr>
        <w:pStyle w:val="Prrafodelista"/>
        <w:numPr>
          <w:ilvl w:val="0"/>
          <w:numId w:val="7"/>
        </w:numPr>
        <w:spacing w:after="0"/>
        <w:jc w:val="both"/>
        <w:rPr>
          <w:rFonts w:ascii="Arial Narrow" w:hAnsi="Arial Narrow"/>
          <w:b/>
        </w:rPr>
      </w:pPr>
      <w:r w:rsidRPr="00CF6066">
        <w:rPr>
          <w:rFonts w:ascii="Arial Narrow" w:hAnsi="Arial Narrow"/>
        </w:rPr>
        <w:t xml:space="preserve">Limitar </w:t>
      </w:r>
      <w:r w:rsidR="00BE140D" w:rsidRPr="00603A00">
        <w:rPr>
          <w:rFonts w:ascii="Arial Narrow" w:hAnsi="Arial Narrow"/>
        </w:rPr>
        <w:t xml:space="preserve">en la medida de sus posibilidades, </w:t>
      </w:r>
      <w:r w:rsidRPr="00CF6066">
        <w:rPr>
          <w:rFonts w:ascii="Arial Narrow" w:hAnsi="Arial Narrow"/>
        </w:rPr>
        <w:t xml:space="preserve">al </w:t>
      </w:r>
      <w:r w:rsidRPr="00BE140D">
        <w:rPr>
          <w:rFonts w:ascii="Arial Narrow" w:hAnsi="Arial Narrow"/>
          <w:b/>
        </w:rPr>
        <w:t>mínimo imprescindible</w:t>
      </w:r>
      <w:r w:rsidRPr="00B41E2A">
        <w:rPr>
          <w:rFonts w:ascii="Arial Narrow" w:hAnsi="Arial Narrow"/>
        </w:rPr>
        <w:t xml:space="preserve"> el número de personas que tendrán acceso a </w:t>
      </w:r>
      <w:r w:rsidRPr="00E30825">
        <w:rPr>
          <w:rFonts w:ascii="Arial Narrow" w:hAnsi="Arial Narrow"/>
          <w:b/>
        </w:rPr>
        <w:t>INFORMACIÓN CONFIDENCIAL.</w:t>
      </w:r>
    </w:p>
    <w:p w14:paraId="49B149CB" w14:textId="77777777" w:rsidR="00C1352E" w:rsidRPr="00B41E2A" w:rsidRDefault="00C1352E" w:rsidP="00C1352E">
      <w:pPr>
        <w:pStyle w:val="Prrafodelista"/>
        <w:rPr>
          <w:rFonts w:ascii="Arial Narrow" w:hAnsi="Arial Narrow"/>
        </w:rPr>
      </w:pPr>
    </w:p>
    <w:p w14:paraId="3168C737" w14:textId="77777777" w:rsidR="00C1352E" w:rsidRPr="00B41E2A" w:rsidRDefault="00C1352E" w:rsidP="00445CD7">
      <w:pPr>
        <w:pStyle w:val="Prrafodelista"/>
        <w:numPr>
          <w:ilvl w:val="0"/>
          <w:numId w:val="7"/>
        </w:numPr>
        <w:spacing w:after="0"/>
        <w:jc w:val="both"/>
        <w:rPr>
          <w:rFonts w:ascii="Arial Narrow" w:hAnsi="Arial Narrow"/>
        </w:rPr>
      </w:pPr>
      <w:r w:rsidRPr="00B41E2A">
        <w:rPr>
          <w:rFonts w:ascii="Arial Narrow" w:hAnsi="Arial Narrow"/>
        </w:rPr>
        <w:t>Adoptar y mantener mecanismos internos de seguridad adecuados para proteger la confidencialidad de la información entregada.</w:t>
      </w:r>
    </w:p>
    <w:p w14:paraId="1BAF53FC" w14:textId="77777777" w:rsidR="00C1352E" w:rsidRPr="00B41E2A" w:rsidRDefault="00C1352E" w:rsidP="00C1352E">
      <w:pPr>
        <w:pStyle w:val="Prrafodelista"/>
        <w:rPr>
          <w:rFonts w:ascii="Arial Narrow" w:hAnsi="Arial Narrow"/>
        </w:rPr>
      </w:pPr>
    </w:p>
    <w:p w14:paraId="3035BD92" w14:textId="77777777" w:rsidR="00C1352E" w:rsidRPr="00B41E2A" w:rsidRDefault="00C1352E" w:rsidP="00445CD7">
      <w:pPr>
        <w:pStyle w:val="Prrafodelista"/>
        <w:numPr>
          <w:ilvl w:val="0"/>
          <w:numId w:val="7"/>
        </w:numPr>
        <w:spacing w:after="0"/>
        <w:jc w:val="both"/>
        <w:rPr>
          <w:rFonts w:ascii="Arial Narrow" w:hAnsi="Arial Narrow"/>
        </w:rPr>
      </w:pPr>
      <w:r w:rsidRPr="00B41E2A">
        <w:rPr>
          <w:rFonts w:ascii="Arial Narrow" w:hAnsi="Arial Narrow"/>
        </w:rPr>
        <w:t xml:space="preserve">Solo hacer copias de la </w:t>
      </w:r>
      <w:r w:rsidRPr="00E30825">
        <w:rPr>
          <w:rFonts w:ascii="Arial Narrow" w:hAnsi="Arial Narrow"/>
          <w:b/>
        </w:rPr>
        <w:t>INFORMACIÓN CONFIDENCIAL</w:t>
      </w:r>
      <w:r w:rsidRPr="00B41E2A">
        <w:rPr>
          <w:rFonts w:ascii="Arial Narrow" w:hAnsi="Arial Narrow"/>
        </w:rPr>
        <w:t xml:space="preserve"> cuando sean necesarias para el análisis y conocimiento de </w:t>
      </w:r>
      <w:r w:rsidRPr="00E30825">
        <w:rPr>
          <w:rFonts w:ascii="Arial Narrow" w:hAnsi="Arial Narrow"/>
          <w:b/>
        </w:rPr>
        <w:t>LA PARTE REVELADORA</w:t>
      </w:r>
      <w:r w:rsidRPr="00B41E2A">
        <w:rPr>
          <w:rFonts w:ascii="Arial Narrow" w:hAnsi="Arial Narrow"/>
        </w:rPr>
        <w:t xml:space="preserve">, y conservará los detalles de todas las copias hechas con dicho propósito. </w:t>
      </w:r>
      <w:r w:rsidRPr="00E30825">
        <w:rPr>
          <w:rFonts w:ascii="Arial Narrow" w:hAnsi="Arial Narrow"/>
          <w:b/>
        </w:rPr>
        <w:t>LA PARTE REVELADORA</w:t>
      </w:r>
      <w:r w:rsidRPr="00B41E2A">
        <w:rPr>
          <w:rFonts w:ascii="Arial Narrow" w:hAnsi="Arial Narrow"/>
        </w:rPr>
        <w:t xml:space="preserve"> podrá, previo aviso en tiempo razonable, inspeccionar el registro que se mantiene de acuerdo con esta obligación.</w:t>
      </w:r>
    </w:p>
    <w:p w14:paraId="18B64768" w14:textId="77777777" w:rsidR="00C1352E" w:rsidRPr="00B41E2A" w:rsidRDefault="00C1352E" w:rsidP="00C1352E">
      <w:pPr>
        <w:pStyle w:val="Prrafodelista"/>
        <w:rPr>
          <w:rFonts w:ascii="Arial Narrow" w:hAnsi="Arial Narrow"/>
        </w:rPr>
      </w:pPr>
    </w:p>
    <w:p w14:paraId="23DE318E" w14:textId="77777777" w:rsidR="00C1352E" w:rsidRPr="00B41E2A" w:rsidRDefault="00C1352E" w:rsidP="00445CD7">
      <w:pPr>
        <w:pStyle w:val="Prrafodelista"/>
        <w:numPr>
          <w:ilvl w:val="0"/>
          <w:numId w:val="7"/>
        </w:numPr>
        <w:spacing w:after="0"/>
        <w:jc w:val="both"/>
        <w:rPr>
          <w:rFonts w:ascii="Arial Narrow" w:hAnsi="Arial Narrow"/>
        </w:rPr>
      </w:pPr>
      <w:r w:rsidRPr="00B41E2A">
        <w:rPr>
          <w:rFonts w:ascii="Arial Narrow" w:hAnsi="Arial Narrow"/>
        </w:rPr>
        <w:t xml:space="preserve">No usar la </w:t>
      </w:r>
      <w:r w:rsidRPr="00E30825">
        <w:rPr>
          <w:rFonts w:ascii="Arial Narrow" w:hAnsi="Arial Narrow"/>
          <w:b/>
        </w:rPr>
        <w:t>INFORMACIÓN CONFIDENCIAL</w:t>
      </w:r>
      <w:r w:rsidRPr="00B41E2A">
        <w:rPr>
          <w:rFonts w:ascii="Arial Narrow" w:hAnsi="Arial Narrow"/>
        </w:rPr>
        <w:t xml:space="preserve"> de modo que pueda ser de alguna manera, directa o indirectamente, perjudicial para los intereses de </w:t>
      </w:r>
      <w:r w:rsidRPr="00E30825">
        <w:rPr>
          <w:rFonts w:ascii="Arial Narrow" w:hAnsi="Arial Narrow"/>
          <w:b/>
        </w:rPr>
        <w:t>LA PARTE REVELADORA.</w:t>
      </w:r>
    </w:p>
    <w:p w14:paraId="1E1FE716" w14:textId="77777777" w:rsidR="00C1352E" w:rsidRPr="00B41E2A" w:rsidRDefault="00C1352E" w:rsidP="00C1352E">
      <w:pPr>
        <w:pStyle w:val="Prrafodelista"/>
        <w:rPr>
          <w:rFonts w:ascii="Arial Narrow" w:hAnsi="Arial Narrow"/>
        </w:rPr>
      </w:pPr>
    </w:p>
    <w:p w14:paraId="48F0E9F1" w14:textId="77777777" w:rsidR="00C1352E" w:rsidRPr="00E30825" w:rsidRDefault="00C1352E" w:rsidP="00445CD7">
      <w:pPr>
        <w:pStyle w:val="Prrafodelista"/>
        <w:numPr>
          <w:ilvl w:val="0"/>
          <w:numId w:val="7"/>
        </w:numPr>
        <w:spacing w:after="0"/>
        <w:jc w:val="both"/>
        <w:rPr>
          <w:rFonts w:ascii="Arial Narrow" w:hAnsi="Arial Narrow"/>
          <w:b/>
        </w:rPr>
      </w:pPr>
      <w:r w:rsidRPr="00B41E2A">
        <w:rPr>
          <w:rFonts w:ascii="Arial Narrow" w:hAnsi="Arial Narrow"/>
        </w:rPr>
        <w:t xml:space="preserve">No acceder, copiar, reproducir, distribuir o transmitir por ningún medio conocido o por conocer la </w:t>
      </w:r>
      <w:r w:rsidRPr="00E30825">
        <w:rPr>
          <w:rFonts w:ascii="Arial Narrow" w:hAnsi="Arial Narrow"/>
          <w:b/>
        </w:rPr>
        <w:t>INFORMACIÓN CONFIDENCIAL</w:t>
      </w:r>
      <w:r w:rsidRPr="00B41E2A">
        <w:rPr>
          <w:rFonts w:ascii="Arial Narrow" w:hAnsi="Arial Narrow"/>
        </w:rPr>
        <w:t xml:space="preserve">, en todo o parte, sin el previo y escrito consentimiento de la </w:t>
      </w:r>
      <w:r w:rsidRPr="00E30825">
        <w:rPr>
          <w:rFonts w:ascii="Arial Narrow" w:hAnsi="Arial Narrow"/>
          <w:b/>
        </w:rPr>
        <w:t>PARTE REVELADORA.</w:t>
      </w:r>
    </w:p>
    <w:p w14:paraId="5D4BB02B" w14:textId="77777777" w:rsidR="00C1352E" w:rsidRPr="00B41E2A" w:rsidRDefault="00C1352E" w:rsidP="00C1352E">
      <w:pPr>
        <w:pStyle w:val="Prrafodelista"/>
        <w:rPr>
          <w:rFonts w:ascii="Arial Narrow" w:hAnsi="Arial Narrow"/>
        </w:rPr>
      </w:pPr>
    </w:p>
    <w:p w14:paraId="3BB257DC" w14:textId="77777777" w:rsidR="00C1352E" w:rsidRPr="00B41E2A" w:rsidRDefault="00C1352E" w:rsidP="00445CD7">
      <w:pPr>
        <w:pStyle w:val="Prrafodelista"/>
        <w:numPr>
          <w:ilvl w:val="0"/>
          <w:numId w:val="7"/>
        </w:numPr>
        <w:spacing w:after="0"/>
        <w:jc w:val="both"/>
        <w:rPr>
          <w:rFonts w:ascii="Arial Narrow" w:hAnsi="Arial Narrow"/>
        </w:rPr>
      </w:pPr>
      <w:r w:rsidRPr="00B41E2A">
        <w:rPr>
          <w:rFonts w:ascii="Arial Narrow" w:hAnsi="Arial Narrow"/>
        </w:rPr>
        <w:t xml:space="preserve">Cumplir con la confidencialidad en las mismas condiciones y formas, y con el mismo cuidado con que se realiza la protección de la </w:t>
      </w:r>
      <w:r w:rsidRPr="00E30825">
        <w:rPr>
          <w:rFonts w:ascii="Arial Narrow" w:hAnsi="Arial Narrow"/>
          <w:b/>
        </w:rPr>
        <w:t>INFORMACIÓN CONFIDENCIAL</w:t>
      </w:r>
      <w:r w:rsidRPr="00B41E2A">
        <w:rPr>
          <w:rFonts w:ascii="Arial Narrow" w:hAnsi="Arial Narrow"/>
        </w:rPr>
        <w:t xml:space="preserve"> propia.</w:t>
      </w:r>
    </w:p>
    <w:p w14:paraId="43E15E86" w14:textId="77777777" w:rsidR="00C1352E" w:rsidRPr="00B41E2A" w:rsidRDefault="00C1352E" w:rsidP="006D28D0">
      <w:pPr>
        <w:pStyle w:val="Prrafodelista"/>
        <w:jc w:val="both"/>
        <w:rPr>
          <w:rFonts w:ascii="Arial Narrow" w:hAnsi="Arial Narrow"/>
        </w:rPr>
      </w:pPr>
    </w:p>
    <w:p w14:paraId="37F41F16" w14:textId="41C1C434" w:rsidR="00C1352E" w:rsidRPr="00B41E2A" w:rsidRDefault="00452D88" w:rsidP="00445CD7">
      <w:pPr>
        <w:pStyle w:val="Prrafodelista"/>
        <w:numPr>
          <w:ilvl w:val="0"/>
          <w:numId w:val="7"/>
        </w:numPr>
        <w:spacing w:after="0"/>
        <w:jc w:val="both"/>
        <w:rPr>
          <w:rFonts w:ascii="Arial Narrow" w:hAnsi="Arial Narrow"/>
        </w:rPr>
      </w:pPr>
      <w:r>
        <w:rPr>
          <w:rFonts w:ascii="Arial Narrow" w:hAnsi="Arial Narrow"/>
        </w:rPr>
        <w:t>E</w:t>
      </w:r>
      <w:r w:rsidR="00E30825">
        <w:rPr>
          <w:rFonts w:ascii="Arial Narrow" w:hAnsi="Arial Narrow"/>
        </w:rPr>
        <w:t xml:space="preserve">liminar de </w:t>
      </w:r>
      <w:r w:rsidR="00C1352E" w:rsidRPr="00B41E2A">
        <w:rPr>
          <w:rFonts w:ascii="Arial Narrow" w:hAnsi="Arial Narrow"/>
        </w:rPr>
        <w:t xml:space="preserve">todos los ordenadores, procesadores de textos u otros soportes la </w:t>
      </w:r>
      <w:r w:rsidR="00C1352E" w:rsidRPr="007415BB">
        <w:rPr>
          <w:rFonts w:ascii="Arial Narrow" w:hAnsi="Arial Narrow"/>
          <w:b/>
        </w:rPr>
        <w:t>INFORMACIÓN CONFIDENCIAL</w:t>
      </w:r>
      <w:r w:rsidR="00C1352E" w:rsidRPr="00B41E2A">
        <w:rPr>
          <w:rFonts w:ascii="Arial Narrow" w:hAnsi="Arial Narrow"/>
        </w:rPr>
        <w:t xml:space="preserve"> que contenga o refleje los datos entregados por la </w:t>
      </w:r>
      <w:r w:rsidR="00C1352E" w:rsidRPr="007415BB">
        <w:rPr>
          <w:rFonts w:ascii="Arial Narrow" w:hAnsi="Arial Narrow"/>
          <w:b/>
        </w:rPr>
        <w:t>PARTE REVELADORA</w:t>
      </w:r>
      <w:r w:rsidR="00C1352E" w:rsidRPr="00B41E2A">
        <w:rPr>
          <w:rFonts w:ascii="Arial Narrow" w:hAnsi="Arial Narrow"/>
        </w:rPr>
        <w:t xml:space="preserve"> una vez cumplido el objetivo de </w:t>
      </w:r>
      <w:r w:rsidR="00C1352E" w:rsidRPr="007415BB">
        <w:rPr>
          <w:rFonts w:ascii="Arial Narrow" w:hAnsi="Arial Narrow"/>
          <w:b/>
        </w:rPr>
        <w:t>EL PROYECTO</w:t>
      </w:r>
      <w:r w:rsidR="00C1352E" w:rsidRPr="00B41E2A">
        <w:rPr>
          <w:rFonts w:ascii="Arial Narrow" w:hAnsi="Arial Narrow"/>
        </w:rPr>
        <w:t>.</w:t>
      </w:r>
    </w:p>
    <w:p w14:paraId="3543058E" w14:textId="77777777" w:rsidR="004378AF" w:rsidRDefault="004378AF" w:rsidP="006D28D0">
      <w:pPr>
        <w:spacing w:after="0"/>
        <w:jc w:val="both"/>
        <w:rPr>
          <w:rFonts w:ascii="Arial Narrow" w:hAnsi="Arial Narrow"/>
          <w:b/>
        </w:rPr>
      </w:pPr>
    </w:p>
    <w:p w14:paraId="46904E02" w14:textId="4B7089AC" w:rsidR="00DD2728" w:rsidRPr="00BE140D" w:rsidRDefault="004F0201" w:rsidP="006D28D0">
      <w:pPr>
        <w:spacing w:after="0"/>
        <w:jc w:val="both"/>
        <w:rPr>
          <w:rFonts w:ascii="Arial Narrow" w:hAnsi="Arial Narrow"/>
          <w:color w:val="44546A" w:themeColor="text2"/>
        </w:rPr>
      </w:pPr>
      <w:r w:rsidRPr="00B41E2A">
        <w:rPr>
          <w:rFonts w:ascii="Arial Narrow" w:hAnsi="Arial Narrow"/>
          <w:b/>
        </w:rPr>
        <w:t>SEX</w:t>
      </w:r>
      <w:r w:rsidR="00C1352E" w:rsidRPr="00B41E2A">
        <w:rPr>
          <w:rFonts w:ascii="Arial Narrow" w:hAnsi="Arial Narrow"/>
          <w:b/>
        </w:rPr>
        <w:t xml:space="preserve">TA. – PROPIEDAD EXCLUSIVA. </w:t>
      </w:r>
      <w:r w:rsidR="00C1352E" w:rsidRPr="00B41E2A">
        <w:rPr>
          <w:rFonts w:ascii="Arial Narrow" w:hAnsi="Arial Narrow"/>
        </w:rPr>
        <w:t xml:space="preserve">Las partes reconocen que la </w:t>
      </w:r>
      <w:r w:rsidR="00C1352E" w:rsidRPr="007415BB">
        <w:rPr>
          <w:rFonts w:ascii="Arial Narrow" w:hAnsi="Arial Narrow"/>
          <w:b/>
        </w:rPr>
        <w:t>INFORMACIÓN CONFIDENCIAL</w:t>
      </w:r>
      <w:r w:rsidR="00C1352E" w:rsidRPr="00B41E2A">
        <w:rPr>
          <w:rFonts w:ascii="Arial Narrow" w:hAnsi="Arial Narrow"/>
        </w:rPr>
        <w:t xml:space="preserve"> es propiedad exclusiva de la </w:t>
      </w:r>
      <w:r w:rsidR="00C1352E" w:rsidRPr="007415BB">
        <w:rPr>
          <w:rFonts w:ascii="Arial Narrow" w:hAnsi="Arial Narrow"/>
          <w:b/>
        </w:rPr>
        <w:t>PARTE REVELADORA</w:t>
      </w:r>
      <w:r w:rsidR="00C1352E" w:rsidRPr="00B41E2A">
        <w:rPr>
          <w:rFonts w:ascii="Arial Narrow" w:hAnsi="Arial Narrow"/>
        </w:rPr>
        <w:t xml:space="preserve">. La firma de este Acuerdo no confiere a la </w:t>
      </w:r>
      <w:r w:rsidR="00C1352E" w:rsidRPr="007415BB">
        <w:rPr>
          <w:rFonts w:ascii="Arial Narrow" w:hAnsi="Arial Narrow"/>
          <w:b/>
        </w:rPr>
        <w:t>PARTE RECEPTORA</w:t>
      </w:r>
      <w:r w:rsidR="00C1352E" w:rsidRPr="00B41E2A">
        <w:rPr>
          <w:rFonts w:ascii="Arial Narrow" w:hAnsi="Arial Narrow"/>
        </w:rPr>
        <w:t xml:space="preserve"> ni expresa, ni implícitamente, más derechos que los expresamente contemplados en él y, en particular, </w:t>
      </w:r>
      <w:r w:rsidR="00C1352E" w:rsidRPr="007415BB">
        <w:rPr>
          <w:rFonts w:ascii="Arial Narrow" w:hAnsi="Arial Narrow"/>
          <w:b/>
          <w:u w:val="single"/>
        </w:rPr>
        <w:t>no supone la concesión de ninguna licencia de explotación de derechos de propiedad intelectual, autorización, permiso o licencia de uso de marcas comerciales, patentes, derechos de autor o de cualquier otro derecho de propiedad industrial o intelectual</w:t>
      </w:r>
      <w:r w:rsidR="00C1352E" w:rsidRPr="00B41E2A">
        <w:rPr>
          <w:rFonts w:ascii="Arial Narrow" w:hAnsi="Arial Narrow"/>
        </w:rPr>
        <w:t xml:space="preserve">. </w:t>
      </w:r>
      <w:r w:rsidR="00196AC4" w:rsidRPr="00B41E2A">
        <w:rPr>
          <w:rFonts w:ascii="Arial Narrow" w:hAnsi="Arial Narrow"/>
        </w:rPr>
        <w:t xml:space="preserve">De igual forma la </w:t>
      </w:r>
      <w:r w:rsidR="00196AC4" w:rsidRPr="007415BB">
        <w:rPr>
          <w:rFonts w:ascii="Arial Narrow" w:hAnsi="Arial Narrow"/>
          <w:b/>
        </w:rPr>
        <w:t>PARTE RECEPTORA</w:t>
      </w:r>
      <w:r w:rsidR="00196AC4" w:rsidRPr="00B41E2A">
        <w:rPr>
          <w:rFonts w:ascii="Arial Narrow" w:hAnsi="Arial Narrow"/>
        </w:rPr>
        <w:t xml:space="preserve"> reconoce que toda la información entregada por la </w:t>
      </w:r>
      <w:r w:rsidR="00196AC4" w:rsidRPr="007415BB">
        <w:rPr>
          <w:rFonts w:ascii="Arial Narrow" w:hAnsi="Arial Narrow"/>
          <w:b/>
        </w:rPr>
        <w:t>PARTE</w:t>
      </w:r>
      <w:r w:rsidR="00DD2728" w:rsidRPr="007415BB">
        <w:rPr>
          <w:rFonts w:ascii="Arial Narrow" w:hAnsi="Arial Narrow"/>
          <w:b/>
        </w:rPr>
        <w:t xml:space="preserve"> </w:t>
      </w:r>
      <w:r w:rsidR="00196AC4" w:rsidRPr="007415BB">
        <w:rPr>
          <w:rFonts w:ascii="Arial Narrow" w:hAnsi="Arial Narrow"/>
          <w:b/>
        </w:rPr>
        <w:t>REVELADORA</w:t>
      </w:r>
      <w:r w:rsidR="00196AC4" w:rsidRPr="00B41E2A">
        <w:rPr>
          <w:rFonts w:ascii="Arial Narrow" w:hAnsi="Arial Narrow"/>
        </w:rPr>
        <w:t xml:space="preserve"> se hace únicamente con el propósito de lograr el objeto del </w:t>
      </w:r>
      <w:r w:rsidR="00196AC4" w:rsidRPr="007415BB">
        <w:rPr>
          <w:rFonts w:ascii="Arial Narrow" w:hAnsi="Arial Narrow"/>
          <w:b/>
        </w:rPr>
        <w:t>PROYECTO</w:t>
      </w:r>
      <w:r w:rsidR="00196AC4" w:rsidRPr="00B41E2A">
        <w:rPr>
          <w:rFonts w:ascii="Arial Narrow" w:hAnsi="Arial Narrow"/>
        </w:rPr>
        <w:t xml:space="preserve"> y facilitar las actividades propias del mismo</w:t>
      </w:r>
      <w:r w:rsidR="00196AC4" w:rsidRPr="00603A00">
        <w:rPr>
          <w:rFonts w:ascii="Arial Narrow" w:hAnsi="Arial Narrow"/>
        </w:rPr>
        <w:t xml:space="preserve">. La </w:t>
      </w:r>
      <w:r w:rsidR="00196AC4" w:rsidRPr="00603A00">
        <w:rPr>
          <w:rFonts w:ascii="Arial Narrow" w:hAnsi="Arial Narrow"/>
          <w:b/>
        </w:rPr>
        <w:t>PARTE RECEPTORA</w:t>
      </w:r>
      <w:r w:rsidR="00196AC4" w:rsidRPr="00603A00">
        <w:rPr>
          <w:rFonts w:ascii="Arial Narrow" w:hAnsi="Arial Narrow"/>
        </w:rPr>
        <w:t xml:space="preserve"> regresará toda la información confidencial en forma tangible a la </w:t>
      </w:r>
      <w:r w:rsidR="00196AC4" w:rsidRPr="00603A00">
        <w:rPr>
          <w:rFonts w:ascii="Arial Narrow" w:hAnsi="Arial Narrow"/>
          <w:b/>
        </w:rPr>
        <w:t>PARTE REVELADORA</w:t>
      </w:r>
      <w:r w:rsidR="00196AC4" w:rsidRPr="00603A00">
        <w:rPr>
          <w:rFonts w:ascii="Arial Narrow" w:hAnsi="Arial Narrow"/>
        </w:rPr>
        <w:t xml:space="preserve">, incluyendo análisis y resultados de la información suministrada, y destruirá toda la información confidencial </w:t>
      </w:r>
      <w:r w:rsidR="007415BB" w:rsidRPr="00603A00">
        <w:rPr>
          <w:rFonts w:ascii="Arial Narrow" w:hAnsi="Arial Narrow"/>
        </w:rPr>
        <w:t xml:space="preserve">al término del tiempo de resguardo establecido por la Ley que se </w:t>
      </w:r>
      <w:r w:rsidR="0085752B" w:rsidRPr="00603A00">
        <w:rPr>
          <w:rFonts w:ascii="Arial Narrow" w:hAnsi="Arial Narrow"/>
        </w:rPr>
        <w:t>computará</w:t>
      </w:r>
      <w:r w:rsidR="007415BB" w:rsidRPr="00603A00">
        <w:rPr>
          <w:rFonts w:ascii="Arial Narrow" w:hAnsi="Arial Narrow"/>
        </w:rPr>
        <w:t xml:space="preserve"> al finalizar </w:t>
      </w:r>
      <w:r w:rsidR="00196AC4" w:rsidRPr="00603A00">
        <w:rPr>
          <w:rFonts w:ascii="Arial Narrow" w:hAnsi="Arial Narrow"/>
        </w:rPr>
        <w:t xml:space="preserve">el </w:t>
      </w:r>
      <w:r w:rsidR="00196AC4" w:rsidRPr="00603A00">
        <w:rPr>
          <w:rFonts w:ascii="Arial Narrow" w:hAnsi="Arial Narrow"/>
          <w:b/>
        </w:rPr>
        <w:t>PROYECTO</w:t>
      </w:r>
      <w:r w:rsidR="007415BB" w:rsidRPr="00603A00">
        <w:rPr>
          <w:rFonts w:ascii="Arial Narrow" w:hAnsi="Arial Narrow"/>
        </w:rPr>
        <w:t>, dejando constancia por escrito.</w:t>
      </w:r>
      <w:r w:rsidR="007415BB" w:rsidRPr="00BE140D">
        <w:rPr>
          <w:rFonts w:ascii="Arial Narrow" w:hAnsi="Arial Narrow"/>
          <w:color w:val="5B9BD5" w:themeColor="accent1"/>
        </w:rPr>
        <w:t xml:space="preserve"> </w:t>
      </w:r>
      <w:r w:rsidR="00196AC4" w:rsidRPr="00BE140D">
        <w:rPr>
          <w:rFonts w:ascii="Arial Narrow" w:hAnsi="Arial Narrow"/>
          <w:color w:val="5B9BD5" w:themeColor="accent1"/>
        </w:rPr>
        <w:t xml:space="preserve">     </w:t>
      </w:r>
    </w:p>
    <w:p w14:paraId="03A1CD2C" w14:textId="77777777" w:rsidR="00DD2728" w:rsidRPr="00B41E2A" w:rsidRDefault="00DD2728" w:rsidP="006D28D0">
      <w:pPr>
        <w:spacing w:after="0"/>
        <w:jc w:val="both"/>
        <w:rPr>
          <w:rFonts w:ascii="Arial Narrow" w:hAnsi="Arial Narrow"/>
        </w:rPr>
      </w:pPr>
    </w:p>
    <w:p w14:paraId="1CA22CE3" w14:textId="39938F2D" w:rsidR="00C1352E" w:rsidRPr="00B41E2A" w:rsidRDefault="00C1352E" w:rsidP="006D28D0">
      <w:pPr>
        <w:spacing w:after="0"/>
        <w:jc w:val="both"/>
        <w:rPr>
          <w:rFonts w:ascii="Arial Narrow" w:hAnsi="Arial Narrow"/>
        </w:rPr>
      </w:pPr>
      <w:r w:rsidRPr="0085752B">
        <w:rPr>
          <w:rFonts w:ascii="Arial Narrow" w:hAnsi="Arial Narrow"/>
          <w:b/>
        </w:rPr>
        <w:t>PARÁGRAFO</w:t>
      </w:r>
      <w:r w:rsidRPr="00B41E2A">
        <w:rPr>
          <w:rFonts w:ascii="Arial Narrow" w:hAnsi="Arial Narrow"/>
        </w:rPr>
        <w:t xml:space="preserve">: Este Acuerdo por sí solo, no obliga a las partes a dar a conocer </w:t>
      </w:r>
      <w:r w:rsidRPr="00603A00">
        <w:rPr>
          <w:rFonts w:ascii="Arial Narrow" w:hAnsi="Arial Narrow"/>
          <w:b/>
        </w:rPr>
        <w:t xml:space="preserve">INFORMACIÓN </w:t>
      </w:r>
      <w:r w:rsidR="00DD2728" w:rsidRPr="00603A00">
        <w:rPr>
          <w:rFonts w:ascii="Arial Narrow" w:hAnsi="Arial Narrow"/>
          <w:b/>
        </w:rPr>
        <w:t>CONFIDENCIAL</w:t>
      </w:r>
      <w:r w:rsidR="00DD2728" w:rsidRPr="00B41E2A">
        <w:rPr>
          <w:rFonts w:ascii="Arial Narrow" w:hAnsi="Arial Narrow"/>
        </w:rPr>
        <w:t xml:space="preserve"> </w:t>
      </w:r>
      <w:r w:rsidRPr="00B41E2A">
        <w:rPr>
          <w:rFonts w:ascii="Arial Narrow" w:hAnsi="Arial Narrow"/>
        </w:rPr>
        <w:t>o no</w:t>
      </w:r>
      <w:r w:rsidR="00196AC4" w:rsidRPr="00B41E2A">
        <w:rPr>
          <w:rFonts w:ascii="Arial Narrow" w:hAnsi="Arial Narrow"/>
        </w:rPr>
        <w:t xml:space="preserve">, ni a entrar en posteriores acuerdos o negociaciones con la otra o a abstenerse de establecer acuerdos con terceros.  </w:t>
      </w:r>
    </w:p>
    <w:p w14:paraId="14A0B6CA" w14:textId="77777777" w:rsidR="00C1352E" w:rsidRPr="00B41E2A" w:rsidRDefault="00C1352E" w:rsidP="006D28D0">
      <w:pPr>
        <w:spacing w:after="0"/>
        <w:jc w:val="both"/>
        <w:rPr>
          <w:rFonts w:ascii="Arial Narrow" w:hAnsi="Arial Narrow"/>
        </w:rPr>
      </w:pPr>
    </w:p>
    <w:p w14:paraId="7491314E" w14:textId="75C7EE3C" w:rsidR="00C1352E" w:rsidRPr="00B41E2A" w:rsidRDefault="00C1352E" w:rsidP="006D28D0">
      <w:pPr>
        <w:spacing w:after="0"/>
        <w:jc w:val="both"/>
        <w:rPr>
          <w:rFonts w:ascii="Arial Narrow" w:hAnsi="Arial Narrow"/>
        </w:rPr>
      </w:pPr>
      <w:r w:rsidRPr="00B41E2A">
        <w:rPr>
          <w:rFonts w:ascii="Arial Narrow" w:hAnsi="Arial Narrow"/>
          <w:b/>
        </w:rPr>
        <w:t>S</w:t>
      </w:r>
      <w:r w:rsidR="00452D88">
        <w:rPr>
          <w:rFonts w:ascii="Arial Narrow" w:hAnsi="Arial Narrow"/>
          <w:b/>
        </w:rPr>
        <w:t>É</w:t>
      </w:r>
      <w:r w:rsidR="004F0201" w:rsidRPr="00B41E2A">
        <w:rPr>
          <w:rFonts w:ascii="Arial Narrow" w:hAnsi="Arial Narrow"/>
          <w:b/>
        </w:rPr>
        <w:t>PTIMA</w:t>
      </w:r>
      <w:r w:rsidRPr="00B41E2A">
        <w:rPr>
          <w:rFonts w:ascii="Arial Narrow" w:hAnsi="Arial Narrow"/>
          <w:b/>
        </w:rPr>
        <w:t xml:space="preserve">. – CESIÓN. </w:t>
      </w:r>
      <w:r w:rsidRPr="00B41E2A">
        <w:rPr>
          <w:rFonts w:ascii="Arial Narrow" w:hAnsi="Arial Narrow"/>
        </w:rPr>
        <w:t>La</w:t>
      </w:r>
      <w:r w:rsidR="004F0201" w:rsidRPr="00B41E2A">
        <w:rPr>
          <w:rFonts w:ascii="Arial Narrow" w:hAnsi="Arial Narrow"/>
        </w:rPr>
        <w:t>s obligaciones a las que se refiere este Acuerdo son exclusiva responsabilidad de la</w:t>
      </w:r>
      <w:r w:rsidR="00DD2728" w:rsidRPr="00B41E2A">
        <w:rPr>
          <w:rFonts w:ascii="Arial Narrow" w:hAnsi="Arial Narrow"/>
        </w:rPr>
        <w:t xml:space="preserve">s </w:t>
      </w:r>
      <w:r w:rsidR="00DD2728" w:rsidRPr="00087D51">
        <w:rPr>
          <w:rFonts w:ascii="Arial Narrow" w:hAnsi="Arial Narrow"/>
          <w:b/>
        </w:rPr>
        <w:t>PARTES</w:t>
      </w:r>
      <w:r w:rsidR="00DD2728" w:rsidRPr="00B41E2A">
        <w:rPr>
          <w:rFonts w:ascii="Arial Narrow" w:hAnsi="Arial Narrow"/>
        </w:rPr>
        <w:t xml:space="preserve"> </w:t>
      </w:r>
      <w:r w:rsidRPr="00B41E2A">
        <w:rPr>
          <w:rFonts w:ascii="Arial Narrow" w:hAnsi="Arial Narrow"/>
        </w:rPr>
        <w:t>y no podrán ser cedid</w:t>
      </w:r>
      <w:r w:rsidR="004F0201" w:rsidRPr="00B41E2A">
        <w:rPr>
          <w:rFonts w:ascii="Arial Narrow" w:hAnsi="Arial Narrow"/>
        </w:rPr>
        <w:t>a</w:t>
      </w:r>
      <w:r w:rsidRPr="00B41E2A">
        <w:rPr>
          <w:rFonts w:ascii="Arial Narrow" w:hAnsi="Arial Narrow"/>
        </w:rPr>
        <w:t>s ni parcial</w:t>
      </w:r>
      <w:r w:rsidR="004F0201" w:rsidRPr="00B41E2A">
        <w:rPr>
          <w:rFonts w:ascii="Arial Narrow" w:hAnsi="Arial Narrow"/>
        </w:rPr>
        <w:t>,</w:t>
      </w:r>
      <w:r w:rsidRPr="00B41E2A">
        <w:rPr>
          <w:rFonts w:ascii="Arial Narrow" w:hAnsi="Arial Narrow"/>
        </w:rPr>
        <w:t xml:space="preserve"> ni totalmente.</w:t>
      </w:r>
    </w:p>
    <w:p w14:paraId="011D79F2" w14:textId="77777777" w:rsidR="00C1352E" w:rsidRPr="00B41E2A" w:rsidRDefault="00C1352E" w:rsidP="006D28D0">
      <w:pPr>
        <w:spacing w:after="0"/>
        <w:jc w:val="both"/>
        <w:rPr>
          <w:rFonts w:ascii="Arial Narrow" w:hAnsi="Arial Narrow"/>
        </w:rPr>
      </w:pPr>
    </w:p>
    <w:p w14:paraId="2689EAEB" w14:textId="353CDD22" w:rsidR="00C1352E" w:rsidRPr="00B41E2A" w:rsidRDefault="00DD2728" w:rsidP="006D28D0">
      <w:pPr>
        <w:spacing w:after="0"/>
        <w:jc w:val="both"/>
        <w:rPr>
          <w:rFonts w:ascii="Arial Narrow" w:hAnsi="Arial Narrow"/>
        </w:rPr>
      </w:pPr>
      <w:r w:rsidRPr="00B41E2A">
        <w:rPr>
          <w:rFonts w:ascii="Arial Narrow" w:hAnsi="Arial Narrow"/>
          <w:b/>
        </w:rPr>
        <w:t>OCTAVA</w:t>
      </w:r>
      <w:r w:rsidR="00C1352E" w:rsidRPr="00B41E2A">
        <w:rPr>
          <w:rFonts w:ascii="Arial Narrow" w:hAnsi="Arial Narrow"/>
          <w:b/>
        </w:rPr>
        <w:t xml:space="preserve">. – MODIFICACIONES. </w:t>
      </w:r>
      <w:r w:rsidR="00A708B6" w:rsidRPr="00B41E2A">
        <w:rPr>
          <w:rFonts w:ascii="Arial Narrow" w:hAnsi="Arial Narrow"/>
        </w:rPr>
        <w:t xml:space="preserve">Este Acuerdo representa el Acuerdo total entre las </w:t>
      </w:r>
      <w:r w:rsidRPr="00087D51">
        <w:rPr>
          <w:rFonts w:ascii="Arial Narrow" w:hAnsi="Arial Narrow"/>
          <w:b/>
        </w:rPr>
        <w:t>PARTES</w:t>
      </w:r>
      <w:r w:rsidRPr="00B41E2A">
        <w:rPr>
          <w:rFonts w:ascii="Arial Narrow" w:hAnsi="Arial Narrow"/>
        </w:rPr>
        <w:t xml:space="preserve"> </w:t>
      </w:r>
      <w:r w:rsidR="00A708B6" w:rsidRPr="00B41E2A">
        <w:rPr>
          <w:rFonts w:ascii="Arial Narrow" w:hAnsi="Arial Narrow"/>
        </w:rPr>
        <w:t xml:space="preserve">con respecto al objeto del mismo y puede modificarse únicamente por escrito y con la firma de los representantes legales de las </w:t>
      </w:r>
      <w:r w:rsidRPr="00087D51">
        <w:rPr>
          <w:rFonts w:ascii="Arial Narrow" w:hAnsi="Arial Narrow"/>
          <w:b/>
        </w:rPr>
        <w:t>PARTES</w:t>
      </w:r>
      <w:r w:rsidR="00A708B6" w:rsidRPr="00B41E2A">
        <w:rPr>
          <w:rFonts w:ascii="Arial Narrow" w:hAnsi="Arial Narrow"/>
        </w:rPr>
        <w:t>.</w:t>
      </w:r>
    </w:p>
    <w:p w14:paraId="357566A5" w14:textId="77777777" w:rsidR="00DD2728" w:rsidRPr="00B41E2A" w:rsidRDefault="00DD2728" w:rsidP="006D28D0">
      <w:pPr>
        <w:spacing w:after="0"/>
        <w:jc w:val="both"/>
        <w:rPr>
          <w:rFonts w:ascii="Arial Narrow" w:hAnsi="Arial Narrow"/>
        </w:rPr>
      </w:pPr>
    </w:p>
    <w:p w14:paraId="485E1B07" w14:textId="1C6ACDA2" w:rsidR="004F0201" w:rsidRPr="00B41E2A" w:rsidRDefault="00452D88" w:rsidP="004F0201">
      <w:pPr>
        <w:spacing w:after="0"/>
        <w:jc w:val="both"/>
        <w:rPr>
          <w:rFonts w:ascii="Arial Narrow" w:hAnsi="Arial Narrow"/>
        </w:rPr>
      </w:pPr>
      <w:r>
        <w:rPr>
          <w:rFonts w:ascii="Arial Narrow" w:hAnsi="Arial Narrow"/>
          <w:b/>
        </w:rPr>
        <w:t>NOVENA</w:t>
      </w:r>
      <w:r w:rsidR="00A708B6" w:rsidRPr="00B41E2A">
        <w:rPr>
          <w:rFonts w:ascii="Arial Narrow" w:hAnsi="Arial Narrow"/>
          <w:b/>
        </w:rPr>
        <w:t>.</w:t>
      </w:r>
      <w:r w:rsidR="004F0201" w:rsidRPr="00B41E2A">
        <w:rPr>
          <w:rFonts w:ascii="Arial Narrow" w:hAnsi="Arial Narrow"/>
          <w:b/>
        </w:rPr>
        <w:t xml:space="preserve"> TERMINACIÓN. </w:t>
      </w:r>
      <w:r w:rsidR="004F0201" w:rsidRPr="00B41E2A">
        <w:rPr>
          <w:rFonts w:ascii="Arial Narrow" w:hAnsi="Arial Narrow"/>
        </w:rPr>
        <w:t xml:space="preserve">El Acuerdo se terminará por las siguientes causas: </w:t>
      </w:r>
    </w:p>
    <w:p w14:paraId="5D3FBB86" w14:textId="77777777" w:rsidR="004F0201" w:rsidRPr="00B41E2A" w:rsidRDefault="004F0201" w:rsidP="004F0201">
      <w:pPr>
        <w:spacing w:after="0"/>
        <w:jc w:val="both"/>
        <w:rPr>
          <w:rFonts w:ascii="Arial Narrow" w:hAnsi="Arial Narrow"/>
        </w:rPr>
      </w:pPr>
      <w:r w:rsidRPr="00B41E2A">
        <w:rPr>
          <w:rFonts w:ascii="Arial Narrow" w:hAnsi="Arial Narrow"/>
        </w:rPr>
        <w:t xml:space="preserve"> </w:t>
      </w:r>
      <w:r w:rsidRPr="00B41E2A">
        <w:rPr>
          <w:rFonts w:ascii="Arial Narrow" w:hAnsi="Arial Narrow"/>
        </w:rPr>
        <w:tab/>
      </w:r>
    </w:p>
    <w:p w14:paraId="7109F7AA" w14:textId="77777777" w:rsidR="004F0201" w:rsidRPr="00B41E2A" w:rsidRDefault="004F0201" w:rsidP="00445CD7">
      <w:pPr>
        <w:pStyle w:val="Prrafodelista"/>
        <w:numPr>
          <w:ilvl w:val="0"/>
          <w:numId w:val="8"/>
        </w:numPr>
        <w:spacing w:after="0"/>
        <w:jc w:val="both"/>
        <w:rPr>
          <w:rFonts w:ascii="Arial Narrow" w:hAnsi="Arial Narrow"/>
        </w:rPr>
      </w:pPr>
      <w:r w:rsidRPr="00B41E2A">
        <w:rPr>
          <w:rFonts w:ascii="Arial Narrow" w:hAnsi="Arial Narrow"/>
        </w:rPr>
        <w:t>Expiración del término pactado.</w:t>
      </w:r>
    </w:p>
    <w:p w14:paraId="4752B30A" w14:textId="77777777" w:rsidR="00DD2728" w:rsidRPr="00B41E2A" w:rsidRDefault="00DD2728" w:rsidP="00DD2728">
      <w:pPr>
        <w:pStyle w:val="Prrafodelista"/>
        <w:spacing w:after="0"/>
        <w:ind w:left="1068"/>
        <w:jc w:val="both"/>
        <w:rPr>
          <w:rFonts w:ascii="Arial Narrow" w:hAnsi="Arial Narrow"/>
        </w:rPr>
      </w:pPr>
    </w:p>
    <w:p w14:paraId="266F3BDB" w14:textId="625429A9" w:rsidR="004F0201" w:rsidRPr="00B41E2A" w:rsidRDefault="004F0201" w:rsidP="00445CD7">
      <w:pPr>
        <w:pStyle w:val="Prrafodelista"/>
        <w:numPr>
          <w:ilvl w:val="0"/>
          <w:numId w:val="8"/>
        </w:numPr>
        <w:spacing w:after="0"/>
        <w:jc w:val="both"/>
        <w:rPr>
          <w:rFonts w:ascii="Arial Narrow" w:hAnsi="Arial Narrow"/>
        </w:rPr>
      </w:pPr>
      <w:r w:rsidRPr="00B41E2A">
        <w:rPr>
          <w:rFonts w:ascii="Arial Narrow" w:hAnsi="Arial Narrow"/>
        </w:rPr>
        <w:t xml:space="preserve">De manera unilateral por la </w:t>
      </w:r>
      <w:r w:rsidRPr="00DA5862">
        <w:rPr>
          <w:rFonts w:ascii="Arial Narrow" w:hAnsi="Arial Narrow"/>
          <w:b/>
        </w:rPr>
        <w:t>PARTE REVELADORA</w:t>
      </w:r>
      <w:r w:rsidRPr="00B41E2A">
        <w:rPr>
          <w:rFonts w:ascii="Arial Narrow" w:hAnsi="Arial Narrow"/>
        </w:rPr>
        <w:t xml:space="preserve"> por incumplimiento de las obligaciones acá pactadas.</w:t>
      </w:r>
      <w:r w:rsidR="00087D51">
        <w:rPr>
          <w:rFonts w:ascii="Arial Narrow" w:hAnsi="Arial Narrow"/>
        </w:rPr>
        <w:t xml:space="preserve"> Previa notificación por escrito de las partes. </w:t>
      </w:r>
    </w:p>
    <w:p w14:paraId="2D55BFF9" w14:textId="77777777" w:rsidR="00DD2728" w:rsidRPr="00B41E2A" w:rsidRDefault="00DD2728" w:rsidP="00DD2728">
      <w:pPr>
        <w:pStyle w:val="Prrafodelista"/>
        <w:spacing w:after="0"/>
        <w:ind w:left="1068"/>
        <w:jc w:val="both"/>
        <w:rPr>
          <w:rFonts w:ascii="Arial Narrow" w:hAnsi="Arial Narrow"/>
        </w:rPr>
      </w:pPr>
    </w:p>
    <w:p w14:paraId="14580738" w14:textId="4AAB6BDC" w:rsidR="004F0201" w:rsidRPr="00B41E2A" w:rsidRDefault="004F0201" w:rsidP="00445CD7">
      <w:pPr>
        <w:pStyle w:val="Prrafodelista"/>
        <w:numPr>
          <w:ilvl w:val="0"/>
          <w:numId w:val="8"/>
        </w:numPr>
        <w:spacing w:after="0"/>
        <w:jc w:val="both"/>
        <w:rPr>
          <w:rFonts w:ascii="Arial Narrow" w:hAnsi="Arial Narrow"/>
        </w:rPr>
      </w:pPr>
      <w:r w:rsidRPr="00B41E2A">
        <w:rPr>
          <w:rFonts w:ascii="Arial Narrow" w:hAnsi="Arial Narrow"/>
        </w:rPr>
        <w:t xml:space="preserve">Por mutuo acuerdo.  </w:t>
      </w:r>
      <w:r w:rsidR="00A708B6" w:rsidRPr="00B41E2A">
        <w:rPr>
          <w:rFonts w:ascii="Arial Narrow" w:hAnsi="Arial Narrow"/>
          <w:b/>
        </w:rPr>
        <w:t xml:space="preserve"> </w:t>
      </w:r>
    </w:p>
    <w:p w14:paraId="1CCEEB05" w14:textId="77777777" w:rsidR="00A11C92" w:rsidRPr="00B41E2A" w:rsidRDefault="00A11C92" w:rsidP="004F0201">
      <w:pPr>
        <w:spacing w:after="0"/>
        <w:jc w:val="both"/>
        <w:rPr>
          <w:rFonts w:ascii="Arial Narrow" w:hAnsi="Arial Narrow"/>
          <w:b/>
        </w:rPr>
      </w:pPr>
    </w:p>
    <w:p w14:paraId="03201D47" w14:textId="536D4E47" w:rsidR="00DD2728" w:rsidRPr="00603A00" w:rsidRDefault="00DD2728" w:rsidP="004F0201">
      <w:pPr>
        <w:spacing w:after="0"/>
        <w:jc w:val="both"/>
        <w:rPr>
          <w:rFonts w:ascii="Arial Narrow" w:hAnsi="Arial Narrow"/>
        </w:rPr>
      </w:pPr>
      <w:r w:rsidRPr="00B41E2A">
        <w:rPr>
          <w:rFonts w:ascii="Arial Narrow" w:hAnsi="Arial Narrow"/>
          <w:b/>
        </w:rPr>
        <w:t>DÉCIMA.- LEY APLICABLE</w:t>
      </w:r>
      <w:r w:rsidRPr="00B41E2A">
        <w:rPr>
          <w:rFonts w:ascii="Arial Narrow" w:hAnsi="Arial Narrow"/>
        </w:rPr>
        <w:t xml:space="preserve">. Este acuerdo se rige por las Leyes de </w:t>
      </w:r>
      <w:r w:rsidR="003914D5">
        <w:rPr>
          <w:rFonts w:ascii="Arial Narrow" w:hAnsi="Arial Narrow"/>
        </w:rPr>
        <w:t>la Ciudad de México</w:t>
      </w:r>
      <w:r w:rsidRPr="00B41E2A">
        <w:rPr>
          <w:rFonts w:ascii="Arial Narrow" w:hAnsi="Arial Narrow"/>
        </w:rPr>
        <w:t xml:space="preserve">, por lo que todos los derechos y obligaciones establecidos en este documento se regirán e interpretarán de acuerdo con lo dispuesto en las leyes de la </w:t>
      </w:r>
      <w:r w:rsidR="003914D5">
        <w:rPr>
          <w:rFonts w:ascii="Arial Narrow" w:hAnsi="Arial Narrow"/>
        </w:rPr>
        <w:t xml:space="preserve">Ciudad de México. </w:t>
      </w:r>
      <w:r w:rsidR="003914D5" w:rsidRPr="00D3100D">
        <w:rPr>
          <w:rFonts w:ascii="Arial Narrow" w:hAnsi="Arial Narrow"/>
          <w:b/>
        </w:rPr>
        <w:t>“</w:t>
      </w:r>
      <w:r w:rsidR="003914D5" w:rsidRPr="00603A00">
        <w:rPr>
          <w:rFonts w:ascii="Arial Narrow" w:hAnsi="Arial Narrow"/>
          <w:b/>
        </w:rPr>
        <w:t>LAS PARTES</w:t>
      </w:r>
      <w:r w:rsidR="003914D5" w:rsidRPr="00603A00">
        <w:rPr>
          <w:rFonts w:ascii="Arial Narrow" w:hAnsi="Arial Narrow"/>
        </w:rPr>
        <w:t>” se someten a la jurisdicción de los Tribunales Federales de la Ciudad de México, por lo tanto, renuncian al fuero que, por razón de su domicilio presente o futuro, pudiere corresponderles.</w:t>
      </w:r>
    </w:p>
    <w:p w14:paraId="6EC5D615" w14:textId="77777777" w:rsidR="003914D5" w:rsidRPr="00D3100D" w:rsidRDefault="003914D5" w:rsidP="004F0201">
      <w:pPr>
        <w:spacing w:after="0"/>
        <w:jc w:val="both"/>
        <w:rPr>
          <w:rFonts w:ascii="Arial Narrow" w:hAnsi="Arial Narrow"/>
          <w:b/>
        </w:rPr>
      </w:pPr>
    </w:p>
    <w:p w14:paraId="710DEE78" w14:textId="5E2B366F" w:rsidR="003914D5" w:rsidRPr="00603A00" w:rsidRDefault="004F0201" w:rsidP="003914D5">
      <w:pPr>
        <w:spacing w:after="0"/>
        <w:jc w:val="both"/>
        <w:rPr>
          <w:rFonts w:ascii="Arial Narrow" w:hAnsi="Arial Narrow"/>
        </w:rPr>
      </w:pPr>
      <w:bookmarkStart w:id="7" w:name="_Hlk129799520"/>
      <w:r w:rsidRPr="00D3100D">
        <w:rPr>
          <w:rFonts w:ascii="Arial Narrow" w:hAnsi="Arial Narrow"/>
          <w:b/>
        </w:rPr>
        <w:t>DÉCIMA</w:t>
      </w:r>
      <w:r w:rsidR="009C5230" w:rsidRPr="00D3100D">
        <w:rPr>
          <w:rFonts w:ascii="Arial Narrow" w:hAnsi="Arial Narrow"/>
          <w:b/>
        </w:rPr>
        <w:t xml:space="preserve"> PRIMERA</w:t>
      </w:r>
      <w:r w:rsidRPr="00D3100D">
        <w:rPr>
          <w:rFonts w:ascii="Arial Narrow" w:hAnsi="Arial Narrow"/>
          <w:b/>
        </w:rPr>
        <w:t>.- SOLUCIÓN DE CONTROVERSIAS</w:t>
      </w:r>
      <w:r w:rsidRPr="00D3100D">
        <w:rPr>
          <w:rFonts w:ascii="Arial Narrow" w:hAnsi="Arial Narrow"/>
        </w:rPr>
        <w:t xml:space="preserve">. </w:t>
      </w:r>
      <w:bookmarkStart w:id="8" w:name="_Hlk117250882"/>
      <w:r w:rsidRPr="00D3100D">
        <w:rPr>
          <w:rFonts w:ascii="Arial Narrow" w:hAnsi="Arial Narrow"/>
        </w:rPr>
        <w:t xml:space="preserve">Las diferencias que surjan entre las partes con ocasión de la suscripción, ejecución, terminación, </w:t>
      </w:r>
      <w:r w:rsidR="00AF5D18" w:rsidRPr="00D3100D">
        <w:rPr>
          <w:rFonts w:ascii="Arial Narrow" w:hAnsi="Arial Narrow"/>
        </w:rPr>
        <w:t xml:space="preserve">o liquidación de este </w:t>
      </w:r>
      <w:r w:rsidR="00603A00" w:rsidRPr="00D3100D">
        <w:rPr>
          <w:rFonts w:ascii="Arial Narrow" w:hAnsi="Arial Narrow"/>
        </w:rPr>
        <w:t>acuerd</w:t>
      </w:r>
      <w:bookmarkStart w:id="9" w:name="_GoBack"/>
      <w:bookmarkEnd w:id="9"/>
      <w:r w:rsidR="00603A00" w:rsidRPr="00D3100D">
        <w:rPr>
          <w:rFonts w:ascii="Arial Narrow" w:hAnsi="Arial Narrow"/>
        </w:rPr>
        <w:t xml:space="preserve">o </w:t>
      </w:r>
      <w:r w:rsidR="00603A00" w:rsidRPr="00603A00">
        <w:rPr>
          <w:rFonts w:ascii="Arial Narrow" w:hAnsi="Arial Narrow"/>
        </w:rPr>
        <w:t>se</w:t>
      </w:r>
      <w:r w:rsidR="003914D5" w:rsidRPr="00603A00">
        <w:rPr>
          <w:rFonts w:ascii="Arial Narrow" w:hAnsi="Arial Narrow"/>
        </w:rPr>
        <w:t xml:space="preserve"> someten a la jurisdicción de los Tribunales Federales de la Ciudad de México</w:t>
      </w:r>
      <w:r w:rsidR="00CF6066" w:rsidRPr="00603A00">
        <w:rPr>
          <w:rFonts w:ascii="Arial Narrow" w:hAnsi="Arial Narrow"/>
        </w:rPr>
        <w:t xml:space="preserve"> de acuerdo con el procedimiento del Sistema Jurídico Mexicano</w:t>
      </w:r>
      <w:r w:rsidR="003914D5" w:rsidRPr="00603A00">
        <w:rPr>
          <w:rFonts w:ascii="Arial Narrow" w:hAnsi="Arial Narrow"/>
        </w:rPr>
        <w:t>, por lo tanto, renuncian al fuero que, por razón de su domicilio presente o futuro, pudiere corresponderles.</w:t>
      </w:r>
      <w:commentRangeStart w:id="10"/>
      <w:commentRangeEnd w:id="10"/>
    </w:p>
    <w:p w14:paraId="75D9CD33" w14:textId="77777777" w:rsidR="00CF6066" w:rsidRDefault="00CF6066" w:rsidP="000E073E">
      <w:pPr>
        <w:spacing w:after="0"/>
        <w:jc w:val="both"/>
        <w:rPr>
          <w:rFonts w:ascii="Arial Narrow" w:hAnsi="Arial Narrow"/>
        </w:rPr>
      </w:pPr>
    </w:p>
    <w:bookmarkEnd w:id="8"/>
    <w:p w14:paraId="3EAB1E67" w14:textId="24A61296" w:rsidR="00400639" w:rsidRDefault="004F0201" w:rsidP="006D28D0">
      <w:pPr>
        <w:jc w:val="both"/>
        <w:rPr>
          <w:rFonts w:ascii="Arial Narrow" w:hAnsi="Arial Narrow"/>
        </w:rPr>
      </w:pPr>
      <w:r w:rsidRPr="00B41E2A">
        <w:rPr>
          <w:rFonts w:ascii="Arial Narrow" w:hAnsi="Arial Narrow"/>
          <w:b/>
        </w:rPr>
        <w:t>DÉCIMA</w:t>
      </w:r>
      <w:r w:rsidR="00DF723F">
        <w:rPr>
          <w:rFonts w:ascii="Arial Narrow" w:hAnsi="Arial Narrow"/>
          <w:b/>
        </w:rPr>
        <w:t xml:space="preserve"> SEGUNDA</w:t>
      </w:r>
      <w:r w:rsidR="00A11C92" w:rsidRPr="00B41E2A">
        <w:rPr>
          <w:rFonts w:ascii="Arial Narrow" w:hAnsi="Arial Narrow"/>
          <w:b/>
        </w:rPr>
        <w:t>.-</w:t>
      </w:r>
      <w:r w:rsidR="00A708B6" w:rsidRPr="00B41E2A">
        <w:rPr>
          <w:rFonts w:ascii="Arial Narrow" w:hAnsi="Arial Narrow"/>
          <w:b/>
        </w:rPr>
        <w:t xml:space="preserve"> </w:t>
      </w:r>
      <w:r w:rsidRPr="00B41E2A">
        <w:rPr>
          <w:rFonts w:ascii="Arial Narrow" w:hAnsi="Arial Narrow"/>
          <w:b/>
        </w:rPr>
        <w:t xml:space="preserve">DOMICILIO Y </w:t>
      </w:r>
      <w:r w:rsidR="00A708B6" w:rsidRPr="00B41E2A">
        <w:rPr>
          <w:rFonts w:ascii="Arial Narrow" w:hAnsi="Arial Narrow"/>
          <w:b/>
        </w:rPr>
        <w:t xml:space="preserve">NOTIFICACIONES. </w:t>
      </w:r>
      <w:r w:rsidR="00FA7F9F" w:rsidRPr="00B41E2A">
        <w:rPr>
          <w:rFonts w:ascii="Arial Narrow" w:hAnsi="Arial Narrow"/>
        </w:rPr>
        <w:t>Para todos los efectos del presente convenio</w:t>
      </w:r>
      <w:r w:rsidR="00400639">
        <w:rPr>
          <w:rFonts w:ascii="Arial Narrow" w:hAnsi="Arial Narrow"/>
        </w:rPr>
        <w:t xml:space="preserve"> </w:t>
      </w:r>
      <w:r w:rsidR="00400639" w:rsidRPr="00603A00">
        <w:rPr>
          <w:rFonts w:ascii="Arial Narrow" w:hAnsi="Arial Narrow"/>
          <w:b/>
        </w:rPr>
        <w:t>LAS PARTES</w:t>
      </w:r>
      <w:r w:rsidR="00400639">
        <w:rPr>
          <w:rFonts w:ascii="Arial Narrow" w:hAnsi="Arial Narrow"/>
        </w:rPr>
        <w:t xml:space="preserve"> acuerdan que todos </w:t>
      </w:r>
      <w:r w:rsidR="00400639" w:rsidRPr="00400639">
        <w:rPr>
          <w:rFonts w:ascii="Arial Narrow" w:hAnsi="Arial Narrow"/>
        </w:rPr>
        <w:t>los avisos y notificaciones que “</w:t>
      </w:r>
      <w:r w:rsidR="00400639" w:rsidRPr="00603A00">
        <w:rPr>
          <w:rFonts w:ascii="Arial Narrow" w:hAnsi="Arial Narrow"/>
          <w:b/>
        </w:rPr>
        <w:t>LAS PARTES</w:t>
      </w:r>
      <w:r w:rsidR="00400639" w:rsidRPr="00400639">
        <w:rPr>
          <w:rFonts w:ascii="Arial Narrow" w:hAnsi="Arial Narrow"/>
        </w:rPr>
        <w:t xml:space="preserve">” deben darse en relación con el presente </w:t>
      </w:r>
      <w:r w:rsidR="00DF723F">
        <w:rPr>
          <w:rFonts w:ascii="Arial Narrow" w:hAnsi="Arial Narrow"/>
        </w:rPr>
        <w:t xml:space="preserve">Acuerdo </w:t>
      </w:r>
      <w:r w:rsidR="00DF723F">
        <w:rPr>
          <w:rFonts w:ascii="Arial Narrow" w:hAnsi="Arial Narrow"/>
        </w:rPr>
        <w:lastRenderedPageBreak/>
        <w:t>de Confidencialidad</w:t>
      </w:r>
      <w:r w:rsidR="00400639" w:rsidRPr="00400639">
        <w:rPr>
          <w:rFonts w:ascii="Arial Narrow" w:hAnsi="Arial Narrow"/>
        </w:rPr>
        <w:t>, se harán por escrito y se enviarán por correo certificado con acuse de recibo o por cualquier otro medio que asegure que el destinatario reciba dichas notificaciones. Para los efectos anteriores, “</w:t>
      </w:r>
      <w:r w:rsidR="00400639" w:rsidRPr="00603A00">
        <w:rPr>
          <w:rFonts w:ascii="Arial Narrow" w:hAnsi="Arial Narrow"/>
          <w:b/>
        </w:rPr>
        <w:t>LAS PARTES</w:t>
      </w:r>
      <w:r w:rsidR="00400639" w:rsidRPr="00400639">
        <w:rPr>
          <w:rFonts w:ascii="Arial Narrow" w:hAnsi="Arial Narrow"/>
        </w:rPr>
        <w:t>” señalan como sus domicilios los siguientes:</w:t>
      </w:r>
    </w:p>
    <w:tbl>
      <w:tblPr>
        <w:tblStyle w:val="Tablaconcuadrcula"/>
        <w:tblW w:w="9351" w:type="dxa"/>
        <w:tblLook w:val="04A0" w:firstRow="1" w:lastRow="0" w:firstColumn="1" w:lastColumn="0" w:noHBand="0" w:noVBand="1"/>
      </w:tblPr>
      <w:tblGrid>
        <w:gridCol w:w="2211"/>
        <w:gridCol w:w="7140"/>
      </w:tblGrid>
      <w:tr w:rsidR="00400639" w:rsidRPr="007742F8" w14:paraId="6E3B93F2" w14:textId="77777777" w:rsidTr="00400639">
        <w:tc>
          <w:tcPr>
            <w:tcW w:w="2211" w:type="dxa"/>
          </w:tcPr>
          <w:p w14:paraId="57C7C350" w14:textId="3D661246" w:rsidR="00400639" w:rsidRPr="00400639" w:rsidRDefault="00CB25B6" w:rsidP="003743B7">
            <w:pPr>
              <w:jc w:val="both"/>
              <w:rPr>
                <w:rFonts w:ascii="Arial Narrow" w:hAnsi="Arial Narrow"/>
              </w:rPr>
            </w:pPr>
            <w:proofErr w:type="spellStart"/>
            <w:r w:rsidRPr="00400639">
              <w:rPr>
                <w:rFonts w:ascii="Arial Narrow" w:hAnsi="Arial Narrow"/>
              </w:rPr>
              <w:t>Processum</w:t>
            </w:r>
            <w:proofErr w:type="spellEnd"/>
            <w:r w:rsidR="00400639" w:rsidRPr="00400639">
              <w:rPr>
                <w:rFonts w:ascii="Arial Narrow" w:hAnsi="Arial Narrow"/>
              </w:rPr>
              <w:t>:</w:t>
            </w:r>
          </w:p>
          <w:p w14:paraId="5F9158B3" w14:textId="77777777" w:rsidR="00400639" w:rsidRPr="00400639" w:rsidRDefault="00400639" w:rsidP="003743B7">
            <w:pPr>
              <w:jc w:val="both"/>
              <w:rPr>
                <w:rFonts w:ascii="Arial Narrow" w:hAnsi="Arial Narrow"/>
              </w:rPr>
            </w:pPr>
          </w:p>
          <w:p w14:paraId="3AADC089" w14:textId="52A4CF18" w:rsidR="00400639" w:rsidRPr="00400639" w:rsidRDefault="00400639" w:rsidP="003743B7">
            <w:pPr>
              <w:jc w:val="both"/>
              <w:rPr>
                <w:rFonts w:ascii="Arial Narrow" w:hAnsi="Arial Narrow"/>
              </w:rPr>
            </w:pPr>
            <w:r w:rsidRPr="00400639">
              <w:rPr>
                <w:rFonts w:ascii="Arial Narrow" w:hAnsi="Arial Narrow"/>
              </w:rPr>
              <w:t>El Instituto:</w:t>
            </w:r>
          </w:p>
          <w:p w14:paraId="36C019D1" w14:textId="77777777" w:rsidR="00400639" w:rsidRPr="00400639" w:rsidRDefault="00400639" w:rsidP="003743B7">
            <w:pPr>
              <w:jc w:val="both"/>
              <w:rPr>
                <w:rFonts w:ascii="Arial Narrow" w:hAnsi="Arial Narrow"/>
              </w:rPr>
            </w:pPr>
          </w:p>
          <w:p w14:paraId="123A66BE" w14:textId="77777777" w:rsidR="00400639" w:rsidRPr="00400639" w:rsidRDefault="00400639" w:rsidP="003743B7">
            <w:pPr>
              <w:jc w:val="both"/>
              <w:rPr>
                <w:rFonts w:ascii="Arial Narrow" w:hAnsi="Arial Narrow"/>
              </w:rPr>
            </w:pPr>
          </w:p>
          <w:p w14:paraId="658451A6" w14:textId="6946EA5F" w:rsidR="00400639" w:rsidRPr="00400639" w:rsidRDefault="00104D1F" w:rsidP="003743B7">
            <w:pPr>
              <w:jc w:val="both"/>
              <w:rPr>
                <w:rFonts w:ascii="Arial Narrow" w:hAnsi="Arial Narrow"/>
              </w:rPr>
            </w:pPr>
            <w:r>
              <w:rPr>
                <w:rFonts w:ascii="Arial Narrow" w:hAnsi="Arial Narrow"/>
              </w:rPr>
              <w:t xml:space="preserve">La </w:t>
            </w:r>
            <w:r w:rsidRPr="00400639">
              <w:rPr>
                <w:rFonts w:ascii="Arial Narrow" w:hAnsi="Arial Narrow"/>
              </w:rPr>
              <w:t>Investigadora</w:t>
            </w:r>
            <w:r w:rsidR="00400639" w:rsidRPr="00400639">
              <w:rPr>
                <w:rFonts w:ascii="Arial Narrow" w:hAnsi="Arial Narrow"/>
              </w:rPr>
              <w:t>:</w:t>
            </w:r>
          </w:p>
        </w:tc>
        <w:tc>
          <w:tcPr>
            <w:tcW w:w="7140" w:type="dxa"/>
          </w:tcPr>
          <w:p w14:paraId="1A2ADF99" w14:textId="06C15AE5" w:rsidR="00400639" w:rsidRDefault="00400639" w:rsidP="003743B7">
            <w:pPr>
              <w:jc w:val="both"/>
              <w:rPr>
                <w:rFonts w:ascii="Arial Narrow" w:hAnsi="Arial Narrow"/>
              </w:rPr>
            </w:pPr>
            <w:r w:rsidRPr="00B41E2A">
              <w:rPr>
                <w:rFonts w:ascii="Arial Narrow" w:hAnsi="Arial Narrow"/>
              </w:rPr>
              <w:t>Av. Carrera 19 N° 114 – 09 Oficina 403, Bogotá – Colombia</w:t>
            </w:r>
          </w:p>
          <w:p w14:paraId="42C8BBC3" w14:textId="6604B2BA" w:rsidR="00400639" w:rsidRPr="00400639" w:rsidRDefault="00400639" w:rsidP="003743B7">
            <w:pPr>
              <w:jc w:val="both"/>
              <w:rPr>
                <w:rFonts w:ascii="Arial Narrow" w:hAnsi="Arial Narrow"/>
              </w:rPr>
            </w:pPr>
          </w:p>
          <w:p w14:paraId="79D0AE78" w14:textId="16D7D16F" w:rsidR="00400639" w:rsidRPr="00400639" w:rsidRDefault="00400639" w:rsidP="003743B7">
            <w:pPr>
              <w:jc w:val="both"/>
              <w:rPr>
                <w:rFonts w:ascii="Arial Narrow" w:hAnsi="Arial Narrow"/>
              </w:rPr>
            </w:pPr>
            <w:r w:rsidRPr="00400639">
              <w:rPr>
                <w:rFonts w:ascii="Arial Narrow" w:hAnsi="Arial Narrow"/>
              </w:rPr>
              <w:t>Avenida Vasco de Quiroga Número 15, Colonia Belisario Domínguez Sección XVI, Alcaldía Tlalpan, C.P. 14080, Ciudad de México.</w:t>
            </w:r>
          </w:p>
          <w:p w14:paraId="708A4558" w14:textId="03933FC0" w:rsidR="00400639" w:rsidRPr="00400639" w:rsidRDefault="00400639" w:rsidP="003743B7">
            <w:pPr>
              <w:jc w:val="both"/>
              <w:rPr>
                <w:rFonts w:ascii="Arial Narrow" w:hAnsi="Arial Narrow"/>
              </w:rPr>
            </w:pPr>
          </w:p>
          <w:p w14:paraId="55C23325" w14:textId="77777777" w:rsidR="00400639" w:rsidRPr="00400639" w:rsidRDefault="00400639" w:rsidP="003743B7">
            <w:pPr>
              <w:jc w:val="both"/>
              <w:rPr>
                <w:rFonts w:ascii="Arial Narrow" w:hAnsi="Arial Narrow"/>
              </w:rPr>
            </w:pPr>
            <w:r w:rsidRPr="00400639">
              <w:rPr>
                <w:rFonts w:ascii="Arial Narrow" w:hAnsi="Arial Narrow"/>
              </w:rPr>
              <w:t>Avenida Vasco de Quiroga Número 15, Colonia Belisario Domínguez Sección XVI, Alcaldía Tlalpan, C.P. 14080, Ciudad de México.</w:t>
            </w:r>
          </w:p>
          <w:p w14:paraId="1630EE88" w14:textId="77777777" w:rsidR="00400639" w:rsidRPr="00400639" w:rsidRDefault="00400639" w:rsidP="003743B7">
            <w:pPr>
              <w:jc w:val="both"/>
              <w:rPr>
                <w:rFonts w:ascii="Arial Narrow" w:hAnsi="Arial Narrow"/>
              </w:rPr>
            </w:pPr>
          </w:p>
        </w:tc>
      </w:tr>
    </w:tbl>
    <w:p w14:paraId="37466F41" w14:textId="609A33EC" w:rsidR="00400639" w:rsidRPr="00B41E2A" w:rsidRDefault="00400639" w:rsidP="006D28D0">
      <w:pPr>
        <w:spacing w:after="0"/>
        <w:jc w:val="both"/>
        <w:rPr>
          <w:rFonts w:ascii="Arial Narrow" w:hAnsi="Arial Narrow"/>
          <w:b/>
        </w:rPr>
      </w:pPr>
    </w:p>
    <w:p w14:paraId="3A49A254" w14:textId="1118FF14" w:rsidR="00A708B6" w:rsidRPr="00B41E2A" w:rsidRDefault="00A708B6" w:rsidP="006D28D0">
      <w:pPr>
        <w:spacing w:after="0"/>
        <w:jc w:val="both"/>
        <w:rPr>
          <w:rFonts w:ascii="Arial Narrow" w:hAnsi="Arial Narrow"/>
        </w:rPr>
      </w:pPr>
      <w:r w:rsidRPr="00B41E2A">
        <w:rPr>
          <w:rFonts w:ascii="Arial Narrow" w:hAnsi="Arial Narrow"/>
          <w:b/>
        </w:rPr>
        <w:t>DÉCIMA</w:t>
      </w:r>
      <w:r w:rsidR="00F35CFF" w:rsidRPr="00B41E2A">
        <w:rPr>
          <w:rFonts w:ascii="Arial Narrow" w:hAnsi="Arial Narrow"/>
          <w:b/>
        </w:rPr>
        <w:t xml:space="preserve"> </w:t>
      </w:r>
      <w:r w:rsidR="00DF723F">
        <w:rPr>
          <w:rFonts w:ascii="Arial Narrow" w:hAnsi="Arial Narrow"/>
          <w:b/>
        </w:rPr>
        <w:t>TERCERA</w:t>
      </w:r>
      <w:r w:rsidRPr="00B41E2A">
        <w:rPr>
          <w:rFonts w:ascii="Arial Narrow" w:hAnsi="Arial Narrow"/>
          <w:b/>
        </w:rPr>
        <w:t>. – PERFECCIONAMIENTO.</w:t>
      </w:r>
      <w:r w:rsidR="00400639">
        <w:rPr>
          <w:rFonts w:ascii="Arial Narrow" w:hAnsi="Arial Narrow"/>
        </w:rPr>
        <w:t xml:space="preserve"> </w:t>
      </w:r>
      <w:r w:rsidR="00400639" w:rsidRPr="00400639">
        <w:rPr>
          <w:rFonts w:ascii="Arial Narrow" w:hAnsi="Arial Narrow"/>
        </w:rPr>
        <w:t>Leído que fue el presente instrumento y enteradas “</w:t>
      </w:r>
      <w:r w:rsidR="00400639" w:rsidRPr="00400639">
        <w:rPr>
          <w:rFonts w:ascii="Arial Narrow" w:hAnsi="Arial Narrow"/>
          <w:b/>
        </w:rPr>
        <w:t>LAS PARTES”</w:t>
      </w:r>
      <w:r w:rsidR="00400639" w:rsidRPr="00400639">
        <w:rPr>
          <w:rFonts w:ascii="Arial Narrow" w:hAnsi="Arial Narrow"/>
        </w:rPr>
        <w:t xml:space="preserve"> que intervienen en este acto de su alcance y contenido, lo firman y ratifican por cuadruplicado en la Ciudad de México el </w:t>
      </w:r>
      <w:r w:rsidR="00400639" w:rsidRPr="00603A00">
        <w:rPr>
          <w:rFonts w:ascii="Arial Narrow" w:hAnsi="Arial Narrow"/>
        </w:rPr>
        <w:t xml:space="preserve">día </w:t>
      </w:r>
      <w:r w:rsidR="00603A00" w:rsidRPr="00603A00">
        <w:rPr>
          <w:rFonts w:ascii="Arial Narrow" w:hAnsi="Arial Narrow"/>
        </w:rPr>
        <w:t>05</w:t>
      </w:r>
      <w:r w:rsidR="00603A00" w:rsidRPr="00603A00">
        <w:rPr>
          <w:rFonts w:ascii="Arial Narrow" w:hAnsi="Arial Narrow"/>
        </w:rPr>
        <w:t xml:space="preserve"> </w:t>
      </w:r>
      <w:r w:rsidR="00400639" w:rsidRPr="00603A00">
        <w:rPr>
          <w:rFonts w:ascii="Arial Narrow" w:hAnsi="Arial Narrow"/>
        </w:rPr>
        <w:t xml:space="preserve">de </w:t>
      </w:r>
      <w:r w:rsidR="00603A00" w:rsidRPr="00603A00">
        <w:rPr>
          <w:rFonts w:ascii="Arial Narrow" w:hAnsi="Arial Narrow"/>
        </w:rPr>
        <w:t>junio</w:t>
      </w:r>
      <w:r w:rsidR="00603A00" w:rsidRPr="00603A00">
        <w:rPr>
          <w:rFonts w:ascii="Arial Narrow" w:hAnsi="Arial Narrow"/>
        </w:rPr>
        <w:t xml:space="preserve"> </w:t>
      </w:r>
      <w:r w:rsidR="00400639" w:rsidRPr="00603A00">
        <w:rPr>
          <w:rFonts w:ascii="Arial Narrow" w:hAnsi="Arial Narrow"/>
        </w:rPr>
        <w:t>del 202</w:t>
      </w:r>
      <w:r w:rsidR="00CF6066" w:rsidRPr="00603A00">
        <w:rPr>
          <w:rFonts w:ascii="Arial Narrow" w:hAnsi="Arial Narrow"/>
        </w:rPr>
        <w:t>3</w:t>
      </w:r>
      <w:r w:rsidR="00400639" w:rsidRPr="00603A00">
        <w:rPr>
          <w:rFonts w:ascii="Arial Narrow" w:hAnsi="Arial Narrow"/>
        </w:rPr>
        <w:t>.</w:t>
      </w:r>
    </w:p>
    <w:p w14:paraId="35E54EC7" w14:textId="77777777" w:rsidR="00A708B6" w:rsidRPr="00B41E2A" w:rsidRDefault="00A708B6" w:rsidP="006D28D0">
      <w:pPr>
        <w:spacing w:after="0"/>
        <w:jc w:val="both"/>
        <w:rPr>
          <w:rFonts w:ascii="Arial Narrow" w:hAnsi="Arial Narrow"/>
        </w:rPr>
      </w:pPr>
    </w:p>
    <w:p w14:paraId="696242C2" w14:textId="77777777" w:rsidR="00A708B6" w:rsidRPr="00B41E2A" w:rsidRDefault="00A708B6" w:rsidP="00A708B6">
      <w:pPr>
        <w:spacing w:after="0"/>
        <w:rPr>
          <w:rFonts w:ascii="Arial Narrow" w:hAnsi="Arial Narrow"/>
        </w:rPr>
      </w:pPr>
    </w:p>
    <w:p w14:paraId="24B94F35" w14:textId="1ADF3B4D" w:rsidR="00533233" w:rsidRPr="00533233" w:rsidRDefault="00533233" w:rsidP="00533233">
      <w:pPr>
        <w:jc w:val="center"/>
        <w:rPr>
          <w:rFonts w:ascii="Arial Narrow" w:hAnsi="Arial Narrow"/>
          <w:b/>
        </w:rPr>
      </w:pPr>
      <w:r w:rsidRPr="00533233">
        <w:rPr>
          <w:rFonts w:ascii="Arial Narrow" w:hAnsi="Arial Narrow"/>
          <w:b/>
        </w:rPr>
        <w:t xml:space="preserve">POR </w:t>
      </w:r>
      <w:r w:rsidR="00DF723F">
        <w:rPr>
          <w:rFonts w:ascii="Arial Narrow" w:hAnsi="Arial Narrow"/>
          <w:b/>
        </w:rPr>
        <w:t>PROCESSUM</w:t>
      </w:r>
      <w:r w:rsidR="004B5FF8">
        <w:rPr>
          <w:rFonts w:ascii="Arial Narrow" w:hAnsi="Arial Narrow"/>
          <w:b/>
        </w:rPr>
        <w:t xml:space="preserve"> </w:t>
      </w:r>
    </w:p>
    <w:p w14:paraId="399DA1AE" w14:textId="6F50639B" w:rsidR="00533233" w:rsidRPr="00533233" w:rsidRDefault="00533233" w:rsidP="00533233">
      <w:pPr>
        <w:jc w:val="center"/>
        <w:rPr>
          <w:rFonts w:ascii="Arial Narrow" w:hAnsi="Arial Narrow"/>
          <w:b/>
        </w:rPr>
      </w:pPr>
    </w:p>
    <w:p w14:paraId="7A0A1183" w14:textId="5F5D1F84" w:rsidR="00533233" w:rsidRPr="00533233" w:rsidRDefault="00533233" w:rsidP="00533233">
      <w:pPr>
        <w:jc w:val="center"/>
        <w:rPr>
          <w:rFonts w:ascii="Arial Narrow" w:hAnsi="Arial Narrow"/>
          <w:b/>
        </w:rPr>
      </w:pPr>
      <w:r w:rsidRPr="00533233">
        <w:rPr>
          <w:rFonts w:ascii="Arial Narrow" w:hAnsi="Arial Narrow"/>
          <w:b/>
        </w:rPr>
        <w:t>________________________</w:t>
      </w:r>
    </w:p>
    <w:p w14:paraId="4FA2772A" w14:textId="77777777" w:rsidR="00533233" w:rsidRPr="00533233" w:rsidRDefault="00533233" w:rsidP="00533233">
      <w:pPr>
        <w:spacing w:after="0" w:line="240" w:lineRule="auto"/>
        <w:jc w:val="center"/>
        <w:rPr>
          <w:rFonts w:ascii="Arial Narrow" w:hAnsi="Arial Narrow"/>
          <w:b/>
        </w:rPr>
      </w:pPr>
      <w:r w:rsidRPr="00533233">
        <w:rPr>
          <w:rFonts w:ascii="Arial Narrow" w:hAnsi="Arial Narrow"/>
          <w:b/>
        </w:rPr>
        <w:t>ÁNGELA PÉREZ GÓMEZ</w:t>
      </w:r>
    </w:p>
    <w:p w14:paraId="3B839A4D" w14:textId="390A73E0" w:rsidR="00533233" w:rsidRDefault="00533233" w:rsidP="00533233">
      <w:pPr>
        <w:spacing w:after="0" w:line="240" w:lineRule="auto"/>
        <w:jc w:val="center"/>
        <w:rPr>
          <w:rFonts w:ascii="Arial Narrow" w:hAnsi="Arial Narrow"/>
        </w:rPr>
      </w:pPr>
      <w:r w:rsidRPr="00B41E2A">
        <w:rPr>
          <w:rFonts w:ascii="Arial Narrow" w:hAnsi="Arial Narrow"/>
          <w:b/>
        </w:rPr>
        <w:t>PROCESSUM CONSULTORÍA INSTITUCIONAL</w:t>
      </w:r>
    </w:p>
    <w:p w14:paraId="1B282C33" w14:textId="2ADE25F1" w:rsidR="00533233" w:rsidRDefault="00533233" w:rsidP="00533233">
      <w:pPr>
        <w:spacing w:after="0" w:line="240" w:lineRule="auto"/>
        <w:jc w:val="center"/>
        <w:rPr>
          <w:rFonts w:ascii="Arial Narrow" w:hAnsi="Arial Narrow"/>
        </w:rPr>
      </w:pPr>
      <w:r w:rsidRPr="00533233">
        <w:rPr>
          <w:rFonts w:ascii="Arial Narrow" w:hAnsi="Arial Narrow"/>
        </w:rPr>
        <w:t>Representante Legal</w:t>
      </w:r>
    </w:p>
    <w:p w14:paraId="27624972" w14:textId="424AE2FD" w:rsidR="00533233" w:rsidRDefault="00533233" w:rsidP="00533233">
      <w:pPr>
        <w:spacing w:after="0" w:line="240" w:lineRule="auto"/>
        <w:jc w:val="center"/>
        <w:rPr>
          <w:rFonts w:ascii="Arial Narrow" w:hAnsi="Arial Narrow"/>
          <w:b/>
        </w:rPr>
      </w:pPr>
    </w:p>
    <w:p w14:paraId="4DF2E8FD" w14:textId="77777777" w:rsidR="00533233" w:rsidRPr="00533233" w:rsidRDefault="00533233" w:rsidP="00533233">
      <w:pPr>
        <w:spacing w:after="0" w:line="240" w:lineRule="auto"/>
        <w:jc w:val="center"/>
        <w:rPr>
          <w:rFonts w:ascii="Arial Narrow" w:hAnsi="Arial Narrow"/>
          <w:b/>
        </w:rPr>
      </w:pPr>
    </w:p>
    <w:p w14:paraId="3B989892" w14:textId="00760416" w:rsidR="00400639" w:rsidRPr="00533233" w:rsidRDefault="00400639" w:rsidP="00CF6066">
      <w:pPr>
        <w:spacing w:after="0" w:line="240" w:lineRule="auto"/>
        <w:jc w:val="center"/>
        <w:rPr>
          <w:rFonts w:ascii="Arial Narrow" w:hAnsi="Arial Narrow"/>
          <w:b/>
        </w:rPr>
      </w:pPr>
      <w:r w:rsidRPr="00533233">
        <w:rPr>
          <w:rFonts w:ascii="Arial Narrow" w:hAnsi="Arial Narrow"/>
          <w:b/>
        </w:rPr>
        <w:t>POR EL INSTITUTO</w:t>
      </w:r>
    </w:p>
    <w:p w14:paraId="6821E8DF" w14:textId="7AE10D05" w:rsidR="00400639" w:rsidRDefault="00400639" w:rsidP="00533233">
      <w:pPr>
        <w:spacing w:after="0" w:line="240" w:lineRule="auto"/>
        <w:jc w:val="center"/>
        <w:rPr>
          <w:rFonts w:ascii="Arial Narrow" w:hAnsi="Arial Narrow"/>
          <w:b/>
        </w:rPr>
      </w:pPr>
    </w:p>
    <w:p w14:paraId="26BD743A" w14:textId="16446E66" w:rsidR="00533233" w:rsidRDefault="00533233" w:rsidP="00533233">
      <w:pPr>
        <w:spacing w:after="0" w:line="240" w:lineRule="auto"/>
        <w:jc w:val="center"/>
        <w:rPr>
          <w:rFonts w:ascii="Arial Narrow" w:hAnsi="Arial Narrow"/>
          <w:b/>
        </w:rPr>
      </w:pPr>
    </w:p>
    <w:p w14:paraId="5A4BF91F" w14:textId="77777777" w:rsidR="00533233" w:rsidRPr="00533233" w:rsidRDefault="00533233" w:rsidP="00533233">
      <w:pPr>
        <w:spacing w:after="0" w:line="240" w:lineRule="auto"/>
        <w:jc w:val="center"/>
        <w:rPr>
          <w:rFonts w:ascii="Arial Narrow" w:hAnsi="Arial Narrow"/>
          <w:b/>
        </w:rPr>
      </w:pPr>
    </w:p>
    <w:p w14:paraId="709ABA0D" w14:textId="77777777" w:rsidR="00400639" w:rsidRPr="00533233" w:rsidRDefault="00400639" w:rsidP="00533233">
      <w:pPr>
        <w:spacing w:after="0" w:line="240" w:lineRule="auto"/>
        <w:jc w:val="center"/>
        <w:rPr>
          <w:rFonts w:ascii="Arial Narrow" w:hAnsi="Arial Narrow"/>
          <w:b/>
        </w:rPr>
      </w:pPr>
      <w:r w:rsidRPr="00533233">
        <w:rPr>
          <w:rFonts w:ascii="Arial Narrow" w:hAnsi="Arial Narrow"/>
          <w:b/>
        </w:rPr>
        <w:t>______________________________</w:t>
      </w:r>
    </w:p>
    <w:p w14:paraId="7AE08765" w14:textId="1AA0179B" w:rsidR="00400639" w:rsidRPr="00533233" w:rsidRDefault="00400639" w:rsidP="00533233">
      <w:pPr>
        <w:spacing w:after="0" w:line="240" w:lineRule="auto"/>
        <w:jc w:val="center"/>
        <w:rPr>
          <w:rFonts w:ascii="Arial Narrow" w:hAnsi="Arial Narrow"/>
          <w:b/>
        </w:rPr>
      </w:pPr>
      <w:r w:rsidRPr="00533233">
        <w:rPr>
          <w:rFonts w:ascii="Arial Narrow" w:hAnsi="Arial Narrow"/>
          <w:b/>
        </w:rPr>
        <w:t>DR. JOSÉ SIFUENTES OSORNIO</w:t>
      </w:r>
    </w:p>
    <w:p w14:paraId="12B72581" w14:textId="77777777" w:rsidR="00400639" w:rsidRPr="00533233" w:rsidRDefault="00400639" w:rsidP="00533233">
      <w:pPr>
        <w:spacing w:after="0" w:line="240" w:lineRule="auto"/>
        <w:jc w:val="center"/>
        <w:rPr>
          <w:rFonts w:ascii="Arial Narrow" w:hAnsi="Arial Narrow"/>
          <w:b/>
        </w:rPr>
      </w:pPr>
      <w:r w:rsidRPr="00533233">
        <w:rPr>
          <w:rFonts w:ascii="Arial Narrow" w:hAnsi="Arial Narrow"/>
          <w:b/>
        </w:rPr>
        <w:t>DIRECTOR GENERAL</w:t>
      </w:r>
    </w:p>
    <w:p w14:paraId="17268A6D" w14:textId="77777777" w:rsidR="00400639" w:rsidRPr="00533233" w:rsidRDefault="00400639" w:rsidP="00400639">
      <w:pPr>
        <w:jc w:val="center"/>
        <w:rPr>
          <w:rFonts w:ascii="Arial Narrow" w:hAnsi="Arial Narrow"/>
          <w:b/>
        </w:rPr>
      </w:pPr>
    </w:p>
    <w:p w14:paraId="5C3E5C41" w14:textId="77777777" w:rsidR="00400639" w:rsidRPr="00533233" w:rsidRDefault="00400639" w:rsidP="00533233">
      <w:pPr>
        <w:spacing w:after="0" w:line="240" w:lineRule="auto"/>
        <w:jc w:val="center"/>
        <w:rPr>
          <w:rFonts w:ascii="Arial Narrow" w:hAnsi="Arial Narrow"/>
          <w:b/>
        </w:rPr>
      </w:pPr>
      <w:r w:rsidRPr="00533233">
        <w:rPr>
          <w:rFonts w:ascii="Arial Narrow" w:hAnsi="Arial Narrow"/>
          <w:b/>
        </w:rPr>
        <w:t>ASISTE</w:t>
      </w:r>
    </w:p>
    <w:p w14:paraId="5F660087" w14:textId="77777777" w:rsidR="00400639" w:rsidRPr="00533233" w:rsidRDefault="00400639" w:rsidP="00533233">
      <w:pPr>
        <w:spacing w:after="0" w:line="240" w:lineRule="auto"/>
        <w:jc w:val="center"/>
        <w:rPr>
          <w:rFonts w:ascii="Arial Narrow" w:hAnsi="Arial Narrow"/>
          <w:b/>
        </w:rPr>
      </w:pPr>
    </w:p>
    <w:p w14:paraId="672F2FDB" w14:textId="77777777" w:rsidR="00400639" w:rsidRPr="00533233" w:rsidRDefault="00400639" w:rsidP="00533233">
      <w:pPr>
        <w:spacing w:after="0" w:line="240" w:lineRule="auto"/>
        <w:jc w:val="center"/>
        <w:rPr>
          <w:rFonts w:ascii="Arial Narrow" w:hAnsi="Arial Narrow"/>
          <w:b/>
        </w:rPr>
      </w:pPr>
    </w:p>
    <w:p w14:paraId="184BC538" w14:textId="77777777" w:rsidR="00400639" w:rsidRPr="00533233" w:rsidRDefault="00400639" w:rsidP="00533233">
      <w:pPr>
        <w:spacing w:after="0" w:line="240" w:lineRule="auto"/>
        <w:jc w:val="center"/>
        <w:rPr>
          <w:rFonts w:ascii="Arial Narrow" w:hAnsi="Arial Narrow"/>
          <w:b/>
        </w:rPr>
      </w:pPr>
    </w:p>
    <w:p w14:paraId="2DD9B4F6" w14:textId="77777777" w:rsidR="00400639" w:rsidRPr="003154F6" w:rsidRDefault="00400639" w:rsidP="00533233">
      <w:pPr>
        <w:spacing w:after="0" w:line="240" w:lineRule="auto"/>
        <w:jc w:val="center"/>
        <w:rPr>
          <w:rFonts w:ascii="Arial Narrow" w:hAnsi="Arial Narrow"/>
        </w:rPr>
      </w:pPr>
      <w:r w:rsidRPr="003154F6">
        <w:rPr>
          <w:rFonts w:ascii="Arial Narrow" w:hAnsi="Arial Narrow"/>
        </w:rPr>
        <w:t>______________________________</w:t>
      </w:r>
    </w:p>
    <w:p w14:paraId="0A649B39" w14:textId="77777777" w:rsidR="003154F6" w:rsidRDefault="003154F6" w:rsidP="00533233">
      <w:pPr>
        <w:spacing w:after="0" w:line="240" w:lineRule="auto"/>
        <w:jc w:val="center"/>
        <w:rPr>
          <w:rFonts w:ascii="Arial Narrow" w:hAnsi="Arial Narrow"/>
          <w:b/>
        </w:rPr>
      </w:pPr>
      <w:r w:rsidRPr="003154F6">
        <w:rPr>
          <w:rFonts w:ascii="Arial Narrow" w:hAnsi="Arial Narrow"/>
          <w:b/>
        </w:rPr>
        <w:t xml:space="preserve">DR. CARLOS ARTURO HINOJOSA BECERRIL </w:t>
      </w:r>
    </w:p>
    <w:p w14:paraId="5E9A260B" w14:textId="50A38670" w:rsidR="00400639" w:rsidRDefault="003154F6" w:rsidP="00533233">
      <w:pPr>
        <w:spacing w:after="0" w:line="240" w:lineRule="auto"/>
        <w:jc w:val="center"/>
        <w:rPr>
          <w:rFonts w:ascii="Arial Narrow" w:hAnsi="Arial Narrow"/>
          <w:b/>
        </w:rPr>
      </w:pPr>
      <w:r w:rsidRPr="003154F6">
        <w:rPr>
          <w:rFonts w:ascii="Arial Narrow" w:hAnsi="Arial Narrow"/>
          <w:b/>
        </w:rPr>
        <w:t>SUBDIRECTOR DE INVESTIGACIÓN Y ENCARGADO DE LA ATENCIÓN Y DESPACHO DE LOS ASUNTOS DE LA DIRECCIÓN DE INVESTIGACIÓN</w:t>
      </w:r>
    </w:p>
    <w:p w14:paraId="2C696163" w14:textId="61C9DF9D" w:rsidR="003154F6" w:rsidRDefault="003154F6" w:rsidP="00533233">
      <w:pPr>
        <w:spacing w:after="0" w:line="240" w:lineRule="auto"/>
        <w:jc w:val="center"/>
        <w:rPr>
          <w:rFonts w:ascii="Arial Narrow" w:hAnsi="Arial Narrow"/>
          <w:b/>
        </w:rPr>
      </w:pPr>
    </w:p>
    <w:p w14:paraId="5130C808" w14:textId="5776CA19" w:rsidR="00533233" w:rsidRDefault="00533233" w:rsidP="00400639">
      <w:pPr>
        <w:jc w:val="center"/>
        <w:rPr>
          <w:rFonts w:ascii="Arial Narrow" w:hAnsi="Arial Narrow"/>
          <w:b/>
        </w:rPr>
      </w:pPr>
    </w:p>
    <w:p w14:paraId="03341034" w14:textId="77777777" w:rsidR="00533233" w:rsidRPr="00533233" w:rsidRDefault="00533233" w:rsidP="00400639">
      <w:pPr>
        <w:jc w:val="center"/>
        <w:rPr>
          <w:rFonts w:ascii="Arial Narrow" w:hAnsi="Arial Narrow"/>
          <w:b/>
        </w:rPr>
      </w:pPr>
    </w:p>
    <w:p w14:paraId="6F7ABDC6"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______________________________</w:t>
      </w:r>
    </w:p>
    <w:p w14:paraId="52CF422D"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DR. ALFONSO GULIAS HERRERO</w:t>
      </w:r>
    </w:p>
    <w:p w14:paraId="742A8BE4"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SUBDIRECTOR DE SERVICIOS MÉDICOS</w:t>
      </w:r>
    </w:p>
    <w:p w14:paraId="1F4597FA" w14:textId="77777777" w:rsidR="00400639" w:rsidRPr="00533233" w:rsidRDefault="00400639" w:rsidP="00400639">
      <w:pPr>
        <w:jc w:val="center"/>
        <w:rPr>
          <w:rFonts w:ascii="Arial Narrow" w:hAnsi="Arial Narrow"/>
          <w:b/>
        </w:rPr>
      </w:pPr>
    </w:p>
    <w:p w14:paraId="4BE405E5" w14:textId="77777777" w:rsidR="00400639" w:rsidRPr="00533233" w:rsidRDefault="00400639" w:rsidP="00400639">
      <w:pPr>
        <w:jc w:val="center"/>
        <w:rPr>
          <w:rFonts w:ascii="Arial Narrow" w:hAnsi="Arial Narrow"/>
          <w:b/>
        </w:rPr>
      </w:pPr>
    </w:p>
    <w:p w14:paraId="25AD20AC"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______________________________</w:t>
      </w:r>
    </w:p>
    <w:p w14:paraId="7DCB37B4"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 xml:space="preserve">DRA. AURORA ELIZABETH SERRALDE ZUÑIGA. </w:t>
      </w:r>
    </w:p>
    <w:p w14:paraId="7824F0B2"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INVESTIGADORA RESPONSABLE DEL PROYECTO DE INVESTIGACIÓN.</w:t>
      </w:r>
    </w:p>
    <w:p w14:paraId="1757F472" w14:textId="76CB7649" w:rsidR="00400639" w:rsidRDefault="00400639" w:rsidP="007A43B2">
      <w:pPr>
        <w:spacing w:after="0" w:line="240" w:lineRule="auto"/>
        <w:jc w:val="center"/>
        <w:rPr>
          <w:rFonts w:ascii="Arial Narrow" w:hAnsi="Arial Narrow"/>
          <w:b/>
        </w:rPr>
      </w:pPr>
    </w:p>
    <w:p w14:paraId="7685CCD8" w14:textId="06108444" w:rsidR="007A43B2" w:rsidRDefault="007A43B2" w:rsidP="007A43B2">
      <w:pPr>
        <w:spacing w:after="0" w:line="240" w:lineRule="auto"/>
        <w:jc w:val="center"/>
        <w:rPr>
          <w:rFonts w:ascii="Arial Narrow" w:hAnsi="Arial Narrow"/>
          <w:b/>
        </w:rPr>
      </w:pPr>
    </w:p>
    <w:p w14:paraId="42AED9AD" w14:textId="77777777" w:rsidR="007A43B2" w:rsidRPr="00533233" w:rsidRDefault="007A43B2" w:rsidP="007A43B2">
      <w:pPr>
        <w:spacing w:after="0" w:line="240" w:lineRule="auto"/>
        <w:jc w:val="center"/>
        <w:rPr>
          <w:rFonts w:ascii="Arial Narrow" w:hAnsi="Arial Narrow"/>
          <w:b/>
        </w:rPr>
      </w:pPr>
    </w:p>
    <w:p w14:paraId="244978E1"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REVISIÓN JURÍDICA</w:t>
      </w:r>
    </w:p>
    <w:p w14:paraId="31AF23CF" w14:textId="77777777" w:rsidR="00400639" w:rsidRPr="00533233" w:rsidRDefault="00400639" w:rsidP="007A43B2">
      <w:pPr>
        <w:spacing w:after="0" w:line="240" w:lineRule="auto"/>
        <w:jc w:val="center"/>
        <w:rPr>
          <w:rFonts w:ascii="Arial Narrow" w:hAnsi="Arial Narrow"/>
          <w:b/>
        </w:rPr>
      </w:pPr>
    </w:p>
    <w:p w14:paraId="26FD8E66" w14:textId="77777777" w:rsidR="00400639" w:rsidRPr="00533233" w:rsidRDefault="00400639" w:rsidP="007A43B2">
      <w:pPr>
        <w:spacing w:after="0" w:line="240" w:lineRule="auto"/>
        <w:jc w:val="center"/>
        <w:rPr>
          <w:rFonts w:ascii="Arial Narrow" w:hAnsi="Arial Narrow"/>
          <w:b/>
        </w:rPr>
      </w:pPr>
    </w:p>
    <w:p w14:paraId="684C9C7E"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______________________________</w:t>
      </w:r>
    </w:p>
    <w:p w14:paraId="53E875C6" w14:textId="77777777" w:rsidR="003154F6" w:rsidRDefault="003154F6" w:rsidP="003154F6">
      <w:pPr>
        <w:spacing w:after="0" w:line="240" w:lineRule="auto"/>
        <w:jc w:val="center"/>
        <w:rPr>
          <w:rFonts w:ascii="Arial Narrow" w:hAnsi="Arial Narrow"/>
          <w:b/>
        </w:rPr>
      </w:pPr>
      <w:r w:rsidRPr="003154F6">
        <w:rPr>
          <w:rFonts w:ascii="Arial Narrow" w:hAnsi="Arial Narrow"/>
          <w:b/>
        </w:rPr>
        <w:t xml:space="preserve">LCDA. CLAUDIA HUERTA GUERRERO,  </w:t>
      </w:r>
    </w:p>
    <w:p w14:paraId="44EF109B" w14:textId="38208DB0" w:rsidR="003154F6" w:rsidRPr="003154F6" w:rsidRDefault="003154F6" w:rsidP="003154F6">
      <w:pPr>
        <w:spacing w:after="0" w:line="240" w:lineRule="auto"/>
        <w:jc w:val="center"/>
        <w:rPr>
          <w:rFonts w:ascii="Arial Narrow" w:hAnsi="Arial Narrow"/>
          <w:b/>
        </w:rPr>
      </w:pPr>
      <w:r w:rsidRPr="003154F6">
        <w:rPr>
          <w:rFonts w:ascii="Arial Narrow" w:hAnsi="Arial Narrow"/>
          <w:b/>
        </w:rPr>
        <w:t>ENCARGADA DE LA ATENCIÓN Y DESPACHO DE LOS ASUNTOS DE LA</w:t>
      </w:r>
    </w:p>
    <w:p w14:paraId="616B7EFD" w14:textId="17FB08CB" w:rsidR="003154F6" w:rsidRDefault="003154F6" w:rsidP="003154F6">
      <w:pPr>
        <w:spacing w:after="0" w:line="240" w:lineRule="auto"/>
        <w:jc w:val="center"/>
        <w:rPr>
          <w:rFonts w:ascii="Arial Narrow" w:hAnsi="Arial Narrow"/>
          <w:b/>
        </w:rPr>
      </w:pPr>
      <w:r w:rsidRPr="003154F6">
        <w:rPr>
          <w:rFonts w:ascii="Arial Narrow" w:hAnsi="Arial Narrow"/>
          <w:b/>
        </w:rPr>
        <w:t>JEFATURA DEL DEPARTAMENTO DE ASESORÍA JURÍDICA</w:t>
      </w:r>
      <w:r>
        <w:rPr>
          <w:rFonts w:ascii="Arial Narrow" w:hAnsi="Arial Narrow"/>
          <w:b/>
        </w:rPr>
        <w:t>.</w:t>
      </w:r>
    </w:p>
    <w:p w14:paraId="082F051E" w14:textId="3A3FAEC5" w:rsidR="00400639" w:rsidRPr="00533233" w:rsidRDefault="00400639" w:rsidP="007A43B2">
      <w:pPr>
        <w:spacing w:after="0" w:line="240" w:lineRule="auto"/>
        <w:jc w:val="center"/>
        <w:rPr>
          <w:rFonts w:ascii="Arial Narrow" w:hAnsi="Arial Narrow"/>
          <w:b/>
        </w:rPr>
      </w:pPr>
    </w:p>
    <w:p w14:paraId="656C3F77" w14:textId="2A27E541" w:rsidR="00400639" w:rsidRDefault="00400639" w:rsidP="007A43B2">
      <w:pPr>
        <w:spacing w:after="0" w:line="240" w:lineRule="auto"/>
        <w:jc w:val="center"/>
        <w:rPr>
          <w:rFonts w:ascii="Arial Narrow" w:hAnsi="Arial Narrow"/>
          <w:b/>
        </w:rPr>
      </w:pPr>
    </w:p>
    <w:p w14:paraId="5792B2DF" w14:textId="31E5010F" w:rsidR="007A43B2" w:rsidRDefault="007A43B2" w:rsidP="007A43B2">
      <w:pPr>
        <w:spacing w:after="0" w:line="240" w:lineRule="auto"/>
        <w:jc w:val="center"/>
        <w:rPr>
          <w:rFonts w:ascii="Arial Narrow" w:hAnsi="Arial Narrow"/>
          <w:b/>
        </w:rPr>
      </w:pPr>
    </w:p>
    <w:p w14:paraId="39667371" w14:textId="77777777" w:rsidR="007A43B2" w:rsidRPr="00533233" w:rsidRDefault="007A43B2" w:rsidP="007A43B2">
      <w:pPr>
        <w:spacing w:after="0" w:line="240" w:lineRule="auto"/>
        <w:jc w:val="center"/>
        <w:rPr>
          <w:rFonts w:ascii="Arial Narrow" w:hAnsi="Arial Narrow"/>
          <w:b/>
        </w:rPr>
      </w:pPr>
    </w:p>
    <w:p w14:paraId="04CBAC13"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VO BO. ADMINISTRATIVO/ FINANCIERO</w:t>
      </w:r>
    </w:p>
    <w:p w14:paraId="14950156" w14:textId="77777777" w:rsidR="00400639" w:rsidRPr="00533233" w:rsidRDefault="00400639" w:rsidP="007A43B2">
      <w:pPr>
        <w:spacing w:after="0" w:line="240" w:lineRule="auto"/>
        <w:jc w:val="center"/>
        <w:rPr>
          <w:rFonts w:ascii="Arial Narrow" w:hAnsi="Arial Narrow"/>
          <w:b/>
        </w:rPr>
      </w:pPr>
    </w:p>
    <w:p w14:paraId="2D8BDC50" w14:textId="77777777" w:rsidR="00400639" w:rsidRPr="00533233" w:rsidRDefault="00400639" w:rsidP="007A43B2">
      <w:pPr>
        <w:spacing w:after="0" w:line="240" w:lineRule="auto"/>
        <w:jc w:val="center"/>
        <w:rPr>
          <w:rFonts w:ascii="Arial Narrow" w:hAnsi="Arial Narrow"/>
          <w:b/>
        </w:rPr>
      </w:pPr>
    </w:p>
    <w:p w14:paraId="698FBA6F"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______________________________</w:t>
      </w:r>
    </w:p>
    <w:p w14:paraId="49F01834" w14:textId="77777777" w:rsidR="00400639" w:rsidRPr="00533233" w:rsidRDefault="00400639" w:rsidP="007A43B2">
      <w:pPr>
        <w:spacing w:after="0" w:line="240" w:lineRule="auto"/>
        <w:jc w:val="center"/>
        <w:rPr>
          <w:rFonts w:ascii="Arial Narrow" w:hAnsi="Arial Narrow"/>
          <w:b/>
        </w:rPr>
      </w:pPr>
      <w:r w:rsidRPr="00533233">
        <w:rPr>
          <w:rFonts w:ascii="Arial Narrow" w:hAnsi="Arial Narrow"/>
          <w:b/>
        </w:rPr>
        <w:t>L.C. CARLOS ANDRÉS OSORIO PINEDA</w:t>
      </w:r>
    </w:p>
    <w:p w14:paraId="1ADD619A" w14:textId="2A678B78" w:rsidR="00400639" w:rsidRDefault="00400639" w:rsidP="007A43B2">
      <w:pPr>
        <w:spacing w:after="0" w:line="240" w:lineRule="auto"/>
        <w:jc w:val="center"/>
        <w:rPr>
          <w:rFonts w:ascii="Arial Narrow" w:hAnsi="Arial Narrow"/>
          <w:b/>
        </w:rPr>
      </w:pPr>
      <w:r w:rsidRPr="00533233">
        <w:rPr>
          <w:rFonts w:ascii="Arial Narrow" w:hAnsi="Arial Narrow"/>
          <w:b/>
        </w:rPr>
        <w:t>DIRECTOR DE ADMINISTRACIÓN</w:t>
      </w:r>
    </w:p>
    <w:p w14:paraId="615E5721" w14:textId="7B417356" w:rsidR="007A43B2" w:rsidRDefault="007A43B2" w:rsidP="007A43B2">
      <w:pPr>
        <w:spacing w:after="0" w:line="240" w:lineRule="auto"/>
        <w:jc w:val="center"/>
        <w:rPr>
          <w:rFonts w:ascii="Arial Narrow" w:hAnsi="Arial Narrow"/>
          <w:b/>
        </w:rPr>
      </w:pPr>
    </w:p>
    <w:p w14:paraId="317E4D98" w14:textId="77777777" w:rsidR="00400639" w:rsidRPr="00A217A6" w:rsidRDefault="00400639" w:rsidP="007A43B2">
      <w:pPr>
        <w:tabs>
          <w:tab w:val="left" w:pos="3013"/>
        </w:tabs>
        <w:spacing w:after="0" w:line="240" w:lineRule="auto"/>
        <w:rPr>
          <w:rFonts w:ascii="Montserrat" w:eastAsia="Calibri" w:hAnsi="Montserrat" w:cs="Times New Roman"/>
          <w:sz w:val="16"/>
        </w:rPr>
      </w:pPr>
    </w:p>
    <w:p w14:paraId="2EE20090" w14:textId="652A554D" w:rsidR="00A708B6" w:rsidRPr="00400639" w:rsidRDefault="00400639" w:rsidP="009A0600">
      <w:pPr>
        <w:jc w:val="both"/>
        <w:rPr>
          <w:rFonts w:ascii="Arial Narrow" w:hAnsi="Arial Narrow"/>
        </w:rPr>
      </w:pPr>
      <w:r w:rsidRPr="00A217A6">
        <w:rPr>
          <w:rFonts w:ascii="Montserrat" w:eastAsia="Times New Roman" w:hAnsi="Montserrat" w:cs="Times New Roman"/>
          <w:sz w:val="12"/>
          <w:lang w:eastAsia="es-MX"/>
        </w:rPr>
        <w:t xml:space="preserve">LAS FIRMAS QUE ANTECEDEN AL PRESENTE DOCUMENTO CORRESPONDEN AL CONVENIO DE </w:t>
      </w:r>
      <w:r w:rsidR="00C43DBE">
        <w:rPr>
          <w:rFonts w:ascii="Montserrat" w:eastAsia="Times New Roman" w:hAnsi="Montserrat" w:cs="Times New Roman"/>
          <w:sz w:val="12"/>
          <w:lang w:eastAsia="es-MX"/>
        </w:rPr>
        <w:t xml:space="preserve">CONFIDENCIALIDAD </w:t>
      </w:r>
      <w:r w:rsidR="00C43DBE" w:rsidRPr="00A217A6">
        <w:rPr>
          <w:rFonts w:ascii="Montserrat" w:eastAsia="Times New Roman" w:hAnsi="Montserrat" w:cs="Times New Roman"/>
          <w:sz w:val="12"/>
          <w:lang w:eastAsia="es-MX"/>
        </w:rPr>
        <w:t>PARA</w:t>
      </w:r>
      <w:r w:rsidRPr="00A217A6">
        <w:rPr>
          <w:rFonts w:ascii="Montserrat" w:eastAsia="Times New Roman" w:hAnsi="Montserrat" w:cs="Times New Roman"/>
          <w:sz w:val="12"/>
          <w:lang w:eastAsia="es-MX"/>
        </w:rPr>
        <w:t xml:space="preserve"> LLEVAR A CABO UN PROYECTO</w:t>
      </w:r>
      <w:r w:rsidR="00C43DBE">
        <w:rPr>
          <w:rFonts w:ascii="Montserrat" w:eastAsia="Times New Roman" w:hAnsi="Montserrat" w:cs="Times New Roman"/>
          <w:sz w:val="12"/>
          <w:lang w:eastAsia="es-MX"/>
        </w:rPr>
        <w:t xml:space="preserve"> </w:t>
      </w:r>
      <w:r w:rsidR="00C43DBE" w:rsidRPr="00C43DBE">
        <w:rPr>
          <w:rFonts w:ascii="Montserrat" w:eastAsia="Times New Roman" w:hAnsi="Montserrat" w:cs="Times New Roman"/>
          <w:sz w:val="12"/>
          <w:lang w:eastAsia="es-MX"/>
        </w:rPr>
        <w:t>NAHHOS</w:t>
      </w:r>
      <w:r w:rsidRPr="00A217A6">
        <w:rPr>
          <w:rFonts w:ascii="Montserrat" w:eastAsia="Times New Roman" w:hAnsi="Montserrat" w:cs="Times New Roman"/>
          <w:sz w:val="12"/>
          <w:lang w:eastAsia="es-MX"/>
        </w:rPr>
        <w:t>, QUE CELEBRAN, POR UNA PARTE, EL INSTITUTO NACIONAL DE CIENCIAS MÉDICAS Y NUTRICIÓN SALVADOR ZUBIRÁN</w:t>
      </w:r>
      <w:r w:rsidR="00533233">
        <w:rPr>
          <w:rFonts w:ascii="Montserrat" w:eastAsia="Times New Roman" w:hAnsi="Montserrat" w:cs="Times New Roman"/>
          <w:sz w:val="12"/>
          <w:lang w:eastAsia="es-MX"/>
        </w:rPr>
        <w:t xml:space="preserve"> Y POR LA OTRA </w:t>
      </w:r>
      <w:r w:rsidR="00533233" w:rsidRPr="007A43B2">
        <w:rPr>
          <w:rFonts w:ascii="Montserrat" w:eastAsia="Times New Roman" w:hAnsi="Montserrat" w:cs="Times New Roman"/>
          <w:b/>
          <w:sz w:val="12"/>
          <w:lang w:eastAsia="es-MX"/>
        </w:rPr>
        <w:t>PROCESSUM CONSULTORÍA INSTITUCIONAL S.A.S.</w:t>
      </w:r>
      <w:bookmarkEnd w:id="7"/>
    </w:p>
    <w:sectPr w:rsidR="00A708B6" w:rsidRPr="00400639" w:rsidSect="002D2569">
      <w:headerReference w:type="default" r:id="rId8"/>
      <w:footerReference w:type="default" r:id="rId9"/>
      <w:pgSz w:w="12240" w:h="15840"/>
      <w:pgMar w:top="1418" w:right="1418"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F1B9" w16cex:dateUtc="2022-12-16T18:31:00Z"/>
  <w16cex:commentExtensible w16cex:durableId="2746F207" w16cex:dateUtc="2022-12-16T18:32:00Z"/>
  <w16cex:commentExtensible w16cex:durableId="2746F216" w16cex:dateUtc="2022-12-16T18:33:00Z"/>
  <w16cex:commentExtensible w16cex:durableId="2746F2B4" w16cex:dateUtc="2022-12-16T18:35:00Z"/>
  <w16cex:commentExtensible w16cex:durableId="2746F43E" w16cex:dateUtc="2022-12-16T18:42:00Z"/>
  <w16cex:commentExtensible w16cex:durableId="2746F45A" w16cex:dateUtc="2022-12-16T18:42:00Z"/>
  <w16cex:commentExtensible w16cex:durableId="279E54F3" w16cex:dateUtc="2023-02-21T01:22:00Z"/>
  <w16cex:commentExtensible w16cex:durableId="274700F9" w16cex:dateUtc="2022-12-16T19:36:00Z"/>
  <w16cex:commentExtensible w16cex:durableId="2746FCC5" w16cex:dateUtc="2022-12-16T19:18:00Z"/>
  <w16cex:commentExtensible w16cex:durableId="2746FCFF" w16cex:dateUtc="2022-12-16T19:19:00Z"/>
  <w16cex:commentExtensible w16cex:durableId="2746FD24" w16cex:dateUtc="2022-12-16T19:20:00Z"/>
  <w16cex:commentExtensible w16cex:durableId="2746FD6F" w16cex:dateUtc="2022-12-16T19:21:00Z"/>
  <w16cex:commentExtensible w16cex:durableId="2746FD77" w16cex:dateUtc="2022-12-16T19:21:00Z"/>
  <w16cex:commentExtensible w16cex:durableId="2746FD91" w16cex:dateUtc="2022-12-16T19:22:00Z"/>
  <w16cex:commentExtensible w16cex:durableId="27470371" w16cex:dateUtc="2022-12-16T19:47:00Z"/>
  <w16cex:commentExtensible w16cex:durableId="279E5CE7" w16cex:dateUtc="2023-02-21T01:56:00Z"/>
  <w16cex:commentExtensible w16cex:durableId="274703B4" w16cex:dateUtc="2022-12-16T19:48:00Z"/>
  <w16cex:commentExtensible w16cex:durableId="274703BE" w16cex:dateUtc="2022-12-16T19:48:00Z"/>
  <w16cex:commentExtensible w16cex:durableId="274703D8" w16cex:dateUtc="2022-12-16T19:48:00Z"/>
  <w16cex:commentExtensible w16cex:durableId="274703E4" w16cex:dateUtc="2022-12-16T19:49:00Z"/>
  <w16cex:commentExtensible w16cex:durableId="27470407" w16cex:dateUtc="2022-12-16T19: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DFD3" w14:textId="77777777" w:rsidR="001475F0" w:rsidRDefault="001475F0" w:rsidP="00C53250">
      <w:pPr>
        <w:spacing w:after="0" w:line="240" w:lineRule="auto"/>
      </w:pPr>
      <w:r>
        <w:separator/>
      </w:r>
    </w:p>
  </w:endnote>
  <w:endnote w:type="continuationSeparator" w:id="0">
    <w:p w14:paraId="4AF8E92B" w14:textId="77777777" w:rsidR="001475F0" w:rsidRDefault="001475F0" w:rsidP="00C5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2640" w14:textId="77777777" w:rsidR="00B41E2A" w:rsidRDefault="00B41E2A" w:rsidP="00B41E2A">
    <w:pPr>
      <w:pStyle w:val="Piedepgina"/>
      <w:jc w:val="center"/>
      <w:rPr>
        <w:rFonts w:ascii="Arial Narrow" w:hAnsi="Arial Narrow"/>
        <w:b/>
        <w:bCs/>
        <w:sz w:val="16"/>
        <w:szCs w:val="16"/>
      </w:rPr>
    </w:pPr>
    <w:r w:rsidRPr="00F075F2">
      <w:rPr>
        <w:rFonts w:ascii="Arial Narrow" w:hAnsi="Arial Narrow"/>
        <w:sz w:val="16"/>
        <w:szCs w:val="16"/>
      </w:rPr>
      <w:t xml:space="preserve">Página </w:t>
    </w:r>
    <w:r w:rsidRPr="00F075F2">
      <w:rPr>
        <w:rFonts w:ascii="Arial Narrow" w:hAnsi="Arial Narrow"/>
        <w:b/>
        <w:bCs/>
        <w:sz w:val="16"/>
        <w:szCs w:val="16"/>
      </w:rPr>
      <w:fldChar w:fldCharType="begin"/>
    </w:r>
    <w:r w:rsidRPr="00F075F2">
      <w:rPr>
        <w:rFonts w:ascii="Arial Narrow" w:hAnsi="Arial Narrow"/>
        <w:b/>
        <w:bCs/>
        <w:sz w:val="16"/>
        <w:szCs w:val="16"/>
      </w:rPr>
      <w:instrText>PAGE</w:instrText>
    </w:r>
    <w:r w:rsidRPr="00F075F2">
      <w:rPr>
        <w:rFonts w:ascii="Arial Narrow" w:hAnsi="Arial Narrow"/>
        <w:b/>
        <w:bCs/>
        <w:sz w:val="16"/>
        <w:szCs w:val="16"/>
      </w:rPr>
      <w:fldChar w:fldCharType="separate"/>
    </w:r>
    <w:r>
      <w:rPr>
        <w:rFonts w:ascii="Arial Narrow" w:hAnsi="Arial Narrow"/>
        <w:b/>
        <w:bCs/>
        <w:sz w:val="16"/>
        <w:szCs w:val="16"/>
      </w:rPr>
      <w:t>1</w:t>
    </w:r>
    <w:r w:rsidRPr="00F075F2">
      <w:rPr>
        <w:rFonts w:ascii="Arial Narrow" w:hAnsi="Arial Narrow"/>
        <w:b/>
        <w:bCs/>
        <w:sz w:val="16"/>
        <w:szCs w:val="16"/>
      </w:rPr>
      <w:fldChar w:fldCharType="end"/>
    </w:r>
    <w:r w:rsidRPr="00F075F2">
      <w:rPr>
        <w:rFonts w:ascii="Arial Narrow" w:hAnsi="Arial Narrow"/>
        <w:sz w:val="16"/>
        <w:szCs w:val="16"/>
      </w:rPr>
      <w:t xml:space="preserve"> de </w:t>
    </w:r>
    <w:r w:rsidRPr="00F075F2">
      <w:rPr>
        <w:rFonts w:ascii="Arial Narrow" w:hAnsi="Arial Narrow"/>
        <w:b/>
        <w:bCs/>
        <w:sz w:val="16"/>
        <w:szCs w:val="16"/>
      </w:rPr>
      <w:fldChar w:fldCharType="begin"/>
    </w:r>
    <w:r w:rsidRPr="00F075F2">
      <w:rPr>
        <w:rFonts w:ascii="Arial Narrow" w:hAnsi="Arial Narrow"/>
        <w:b/>
        <w:bCs/>
        <w:sz w:val="16"/>
        <w:szCs w:val="16"/>
      </w:rPr>
      <w:instrText>NUMPAGES</w:instrText>
    </w:r>
    <w:r w:rsidRPr="00F075F2">
      <w:rPr>
        <w:rFonts w:ascii="Arial Narrow" w:hAnsi="Arial Narrow"/>
        <w:b/>
        <w:bCs/>
        <w:sz w:val="16"/>
        <w:szCs w:val="16"/>
      </w:rPr>
      <w:fldChar w:fldCharType="separate"/>
    </w:r>
    <w:r>
      <w:rPr>
        <w:rFonts w:ascii="Arial Narrow" w:hAnsi="Arial Narrow"/>
        <w:b/>
        <w:bCs/>
        <w:sz w:val="16"/>
        <w:szCs w:val="16"/>
      </w:rPr>
      <w:t>24</w:t>
    </w:r>
    <w:r w:rsidRPr="00F075F2">
      <w:rPr>
        <w:rFonts w:ascii="Arial Narrow" w:hAnsi="Arial Narrow"/>
        <w:b/>
        <w:bCs/>
        <w:sz w:val="16"/>
        <w:szCs w:val="16"/>
      </w:rPr>
      <w:fldChar w:fldCharType="end"/>
    </w:r>
  </w:p>
  <w:p w14:paraId="0906143D" w14:textId="77777777" w:rsidR="00B41E2A" w:rsidRDefault="00B41E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43B7" w14:textId="77777777" w:rsidR="001475F0" w:rsidRDefault="001475F0" w:rsidP="00C53250">
      <w:pPr>
        <w:spacing w:after="0" w:line="240" w:lineRule="auto"/>
      </w:pPr>
      <w:r>
        <w:separator/>
      </w:r>
    </w:p>
  </w:footnote>
  <w:footnote w:type="continuationSeparator" w:id="0">
    <w:p w14:paraId="0A3C236E" w14:textId="77777777" w:rsidR="001475F0" w:rsidRDefault="001475F0" w:rsidP="00C53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1"/>
      <w:gridCol w:w="5094"/>
      <w:gridCol w:w="1374"/>
    </w:tblGrid>
    <w:tr w:rsidR="00B41E2A" w:rsidRPr="00D73F57" w14:paraId="5D01B1D1" w14:textId="77777777" w:rsidTr="0082193F">
      <w:trPr>
        <w:cantSplit/>
        <w:trHeight w:hRule="exact" w:val="1725"/>
      </w:trPr>
      <w:tc>
        <w:tcPr>
          <w:tcW w:w="2561" w:type="dxa"/>
          <w:vAlign w:val="center"/>
        </w:tcPr>
        <w:p w14:paraId="6670AE07" w14:textId="77777777" w:rsidR="00B41E2A" w:rsidRPr="00B2728D" w:rsidRDefault="00B41E2A" w:rsidP="00B41E2A">
          <w:pPr>
            <w:snapToGrid w:val="0"/>
            <w:ind w:left="-93" w:right="-70"/>
            <w:contextualSpacing/>
            <w:jc w:val="center"/>
            <w:rPr>
              <w:rFonts w:ascii="Arial" w:hAnsi="Arial" w:cs="Arial"/>
              <w:b/>
              <w:bCs/>
              <w:sz w:val="20"/>
              <w:szCs w:val="20"/>
            </w:rPr>
          </w:pPr>
          <w:r w:rsidRPr="001A567D">
            <w:rPr>
              <w:rFonts w:ascii="Arial" w:hAnsi="Arial" w:cs="Arial"/>
              <w:b/>
              <w:bCs/>
              <w:noProof/>
              <w:sz w:val="20"/>
              <w:szCs w:val="20"/>
              <w:lang w:eastAsia="es-CO"/>
            </w:rPr>
            <w:drawing>
              <wp:inline distT="0" distB="0" distL="0" distR="0" wp14:anchorId="250F7C83" wp14:editId="5E288268">
                <wp:extent cx="1537335" cy="328930"/>
                <wp:effectExtent l="0" t="0" r="5715" b="0"/>
                <wp:docPr id="2" name="Imagen 2" descr="Un dibujo de un per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 perr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537335" cy="328930"/>
                        </a:xfrm>
                        <a:prstGeom prst="rect">
                          <a:avLst/>
                        </a:prstGeom>
                      </pic:spPr>
                    </pic:pic>
                  </a:graphicData>
                </a:graphic>
              </wp:inline>
            </w:drawing>
          </w:r>
        </w:p>
      </w:tc>
      <w:tc>
        <w:tcPr>
          <w:tcW w:w="5094" w:type="dxa"/>
          <w:vAlign w:val="center"/>
        </w:tcPr>
        <w:p w14:paraId="0BD13962" w14:textId="77777777" w:rsidR="00B41E2A" w:rsidRPr="0095338D" w:rsidRDefault="00B41E2A" w:rsidP="00B41E2A">
          <w:pPr>
            <w:contextualSpacing/>
            <w:jc w:val="center"/>
            <w:rPr>
              <w:rFonts w:ascii="Arial Narrow" w:hAnsi="Arial Narrow"/>
              <w:b/>
            </w:rPr>
          </w:pPr>
        </w:p>
        <w:p w14:paraId="74931B39" w14:textId="37ED6431" w:rsidR="00B41E2A" w:rsidRPr="00B41E2A" w:rsidRDefault="00B41E2A" w:rsidP="00B41E2A">
          <w:pPr>
            <w:contextualSpacing/>
            <w:jc w:val="center"/>
            <w:rPr>
              <w:rFonts w:ascii="Arial Narrow" w:hAnsi="Arial Narrow" w:cs="Arial"/>
              <w:b/>
              <w:lang w:val="es-ES_tradnl"/>
            </w:rPr>
          </w:pPr>
          <w:r>
            <w:rPr>
              <w:rFonts w:ascii="Arial Narrow" w:hAnsi="Arial Narrow" w:cs="Arial"/>
              <w:b/>
            </w:rPr>
            <w:t xml:space="preserve">ACUERDO DE CONFIDENCIALIDAD </w:t>
          </w:r>
          <w:r w:rsidRPr="0095338D">
            <w:rPr>
              <w:rFonts w:ascii="Arial Narrow" w:hAnsi="Arial Narrow" w:cs="Arial"/>
              <w:b/>
            </w:rPr>
            <w:t xml:space="preserve">ENTRE </w:t>
          </w:r>
          <w:r w:rsidR="00334AB8">
            <w:rPr>
              <w:rFonts w:ascii="Arial Narrow" w:hAnsi="Arial Narrow" w:cs="Arial"/>
              <w:b/>
            </w:rPr>
            <w:t xml:space="preserve">EL </w:t>
          </w:r>
          <w:r w:rsidR="00334AB8" w:rsidRPr="00253563">
            <w:rPr>
              <w:rFonts w:ascii="Arial Narrow" w:hAnsi="Arial Narrow" w:cs="Arial"/>
              <w:b/>
            </w:rPr>
            <w:t>INSTITUTO NACIONAL DE CIENCIAS MÉDICAS Y NUTRICIÓN SALVADOR ZUBIRÁN</w:t>
          </w:r>
          <w:r w:rsidR="00334AB8">
            <w:rPr>
              <w:rFonts w:ascii="Arial Narrow" w:hAnsi="Arial Narrow" w:cs="Arial"/>
              <w:b/>
            </w:rPr>
            <w:t xml:space="preserve">, </w:t>
          </w:r>
          <w:r w:rsidR="00334AB8" w:rsidRPr="00E117B6">
            <w:rPr>
              <w:rFonts w:ascii="Arial Narrow" w:hAnsi="Arial Narrow"/>
              <w:b/>
            </w:rPr>
            <w:t>AURORA ELIZABETH SERRALDE ZUÑIGA</w:t>
          </w:r>
          <w:r w:rsidR="00334AB8" w:rsidDel="00253563">
            <w:rPr>
              <w:rFonts w:ascii="Arial Narrow" w:hAnsi="Arial Narrow" w:cs="Arial"/>
              <w:b/>
            </w:rPr>
            <w:t xml:space="preserve"> </w:t>
          </w:r>
          <w:r w:rsidR="00334AB8">
            <w:rPr>
              <w:rFonts w:ascii="Arial Narrow" w:hAnsi="Arial Narrow" w:cs="Arial"/>
              <w:b/>
            </w:rPr>
            <w:t>(Investigadora Principal)</w:t>
          </w:r>
          <w:r>
            <w:rPr>
              <w:rFonts w:ascii="Arial Narrow" w:hAnsi="Arial Narrow" w:cs="Arial"/>
              <w:b/>
              <w:lang w:val="es-ES_tradnl"/>
            </w:rPr>
            <w:t xml:space="preserve"> Y </w:t>
          </w:r>
          <w:r>
            <w:rPr>
              <w:rFonts w:ascii="Arial Narrow" w:hAnsi="Arial Narrow" w:cs="Arial"/>
              <w:b/>
              <w:bCs/>
            </w:rPr>
            <w:t>PROCESSUM CONSULTORIA INSTITUCIONAL S.A.S</w:t>
          </w:r>
        </w:p>
      </w:tc>
      <w:tc>
        <w:tcPr>
          <w:tcW w:w="1374" w:type="dxa"/>
          <w:vAlign w:val="center"/>
        </w:tcPr>
        <w:p w14:paraId="4A884381" w14:textId="77777777" w:rsidR="00B41E2A" w:rsidRPr="00A829DA" w:rsidRDefault="00B41E2A" w:rsidP="00B41E2A">
          <w:pPr>
            <w:pStyle w:val="Encabezado"/>
            <w:contextualSpacing/>
            <w:jc w:val="center"/>
            <w:rPr>
              <w:rFonts w:ascii="Arial Narrow" w:hAnsi="Arial Narrow" w:cs="Arial"/>
              <w:b/>
            </w:rPr>
          </w:pPr>
        </w:p>
        <w:p w14:paraId="689297FC" w14:textId="77777777" w:rsidR="00B41E2A" w:rsidRPr="00A829DA" w:rsidRDefault="00B41E2A" w:rsidP="00B41E2A">
          <w:pPr>
            <w:pStyle w:val="Encabezado"/>
            <w:contextualSpacing/>
            <w:jc w:val="center"/>
            <w:rPr>
              <w:rFonts w:ascii="Arial Narrow" w:hAnsi="Arial Narrow" w:cs="Arial"/>
              <w:b/>
            </w:rPr>
          </w:pPr>
        </w:p>
        <w:p w14:paraId="5ADD7C81" w14:textId="73C4B059" w:rsidR="00B41E2A" w:rsidRPr="00A829DA" w:rsidRDefault="00B41E2A" w:rsidP="00B41E2A">
          <w:pPr>
            <w:pStyle w:val="Encabezado"/>
            <w:contextualSpacing/>
            <w:jc w:val="center"/>
            <w:rPr>
              <w:rFonts w:ascii="Arial Narrow" w:hAnsi="Arial Narrow" w:cs="Arial"/>
              <w:b/>
            </w:rPr>
          </w:pPr>
          <w:r>
            <w:rPr>
              <w:rFonts w:ascii="Arial Narrow" w:hAnsi="Arial Narrow" w:cs="Arial"/>
              <w:b/>
            </w:rPr>
            <w:t>ACUERDO</w:t>
          </w:r>
        </w:p>
        <w:p w14:paraId="7DFE5885" w14:textId="690E76DF" w:rsidR="00B41E2A" w:rsidRPr="00D73F57" w:rsidRDefault="00B41E2A" w:rsidP="00B41E2A">
          <w:pPr>
            <w:pStyle w:val="Encabezado"/>
            <w:contextualSpacing/>
            <w:jc w:val="center"/>
            <w:rPr>
              <w:rFonts w:ascii="Arial Narrow" w:hAnsi="Arial Narrow" w:cs="Arial"/>
              <w:b/>
            </w:rPr>
          </w:pPr>
          <w:r w:rsidRPr="00A829DA">
            <w:rPr>
              <w:rFonts w:ascii="Arial Narrow" w:hAnsi="Arial Narrow" w:cs="Arial"/>
              <w:b/>
            </w:rPr>
            <w:t>No</w:t>
          </w:r>
          <w:r>
            <w:rPr>
              <w:rFonts w:ascii="Arial Narrow" w:hAnsi="Arial Narrow" w:cs="Arial"/>
              <w:b/>
            </w:rPr>
            <w:t xml:space="preserve"> </w:t>
          </w:r>
          <w:r w:rsidR="00334AB8">
            <w:rPr>
              <w:rFonts w:ascii="Arial Narrow" w:hAnsi="Arial Narrow" w:cs="Arial"/>
              <w:b/>
            </w:rPr>
            <w:t>202212</w:t>
          </w:r>
          <w:r>
            <w:rPr>
              <w:rFonts w:ascii="Arial Narrow" w:hAnsi="Arial Narrow" w:cs="Arial"/>
              <w:b/>
            </w:rPr>
            <w:t>-</w:t>
          </w:r>
          <w:r w:rsidR="00334AB8">
            <w:rPr>
              <w:rFonts w:ascii="Arial Narrow" w:hAnsi="Arial Narrow" w:cs="Arial"/>
              <w:b/>
            </w:rPr>
            <w:t>20</w:t>
          </w:r>
        </w:p>
        <w:p w14:paraId="2196E998" w14:textId="77777777" w:rsidR="00B41E2A" w:rsidRPr="00D73F57" w:rsidRDefault="00B41E2A" w:rsidP="00B41E2A">
          <w:pPr>
            <w:pStyle w:val="Encabezado"/>
            <w:contextualSpacing/>
            <w:jc w:val="center"/>
            <w:rPr>
              <w:rFonts w:ascii="Arial Narrow" w:hAnsi="Arial Narrow" w:cs="Arial"/>
              <w:b/>
            </w:rPr>
          </w:pPr>
        </w:p>
        <w:p w14:paraId="358C28B0" w14:textId="77777777" w:rsidR="00B41E2A" w:rsidRPr="00D73F57" w:rsidRDefault="00B41E2A" w:rsidP="00B41E2A">
          <w:pPr>
            <w:pStyle w:val="Encabezado"/>
            <w:contextualSpacing/>
            <w:jc w:val="center"/>
            <w:rPr>
              <w:rFonts w:ascii="Arial Narrow" w:hAnsi="Arial Narrow" w:cs="Arial"/>
              <w:b/>
              <w:bCs/>
            </w:rPr>
          </w:pPr>
        </w:p>
      </w:tc>
    </w:tr>
  </w:tbl>
  <w:p w14:paraId="11E67D7D" w14:textId="77777777" w:rsidR="00B41E2A" w:rsidRDefault="00B41E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B6E"/>
    <w:multiLevelType w:val="hybridMultilevel"/>
    <w:tmpl w:val="8C60D1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C826D71"/>
    <w:multiLevelType w:val="hybridMultilevel"/>
    <w:tmpl w:val="906CEEB0"/>
    <w:lvl w:ilvl="0" w:tplc="286AC9E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240580"/>
    <w:multiLevelType w:val="hybridMultilevel"/>
    <w:tmpl w:val="749CFB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DF6631"/>
    <w:multiLevelType w:val="hybridMultilevel"/>
    <w:tmpl w:val="410CC15C"/>
    <w:lvl w:ilvl="0" w:tplc="984AF6E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1DF0715"/>
    <w:multiLevelType w:val="hybridMultilevel"/>
    <w:tmpl w:val="5FE65D14"/>
    <w:lvl w:ilvl="0" w:tplc="ACC6A23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6811D20"/>
    <w:multiLevelType w:val="hybridMultilevel"/>
    <w:tmpl w:val="00647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711938"/>
    <w:multiLevelType w:val="hybridMultilevel"/>
    <w:tmpl w:val="524EF492"/>
    <w:lvl w:ilvl="0" w:tplc="23420EC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678B0326"/>
    <w:multiLevelType w:val="hybridMultilevel"/>
    <w:tmpl w:val="006478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03611F8"/>
    <w:multiLevelType w:val="hybridMultilevel"/>
    <w:tmpl w:val="89F88E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460726"/>
    <w:multiLevelType w:val="hybridMultilevel"/>
    <w:tmpl w:val="E2A0BC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0"/>
  </w:num>
  <w:num w:numId="6">
    <w:abstractNumId w:val="2"/>
  </w:num>
  <w:num w:numId="7">
    <w:abstractNumId w:val="3"/>
  </w:num>
  <w:num w:numId="8">
    <w:abstractNumId w:val="6"/>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1D"/>
    <w:rsid w:val="0000157E"/>
    <w:rsid w:val="00012A8E"/>
    <w:rsid w:val="00040E10"/>
    <w:rsid w:val="000852F3"/>
    <w:rsid w:val="00087D51"/>
    <w:rsid w:val="000C393A"/>
    <w:rsid w:val="000E073E"/>
    <w:rsid w:val="000E0A61"/>
    <w:rsid w:val="000F454C"/>
    <w:rsid w:val="000F7E33"/>
    <w:rsid w:val="00104D1F"/>
    <w:rsid w:val="001056FB"/>
    <w:rsid w:val="00125F4E"/>
    <w:rsid w:val="001475F0"/>
    <w:rsid w:val="00156889"/>
    <w:rsid w:val="00177F4C"/>
    <w:rsid w:val="00192E42"/>
    <w:rsid w:val="00196AC4"/>
    <w:rsid w:val="001A41A7"/>
    <w:rsid w:val="001C33F3"/>
    <w:rsid w:val="001D0CDF"/>
    <w:rsid w:val="001D3A6C"/>
    <w:rsid w:val="001D51D0"/>
    <w:rsid w:val="00255E8E"/>
    <w:rsid w:val="002C1A51"/>
    <w:rsid w:val="002D2569"/>
    <w:rsid w:val="002D2836"/>
    <w:rsid w:val="002E3323"/>
    <w:rsid w:val="002E63BC"/>
    <w:rsid w:val="002F6F16"/>
    <w:rsid w:val="00312D17"/>
    <w:rsid w:val="003154F6"/>
    <w:rsid w:val="00330287"/>
    <w:rsid w:val="00334803"/>
    <w:rsid w:val="00334AB8"/>
    <w:rsid w:val="00347C18"/>
    <w:rsid w:val="00362EAC"/>
    <w:rsid w:val="00362EDF"/>
    <w:rsid w:val="00387B69"/>
    <w:rsid w:val="003914D5"/>
    <w:rsid w:val="003A402E"/>
    <w:rsid w:val="003C540F"/>
    <w:rsid w:val="003F682B"/>
    <w:rsid w:val="00400639"/>
    <w:rsid w:val="00406352"/>
    <w:rsid w:val="00406C12"/>
    <w:rsid w:val="004150CE"/>
    <w:rsid w:val="00432BA5"/>
    <w:rsid w:val="004378AF"/>
    <w:rsid w:val="00443DB5"/>
    <w:rsid w:val="00445CD7"/>
    <w:rsid w:val="00447BF5"/>
    <w:rsid w:val="00452051"/>
    <w:rsid w:val="00452D88"/>
    <w:rsid w:val="004652B0"/>
    <w:rsid w:val="0048027D"/>
    <w:rsid w:val="004B5FF8"/>
    <w:rsid w:val="004F0201"/>
    <w:rsid w:val="004F5D2E"/>
    <w:rsid w:val="005243F4"/>
    <w:rsid w:val="00533233"/>
    <w:rsid w:val="00537719"/>
    <w:rsid w:val="00540047"/>
    <w:rsid w:val="00562202"/>
    <w:rsid w:val="00585594"/>
    <w:rsid w:val="005B0E4C"/>
    <w:rsid w:val="005C2BFE"/>
    <w:rsid w:val="005E26D4"/>
    <w:rsid w:val="00603A00"/>
    <w:rsid w:val="00610E6C"/>
    <w:rsid w:val="0064082B"/>
    <w:rsid w:val="00655914"/>
    <w:rsid w:val="00672823"/>
    <w:rsid w:val="00680270"/>
    <w:rsid w:val="006964B4"/>
    <w:rsid w:val="006C3559"/>
    <w:rsid w:val="006D14C0"/>
    <w:rsid w:val="006D28D0"/>
    <w:rsid w:val="006D3F55"/>
    <w:rsid w:val="006D67B7"/>
    <w:rsid w:val="006F4598"/>
    <w:rsid w:val="00703C5D"/>
    <w:rsid w:val="007415BB"/>
    <w:rsid w:val="00751661"/>
    <w:rsid w:val="00753EC7"/>
    <w:rsid w:val="007643B0"/>
    <w:rsid w:val="007841CD"/>
    <w:rsid w:val="007A0A79"/>
    <w:rsid w:val="007A21B1"/>
    <w:rsid w:val="007A43B2"/>
    <w:rsid w:val="007A4972"/>
    <w:rsid w:val="007C13CD"/>
    <w:rsid w:val="007C5C83"/>
    <w:rsid w:val="007E231C"/>
    <w:rsid w:val="007E66B1"/>
    <w:rsid w:val="00852051"/>
    <w:rsid w:val="0085752B"/>
    <w:rsid w:val="0086619E"/>
    <w:rsid w:val="00884277"/>
    <w:rsid w:val="0089532F"/>
    <w:rsid w:val="0089595C"/>
    <w:rsid w:val="008D4348"/>
    <w:rsid w:val="009040FC"/>
    <w:rsid w:val="00907094"/>
    <w:rsid w:val="00921158"/>
    <w:rsid w:val="00930FD9"/>
    <w:rsid w:val="009322B3"/>
    <w:rsid w:val="00941F65"/>
    <w:rsid w:val="00961EC3"/>
    <w:rsid w:val="009A0600"/>
    <w:rsid w:val="009B39FD"/>
    <w:rsid w:val="009C5230"/>
    <w:rsid w:val="009E60DC"/>
    <w:rsid w:val="009E6B9E"/>
    <w:rsid w:val="00A11C92"/>
    <w:rsid w:val="00A63B9E"/>
    <w:rsid w:val="00A708B6"/>
    <w:rsid w:val="00AA1650"/>
    <w:rsid w:val="00AD127C"/>
    <w:rsid w:val="00AD18BC"/>
    <w:rsid w:val="00AD2D40"/>
    <w:rsid w:val="00AE2234"/>
    <w:rsid w:val="00AE275C"/>
    <w:rsid w:val="00AE2FDD"/>
    <w:rsid w:val="00AF5D18"/>
    <w:rsid w:val="00B23AC1"/>
    <w:rsid w:val="00B27BC3"/>
    <w:rsid w:val="00B41E2A"/>
    <w:rsid w:val="00B67B1C"/>
    <w:rsid w:val="00B77E1D"/>
    <w:rsid w:val="00B90661"/>
    <w:rsid w:val="00B92D11"/>
    <w:rsid w:val="00B95818"/>
    <w:rsid w:val="00B9586C"/>
    <w:rsid w:val="00BA17BB"/>
    <w:rsid w:val="00BA277E"/>
    <w:rsid w:val="00BA58D2"/>
    <w:rsid w:val="00BE140D"/>
    <w:rsid w:val="00C05AD4"/>
    <w:rsid w:val="00C072BD"/>
    <w:rsid w:val="00C1352E"/>
    <w:rsid w:val="00C16F47"/>
    <w:rsid w:val="00C2491D"/>
    <w:rsid w:val="00C40922"/>
    <w:rsid w:val="00C42201"/>
    <w:rsid w:val="00C43DBE"/>
    <w:rsid w:val="00C46674"/>
    <w:rsid w:val="00C53250"/>
    <w:rsid w:val="00C7615B"/>
    <w:rsid w:val="00C9282D"/>
    <w:rsid w:val="00C97116"/>
    <w:rsid w:val="00CB25B6"/>
    <w:rsid w:val="00CB3AA4"/>
    <w:rsid w:val="00CC0CD4"/>
    <w:rsid w:val="00CC29B2"/>
    <w:rsid w:val="00CD3B06"/>
    <w:rsid w:val="00CF6066"/>
    <w:rsid w:val="00D10055"/>
    <w:rsid w:val="00D14AF1"/>
    <w:rsid w:val="00D21583"/>
    <w:rsid w:val="00D3100D"/>
    <w:rsid w:val="00D32FAD"/>
    <w:rsid w:val="00D45484"/>
    <w:rsid w:val="00D5670F"/>
    <w:rsid w:val="00D66225"/>
    <w:rsid w:val="00D9343F"/>
    <w:rsid w:val="00DA5862"/>
    <w:rsid w:val="00DC514A"/>
    <w:rsid w:val="00DD2728"/>
    <w:rsid w:val="00DE1971"/>
    <w:rsid w:val="00DF723F"/>
    <w:rsid w:val="00E117B6"/>
    <w:rsid w:val="00E1554A"/>
    <w:rsid w:val="00E1692A"/>
    <w:rsid w:val="00E22CDE"/>
    <w:rsid w:val="00E30825"/>
    <w:rsid w:val="00E47178"/>
    <w:rsid w:val="00E5303A"/>
    <w:rsid w:val="00E65ECE"/>
    <w:rsid w:val="00E83929"/>
    <w:rsid w:val="00E87686"/>
    <w:rsid w:val="00EB0317"/>
    <w:rsid w:val="00EC7AFD"/>
    <w:rsid w:val="00ED7A47"/>
    <w:rsid w:val="00EE0D03"/>
    <w:rsid w:val="00EE1A1C"/>
    <w:rsid w:val="00EF4241"/>
    <w:rsid w:val="00F35677"/>
    <w:rsid w:val="00F35CFF"/>
    <w:rsid w:val="00F361A7"/>
    <w:rsid w:val="00F51456"/>
    <w:rsid w:val="00F70492"/>
    <w:rsid w:val="00F94F1A"/>
    <w:rsid w:val="00FA7F9F"/>
    <w:rsid w:val="00FD6511"/>
    <w:rsid w:val="00FE012F"/>
    <w:rsid w:val="00FE7DDD"/>
    <w:rsid w:val="00FF231D"/>
    <w:rsid w:val="00FF76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CEFAB"/>
  <w15:chartTrackingRefBased/>
  <w15:docId w15:val="{FF91E1A5-2570-410D-92F1-890D133D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569"/>
  </w:style>
  <w:style w:type="paragraph" w:styleId="Ttulo1">
    <w:name w:val="heading 1"/>
    <w:basedOn w:val="Normal"/>
    <w:next w:val="Normal"/>
    <w:link w:val="Ttulo1Car"/>
    <w:uiPriority w:val="9"/>
    <w:qFormat/>
    <w:rsid w:val="00E117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E2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bajos">
    <w:name w:val="Trabajos"/>
    <w:basedOn w:val="Normal"/>
    <w:qFormat/>
    <w:rsid w:val="007E231C"/>
    <w:pPr>
      <w:spacing w:after="0" w:line="480" w:lineRule="auto"/>
      <w:ind w:firstLine="284"/>
      <w:jc w:val="both"/>
    </w:pPr>
    <w:rPr>
      <w:rFonts w:ascii="Times New Roman" w:hAnsi="Times New Roman" w:cs="Times New Roman"/>
      <w:sz w:val="24"/>
      <w:szCs w:val="24"/>
    </w:rPr>
  </w:style>
  <w:style w:type="character" w:customStyle="1" w:styleId="Ttulo2Car">
    <w:name w:val="Título 2 Car"/>
    <w:basedOn w:val="Fuentedeprrafopredeter"/>
    <w:link w:val="Ttulo2"/>
    <w:uiPriority w:val="9"/>
    <w:rsid w:val="007E231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2E3323"/>
    <w:pPr>
      <w:ind w:left="720"/>
      <w:contextualSpacing/>
    </w:pPr>
  </w:style>
  <w:style w:type="paragraph" w:styleId="NormalWeb">
    <w:name w:val="Normal (Web)"/>
    <w:basedOn w:val="Normal"/>
    <w:uiPriority w:val="99"/>
    <w:unhideWhenUsed/>
    <w:rsid w:val="006D67B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aliases w:val="Heading 6 Char1,Überschrift 6 Zchn Char,Heading 6 Char Char,Comment Text Char1"/>
    <w:basedOn w:val="Fuentedeprrafopredeter"/>
    <w:uiPriority w:val="99"/>
    <w:unhideWhenUsed/>
    <w:rsid w:val="00FE012F"/>
    <w:rPr>
      <w:sz w:val="16"/>
      <w:szCs w:val="16"/>
    </w:rPr>
  </w:style>
  <w:style w:type="paragraph" w:styleId="Textocomentario">
    <w:name w:val="annotation text"/>
    <w:aliases w:val=" Znak,Znak"/>
    <w:basedOn w:val="Normal"/>
    <w:link w:val="TextocomentarioCar"/>
    <w:unhideWhenUsed/>
    <w:qFormat/>
    <w:rsid w:val="00FE012F"/>
    <w:pPr>
      <w:spacing w:line="240" w:lineRule="auto"/>
    </w:pPr>
    <w:rPr>
      <w:sz w:val="20"/>
      <w:szCs w:val="20"/>
    </w:rPr>
  </w:style>
  <w:style w:type="character" w:customStyle="1" w:styleId="TextocomentarioCar">
    <w:name w:val="Texto comentario Car"/>
    <w:aliases w:val=" Znak Car,Znak Car"/>
    <w:basedOn w:val="Fuentedeprrafopredeter"/>
    <w:link w:val="Textocomentario"/>
    <w:qFormat/>
    <w:rsid w:val="00FE012F"/>
    <w:rPr>
      <w:sz w:val="20"/>
      <w:szCs w:val="20"/>
    </w:rPr>
  </w:style>
  <w:style w:type="paragraph" w:styleId="Asuntodelcomentario">
    <w:name w:val="annotation subject"/>
    <w:basedOn w:val="Textocomentario"/>
    <w:next w:val="Textocomentario"/>
    <w:link w:val="AsuntodelcomentarioCar"/>
    <w:uiPriority w:val="99"/>
    <w:semiHidden/>
    <w:unhideWhenUsed/>
    <w:rsid w:val="00FE012F"/>
    <w:rPr>
      <w:b/>
      <w:bCs/>
    </w:rPr>
  </w:style>
  <w:style w:type="character" w:customStyle="1" w:styleId="AsuntodelcomentarioCar">
    <w:name w:val="Asunto del comentario Car"/>
    <w:basedOn w:val="TextocomentarioCar"/>
    <w:link w:val="Asuntodelcomentario"/>
    <w:uiPriority w:val="99"/>
    <w:semiHidden/>
    <w:rsid w:val="00FE012F"/>
    <w:rPr>
      <w:b/>
      <w:bCs/>
      <w:sz w:val="20"/>
      <w:szCs w:val="20"/>
    </w:rPr>
  </w:style>
  <w:style w:type="paragraph" w:styleId="Textodeglobo">
    <w:name w:val="Balloon Text"/>
    <w:basedOn w:val="Normal"/>
    <w:link w:val="TextodegloboCar"/>
    <w:uiPriority w:val="99"/>
    <w:semiHidden/>
    <w:unhideWhenUsed/>
    <w:rsid w:val="00FE01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012F"/>
    <w:rPr>
      <w:rFonts w:ascii="Segoe UI" w:hAnsi="Segoe UI" w:cs="Segoe UI"/>
      <w:sz w:val="18"/>
      <w:szCs w:val="18"/>
    </w:rPr>
  </w:style>
  <w:style w:type="paragraph" w:styleId="Encabezado">
    <w:name w:val="header"/>
    <w:aliases w:val=" Car,Car"/>
    <w:basedOn w:val="Normal"/>
    <w:link w:val="EncabezadoCar"/>
    <w:uiPriority w:val="99"/>
    <w:unhideWhenUsed/>
    <w:rsid w:val="00C53250"/>
    <w:pPr>
      <w:tabs>
        <w:tab w:val="center" w:pos="4419"/>
        <w:tab w:val="right" w:pos="8838"/>
      </w:tabs>
      <w:spacing w:after="0" w:line="240" w:lineRule="auto"/>
    </w:pPr>
  </w:style>
  <w:style w:type="character" w:customStyle="1" w:styleId="EncabezadoCar">
    <w:name w:val="Encabezado Car"/>
    <w:aliases w:val=" Car Car,Car Car"/>
    <w:basedOn w:val="Fuentedeprrafopredeter"/>
    <w:link w:val="Encabezado"/>
    <w:uiPriority w:val="99"/>
    <w:rsid w:val="00C53250"/>
  </w:style>
  <w:style w:type="paragraph" w:styleId="Piedepgina">
    <w:name w:val="footer"/>
    <w:basedOn w:val="Normal"/>
    <w:link w:val="PiedepginaCar"/>
    <w:uiPriority w:val="99"/>
    <w:unhideWhenUsed/>
    <w:rsid w:val="00C532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3250"/>
  </w:style>
  <w:style w:type="paragraph" w:styleId="Revisin">
    <w:name w:val="Revision"/>
    <w:hidden/>
    <w:uiPriority w:val="99"/>
    <w:semiHidden/>
    <w:rsid w:val="007E66B1"/>
    <w:pPr>
      <w:spacing w:after="0" w:line="240" w:lineRule="auto"/>
    </w:pPr>
  </w:style>
  <w:style w:type="character" w:customStyle="1" w:styleId="Ttulo1Car">
    <w:name w:val="Título 1 Car"/>
    <w:basedOn w:val="Fuentedeprrafopredeter"/>
    <w:link w:val="Ttulo1"/>
    <w:uiPriority w:val="9"/>
    <w:rsid w:val="00E117B6"/>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rsid w:val="0040063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8134">
      <w:bodyDiv w:val="1"/>
      <w:marLeft w:val="0"/>
      <w:marRight w:val="0"/>
      <w:marTop w:val="0"/>
      <w:marBottom w:val="0"/>
      <w:divBdr>
        <w:top w:val="none" w:sz="0" w:space="0" w:color="auto"/>
        <w:left w:val="none" w:sz="0" w:space="0" w:color="auto"/>
        <w:bottom w:val="none" w:sz="0" w:space="0" w:color="auto"/>
        <w:right w:val="none" w:sz="0" w:space="0" w:color="auto"/>
      </w:divBdr>
    </w:div>
    <w:div w:id="359669902">
      <w:bodyDiv w:val="1"/>
      <w:marLeft w:val="0"/>
      <w:marRight w:val="0"/>
      <w:marTop w:val="0"/>
      <w:marBottom w:val="0"/>
      <w:divBdr>
        <w:top w:val="none" w:sz="0" w:space="0" w:color="auto"/>
        <w:left w:val="none" w:sz="0" w:space="0" w:color="auto"/>
        <w:bottom w:val="none" w:sz="0" w:space="0" w:color="auto"/>
        <w:right w:val="none" w:sz="0" w:space="0" w:color="auto"/>
      </w:divBdr>
    </w:div>
    <w:div w:id="952783752">
      <w:bodyDiv w:val="1"/>
      <w:marLeft w:val="0"/>
      <w:marRight w:val="0"/>
      <w:marTop w:val="0"/>
      <w:marBottom w:val="0"/>
      <w:divBdr>
        <w:top w:val="none" w:sz="0" w:space="0" w:color="auto"/>
        <w:left w:val="none" w:sz="0" w:space="0" w:color="auto"/>
        <w:bottom w:val="none" w:sz="0" w:space="0" w:color="auto"/>
        <w:right w:val="none" w:sz="0" w:space="0" w:color="auto"/>
      </w:divBdr>
    </w:div>
    <w:div w:id="12277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ropbox\Jur&#237;dico\Formatos\Borrador%20Acuerdo%20Confidencialidad%20(Revisado%20por%20Mar&#237;a%20Andre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6BF6-701C-4848-B7A1-A964D613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 Acuerdo Confidencialidad (Revisado por María Andrea)</Template>
  <TotalTime>0</TotalTime>
  <Pages>9</Pages>
  <Words>3444</Words>
  <Characters>18942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Rosa Noemi Mendez Juárez</cp:lastModifiedBy>
  <cp:revision>2</cp:revision>
  <dcterms:created xsi:type="dcterms:W3CDTF">2023-10-10T01:09:00Z</dcterms:created>
  <dcterms:modified xsi:type="dcterms:W3CDTF">2023-10-10T01:09:00Z</dcterms:modified>
</cp:coreProperties>
</file>