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070" w:type="dxa"/>
        <w:tblLayout w:type="fixed"/>
        <w:tblLook w:val="04A0" w:firstRow="1" w:lastRow="0" w:firstColumn="1" w:lastColumn="0" w:noHBand="0" w:noVBand="1"/>
      </w:tblPr>
      <w:tblGrid>
        <w:gridCol w:w="4535"/>
        <w:gridCol w:w="138"/>
        <w:gridCol w:w="4397"/>
      </w:tblGrid>
      <w:tr w:rsidR="00D46577" w:rsidRPr="00E42285" w14:paraId="4EC80515" w14:textId="77777777" w:rsidTr="00E03231">
        <w:trPr>
          <w:trHeight w:val="7313"/>
        </w:trPr>
        <w:tc>
          <w:tcPr>
            <w:tcW w:w="4673" w:type="dxa"/>
            <w:gridSpan w:val="2"/>
          </w:tcPr>
          <w:p w14:paraId="590C0F3F" w14:textId="76EDF6D0" w:rsidR="00B87F88" w:rsidRPr="00E42285" w:rsidRDefault="0040573E" w:rsidP="00D54C6E">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 xml:space="preserve">CONVENIO DE CONCERTACIÓN PARA LLEVAR A CABO UN PROYECTO, O PROTOCOLO DE INVESTIGACIÓN CIENTÍFICA EN EL CAMPO DE LA SALUD, EN ADELANTE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QUE CELEBRAN </w:t>
            </w:r>
            <w:r w:rsidRPr="00E42285">
              <w:rPr>
                <w:rFonts w:ascii="Montserrat" w:hAnsi="Montserrat" w:cs="Arial"/>
                <w:b/>
                <w:sz w:val="22"/>
                <w:szCs w:val="22"/>
                <w:lang w:val="es-MX"/>
              </w:rPr>
              <w:t>POR UNA PARTE</w:t>
            </w:r>
            <w:r w:rsidRPr="00E42285">
              <w:rPr>
                <w:rFonts w:ascii="Montserrat" w:hAnsi="Montserrat" w:cs="Arial"/>
                <w:sz w:val="22"/>
                <w:szCs w:val="22"/>
                <w:lang w:val="es-MX"/>
              </w:rPr>
              <w:t xml:space="preserve"> EL </w:t>
            </w:r>
            <w:r w:rsidRPr="00E42285">
              <w:rPr>
                <w:rFonts w:ascii="Montserrat" w:hAnsi="Montserrat" w:cs="Arial"/>
                <w:b/>
                <w:sz w:val="22"/>
                <w:szCs w:val="22"/>
                <w:lang w:val="es-MX"/>
              </w:rPr>
              <w:t>INSTITUTO NACIONAL DE CIENCIAS MÉDICAS</w:t>
            </w:r>
            <w:r w:rsidRPr="00E42285">
              <w:rPr>
                <w:rFonts w:ascii="Montserrat" w:hAnsi="Montserrat" w:cs="Arial"/>
                <w:sz w:val="22"/>
                <w:szCs w:val="22"/>
                <w:lang w:val="es-MX"/>
              </w:rPr>
              <w:t xml:space="preserve"> </w:t>
            </w:r>
            <w:r w:rsidRPr="00E42285">
              <w:rPr>
                <w:rFonts w:ascii="Montserrat" w:hAnsi="Montserrat" w:cs="Arial"/>
                <w:b/>
                <w:sz w:val="22"/>
                <w:szCs w:val="22"/>
                <w:lang w:val="es-MX"/>
              </w:rPr>
              <w:t xml:space="preserve">Y NUTRICIÓN SALVADOR ZUBIRÁN, </w:t>
            </w:r>
            <w:r w:rsidRPr="00E42285">
              <w:rPr>
                <w:rFonts w:ascii="Montserrat" w:hAnsi="Montserrat" w:cs="Arial"/>
                <w:sz w:val="22"/>
                <w:szCs w:val="22"/>
                <w:lang w:val="es-MX"/>
              </w:rPr>
              <w:t xml:space="preserve">EN ADELANTE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REPRESENTADO EN ESTE ACTO POR SU DIRECTOR GENERAL EL DR. </w:t>
            </w:r>
            <w:r w:rsidRPr="00E42285">
              <w:rPr>
                <w:rFonts w:ascii="Montserrat" w:hAnsi="Montserrat" w:cs="Arial"/>
                <w:b/>
                <w:sz w:val="22"/>
                <w:szCs w:val="22"/>
                <w:lang w:val="es-MX"/>
              </w:rPr>
              <w:t>DAVID KERSHENOBICH STALNIKOWITZ</w:t>
            </w:r>
            <w:r w:rsidRPr="00E42285">
              <w:rPr>
                <w:rFonts w:ascii="Montserrat" w:hAnsi="Montserrat" w:cs="Arial"/>
                <w:sz w:val="22"/>
                <w:szCs w:val="22"/>
                <w:lang w:val="es-MX"/>
              </w:rPr>
              <w:t xml:space="preserve">; </w:t>
            </w:r>
            <w:r w:rsidRPr="00E42285">
              <w:rPr>
                <w:rFonts w:ascii="Montserrat" w:hAnsi="Montserrat" w:cs="Arial"/>
                <w:b/>
                <w:sz w:val="22"/>
                <w:szCs w:val="22"/>
                <w:lang w:val="es-MX"/>
              </w:rPr>
              <w:t>POR UNA SEGUNDA PARTE</w:t>
            </w:r>
            <w:r w:rsidRPr="00E42285">
              <w:rPr>
                <w:rFonts w:ascii="Montserrat" w:hAnsi="Montserrat" w:cs="Arial"/>
                <w:sz w:val="22"/>
                <w:szCs w:val="22"/>
                <w:lang w:val="es-MX"/>
              </w:rPr>
              <w:t xml:space="preserve"> </w:t>
            </w:r>
            <w:r w:rsidR="003418A6" w:rsidRPr="00E42285">
              <w:rPr>
                <w:rFonts w:ascii="Montserrat" w:eastAsia="Arial" w:hAnsi="Montserrat" w:cs="Arial"/>
                <w:b/>
                <w:bCs/>
                <w:sz w:val="22"/>
                <w:szCs w:val="22"/>
                <w:lang w:val="es-MX"/>
              </w:rPr>
              <w:t>UNITED THERAPEUTICS CORPORATION</w:t>
            </w:r>
            <w:r w:rsidRPr="00E42285">
              <w:rPr>
                <w:rFonts w:ascii="Montserrat" w:hAnsi="Montserrat" w:cs="Arial"/>
                <w:sz w:val="22"/>
                <w:szCs w:val="22"/>
                <w:lang w:val="es-MX"/>
              </w:rPr>
              <w:t xml:space="preserve">, EN ADELANTE </w:t>
            </w:r>
            <w:r w:rsidRPr="00E42285">
              <w:rPr>
                <w:rFonts w:ascii="Montserrat" w:hAnsi="Montserrat" w:cs="Arial"/>
                <w:b/>
                <w:sz w:val="22"/>
                <w:szCs w:val="22"/>
                <w:lang w:val="es-MX"/>
              </w:rPr>
              <w:t>“EL PATROCINADOR”</w:t>
            </w:r>
            <w:r w:rsidRPr="00E42285">
              <w:rPr>
                <w:rFonts w:ascii="Montserrat" w:hAnsi="Montserrat" w:cs="Arial"/>
                <w:sz w:val="22"/>
                <w:szCs w:val="22"/>
                <w:lang w:val="es-MX"/>
              </w:rPr>
              <w:t>, CON LA INTERVENCIÓN DE UNA</w:t>
            </w:r>
            <w:r w:rsidRPr="00E42285">
              <w:rPr>
                <w:rFonts w:ascii="Montserrat" w:hAnsi="Montserrat" w:cs="Arial"/>
                <w:b/>
                <w:sz w:val="22"/>
                <w:szCs w:val="22"/>
                <w:lang w:val="es-MX"/>
              </w:rPr>
              <w:t xml:space="preserve"> TERCERA PARTE</w:t>
            </w:r>
            <w:r w:rsidR="00B87F88" w:rsidRPr="00E42285">
              <w:rPr>
                <w:rFonts w:ascii="Montserrat" w:hAnsi="Montserrat" w:cs="Arial"/>
                <w:sz w:val="22"/>
                <w:szCs w:val="22"/>
                <w:lang w:val="es-MX"/>
              </w:rPr>
              <w:t xml:space="preserve"> </w:t>
            </w:r>
            <w:r w:rsidR="00B87F88" w:rsidRPr="00E42285">
              <w:rPr>
                <w:rFonts w:ascii="Montserrat" w:hAnsi="Montserrat" w:cs="Arial"/>
                <w:b/>
                <w:sz w:val="22"/>
                <w:szCs w:val="22"/>
                <w:lang w:val="es-MX"/>
              </w:rPr>
              <w:t>IQVIA RDS INC</w:t>
            </w:r>
            <w:r w:rsidR="007B4AB4" w:rsidRPr="00E42285">
              <w:rPr>
                <w:rFonts w:ascii="Montserrat" w:hAnsi="Montserrat" w:cs="Arial"/>
                <w:b/>
                <w:sz w:val="22"/>
                <w:szCs w:val="22"/>
                <w:lang w:val="es-MX"/>
              </w:rPr>
              <w:t>.</w:t>
            </w:r>
            <w:r w:rsidR="00B87F88" w:rsidRPr="00E42285">
              <w:rPr>
                <w:rFonts w:ascii="Montserrat" w:hAnsi="Montserrat" w:cs="Arial"/>
                <w:b/>
                <w:sz w:val="22"/>
                <w:szCs w:val="22"/>
                <w:lang w:val="es-MX"/>
              </w:rPr>
              <w:t>,</w:t>
            </w:r>
            <w:r w:rsidR="00B87F88" w:rsidRPr="00E42285">
              <w:rPr>
                <w:rFonts w:ascii="Montserrat" w:hAnsi="Montserrat" w:cs="Arial"/>
                <w:sz w:val="22"/>
                <w:szCs w:val="22"/>
                <w:lang w:val="es-MX"/>
              </w:rPr>
              <w:t xml:space="preserve"> REPRESENTADO POR </w:t>
            </w:r>
            <w:r w:rsidR="00561F62" w:rsidRPr="00E42285">
              <w:rPr>
                <w:rFonts w:ascii="Montserrat" w:hAnsi="Montserrat" w:cs="Arial"/>
                <w:b/>
                <w:sz w:val="22"/>
                <w:szCs w:val="22"/>
                <w:lang w:val="es-MX"/>
              </w:rPr>
              <w:t>JOSHUA KESLER</w:t>
            </w:r>
            <w:r w:rsidR="00B87F88" w:rsidRPr="00E42285">
              <w:rPr>
                <w:rFonts w:ascii="Montserrat" w:hAnsi="Montserrat" w:cs="Arial"/>
                <w:sz w:val="22"/>
                <w:szCs w:val="22"/>
                <w:lang w:val="es-MX"/>
              </w:rPr>
              <w:t xml:space="preserve"> EN ADELANTE </w:t>
            </w:r>
            <w:r w:rsidR="00B87F88" w:rsidRPr="00E42285">
              <w:rPr>
                <w:rFonts w:ascii="Montserrat" w:hAnsi="Montserrat" w:cs="Arial"/>
                <w:b/>
                <w:sz w:val="22"/>
                <w:szCs w:val="22"/>
                <w:lang w:val="es-MX"/>
              </w:rPr>
              <w:t>“LA CRO”</w:t>
            </w:r>
            <w:r w:rsidR="00B87F88" w:rsidRPr="00E42285">
              <w:rPr>
                <w:rFonts w:ascii="Montserrat" w:hAnsi="Montserrat" w:cs="Arial"/>
                <w:sz w:val="22"/>
                <w:szCs w:val="22"/>
                <w:lang w:val="es-MX"/>
              </w:rPr>
              <w:t xml:space="preserve"> Y POR OTRA PARTE</w:t>
            </w:r>
            <w:r w:rsidR="00D23C71" w:rsidRPr="00E42285">
              <w:rPr>
                <w:rFonts w:ascii="Montserrat" w:hAnsi="Montserrat" w:cs="Arial"/>
                <w:sz w:val="22"/>
                <w:szCs w:val="22"/>
                <w:lang w:val="es-MX"/>
              </w:rPr>
              <w:t xml:space="preserve"> EL </w:t>
            </w:r>
            <w:r w:rsidRPr="00E42285">
              <w:rPr>
                <w:rFonts w:ascii="Montserrat" w:hAnsi="Montserrat" w:cs="Arial"/>
                <w:b/>
                <w:sz w:val="22"/>
                <w:szCs w:val="22"/>
                <w:lang w:val="es-MX"/>
              </w:rPr>
              <w:t xml:space="preserve">DR. </w:t>
            </w:r>
            <w:r w:rsidR="00B86961" w:rsidRPr="00E42285">
              <w:rPr>
                <w:rFonts w:ascii="Montserrat" w:hAnsi="Montserrat" w:cs="Arial"/>
                <w:b/>
                <w:sz w:val="22"/>
                <w:szCs w:val="22"/>
                <w:lang w:val="es-MX"/>
              </w:rPr>
              <w:t>J</w:t>
            </w:r>
            <w:r w:rsidR="00D23C71" w:rsidRPr="00E42285">
              <w:rPr>
                <w:rFonts w:ascii="Montserrat" w:hAnsi="Montserrat" w:cs="Arial"/>
                <w:b/>
                <w:sz w:val="22"/>
                <w:szCs w:val="22"/>
                <w:lang w:val="es-MX"/>
              </w:rPr>
              <w:t>OSÉ LUIS HERNÁNDEZ OROPEZA</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SU CALIDAD DE </w:t>
            </w:r>
            <w:r w:rsidR="00925AAD" w:rsidRPr="00E42285">
              <w:rPr>
                <w:rFonts w:ascii="Montserrat" w:hAnsi="Montserrat" w:cs="Arial"/>
                <w:sz w:val="22"/>
                <w:szCs w:val="22"/>
                <w:lang w:val="es-MX"/>
              </w:rPr>
              <w:t>RESPONSABLE</w:t>
            </w:r>
            <w:r w:rsidR="00561F62" w:rsidRPr="00E42285">
              <w:rPr>
                <w:rFonts w:ascii="Montserrat" w:hAnsi="Montserrat" w:cs="Arial"/>
                <w:sz w:val="22"/>
                <w:szCs w:val="22"/>
                <w:lang w:val="es-MX"/>
              </w:rPr>
              <w:t xml:space="preserve"> </w:t>
            </w:r>
            <w:r w:rsidRPr="00E42285">
              <w:rPr>
                <w:rFonts w:ascii="Montserrat" w:hAnsi="Montserrat" w:cs="Arial"/>
                <w:bCs/>
                <w:sz w:val="22"/>
                <w:szCs w:val="22"/>
                <w:lang w:val="es-MX"/>
              </w:rPr>
              <w:t>DEL PROYECTO E INVESTIGADOR PRINCI</w:t>
            </w:r>
            <w:r w:rsidRPr="00E42285">
              <w:rPr>
                <w:rFonts w:ascii="Montserrat" w:hAnsi="Montserrat" w:cs="Arial"/>
                <w:sz w:val="22"/>
                <w:szCs w:val="22"/>
                <w:lang w:val="es-MX"/>
              </w:rPr>
              <w:t>PAL</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ADELANTE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INVESTIGADOR”</w:t>
            </w:r>
            <w:r w:rsidRPr="00E42285">
              <w:rPr>
                <w:rFonts w:ascii="Montserrat" w:hAnsi="Montserrat" w:cs="Arial"/>
                <w:sz w:val="22"/>
                <w:szCs w:val="22"/>
                <w:lang w:val="es-MX"/>
              </w:rPr>
              <w:t xml:space="preserve">, AL TENOR DE LAS SIGUIENTES </w:t>
            </w:r>
            <w:r w:rsidRPr="00E42285">
              <w:rPr>
                <w:rFonts w:ascii="Montserrat" w:hAnsi="Montserrat" w:cs="Arial"/>
                <w:bCs/>
                <w:sz w:val="22"/>
                <w:szCs w:val="22"/>
                <w:lang w:val="es-MX"/>
              </w:rPr>
              <w:t xml:space="preserve">DECLARACIONES, </w:t>
            </w:r>
            <w:r w:rsidR="00B87F88" w:rsidRPr="00E42285">
              <w:rPr>
                <w:rFonts w:ascii="Montserrat" w:hAnsi="Montserrat" w:cs="Arial"/>
                <w:bCs/>
                <w:sz w:val="22"/>
                <w:szCs w:val="22"/>
                <w:lang w:val="es-MX"/>
              </w:rPr>
              <w:t xml:space="preserve">DEFINICIONES </w:t>
            </w:r>
            <w:r w:rsidRPr="00E42285">
              <w:rPr>
                <w:rFonts w:ascii="Montserrat" w:hAnsi="Montserrat" w:cs="Arial"/>
                <w:bCs/>
                <w:sz w:val="22"/>
                <w:szCs w:val="22"/>
                <w:lang w:val="es-MX"/>
              </w:rPr>
              <w:t>Y CLÁUSULAS:</w:t>
            </w:r>
          </w:p>
        </w:tc>
        <w:tc>
          <w:tcPr>
            <w:tcW w:w="4397" w:type="dxa"/>
          </w:tcPr>
          <w:p w14:paraId="471A15ED" w14:textId="78B93FCC" w:rsidR="00D46577" w:rsidRPr="00E42285" w:rsidRDefault="0040573E" w:rsidP="005F3BB0">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CONSENSUS AGREEMENT FOR CONDUCTING A PROJECT OR SCIENTIFIC HEALTH RESEARCH PROTOCOL, HEREINAFTER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 xml:space="preserve">ENTERED INTO </w:t>
            </w:r>
            <w:r w:rsidRPr="00E42285">
              <w:rPr>
                <w:rFonts w:ascii="Montserrat" w:eastAsia="Arial" w:hAnsi="Montserrat" w:cs="Arial"/>
                <w:b/>
                <w:bCs/>
                <w:sz w:val="22"/>
                <w:szCs w:val="22"/>
                <w:lang w:val="en-US" w:bidi="en-US"/>
              </w:rPr>
              <w:t>BY THE PARTY OF THE FIRST PART</w:t>
            </w:r>
            <w:r w:rsidRPr="00E42285">
              <w:rPr>
                <w:rFonts w:ascii="Montserrat" w:eastAsia="Arial" w:hAnsi="Montserrat" w:cs="Arial"/>
                <w:sz w:val="22"/>
                <w:szCs w:val="22"/>
                <w:lang w:val="en-US" w:bidi="en-US"/>
              </w:rPr>
              <w:t xml:space="preserve"> THE </w:t>
            </w:r>
            <w:r w:rsidRPr="00E42285">
              <w:rPr>
                <w:rFonts w:ascii="Montserrat" w:eastAsia="Arial" w:hAnsi="Montserrat" w:cs="Arial"/>
                <w:b/>
                <w:sz w:val="22"/>
                <w:szCs w:val="22"/>
                <w:lang w:val="en-US" w:bidi="en-US"/>
              </w:rPr>
              <w:t>INSTITUTO NACIONAL DE CIENCIAS MÉDICAS Y NUTRICIÓN SALVADOR ZUBIRÁN</w:t>
            </w:r>
            <w:r w:rsidRPr="00E42285">
              <w:rPr>
                <w:rFonts w:ascii="Montserrat" w:eastAsia="Arial" w:hAnsi="Montserrat" w:cs="Arial"/>
                <w:sz w:val="22"/>
                <w:szCs w:val="22"/>
                <w:lang w:val="en-US" w:bidi="en-US"/>
              </w:rPr>
              <w:t xml:space="preserve"> [</w:t>
            </w:r>
            <w:r w:rsidRPr="00E42285">
              <w:rPr>
                <w:rFonts w:ascii="Montserrat" w:eastAsia="Arial" w:hAnsi="Montserrat" w:cs="Arial"/>
                <w:caps/>
                <w:sz w:val="22"/>
                <w:szCs w:val="22"/>
                <w:lang w:val="en-US" w:bidi="en-US"/>
              </w:rPr>
              <w:t>Salvador Zubirán National Institute of Medical Sciences and Nutrition</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REPRESENTED IN THIS DOCUMENT BY ITS CHIEF EXECUTIVE, DR. </w:t>
            </w:r>
            <w:r w:rsidRPr="00E42285">
              <w:rPr>
                <w:rFonts w:ascii="Montserrat" w:eastAsia="Arial" w:hAnsi="Montserrat" w:cs="Arial"/>
                <w:b/>
                <w:sz w:val="22"/>
                <w:szCs w:val="22"/>
                <w:lang w:val="en-US" w:bidi="en-US"/>
              </w:rPr>
              <w:t>DAVID KERSHENOBICH STALNIKOWITZ</w:t>
            </w:r>
            <w:r w:rsidRPr="00E42285">
              <w:rPr>
                <w:rFonts w:ascii="Montserrat" w:eastAsia="Arial" w:hAnsi="Montserrat" w:cs="Arial"/>
                <w:sz w:val="22"/>
                <w:szCs w:val="22"/>
                <w:lang w:val="en-US" w:bidi="en-US"/>
              </w:rPr>
              <w:t>;</w:t>
            </w:r>
            <w:r w:rsidRPr="00E42285">
              <w:rPr>
                <w:rFonts w:ascii="Montserrat" w:eastAsia="Arial" w:hAnsi="Montserrat" w:cs="Arial"/>
                <w:color w:val="FF0000"/>
                <w:sz w:val="22"/>
                <w:szCs w:val="22"/>
                <w:lang w:val="en-US" w:bidi="en-US"/>
              </w:rPr>
              <w:t xml:space="preserve"> </w:t>
            </w:r>
            <w:r w:rsidRPr="00E42285">
              <w:rPr>
                <w:rFonts w:ascii="Montserrat" w:eastAsia="Arial" w:hAnsi="Montserrat" w:cs="Arial"/>
                <w:sz w:val="22"/>
                <w:szCs w:val="22"/>
                <w:lang w:val="en-US" w:bidi="en-US"/>
              </w:rPr>
              <w:t>BY THE</w:t>
            </w:r>
            <w:r w:rsidRPr="00E42285">
              <w:rPr>
                <w:rFonts w:ascii="Montserrat" w:eastAsia="Arial" w:hAnsi="Montserrat" w:cs="Arial"/>
                <w:b/>
                <w:bCs/>
                <w:sz w:val="22"/>
                <w:szCs w:val="22"/>
                <w:lang w:val="en-US" w:bidi="en-US"/>
              </w:rPr>
              <w:t xml:space="preserve"> PARTY OF THE SECOND PART</w:t>
            </w:r>
            <w:r w:rsidRPr="00E42285">
              <w:rPr>
                <w:rFonts w:ascii="Montserrat" w:eastAsia="Arial" w:hAnsi="Montserrat" w:cs="Arial"/>
                <w:sz w:val="22"/>
                <w:szCs w:val="22"/>
                <w:lang w:val="en-US" w:bidi="en-US"/>
              </w:rPr>
              <w:t xml:space="preserve"> </w:t>
            </w:r>
            <w:r w:rsidR="003418A6" w:rsidRPr="00E42285">
              <w:rPr>
                <w:rFonts w:ascii="Montserrat" w:eastAsia="Arial" w:hAnsi="Montserrat" w:cs="Arial"/>
                <w:b/>
                <w:bCs/>
                <w:sz w:val="22"/>
                <w:szCs w:val="22"/>
                <w:lang w:val="en-US"/>
              </w:rPr>
              <w:t>UNITED THERAPEUTICS CORPORATION</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 SPONSOR</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WITH THE INTERVENTION OF A </w:t>
            </w:r>
            <w:r w:rsidRPr="00E42285">
              <w:rPr>
                <w:rFonts w:ascii="Montserrat" w:eastAsia="Arial" w:hAnsi="Montserrat" w:cs="Arial"/>
                <w:b/>
                <w:bCs/>
                <w:sz w:val="22"/>
                <w:szCs w:val="22"/>
                <w:lang w:val="en-US" w:bidi="en-US"/>
              </w:rPr>
              <w:t>THIRD PARTY</w:t>
            </w:r>
            <w:r w:rsidR="00771AD4" w:rsidRPr="00E42285">
              <w:rPr>
                <w:rFonts w:ascii="Montserrat" w:eastAsia="Arial" w:hAnsi="Montserrat" w:cs="Arial"/>
                <w:b/>
                <w:bCs/>
                <w:sz w:val="22"/>
                <w:szCs w:val="22"/>
                <w:lang w:val="en-US" w:bidi="en-US"/>
              </w:rPr>
              <w:t xml:space="preserve"> </w:t>
            </w:r>
            <w:r w:rsidR="007B4AB4" w:rsidRPr="00E42285">
              <w:rPr>
                <w:rFonts w:ascii="Montserrat" w:hAnsi="Montserrat" w:cs="Arial"/>
                <w:b/>
                <w:sz w:val="22"/>
                <w:szCs w:val="22"/>
                <w:lang w:val="en-US"/>
              </w:rPr>
              <w:t>IQVIA RDS INC.</w:t>
            </w:r>
            <w:r w:rsidR="007B4AB4" w:rsidRPr="00E42285">
              <w:rPr>
                <w:rFonts w:ascii="Montserrat" w:hAnsi="Montserrat" w:cs="Arial"/>
                <w:sz w:val="22"/>
                <w:szCs w:val="22"/>
                <w:lang w:val="en-US"/>
              </w:rPr>
              <w:t xml:space="preserve"> REPRESENTED BY </w:t>
            </w:r>
            <w:r w:rsidR="00B0695A" w:rsidRPr="00E42285">
              <w:rPr>
                <w:rFonts w:ascii="Montserrat" w:hAnsi="Montserrat" w:cs="Arial"/>
                <w:b/>
                <w:sz w:val="22"/>
                <w:szCs w:val="22"/>
                <w:lang w:val="en-US"/>
              </w:rPr>
              <w:t>JOSHUA KESLER</w:t>
            </w:r>
            <w:r w:rsidR="007B4AB4" w:rsidRPr="00E42285">
              <w:rPr>
                <w:rFonts w:ascii="Montserrat" w:hAnsi="Montserrat" w:cs="Arial"/>
                <w:sz w:val="22"/>
                <w:szCs w:val="22"/>
                <w:lang w:val="en-US"/>
              </w:rPr>
              <w:t xml:space="preserve"> AS </w:t>
            </w:r>
            <w:r w:rsidR="007B4AB4" w:rsidRPr="00E42285">
              <w:rPr>
                <w:rFonts w:ascii="Montserrat" w:hAnsi="Montserrat" w:cs="Arial"/>
                <w:b/>
                <w:sz w:val="22"/>
                <w:szCs w:val="22"/>
                <w:lang w:val="en-US"/>
              </w:rPr>
              <w:t xml:space="preserve">“THE CRO” </w:t>
            </w:r>
            <w:r w:rsidR="007B4AB4" w:rsidRPr="00E42285">
              <w:rPr>
                <w:rFonts w:ascii="Montserrat" w:hAnsi="Montserrat" w:cs="Arial"/>
                <w:sz w:val="22"/>
                <w:szCs w:val="22"/>
                <w:lang w:val="en-US"/>
              </w:rPr>
              <w:t>AND ANOTHER</w:t>
            </w:r>
            <w:r w:rsidR="007B4AB4" w:rsidRPr="00E42285">
              <w:rPr>
                <w:rFonts w:ascii="Montserrat" w:hAnsi="Montserrat" w:cs="Arial"/>
                <w:b/>
                <w:sz w:val="22"/>
                <w:szCs w:val="22"/>
                <w:lang w:val="en-US"/>
              </w:rPr>
              <w:t xml:space="preserve"> </w:t>
            </w:r>
            <w:r w:rsidR="007B4AB4" w:rsidRPr="00E42285">
              <w:rPr>
                <w:rFonts w:ascii="Montserrat" w:hAnsi="Montserrat" w:cs="Arial"/>
                <w:sz w:val="22"/>
                <w:szCs w:val="22"/>
                <w:lang w:val="en-US"/>
              </w:rPr>
              <w:t>PART</w:t>
            </w:r>
            <w:r w:rsidR="007B4AB4" w:rsidRPr="00E42285">
              <w:rPr>
                <w:rFonts w:ascii="Montserrat" w:hAnsi="Montserrat" w:cs="Arial"/>
                <w:b/>
                <w:sz w:val="22"/>
                <w:szCs w:val="22"/>
                <w:lang w:val="en-US"/>
              </w:rPr>
              <w:t xml:space="preserve"> </w:t>
            </w:r>
            <w:r w:rsidR="00E91D26" w:rsidRPr="00E42285">
              <w:rPr>
                <w:rFonts w:ascii="Montserrat" w:hAnsi="Montserrat" w:cs="Arial"/>
                <w:b/>
                <w:sz w:val="22"/>
                <w:szCs w:val="22"/>
                <w:lang w:val="en-US"/>
              </w:rPr>
              <w:t xml:space="preserve">JOSÉ LUIS </w:t>
            </w:r>
            <w:r w:rsidR="004B79CF" w:rsidRPr="00E42285">
              <w:rPr>
                <w:rFonts w:ascii="Montserrat" w:eastAsia="Arial" w:hAnsi="Montserrat" w:cs="Arial"/>
                <w:b/>
                <w:sz w:val="22"/>
                <w:szCs w:val="22"/>
                <w:lang w:val="en-US" w:bidi="en-US"/>
              </w:rPr>
              <w:t>HERNÁNDEZ OROPEZA</w:t>
            </w:r>
            <w:r w:rsidR="00A37C63" w:rsidRPr="00E42285">
              <w:rPr>
                <w:rFonts w:ascii="Montserrat" w:eastAsia="Arial" w:hAnsi="Montserrat" w:cs="Arial"/>
                <w:b/>
                <w:sz w:val="22"/>
                <w:szCs w:val="22"/>
                <w:lang w:val="en-US" w:bidi="en-US"/>
              </w:rPr>
              <w:t>, MD</w:t>
            </w:r>
            <w:r w:rsidRPr="00E42285">
              <w:rPr>
                <w:rFonts w:ascii="Montserrat" w:eastAsia="Arial" w:hAnsi="Montserrat" w:cs="Arial"/>
                <w:sz w:val="22"/>
                <w:szCs w:val="22"/>
                <w:lang w:val="en-US" w:bidi="en-US"/>
              </w:rPr>
              <w:t>, IN HIS</w:t>
            </w:r>
            <w:r w:rsidR="005F3BB0"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 xml:space="preserve">CAPACITY AS PROJECT </w:t>
            </w:r>
            <w:r w:rsidR="00925AAD" w:rsidRPr="00E42285">
              <w:rPr>
                <w:rFonts w:ascii="Montserrat" w:eastAsia="Arial" w:hAnsi="Montserrat" w:cs="Arial"/>
                <w:sz w:val="22"/>
                <w:szCs w:val="22"/>
                <w:lang w:val="en-US" w:bidi="en-US"/>
              </w:rPr>
              <w:t xml:space="preserve">RESPONSIBLE </w:t>
            </w:r>
            <w:r w:rsidRPr="00E42285">
              <w:rPr>
                <w:rFonts w:ascii="Montserrat" w:eastAsia="Arial" w:hAnsi="Montserrat" w:cs="Arial"/>
                <w:sz w:val="22"/>
                <w:szCs w:val="22"/>
                <w:lang w:val="en-US" w:bidi="en-US"/>
              </w:rPr>
              <w:t xml:space="preserve">AND PRINCIPAL INVESTIGATOR, HEREINAFTER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INVESTIGATOR,”</w:t>
            </w:r>
            <w:r w:rsidRPr="00E42285">
              <w:rPr>
                <w:rFonts w:ascii="Montserrat" w:eastAsia="Arial" w:hAnsi="Montserrat" w:cs="Arial"/>
                <w:sz w:val="22"/>
                <w:szCs w:val="22"/>
                <w:lang w:val="en-US" w:bidi="en-US"/>
              </w:rPr>
              <w:t xml:space="preserve"> PURSUANT TO THE FOLLOWING REPRESENTATIONS, DEFINITIONS AND CLAUSES:</w:t>
            </w:r>
          </w:p>
        </w:tc>
      </w:tr>
      <w:tr w:rsidR="00D46577" w:rsidRPr="00E42285" w14:paraId="7B098AC9" w14:textId="77777777" w:rsidTr="00E03231">
        <w:trPr>
          <w:trHeight w:val="567"/>
        </w:trPr>
        <w:tc>
          <w:tcPr>
            <w:tcW w:w="4673" w:type="dxa"/>
            <w:gridSpan w:val="2"/>
            <w:vAlign w:val="center"/>
          </w:tcPr>
          <w:p w14:paraId="0D8266EB" w14:textId="2713CC40" w:rsidR="00D46577" w:rsidRPr="00E42285" w:rsidRDefault="0040573E" w:rsidP="009A65DB">
            <w:pPr>
              <w:widowControl w:val="0"/>
              <w:autoSpaceDE w:val="0"/>
              <w:autoSpaceDN w:val="0"/>
              <w:jc w:val="center"/>
              <w:rPr>
                <w:rFonts w:ascii="Montserrat" w:hAnsi="Montserrat" w:cs="Arial"/>
                <w:sz w:val="22"/>
                <w:szCs w:val="22"/>
                <w:lang w:val="es-MX"/>
              </w:rPr>
            </w:pPr>
            <w:r w:rsidRPr="00E42285">
              <w:rPr>
                <w:rFonts w:ascii="Montserrat" w:eastAsia="Arial" w:hAnsi="Montserrat" w:cs="Arial"/>
                <w:b/>
                <w:bCs/>
                <w:sz w:val="22"/>
                <w:szCs w:val="22"/>
                <w:lang w:val="es-MX" w:bidi="en-US"/>
              </w:rPr>
              <w:t>D E C L A R A C I O N E S</w:t>
            </w:r>
          </w:p>
        </w:tc>
        <w:tc>
          <w:tcPr>
            <w:tcW w:w="4397" w:type="dxa"/>
            <w:vAlign w:val="center"/>
          </w:tcPr>
          <w:p w14:paraId="7BD37A58" w14:textId="730C0D41" w:rsidR="00D46577" w:rsidRPr="00E42285" w:rsidRDefault="0040573E" w:rsidP="00F4777F">
            <w:pPr>
              <w:spacing w:line="240" w:lineRule="atLeast"/>
              <w:jc w:val="center"/>
              <w:rPr>
                <w:rFonts w:ascii="Montserrat" w:eastAsia="Arial" w:hAnsi="Montserrat" w:cs="Arial"/>
                <w:sz w:val="22"/>
                <w:szCs w:val="22"/>
                <w:lang w:val="it-IT" w:bidi="en-US"/>
              </w:rPr>
            </w:pPr>
            <w:r w:rsidRPr="00E42285">
              <w:rPr>
                <w:rFonts w:ascii="Montserrat" w:eastAsia="Arial" w:hAnsi="Montserrat" w:cs="Arial"/>
                <w:b/>
                <w:bCs/>
                <w:sz w:val="22"/>
                <w:szCs w:val="22"/>
                <w:lang w:val="it-IT" w:bidi="en-US"/>
              </w:rPr>
              <w:t>R E P R E S E N T A T I O N S</w:t>
            </w:r>
          </w:p>
        </w:tc>
      </w:tr>
      <w:tr w:rsidR="000F2F7D" w:rsidRPr="00E42285" w14:paraId="7D2D94A9" w14:textId="77777777" w:rsidTr="00E03231">
        <w:tc>
          <w:tcPr>
            <w:tcW w:w="4673" w:type="dxa"/>
            <w:gridSpan w:val="2"/>
            <w:vAlign w:val="center"/>
          </w:tcPr>
          <w:p w14:paraId="79E18EA9" w14:textId="64056CF7" w:rsidR="000F2F7D" w:rsidRPr="00E42285" w:rsidRDefault="000F2F7D" w:rsidP="004337C1">
            <w:pPr>
              <w:widowControl w:val="0"/>
              <w:jc w:val="both"/>
              <w:rPr>
                <w:rFonts w:ascii="Montserrat" w:hAnsi="Montserrat" w:cs="Arial"/>
                <w:b/>
                <w:sz w:val="22"/>
                <w:szCs w:val="22"/>
                <w:lang w:val="es-MX"/>
              </w:rPr>
            </w:pPr>
            <w:r w:rsidRPr="00E42285">
              <w:rPr>
                <w:rFonts w:ascii="Montserrat" w:hAnsi="Montserrat" w:cs="Arial"/>
                <w:b/>
                <w:sz w:val="22"/>
                <w:szCs w:val="22"/>
                <w:lang w:val="es-MX"/>
              </w:rPr>
              <w:t>I. DECLARA EL INSTITUTO POR CONDUCTO DE SU DIRECTOR GENERAL:</w:t>
            </w:r>
          </w:p>
        </w:tc>
        <w:tc>
          <w:tcPr>
            <w:tcW w:w="4397" w:type="dxa"/>
            <w:vAlign w:val="center"/>
          </w:tcPr>
          <w:p w14:paraId="51171280" w14:textId="3F630ECB" w:rsidR="000F2F7D" w:rsidRPr="008A2A00" w:rsidRDefault="000F2F7D" w:rsidP="004337C1">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THE INSTITUTE DECLARES VIA ITS CHIEF EXECUTIVE:</w:t>
            </w:r>
          </w:p>
        </w:tc>
      </w:tr>
      <w:tr w:rsidR="00D46577" w:rsidRPr="00E42285" w14:paraId="6457D1DA" w14:textId="77777777" w:rsidTr="00E03231">
        <w:tc>
          <w:tcPr>
            <w:tcW w:w="4673" w:type="dxa"/>
            <w:gridSpan w:val="2"/>
          </w:tcPr>
          <w:p w14:paraId="7A5AA574" w14:textId="33856D6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I.1.</w:t>
            </w:r>
            <w:r w:rsidRPr="00E42285">
              <w:rPr>
                <w:rFonts w:ascii="Montserrat" w:hAnsi="Montserrat" w:cs="Arial"/>
                <w:sz w:val="22"/>
                <w:szCs w:val="22"/>
                <w:lang w:val="es-MX"/>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w:t>
            </w:r>
            <w:r w:rsidRPr="00E42285">
              <w:rPr>
                <w:rFonts w:ascii="Montserrat" w:hAnsi="Montserrat" w:cs="Arial"/>
                <w:sz w:val="22"/>
                <w:szCs w:val="22"/>
                <w:lang w:val="es-MX"/>
              </w:rPr>
              <w:lastRenderedPageBreak/>
              <w:t>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28A470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7CF8040E" w14:textId="77A9433D" w:rsidR="00D46577" w:rsidRPr="00E42285" w:rsidRDefault="0040573E" w:rsidP="00ED5D63">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lastRenderedPageBreak/>
              <w:t>I.1.</w:t>
            </w:r>
            <w:r w:rsidRPr="00E42285">
              <w:rPr>
                <w:rFonts w:ascii="Montserrat" w:eastAsia="Arial" w:hAnsi="Montserrat" w:cs="Arial"/>
                <w:sz w:val="22"/>
                <w:szCs w:val="22"/>
                <w:lang w:val="en-US" w:bidi="en-US"/>
              </w:rPr>
              <w:t xml:space="preserve"> That it is a Decentralized Public Body of the Federal Public Administration and that within its powers are the powers of contributing to the operation and consolidation of the National Health System, as well as providing outpatient and hospitalization care services to those people who require care within its particular area of expertise and any related areas of expertise, at any facilities it might have for this purpose, </w:t>
            </w:r>
            <w:r w:rsidRPr="00E42285">
              <w:rPr>
                <w:rFonts w:ascii="Montserrat" w:eastAsia="Arial" w:hAnsi="Montserrat" w:cs="Arial"/>
                <w:sz w:val="22"/>
                <w:szCs w:val="22"/>
                <w:lang w:val="en-US" w:bidi="en-US"/>
              </w:rPr>
              <w:lastRenderedPageBreak/>
              <w:t xml:space="preserve">free of charge depending on the socioeconomic conditions of the users, without the recovery of costs being able to alter its social function, via the provision of professional medical, hospital, and laboratory services and clinical studies and that for this purpose it conducts 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w:t>
            </w:r>
            <w:proofErr w:type="spellStart"/>
            <w:r w:rsidRPr="00E42285">
              <w:rPr>
                <w:rFonts w:ascii="Montserrat" w:eastAsia="Arial" w:hAnsi="Montserrat" w:cs="Arial"/>
                <w:sz w:val="22"/>
                <w:szCs w:val="22"/>
                <w:lang w:val="en-US" w:bidi="en-US"/>
              </w:rPr>
              <w:t>Ciencias</w:t>
            </w:r>
            <w:proofErr w:type="spellEnd"/>
            <w:r w:rsidRPr="00E42285">
              <w:rPr>
                <w:rFonts w:ascii="Montserrat" w:eastAsia="Arial" w:hAnsi="Montserrat" w:cs="Arial"/>
                <w:sz w:val="22"/>
                <w:szCs w:val="22"/>
                <w:lang w:val="en-US" w:bidi="en-US"/>
              </w:rPr>
              <w:t xml:space="preserve"> </w:t>
            </w:r>
            <w:proofErr w:type="spellStart"/>
            <w:r w:rsidRPr="00E42285">
              <w:rPr>
                <w:rFonts w:ascii="Montserrat" w:eastAsia="Arial" w:hAnsi="Montserrat" w:cs="Arial"/>
                <w:sz w:val="22"/>
                <w:szCs w:val="22"/>
                <w:lang w:val="en-US" w:bidi="en-US"/>
              </w:rPr>
              <w:t>Médicas</w:t>
            </w:r>
            <w:proofErr w:type="spellEnd"/>
            <w:r w:rsidRPr="00E42285">
              <w:rPr>
                <w:rFonts w:ascii="Montserrat" w:eastAsia="Arial" w:hAnsi="Montserrat" w:cs="Arial"/>
                <w:sz w:val="22"/>
                <w:szCs w:val="22"/>
                <w:lang w:val="en-US" w:bidi="en-US"/>
              </w:rPr>
              <w:t xml:space="preserve"> y </w:t>
            </w:r>
            <w:proofErr w:type="spellStart"/>
            <w:r w:rsidRPr="00E42285">
              <w:rPr>
                <w:rFonts w:ascii="Montserrat" w:eastAsia="Arial" w:hAnsi="Montserrat" w:cs="Arial"/>
                <w:sz w:val="22"/>
                <w:szCs w:val="22"/>
                <w:lang w:val="en-US" w:bidi="en-US"/>
              </w:rPr>
              <w:t>Nutrición</w:t>
            </w:r>
            <w:proofErr w:type="spellEnd"/>
            <w:r w:rsidRPr="00E42285">
              <w:rPr>
                <w:rFonts w:ascii="Montserrat" w:eastAsia="Arial" w:hAnsi="Montserrat" w:cs="Arial"/>
                <w:sz w:val="22"/>
                <w:szCs w:val="22"/>
                <w:lang w:val="en-US" w:bidi="en-US"/>
              </w:rPr>
              <w:t xml:space="preserve"> Salvador </w:t>
            </w:r>
            <w:proofErr w:type="spellStart"/>
            <w:r w:rsidRPr="00E42285">
              <w:rPr>
                <w:rFonts w:ascii="Montserrat" w:eastAsia="Arial" w:hAnsi="Montserrat" w:cs="Arial"/>
                <w:sz w:val="22"/>
                <w:szCs w:val="22"/>
                <w:lang w:val="en-US" w:bidi="en-US"/>
              </w:rPr>
              <w:t>Zubirán</w:t>
            </w:r>
            <w:proofErr w:type="spellEnd"/>
            <w:r w:rsidRPr="00E42285">
              <w:rPr>
                <w:rFonts w:ascii="Montserrat" w:eastAsia="Arial" w:hAnsi="Montserrat" w:cs="Arial"/>
                <w:sz w:val="22"/>
                <w:szCs w:val="22"/>
                <w:lang w:val="en-US" w:bidi="en-US"/>
              </w:rPr>
              <w:t>, and Guidelines for the Administration of Third-Party Resources Intended for Funding Research Projects for National Health Institutes.</w:t>
            </w:r>
          </w:p>
          <w:p w14:paraId="51C0966E" w14:textId="77777777" w:rsidR="00D46577" w:rsidRPr="00E42285" w:rsidRDefault="00D46577" w:rsidP="009B0B9E">
            <w:pPr>
              <w:spacing w:line="240" w:lineRule="atLeast"/>
              <w:jc w:val="both"/>
              <w:rPr>
                <w:rFonts w:ascii="Montserrat" w:eastAsia="Arial" w:hAnsi="Montserrat" w:cs="Arial"/>
                <w:sz w:val="22"/>
                <w:szCs w:val="22"/>
                <w:lang w:val="en-US" w:bidi="en-US"/>
              </w:rPr>
            </w:pPr>
          </w:p>
        </w:tc>
      </w:tr>
      <w:tr w:rsidR="00D46577" w:rsidRPr="00E42285" w14:paraId="39E2C340" w14:textId="77777777" w:rsidTr="00E03231">
        <w:tc>
          <w:tcPr>
            <w:tcW w:w="4673" w:type="dxa"/>
            <w:gridSpan w:val="2"/>
          </w:tcPr>
          <w:p w14:paraId="181A7482" w14:textId="77777777"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I.2.</w:t>
            </w:r>
            <w:r w:rsidRPr="00E42285">
              <w:rPr>
                <w:rFonts w:ascii="Montserrat" w:hAnsi="Montserrat" w:cs="Arial"/>
                <w:sz w:val="22"/>
                <w:szCs w:val="22"/>
                <w:lang w:val="es-MX"/>
              </w:rPr>
              <w:t xml:space="preserve"> Que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w:t>
            </w:r>
            <w:r w:rsidRPr="00E42285">
              <w:rPr>
                <w:rFonts w:ascii="Montserrat" w:hAnsi="Montserrat" w:cs="Arial"/>
                <w:sz w:val="22"/>
                <w:szCs w:val="22"/>
                <w:lang w:val="es-MX"/>
              </w:rPr>
              <w:lastRenderedPageBreak/>
              <w:t>de Convenios de Concertación, cuyo objeto no corresponde a actividades de prestación de servicios independientes, toda vez que dichos fondos o recursos no forman parte del patrimonio del Instituto, sino que los administra para financiar proyectos o protocolos de investigación.</w:t>
            </w:r>
          </w:p>
          <w:p w14:paraId="49F470A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41936155" w14:textId="77777777" w:rsidR="00D46577" w:rsidRPr="00E42285" w:rsidRDefault="0040573E" w:rsidP="00ED5D63">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lastRenderedPageBreak/>
              <w:t>I.2.</w:t>
            </w:r>
            <w:r w:rsidRPr="00E42285">
              <w:rPr>
                <w:rFonts w:ascii="Montserrat" w:eastAsia="Arial" w:hAnsi="Montserrat" w:cs="Arial"/>
                <w:sz w:val="22"/>
                <w:szCs w:val="22"/>
                <w:lang w:val="en-US" w:bidi="en-US"/>
              </w:rPr>
              <w:t xml:space="preserve"> That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conducts health research projects, in accordance with what is set out in Article 3 section IX; Article 96; Article 100 section VI of the General Health Law; Articles 3; 113; 114; 115; 116 and 120 </w:t>
            </w:r>
            <w:r w:rsidRPr="00E42285">
              <w:rPr>
                <w:rFonts w:ascii="Montserrat" w:eastAsia="Arial" w:hAnsi="Montserrat" w:cs="Arial"/>
                <w:i/>
                <w:sz w:val="22"/>
                <w:szCs w:val="22"/>
                <w:lang w:val="en-US" w:bidi="en-US"/>
              </w:rPr>
              <w:t xml:space="preserve">of </w:t>
            </w:r>
            <w:r w:rsidRPr="00E42285">
              <w:rPr>
                <w:rFonts w:ascii="Montserrat" w:eastAsia="Arial" w:hAnsi="Montserrat" w:cs="Arial"/>
                <w:sz w:val="22"/>
                <w:szCs w:val="22"/>
                <w:lang w:val="en-US" w:bidi="en-US"/>
              </w:rPr>
              <w:t xml:space="preserve">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w:t>
            </w:r>
            <w:r w:rsidRPr="00E42285">
              <w:rPr>
                <w:rFonts w:ascii="Montserrat" w:eastAsia="Arial" w:hAnsi="Montserrat" w:cs="Arial"/>
                <w:sz w:val="22"/>
                <w:szCs w:val="22"/>
                <w:lang w:val="en-US" w:bidi="en-US"/>
              </w:rPr>
              <w:lastRenderedPageBreak/>
              <w:t>for the provision of independent services, provided that these funds or resources do not become part of the Institute’s assets, but instead are administered to fund projects or research protocols.</w:t>
            </w:r>
          </w:p>
          <w:p w14:paraId="4E09D477" w14:textId="77777777" w:rsidR="00D46577" w:rsidRPr="00E42285" w:rsidRDefault="00D46577" w:rsidP="00ED5D63">
            <w:pPr>
              <w:spacing w:line="240" w:lineRule="atLeast"/>
              <w:jc w:val="both"/>
              <w:rPr>
                <w:rFonts w:ascii="Montserrat" w:eastAsia="Arial" w:hAnsi="Montserrat" w:cs="Arial"/>
                <w:sz w:val="22"/>
                <w:szCs w:val="22"/>
                <w:lang w:val="en-US" w:bidi="en-US"/>
              </w:rPr>
            </w:pPr>
          </w:p>
          <w:p w14:paraId="6A28CA3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0BB114BC" w14:textId="77777777" w:rsidTr="00E03231">
        <w:tc>
          <w:tcPr>
            <w:tcW w:w="4673" w:type="dxa"/>
            <w:gridSpan w:val="2"/>
          </w:tcPr>
          <w:p w14:paraId="4B694039" w14:textId="69AE9BD8"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I.3.</w:t>
            </w:r>
            <w:r w:rsidRPr="00E42285">
              <w:rPr>
                <w:rFonts w:ascii="Montserrat" w:hAnsi="Montserrat" w:cs="Arial"/>
                <w:sz w:val="22"/>
                <w:szCs w:val="22"/>
                <w:lang w:val="es-MX"/>
              </w:rPr>
              <w:t xml:space="preserve"> Que los fondos externos o recursos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percibirá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la </w:t>
            </w:r>
            <w:r w:rsidRPr="00E42285">
              <w:rPr>
                <w:rFonts w:ascii="Montserrat" w:hAnsi="Montserrat" w:cs="Arial"/>
                <w:b/>
                <w:sz w:val="22"/>
                <w:szCs w:val="22"/>
                <w:lang w:val="es-MX"/>
              </w:rPr>
              <w:t>“</w:t>
            </w:r>
            <w:r w:rsidRPr="00E42285">
              <w:rPr>
                <w:rFonts w:ascii="Montserrat" w:hAnsi="Montserrat" w:cs="Arial"/>
                <w:b/>
                <w:bCs/>
                <w:sz w:val="22"/>
                <w:szCs w:val="22"/>
                <w:lang w:val="es-MX"/>
              </w:rPr>
              <w:t>ORGANIZACIÓN DE INVESTIGACIÓN POR CONTRATO” (</w:t>
            </w:r>
            <w:r w:rsidRPr="00E42285">
              <w:rPr>
                <w:rFonts w:ascii="Montserrat" w:hAnsi="Montserrat" w:cs="Arial"/>
                <w:b/>
                <w:sz w:val="22"/>
                <w:szCs w:val="22"/>
                <w:lang w:val="es-MX"/>
              </w:rPr>
              <w:t>“</w:t>
            </w:r>
            <w:r w:rsidRPr="00E42285">
              <w:rPr>
                <w:rFonts w:ascii="Montserrat" w:hAnsi="Montserrat" w:cs="Arial"/>
                <w:b/>
                <w:bCs/>
                <w:sz w:val="22"/>
                <w:szCs w:val="22"/>
                <w:lang w:val="es-MX"/>
              </w:rPr>
              <w:t xml:space="preserve">LA </w:t>
            </w:r>
            <w:r w:rsidR="004B70E7" w:rsidRPr="00E42285">
              <w:rPr>
                <w:rFonts w:ascii="Montserrat" w:hAnsi="Montserrat" w:cs="Arial"/>
                <w:b/>
                <w:bCs/>
                <w:sz w:val="22"/>
                <w:szCs w:val="22"/>
                <w:lang w:val="es-MX"/>
              </w:rPr>
              <w:t>CRO</w:t>
            </w:r>
            <w:r w:rsidRPr="00E42285">
              <w:rPr>
                <w:rFonts w:ascii="Montserrat" w:hAnsi="Montserrat" w:cs="Arial"/>
                <w:b/>
                <w:sz w:val="22"/>
                <w:szCs w:val="22"/>
                <w:lang w:val="es-MX"/>
              </w:rPr>
              <w:t>”)</w:t>
            </w:r>
            <w:r w:rsidRPr="00E42285">
              <w:rPr>
                <w:rFonts w:ascii="Montserrat" w:hAnsi="Montserrat" w:cs="Arial"/>
                <w:sz w:val="22"/>
                <w:szCs w:val="22"/>
                <w:lang w:val="es-MX"/>
              </w:rPr>
              <w:t xml:space="preserve"> para la realización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de Investigación Científica, no son gravables y por ende no constituyen base para el pago del Impuesto al Valor Agregado, en términos del artículo 15, fracción XV de la Ley del Impuesto al Valor Agregado.</w:t>
            </w:r>
          </w:p>
          <w:p w14:paraId="1FD1999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46FEB36A" w14:textId="442793D7" w:rsidR="00D46577" w:rsidRPr="00E42285" w:rsidRDefault="0040573E" w:rsidP="00B9250F">
            <w:pPr>
              <w:jc w:val="both"/>
              <w:rPr>
                <w:rFonts w:ascii="Montserrat" w:hAnsi="Montserrat" w:cs="Arial"/>
                <w:sz w:val="22"/>
                <w:szCs w:val="22"/>
                <w:lang w:val="en-US"/>
              </w:rPr>
            </w:pPr>
            <w:r w:rsidRPr="00E42285">
              <w:rPr>
                <w:rFonts w:ascii="Montserrat" w:eastAsia="Arial" w:hAnsi="Montserrat" w:cs="Arial"/>
                <w:b/>
                <w:sz w:val="22"/>
                <w:szCs w:val="22"/>
                <w:lang w:val="en-US" w:bidi="en-US"/>
              </w:rPr>
              <w:t>I.3.</w:t>
            </w:r>
            <w:r w:rsidRPr="00E42285">
              <w:rPr>
                <w:rFonts w:ascii="Montserrat" w:eastAsia="Arial" w:hAnsi="Montserrat" w:cs="Arial"/>
                <w:sz w:val="22"/>
                <w:szCs w:val="22"/>
                <w:lang w:val="en-US" w:bidi="en-US"/>
              </w:rPr>
              <w:t xml:space="preserve"> That the external funds or resources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receive from </w:t>
            </w:r>
            <w:r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through</w:t>
            </w:r>
            <w:r w:rsidR="00771AD4" w:rsidRPr="00E42285">
              <w:rPr>
                <w:rFonts w:ascii="Montserrat" w:eastAsia="Arial" w:hAnsi="Montserrat" w:cs="Arial"/>
                <w:sz w:val="22"/>
                <w:szCs w:val="22"/>
                <w:lang w:val="en-US" w:bidi="en-US"/>
              </w:rPr>
              <w:t xml:space="preserve"> the</w:t>
            </w:r>
            <w:r w:rsidRPr="00E42285">
              <w:rPr>
                <w:rFonts w:ascii="Montserrat" w:eastAsia="Arial" w:hAnsi="Montserrat" w:cs="Arial"/>
                <w:sz w:val="22"/>
                <w:szCs w:val="22"/>
                <w:lang w:val="en-US" w:bidi="en-US"/>
              </w:rPr>
              <w:t xml:space="preserve"> </w:t>
            </w:r>
            <w:r w:rsidR="00771AD4" w:rsidRPr="00E42285">
              <w:rPr>
                <w:rFonts w:ascii="Montserrat" w:eastAsia="Arial" w:hAnsi="Montserrat" w:cs="Arial"/>
                <w:b/>
                <w:sz w:val="22"/>
                <w:szCs w:val="22"/>
                <w:lang w:val="en-US" w:bidi="en-US"/>
              </w:rPr>
              <w:t>CONTRACT RESEARCH ORGANIZATION</w:t>
            </w:r>
            <w:r w:rsidRPr="00E42285">
              <w:rPr>
                <w:rFonts w:ascii="Montserrat" w:eastAsia="Arial" w:hAnsi="Montserrat" w:cs="Arial"/>
                <w:sz w:val="22"/>
                <w:szCs w:val="22"/>
                <w:lang w:val="en-US" w:bidi="en-US"/>
              </w:rPr>
              <w:t xml:space="preserve"> </w:t>
            </w:r>
            <w:r w:rsidR="0006531F" w:rsidRPr="00E42285">
              <w:rPr>
                <w:rFonts w:ascii="Montserrat" w:eastAsia="Arial" w:hAnsi="Montserrat" w:cs="Arial"/>
                <w:b/>
                <w:bCs/>
                <w:sz w:val="22"/>
                <w:szCs w:val="22"/>
                <w:lang w:val="en-US" w:bidi="en-US"/>
              </w:rPr>
              <w:t>“</w:t>
            </w:r>
            <w:r w:rsidR="00B9250F" w:rsidRPr="00E42285">
              <w:rPr>
                <w:rFonts w:ascii="Montserrat" w:eastAsia="Arial" w:hAnsi="Montserrat" w:cs="Arial"/>
                <w:b/>
                <w:bCs/>
                <w:sz w:val="22"/>
                <w:szCs w:val="22"/>
                <w:lang w:val="en-US" w:bidi="en-US"/>
              </w:rPr>
              <w:t xml:space="preserve">THE </w:t>
            </w:r>
            <w:r w:rsidR="0006531F" w:rsidRPr="00E42285">
              <w:rPr>
                <w:rFonts w:ascii="Montserrat" w:eastAsia="Arial" w:hAnsi="Montserrat" w:cs="Arial"/>
                <w:b/>
                <w:bCs/>
                <w:sz w:val="22"/>
                <w:szCs w:val="22"/>
                <w:lang w:val="en-US" w:bidi="en-US"/>
              </w:rPr>
              <w:t>CRO”</w:t>
            </w:r>
            <w:r w:rsidRPr="00E42285">
              <w:rPr>
                <w:rFonts w:ascii="Montserrat" w:eastAsia="Arial" w:hAnsi="Montserrat" w:cs="Arial"/>
                <w:sz w:val="22"/>
                <w:szCs w:val="22"/>
                <w:lang w:val="en-US" w:bidi="en-US"/>
              </w:rPr>
              <w:t xml:space="preserve"> to conduct the Scientific Research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are not subject to taxation and therefore not a basis for the payment of Value Added Tax, pursuant to Article 15, section XV of the Law on Value Added Tax.</w:t>
            </w:r>
          </w:p>
          <w:p w14:paraId="3435B6C3"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0AF9421F" w14:textId="77777777" w:rsidTr="00E03231">
        <w:tc>
          <w:tcPr>
            <w:tcW w:w="4673" w:type="dxa"/>
            <w:gridSpan w:val="2"/>
          </w:tcPr>
          <w:p w14:paraId="23752520" w14:textId="4D13F93B" w:rsidR="00D46577" w:rsidRPr="00E42285" w:rsidRDefault="0040573E" w:rsidP="00104FD7">
            <w:pPr>
              <w:autoSpaceDE w:val="0"/>
              <w:autoSpaceDN w:val="0"/>
              <w:adjustRightInd w:val="0"/>
              <w:jc w:val="both"/>
              <w:rPr>
                <w:rFonts w:ascii="Montserrat" w:hAnsi="Montserrat"/>
                <w:sz w:val="22"/>
                <w:szCs w:val="22"/>
              </w:rPr>
            </w:pPr>
            <w:r w:rsidRPr="00E42285">
              <w:rPr>
                <w:rFonts w:ascii="Montserrat" w:hAnsi="Montserrat" w:cs="Arial"/>
                <w:b/>
                <w:sz w:val="22"/>
                <w:szCs w:val="22"/>
              </w:rPr>
              <w:t>I.4.</w:t>
            </w:r>
            <w:r w:rsidRPr="00E42285">
              <w:rPr>
                <w:rFonts w:ascii="Montserrat" w:hAnsi="Montserrat" w:cs="Arial"/>
                <w:sz w:val="22"/>
                <w:szCs w:val="22"/>
              </w:rPr>
              <w:t xml:space="preserve"> Que la realización del Proyecto de Investigación se llevará a cabo, conforme a lo dispuesto en el Protocolo</w:t>
            </w:r>
            <w:r w:rsidRPr="00E42285">
              <w:rPr>
                <w:rFonts w:ascii="Montserrat" w:hAnsi="Montserrat" w:cs="Arial"/>
                <w:b/>
                <w:bCs/>
                <w:sz w:val="22"/>
                <w:szCs w:val="22"/>
              </w:rPr>
              <w:t xml:space="preserve"> </w:t>
            </w:r>
            <w:r w:rsidR="00B13B38" w:rsidRPr="00E42285">
              <w:rPr>
                <w:rFonts w:ascii="Montserrat" w:hAnsi="Montserrat" w:cs="Arial"/>
                <w:b/>
                <w:i/>
                <w:sz w:val="22"/>
                <w:szCs w:val="22"/>
              </w:rPr>
              <w:t>“</w:t>
            </w:r>
            <w:r w:rsidR="00592F69" w:rsidRPr="00E42285">
              <w:rPr>
                <w:rFonts w:ascii="Montserrat" w:eastAsiaTheme="minorHAnsi" w:hAnsi="Montserrat" w:cs="Arial"/>
                <w:b/>
                <w:i/>
                <w:sz w:val="22"/>
                <w:szCs w:val="22"/>
                <w:lang w:val="es-MX" w:eastAsia="en-US"/>
              </w:rPr>
              <w:t xml:space="preserve">Estudio de fase 3, aleatorizado, doble ciego, controlado con placebo para evaluar la eficacia y seguridad del </w:t>
            </w:r>
            <w:proofErr w:type="spellStart"/>
            <w:r w:rsidR="00592F69" w:rsidRPr="00E42285">
              <w:rPr>
                <w:rFonts w:ascii="Montserrat" w:eastAsiaTheme="minorHAnsi" w:hAnsi="Montserrat" w:cs="Arial"/>
                <w:b/>
                <w:i/>
                <w:sz w:val="22"/>
                <w:szCs w:val="22"/>
                <w:lang w:val="es-MX" w:eastAsia="en-US"/>
              </w:rPr>
              <w:t>ralinepag</w:t>
            </w:r>
            <w:proofErr w:type="spellEnd"/>
            <w:r w:rsidR="00592F69" w:rsidRPr="00E42285">
              <w:rPr>
                <w:rFonts w:ascii="Montserrat" w:eastAsiaTheme="minorHAnsi" w:hAnsi="Montserrat" w:cs="Arial"/>
                <w:b/>
                <w:i/>
                <w:sz w:val="22"/>
                <w:szCs w:val="22"/>
                <w:lang w:val="es-MX" w:eastAsia="en-US"/>
              </w:rPr>
              <w:t xml:space="preserve"> cuando se agrega a la terapia del estándar de atención para la hipertensión arterial pulmonar (HAP) o a la terapia oral de base específica para la HAP en sujetos con hipertensión pulmonar del Grupo 1 de la Organización Mundial de la Salud (OMS) (ADVANCE </w:t>
            </w:r>
            <w:proofErr w:type="spellStart"/>
            <w:r w:rsidR="00592F69" w:rsidRPr="00E42285">
              <w:rPr>
                <w:rFonts w:ascii="Montserrat" w:eastAsiaTheme="minorHAnsi" w:hAnsi="Montserrat" w:cs="Arial"/>
                <w:b/>
                <w:i/>
                <w:sz w:val="22"/>
                <w:szCs w:val="22"/>
                <w:lang w:val="es-MX" w:eastAsia="en-US"/>
              </w:rPr>
              <w:t>Outcomes</w:t>
            </w:r>
            <w:proofErr w:type="spellEnd"/>
            <w:r w:rsidR="00592F69" w:rsidRPr="00E42285">
              <w:rPr>
                <w:rFonts w:ascii="Montserrat" w:eastAsiaTheme="minorHAnsi" w:hAnsi="Montserrat" w:cs="Arial"/>
                <w:b/>
                <w:i/>
                <w:sz w:val="22"/>
                <w:szCs w:val="22"/>
                <w:lang w:val="es-MX" w:eastAsia="en-US"/>
              </w:rPr>
              <w:t>)</w:t>
            </w:r>
            <w:r w:rsidRPr="00E42285">
              <w:rPr>
                <w:rFonts w:ascii="Montserrat" w:hAnsi="Montserrat" w:cs="Arial"/>
                <w:b/>
                <w:i/>
                <w:sz w:val="22"/>
                <w:szCs w:val="22"/>
              </w:rPr>
              <w:t>”</w:t>
            </w:r>
            <w:r w:rsidRPr="00E42285">
              <w:rPr>
                <w:rFonts w:ascii="Montserrat" w:hAnsi="Montserrat" w:cs="Arial"/>
                <w:sz w:val="22"/>
                <w:szCs w:val="22"/>
              </w:rPr>
              <w:t xml:space="preserve">, Protocolo No. </w:t>
            </w:r>
            <w:r w:rsidR="00592F69" w:rsidRPr="00E42285">
              <w:rPr>
                <w:rFonts w:ascii="Montserrat" w:hAnsi="Montserrat" w:cs="Arial"/>
                <w:sz w:val="22"/>
                <w:szCs w:val="22"/>
                <w:lang w:val="es-MX"/>
              </w:rPr>
              <w:t>ROR-PH-301 (APD811-301)</w:t>
            </w:r>
            <w:r w:rsidR="00CD0344" w:rsidRPr="00E42285">
              <w:rPr>
                <w:rFonts w:ascii="Montserrat" w:hAnsi="Montserrat" w:cs="Arial"/>
                <w:sz w:val="22"/>
                <w:szCs w:val="22"/>
                <w:lang w:val="es-MX"/>
              </w:rPr>
              <w:t xml:space="preserve"> </w:t>
            </w:r>
            <w:r w:rsidRPr="00E42285">
              <w:rPr>
                <w:rFonts w:ascii="Montserrat" w:hAnsi="Montserrat" w:cs="Arial"/>
                <w:sz w:val="22"/>
                <w:szCs w:val="22"/>
              </w:rPr>
              <w:t xml:space="preserve">en adelante </w:t>
            </w:r>
            <w:r w:rsidRPr="00E42285">
              <w:rPr>
                <w:rFonts w:ascii="Montserrat" w:hAnsi="Montserrat" w:cs="Arial"/>
                <w:b/>
                <w:sz w:val="22"/>
                <w:szCs w:val="22"/>
              </w:rPr>
              <w:t>“EL PROYECTO DE INVESTIGACIÓN”</w:t>
            </w:r>
            <w:r w:rsidRPr="00E42285">
              <w:rPr>
                <w:rFonts w:ascii="Montserrat" w:hAnsi="Montserrat" w:cs="Arial"/>
                <w:sz w:val="22"/>
                <w:szCs w:val="22"/>
              </w:rPr>
              <w:t>, el cual describe su naturaleza y alcance y es agregado aquí como referencia.</w:t>
            </w:r>
          </w:p>
          <w:p w14:paraId="601DF246" w14:textId="77777777" w:rsidR="00D46577" w:rsidRPr="00E42285" w:rsidRDefault="00D46577" w:rsidP="00891B9B">
            <w:pPr>
              <w:widowControl w:val="0"/>
              <w:autoSpaceDE w:val="0"/>
              <w:autoSpaceDN w:val="0"/>
              <w:jc w:val="both"/>
              <w:rPr>
                <w:rFonts w:ascii="Montserrat" w:hAnsi="Montserrat" w:cs="Arial"/>
                <w:sz w:val="22"/>
                <w:szCs w:val="22"/>
                <w:lang w:val="es-MX"/>
              </w:rPr>
            </w:pPr>
          </w:p>
        </w:tc>
        <w:tc>
          <w:tcPr>
            <w:tcW w:w="4397" w:type="dxa"/>
          </w:tcPr>
          <w:p w14:paraId="77E4435D" w14:textId="6A9D92C5" w:rsidR="00D46577" w:rsidRPr="00E42285" w:rsidRDefault="0040573E" w:rsidP="002E23E7">
            <w:pPr>
              <w:pStyle w:val="Default"/>
              <w:jc w:val="both"/>
              <w:rPr>
                <w:rFonts w:ascii="Montserrat" w:hAnsi="Montserrat" w:cs="Arial"/>
                <w:sz w:val="22"/>
                <w:szCs w:val="22"/>
                <w:lang w:val="en-US"/>
              </w:rPr>
            </w:pPr>
            <w:r w:rsidRPr="00E42285">
              <w:rPr>
                <w:rFonts w:ascii="Montserrat" w:eastAsia="Arial" w:hAnsi="Montserrat" w:cs="Arial"/>
                <w:b/>
                <w:sz w:val="22"/>
                <w:szCs w:val="22"/>
                <w:lang w:val="en-US" w:bidi="en-US"/>
              </w:rPr>
              <w:t>I.4.</w:t>
            </w:r>
            <w:r w:rsidRPr="00E42285">
              <w:rPr>
                <w:rFonts w:ascii="Montserrat" w:eastAsia="Arial" w:hAnsi="Montserrat" w:cs="Arial"/>
                <w:sz w:val="22"/>
                <w:szCs w:val="22"/>
                <w:lang w:val="en-US" w:bidi="en-US"/>
              </w:rPr>
              <w:t xml:space="preserve"> That the Research Project will be conducted in accordance with what is set out in the </w:t>
            </w:r>
            <w:r w:rsidR="00A31822" w:rsidRPr="00E42285">
              <w:rPr>
                <w:rFonts w:ascii="Montserrat" w:eastAsia="Arial" w:hAnsi="Montserrat" w:cs="Arial"/>
                <w:sz w:val="22"/>
                <w:szCs w:val="22"/>
                <w:lang w:val="en-US" w:bidi="en-US"/>
              </w:rPr>
              <w:t xml:space="preserve">Protocol </w:t>
            </w:r>
            <w:r w:rsidR="00A31822" w:rsidRPr="00E42285">
              <w:rPr>
                <w:rFonts w:ascii="Montserrat" w:eastAsia="Arial" w:hAnsi="Montserrat" w:cs="Arial"/>
                <w:b/>
                <w:i/>
                <w:sz w:val="22"/>
                <w:szCs w:val="22"/>
                <w:lang w:val="en-US" w:bidi="en-US"/>
              </w:rPr>
              <w:t>“</w:t>
            </w:r>
            <w:r w:rsidR="00A31822" w:rsidRPr="00E42285">
              <w:rPr>
                <w:rFonts w:ascii="Montserrat" w:hAnsi="Montserrat" w:cs="Arial"/>
                <w:b/>
                <w:i/>
                <w:sz w:val="22"/>
                <w:szCs w:val="22"/>
                <w:lang w:val="en-US"/>
              </w:rPr>
              <w:t xml:space="preserve">A Phase 3, randomized, double-blind, placebo-controlled study to evaluate the efficacy and safety of </w:t>
            </w:r>
            <w:proofErr w:type="spellStart"/>
            <w:r w:rsidR="00A31822" w:rsidRPr="00E42285">
              <w:rPr>
                <w:rFonts w:ascii="Montserrat" w:hAnsi="Montserrat" w:cs="Arial"/>
                <w:b/>
                <w:i/>
                <w:sz w:val="22"/>
                <w:szCs w:val="22"/>
                <w:lang w:val="en-US"/>
              </w:rPr>
              <w:t>ralinepag</w:t>
            </w:r>
            <w:proofErr w:type="spellEnd"/>
            <w:r w:rsidR="00A31822" w:rsidRPr="00E42285">
              <w:rPr>
                <w:rFonts w:ascii="Montserrat" w:hAnsi="Montserrat" w:cs="Arial"/>
                <w:b/>
                <w:i/>
                <w:sz w:val="22"/>
                <w:szCs w:val="22"/>
                <w:lang w:val="en-US"/>
              </w:rPr>
              <w:t xml:space="preserve"> when added to pulmonary arterial hypertension (PAH) standard of care or PAH-specific background </w:t>
            </w:r>
            <w:r w:rsidR="0090312E" w:rsidRPr="00E42285">
              <w:rPr>
                <w:rFonts w:ascii="Montserrat" w:hAnsi="Montserrat" w:cs="Arial"/>
                <w:b/>
                <w:i/>
                <w:sz w:val="22"/>
                <w:szCs w:val="22"/>
                <w:lang w:val="en-US"/>
              </w:rPr>
              <w:t xml:space="preserve">oral </w:t>
            </w:r>
            <w:r w:rsidR="00A31822" w:rsidRPr="00E42285">
              <w:rPr>
                <w:rFonts w:ascii="Montserrat" w:hAnsi="Montserrat" w:cs="Arial"/>
                <w:b/>
                <w:i/>
                <w:sz w:val="22"/>
                <w:szCs w:val="22"/>
                <w:lang w:val="en-US"/>
              </w:rPr>
              <w:t xml:space="preserve">therapy in subjects with World Health Organization (WHO) Group 1 </w:t>
            </w:r>
            <w:r w:rsidR="0090312E" w:rsidRPr="00E42285">
              <w:rPr>
                <w:rFonts w:ascii="Montserrat" w:hAnsi="Montserrat" w:cs="Arial"/>
                <w:b/>
                <w:i/>
                <w:sz w:val="22"/>
                <w:szCs w:val="22"/>
                <w:lang w:val="en-US"/>
              </w:rPr>
              <w:t>pulmonary hypertension (ADVANCE outcomes)</w:t>
            </w:r>
            <w:r w:rsidRPr="00E42285">
              <w:rPr>
                <w:rFonts w:ascii="Montserrat" w:hAnsi="Montserrat" w:cs="Arial"/>
                <w:b/>
                <w:i/>
                <w:sz w:val="22"/>
                <w:szCs w:val="22"/>
                <w:lang w:val="en-US"/>
              </w:rPr>
              <w:t>”</w:t>
            </w:r>
            <w:r w:rsidRPr="00E42285">
              <w:rPr>
                <w:rFonts w:ascii="Montserrat" w:hAnsi="Montserrat" w:cs="Arial"/>
                <w:sz w:val="22"/>
                <w:szCs w:val="22"/>
                <w:lang w:val="en-US"/>
              </w:rPr>
              <w:t xml:space="preserve">, Protocol No. </w:t>
            </w:r>
            <w:r w:rsidR="0090312E" w:rsidRPr="00E42285">
              <w:rPr>
                <w:rFonts w:ascii="Montserrat" w:hAnsi="Montserrat" w:cs="Arial"/>
                <w:sz w:val="22"/>
                <w:szCs w:val="22"/>
                <w:lang w:val="en-US"/>
              </w:rPr>
              <w:t>ROR-PH-301 (</w:t>
            </w:r>
            <w:r w:rsidR="00285EE4" w:rsidRPr="00E42285">
              <w:rPr>
                <w:rFonts w:ascii="Montserrat" w:hAnsi="Montserrat" w:cs="Arial"/>
                <w:sz w:val="22"/>
                <w:szCs w:val="22"/>
                <w:lang w:val="en-US"/>
              </w:rPr>
              <w:t>APD811-301</w:t>
            </w:r>
            <w:r w:rsidR="0090312E" w:rsidRPr="00E42285">
              <w:rPr>
                <w:rFonts w:ascii="Montserrat" w:hAnsi="Montserrat" w:cs="Arial"/>
                <w:sz w:val="22"/>
                <w:szCs w:val="22"/>
                <w:lang w:val="en-US"/>
              </w:rPr>
              <w:t>)</w:t>
            </w:r>
            <w:r w:rsidRPr="00E42285">
              <w:rPr>
                <w:rFonts w:ascii="Montserrat" w:eastAsia="Arial" w:hAnsi="Montserrat" w:cs="Arial"/>
                <w:sz w:val="22"/>
                <w:szCs w:val="22"/>
                <w:lang w:val="en-US" w:bidi="en-US"/>
              </w:rPr>
              <w:t xml:space="preserve">, hereinafter </w:t>
            </w:r>
            <w:r w:rsidRPr="00E42285">
              <w:rPr>
                <w:rFonts w:ascii="Montserrat" w:eastAsia="Arial" w:hAnsi="Montserrat" w:cs="Arial"/>
                <w:b/>
                <w:bCs/>
                <w:sz w:val="22"/>
                <w:szCs w:val="22"/>
                <w:lang w:val="en-US" w:bidi="en-US"/>
              </w:rPr>
              <w:t>“THE RESEARCH PROJECT,”</w:t>
            </w:r>
            <w:r w:rsidRPr="00E42285">
              <w:rPr>
                <w:rFonts w:ascii="Montserrat" w:eastAsia="Arial" w:hAnsi="Montserrat" w:cs="Arial"/>
                <w:sz w:val="22"/>
                <w:szCs w:val="22"/>
                <w:lang w:val="en-US" w:bidi="en-US"/>
              </w:rPr>
              <w:t xml:space="preserve"> which describes its nature and scope, and is included herein for reference.</w:t>
            </w:r>
          </w:p>
        </w:tc>
      </w:tr>
      <w:tr w:rsidR="00D46577" w:rsidRPr="00E42285" w14:paraId="4F48FFAB" w14:textId="77777777" w:rsidTr="00E03231">
        <w:tc>
          <w:tcPr>
            <w:tcW w:w="4673" w:type="dxa"/>
            <w:gridSpan w:val="2"/>
          </w:tcPr>
          <w:p w14:paraId="176A5224" w14:textId="6F7220E7"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I.5.</w:t>
            </w:r>
            <w:r w:rsidRPr="00E42285">
              <w:rPr>
                <w:rFonts w:ascii="Montserrat" w:hAnsi="Montserrat" w:cs="Arial"/>
                <w:sz w:val="22"/>
                <w:szCs w:val="22"/>
                <w:lang w:val="es-MX"/>
              </w:rPr>
              <w:t xml:space="preserve"> Que el Doctor David </w:t>
            </w:r>
            <w:proofErr w:type="spellStart"/>
            <w:r w:rsidRPr="00E42285">
              <w:rPr>
                <w:rFonts w:ascii="Montserrat" w:hAnsi="Montserrat" w:cs="Arial"/>
                <w:sz w:val="22"/>
                <w:szCs w:val="22"/>
                <w:lang w:val="es-MX"/>
              </w:rPr>
              <w:t>Kershenobich</w:t>
            </w:r>
            <w:proofErr w:type="spellEnd"/>
            <w:r w:rsidR="003C6604" w:rsidRPr="00E42285">
              <w:rPr>
                <w:rFonts w:ascii="Montserrat" w:hAnsi="Montserrat" w:cs="Arial"/>
                <w:sz w:val="22"/>
                <w:szCs w:val="22"/>
                <w:lang w:val="es-MX"/>
              </w:rPr>
              <w:t xml:space="preserve"> </w:t>
            </w:r>
            <w:proofErr w:type="spellStart"/>
            <w:r w:rsidR="003C6604" w:rsidRPr="00E42285">
              <w:rPr>
                <w:rFonts w:ascii="Montserrat" w:hAnsi="Montserrat" w:cs="Arial"/>
                <w:sz w:val="22"/>
                <w:szCs w:val="22"/>
                <w:lang w:val="es-ES_tradnl"/>
              </w:rPr>
              <w:t>Stalnikowitz</w:t>
            </w:r>
            <w:proofErr w:type="spellEnd"/>
            <w:r w:rsidRPr="00E42285">
              <w:rPr>
                <w:rFonts w:ascii="Montserrat" w:hAnsi="Montserrat" w:cs="Arial"/>
                <w:sz w:val="22"/>
                <w:szCs w:val="22"/>
                <w:lang w:val="es-MX"/>
              </w:rPr>
              <w:t xml:space="preserve">, en su calidad de Director General de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cuenta con las atribuciones suficientes para celebrar </w:t>
            </w:r>
            <w:r w:rsidRPr="00E42285">
              <w:rPr>
                <w:rFonts w:ascii="Montserrat" w:hAnsi="Montserrat" w:cs="Arial"/>
                <w:sz w:val="22"/>
                <w:szCs w:val="22"/>
                <w:lang w:val="es-MX"/>
              </w:rPr>
              <w:lastRenderedPageBreak/>
              <w:t>el presente Convenio de Concertación, de conformidad con lo dispuesto en el artículo 19, fracción I de la Ley de los Institutos Nacionales de Salud 37, 38 y 39 de la Ley de Planeación.</w:t>
            </w:r>
          </w:p>
          <w:p w14:paraId="64DDEF5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3134BD25" w14:textId="2F51F9E8"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lastRenderedPageBreak/>
              <w:t>I.5.</w:t>
            </w:r>
            <w:r w:rsidRPr="00E42285">
              <w:rPr>
                <w:rFonts w:ascii="Montserrat" w:eastAsia="Arial" w:hAnsi="Montserrat" w:cs="Arial"/>
                <w:sz w:val="22"/>
                <w:szCs w:val="22"/>
                <w:lang w:val="en-US" w:bidi="en-US"/>
              </w:rPr>
              <w:t xml:space="preserve"> That </w:t>
            </w:r>
            <w:r w:rsidRPr="00E42285">
              <w:rPr>
                <w:rFonts w:ascii="Montserrat" w:hAnsi="Montserrat" w:cs="Arial"/>
                <w:sz w:val="22"/>
                <w:szCs w:val="22"/>
                <w:lang w:val="en-US"/>
              </w:rPr>
              <w:t xml:space="preserve">Dr. David </w:t>
            </w:r>
            <w:proofErr w:type="spellStart"/>
            <w:r w:rsidRPr="00E42285">
              <w:rPr>
                <w:rFonts w:ascii="Montserrat" w:hAnsi="Montserrat" w:cs="Arial"/>
                <w:sz w:val="22"/>
                <w:szCs w:val="22"/>
                <w:lang w:val="en-US"/>
              </w:rPr>
              <w:t>Kershenobich</w:t>
            </w:r>
            <w:proofErr w:type="spellEnd"/>
            <w:r w:rsidR="003C6604" w:rsidRPr="00E42285">
              <w:rPr>
                <w:rFonts w:ascii="Montserrat" w:hAnsi="Montserrat" w:cs="Arial"/>
                <w:sz w:val="22"/>
                <w:szCs w:val="22"/>
                <w:lang w:val="en-US"/>
              </w:rPr>
              <w:t xml:space="preserve"> </w:t>
            </w:r>
            <w:proofErr w:type="spellStart"/>
            <w:r w:rsidR="003C6604" w:rsidRPr="00E42285">
              <w:rPr>
                <w:rFonts w:ascii="Montserrat" w:hAnsi="Montserrat" w:cs="Arial"/>
                <w:sz w:val="22"/>
                <w:szCs w:val="22"/>
                <w:lang w:val="en-US"/>
              </w:rPr>
              <w:t>Stalnikowitz</w:t>
            </w:r>
            <w:proofErr w:type="spellEnd"/>
            <w:r w:rsidRPr="00E42285">
              <w:rPr>
                <w:rFonts w:ascii="Montserrat" w:hAnsi="Montserrat" w:cs="Arial"/>
                <w:sz w:val="22"/>
                <w:szCs w:val="22"/>
                <w:lang w:val="en-US"/>
              </w:rPr>
              <w:t xml:space="preserve">, in his capacity as Chief Executive of </w:t>
            </w:r>
            <w:r w:rsidRPr="00E42285">
              <w:rPr>
                <w:rFonts w:ascii="Montserrat" w:hAnsi="Montserrat" w:cs="Arial"/>
                <w:b/>
                <w:sz w:val="22"/>
                <w:szCs w:val="22"/>
                <w:lang w:val="en-US"/>
              </w:rPr>
              <w:t>“THE INSTITUTE”</w:t>
            </w:r>
            <w:r w:rsidRPr="00E42285">
              <w:rPr>
                <w:rFonts w:ascii="Montserrat" w:eastAsia="Arial" w:hAnsi="Montserrat" w:cs="Arial"/>
                <w:sz w:val="22"/>
                <w:szCs w:val="22"/>
                <w:lang w:val="en-US" w:bidi="en-US"/>
              </w:rPr>
              <w:t xml:space="preserve"> has sufficient authority to enter into this </w:t>
            </w:r>
            <w:r w:rsidRPr="00E42285">
              <w:rPr>
                <w:rFonts w:ascii="Montserrat" w:eastAsia="Arial" w:hAnsi="Montserrat" w:cs="Arial"/>
                <w:sz w:val="22"/>
                <w:szCs w:val="22"/>
                <w:lang w:val="en-US" w:bidi="en-US"/>
              </w:rPr>
              <w:lastRenderedPageBreak/>
              <w:t>Consensus Agreement, in accordance with what is set out in Article 19, section I of the Law on National Health Institutes [and Articles] 37, 38 and 39 of the Planning Act.</w:t>
            </w:r>
          </w:p>
        </w:tc>
      </w:tr>
      <w:tr w:rsidR="00D46577" w:rsidRPr="00E42285" w14:paraId="418616E8" w14:textId="77777777" w:rsidTr="00E03231">
        <w:tc>
          <w:tcPr>
            <w:tcW w:w="4673" w:type="dxa"/>
            <w:gridSpan w:val="2"/>
          </w:tcPr>
          <w:p w14:paraId="3E852B0C" w14:textId="3A147F96"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I.6.</w:t>
            </w:r>
            <w:r w:rsidRPr="00E42285">
              <w:rPr>
                <w:rFonts w:ascii="Montserrat" w:hAnsi="Montserrat" w:cs="Arial"/>
                <w:sz w:val="22"/>
                <w:szCs w:val="22"/>
                <w:lang w:val="es-MX"/>
              </w:rPr>
              <w:t xml:space="preserve"> Que </w:t>
            </w:r>
            <w:r w:rsidR="003C6604"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tiene su domicilio en la Avenida Vasco de Quiroga, número 15, Colonia Belisario Domínguez, Sección XVI, </w:t>
            </w:r>
            <w:r w:rsidR="009E11C5" w:rsidRPr="00E42285">
              <w:rPr>
                <w:rFonts w:ascii="Montserrat" w:hAnsi="Montserrat" w:cs="Arial"/>
                <w:sz w:val="22"/>
                <w:szCs w:val="22"/>
                <w:lang w:val="es-MX"/>
              </w:rPr>
              <w:t xml:space="preserve">Alcaldía </w:t>
            </w:r>
            <w:r w:rsidRPr="00E42285">
              <w:rPr>
                <w:rFonts w:ascii="Montserrat" w:hAnsi="Montserrat" w:cs="Arial"/>
                <w:sz w:val="22"/>
                <w:szCs w:val="22"/>
                <w:lang w:val="es-MX"/>
              </w:rPr>
              <w:t>Tlalpan, C.P. 14080, en Ciudad de México, con Registro Federal de Contribuyentes INC710101 RH7, el cual señala para todos los efectos legales del Convenio.</w:t>
            </w:r>
          </w:p>
          <w:p w14:paraId="15D142B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17F9AB78" w14:textId="2FAF872B" w:rsidR="00D46577" w:rsidRPr="00E42285" w:rsidRDefault="0040573E" w:rsidP="0049042E">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I.6.</w:t>
            </w:r>
            <w:r w:rsidRPr="00E42285">
              <w:rPr>
                <w:rFonts w:ascii="Montserrat" w:eastAsia="Arial" w:hAnsi="Montserrat" w:cs="Arial"/>
                <w:sz w:val="22"/>
                <w:szCs w:val="22"/>
                <w:lang w:val="en-US" w:bidi="en-US"/>
              </w:rPr>
              <w:t xml:space="preserve"> That </w:t>
            </w:r>
            <w:r w:rsidR="003C6604"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is domiciled at Avenida Vasco de Quiroga, </w:t>
            </w:r>
            <w:proofErr w:type="spellStart"/>
            <w:r w:rsidRPr="00E42285">
              <w:rPr>
                <w:rFonts w:ascii="Montserrat" w:eastAsia="Arial" w:hAnsi="Montserrat" w:cs="Arial"/>
                <w:sz w:val="22"/>
                <w:szCs w:val="22"/>
                <w:lang w:val="en-US" w:bidi="en-US"/>
              </w:rPr>
              <w:t>número</w:t>
            </w:r>
            <w:proofErr w:type="spellEnd"/>
            <w:r w:rsidRPr="00E42285">
              <w:rPr>
                <w:rFonts w:ascii="Montserrat" w:eastAsia="Arial" w:hAnsi="Montserrat" w:cs="Arial"/>
                <w:sz w:val="22"/>
                <w:szCs w:val="22"/>
                <w:lang w:val="en-US" w:bidi="en-US"/>
              </w:rPr>
              <w:t xml:space="preserve"> 15, Colonia Belisario Domínguez, </w:t>
            </w:r>
            <w:proofErr w:type="spellStart"/>
            <w:r w:rsidRPr="00E42285">
              <w:rPr>
                <w:rFonts w:ascii="Montserrat" w:eastAsia="Arial" w:hAnsi="Montserrat" w:cs="Arial"/>
                <w:sz w:val="22"/>
                <w:szCs w:val="22"/>
                <w:lang w:val="en-US" w:bidi="en-US"/>
              </w:rPr>
              <w:t>Sección</w:t>
            </w:r>
            <w:proofErr w:type="spellEnd"/>
            <w:r w:rsidRPr="00E42285">
              <w:rPr>
                <w:rFonts w:ascii="Montserrat" w:eastAsia="Arial" w:hAnsi="Montserrat" w:cs="Arial"/>
                <w:sz w:val="22"/>
                <w:szCs w:val="22"/>
                <w:lang w:val="en-US" w:bidi="en-US"/>
              </w:rPr>
              <w:t xml:space="preserve"> XVI, </w:t>
            </w:r>
            <w:proofErr w:type="spellStart"/>
            <w:r w:rsidR="009E11C5" w:rsidRPr="00E42285">
              <w:rPr>
                <w:rFonts w:ascii="Montserrat" w:eastAsia="Arial" w:hAnsi="Montserrat" w:cs="Arial"/>
                <w:sz w:val="22"/>
                <w:szCs w:val="22"/>
                <w:lang w:val="en-US" w:bidi="en-US"/>
              </w:rPr>
              <w:t>Alcaldía</w:t>
            </w:r>
            <w:proofErr w:type="spellEnd"/>
            <w:r w:rsidR="009E11C5" w:rsidRPr="00E42285">
              <w:rPr>
                <w:rFonts w:ascii="Montserrat" w:eastAsia="Arial" w:hAnsi="Montserrat" w:cs="Arial"/>
                <w:sz w:val="22"/>
                <w:szCs w:val="22"/>
                <w:lang w:val="en-US" w:bidi="en-US"/>
              </w:rPr>
              <w:t xml:space="preserve"> </w:t>
            </w:r>
            <w:proofErr w:type="spellStart"/>
            <w:r w:rsidRPr="00E42285">
              <w:rPr>
                <w:rFonts w:ascii="Montserrat" w:eastAsia="Arial" w:hAnsi="Montserrat" w:cs="Arial"/>
                <w:sz w:val="22"/>
                <w:szCs w:val="22"/>
                <w:lang w:val="en-US" w:bidi="en-US"/>
              </w:rPr>
              <w:t>Tlalpan</w:t>
            </w:r>
            <w:proofErr w:type="spellEnd"/>
            <w:r w:rsidRPr="00E42285">
              <w:rPr>
                <w:rFonts w:ascii="Montserrat" w:eastAsia="Arial" w:hAnsi="Montserrat" w:cs="Arial"/>
                <w:sz w:val="22"/>
                <w:szCs w:val="22"/>
                <w:lang w:val="en-US" w:bidi="en-US"/>
              </w:rPr>
              <w:t>, C.P. [Zip Code] 14080, in Mexico City, with Taxpayers’ Federal Register number INC710101 RH7, which is recorded for all legal purposes of the Agreement.</w:t>
            </w:r>
          </w:p>
          <w:p w14:paraId="6033E286" w14:textId="77777777" w:rsidR="00D46577" w:rsidRPr="00E42285" w:rsidRDefault="00D46577" w:rsidP="0049042E">
            <w:pPr>
              <w:spacing w:line="240" w:lineRule="atLeast"/>
              <w:jc w:val="both"/>
              <w:rPr>
                <w:rFonts w:ascii="Montserrat" w:eastAsia="Arial" w:hAnsi="Montserrat" w:cs="Arial"/>
                <w:sz w:val="22"/>
                <w:szCs w:val="22"/>
                <w:lang w:val="en-US" w:bidi="en-US"/>
              </w:rPr>
            </w:pPr>
          </w:p>
        </w:tc>
      </w:tr>
      <w:tr w:rsidR="00D46577" w:rsidRPr="00E42285" w14:paraId="50CBB22B" w14:textId="77777777" w:rsidTr="00E03231">
        <w:tc>
          <w:tcPr>
            <w:tcW w:w="4673" w:type="dxa"/>
            <w:gridSpan w:val="2"/>
          </w:tcPr>
          <w:p w14:paraId="50298F28" w14:textId="14CC36D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I.7.</w:t>
            </w:r>
            <w:r w:rsidRPr="00E42285">
              <w:rPr>
                <w:rFonts w:ascii="Montserrat" w:hAnsi="Montserrat" w:cs="Arial"/>
                <w:sz w:val="22"/>
                <w:szCs w:val="22"/>
                <w:lang w:val="es-MX"/>
              </w:rPr>
              <w:t xml:space="preserve"> Que </w:t>
            </w:r>
            <w:r w:rsidR="00941D53"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cuenta con la infraestructura e Investigadores altamente capacitados para desarrollar el Proyecto o Protocolo de Investigación, en los términos que más adelante se señalan.</w:t>
            </w:r>
          </w:p>
          <w:p w14:paraId="6565D94E"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0F4E7522" w14:textId="514CA76E" w:rsidR="00D46577" w:rsidRPr="00E42285" w:rsidRDefault="0040573E" w:rsidP="0049042E">
            <w:pPr>
              <w:spacing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I.7.</w:t>
            </w:r>
            <w:r w:rsidRPr="00E42285">
              <w:rPr>
                <w:rFonts w:ascii="Montserrat" w:eastAsia="Arial" w:hAnsi="Montserrat" w:cs="Arial"/>
                <w:sz w:val="22"/>
                <w:szCs w:val="22"/>
                <w:lang w:val="en-US" w:bidi="en-US"/>
              </w:rPr>
              <w:t xml:space="preserve"> That </w:t>
            </w:r>
            <w:r w:rsidR="00941D53" w:rsidRPr="00E42285">
              <w:rPr>
                <w:rFonts w:ascii="Montserrat" w:eastAsia="Arial" w:hAnsi="Montserrat" w:cs="Arial"/>
                <w:b/>
                <w:sz w:val="22"/>
                <w:szCs w:val="22"/>
                <w:lang w:val="en-US" w:bidi="en-US"/>
              </w:rPr>
              <w:t>“THE INSTITUTE”</w:t>
            </w:r>
            <w:r w:rsidR="00941D53"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has the infrastructure and highly qualified Investigators who are trained to conduct the Research Project or Protocol, pursuant to the terms and conditions set out below.</w:t>
            </w:r>
          </w:p>
          <w:p w14:paraId="4FF04D20" w14:textId="77777777" w:rsidR="00D46577" w:rsidRPr="00E42285" w:rsidRDefault="00D46577" w:rsidP="0049042E">
            <w:pPr>
              <w:spacing w:line="240" w:lineRule="atLeast"/>
              <w:jc w:val="both"/>
              <w:rPr>
                <w:rFonts w:ascii="Montserrat" w:eastAsia="Arial" w:hAnsi="Montserrat" w:cs="Arial"/>
                <w:sz w:val="22"/>
                <w:szCs w:val="22"/>
                <w:lang w:val="en-US" w:bidi="en-US"/>
              </w:rPr>
            </w:pPr>
          </w:p>
        </w:tc>
      </w:tr>
      <w:tr w:rsidR="009B674C" w:rsidRPr="00E42285" w14:paraId="7F30A96F" w14:textId="77777777" w:rsidTr="00E03231">
        <w:tc>
          <w:tcPr>
            <w:tcW w:w="4673" w:type="dxa"/>
            <w:gridSpan w:val="2"/>
          </w:tcPr>
          <w:p w14:paraId="6DC6E7C2" w14:textId="29D03571" w:rsidR="00D46577" w:rsidRPr="00E42285" w:rsidRDefault="0040573E">
            <w:pPr>
              <w:widowControl w:val="0"/>
              <w:autoSpaceDE w:val="0"/>
              <w:autoSpaceDN w:val="0"/>
              <w:jc w:val="both"/>
              <w:rPr>
                <w:rFonts w:ascii="Montserrat" w:hAnsi="Montserrat" w:cs="Arial"/>
                <w:b/>
                <w:sz w:val="22"/>
                <w:szCs w:val="22"/>
                <w:lang w:val="es-MX"/>
              </w:rPr>
            </w:pPr>
            <w:r w:rsidRPr="00E42285">
              <w:rPr>
                <w:rFonts w:ascii="Montserrat" w:hAnsi="Montserrat" w:cs="Arial"/>
                <w:b/>
                <w:sz w:val="22"/>
                <w:szCs w:val="22"/>
                <w:lang w:val="es-MX"/>
              </w:rPr>
              <w:t>I.8</w:t>
            </w:r>
            <w:r w:rsidRPr="00E42285">
              <w:rPr>
                <w:rFonts w:ascii="Montserrat" w:hAnsi="Montserrat" w:cs="Arial"/>
                <w:b/>
                <w:sz w:val="22"/>
                <w:szCs w:val="22"/>
                <w:lang w:val="es-MX"/>
              </w:rPr>
              <w:tab/>
            </w:r>
            <w:r w:rsidRPr="00E42285">
              <w:rPr>
                <w:rFonts w:ascii="Montserrat" w:hAnsi="Montserrat" w:cs="Arial"/>
                <w:sz w:val="22"/>
                <w:szCs w:val="22"/>
                <w:lang w:val="es-MX"/>
              </w:rPr>
              <w:t xml:space="preserve">Que el Dr. </w:t>
            </w:r>
            <w:r w:rsidR="00655304" w:rsidRPr="00E42285">
              <w:rPr>
                <w:rFonts w:ascii="Montserrat" w:hAnsi="Montserrat" w:cs="Arial"/>
                <w:sz w:val="22"/>
                <w:szCs w:val="22"/>
                <w:lang w:val="es-MX"/>
              </w:rPr>
              <w:t>José Luis Hernández Oropeza</w:t>
            </w:r>
            <w:r w:rsidRPr="00E42285">
              <w:rPr>
                <w:rFonts w:ascii="Montserrat" w:hAnsi="Montserrat" w:cs="Arial"/>
                <w:sz w:val="22"/>
                <w:szCs w:val="22"/>
                <w:lang w:val="es-MX"/>
              </w:rPr>
              <w:t xml:space="preserve">, es personal adscrito al </w:t>
            </w:r>
            <w:r w:rsidR="00FE65A1" w:rsidRPr="008A2A00">
              <w:rPr>
                <w:rFonts w:ascii="Montserrat" w:hAnsi="Montserrat" w:cs="Arial"/>
                <w:sz w:val="22"/>
                <w:szCs w:val="22"/>
                <w:lang w:val="es-MX"/>
              </w:rPr>
              <w:t xml:space="preserve">Departamento de Terapia Intensiva </w:t>
            </w:r>
            <w:r w:rsidRPr="00E42285">
              <w:rPr>
                <w:rFonts w:ascii="Montserrat" w:hAnsi="Montserrat" w:cs="Arial"/>
                <w:sz w:val="22"/>
                <w:szCs w:val="22"/>
                <w:lang w:val="es-MX"/>
              </w:rPr>
              <w:t xml:space="preserve">de </w:t>
            </w:r>
            <w:r w:rsidRPr="00E42285">
              <w:rPr>
                <w:rFonts w:ascii="Montserrat" w:hAnsi="Montserrat" w:cs="Arial"/>
                <w:b/>
                <w:sz w:val="22"/>
                <w:szCs w:val="22"/>
                <w:lang w:val="es-MX"/>
              </w:rPr>
              <w:t>“EL INSTITUTO”.</w:t>
            </w:r>
          </w:p>
          <w:p w14:paraId="116FB141" w14:textId="6629D46B" w:rsidR="00CB3A1C" w:rsidRPr="00E42285" w:rsidRDefault="00CB3A1C">
            <w:pPr>
              <w:widowControl w:val="0"/>
              <w:autoSpaceDE w:val="0"/>
              <w:autoSpaceDN w:val="0"/>
              <w:jc w:val="both"/>
              <w:rPr>
                <w:rFonts w:ascii="Montserrat" w:hAnsi="Montserrat" w:cs="Arial"/>
                <w:sz w:val="22"/>
                <w:szCs w:val="22"/>
                <w:lang w:val="es-MX"/>
              </w:rPr>
            </w:pPr>
          </w:p>
        </w:tc>
        <w:tc>
          <w:tcPr>
            <w:tcW w:w="4397" w:type="dxa"/>
          </w:tcPr>
          <w:p w14:paraId="192AAECC" w14:textId="23718764" w:rsidR="00D46577" w:rsidRPr="00E42285" w:rsidRDefault="0040573E" w:rsidP="009B0B9E">
            <w:pPr>
              <w:spacing w:line="240" w:lineRule="atLeast"/>
              <w:jc w:val="both"/>
              <w:rPr>
                <w:rFonts w:ascii="Montserrat" w:hAnsi="Montserrat" w:cs="Arial"/>
                <w:b/>
                <w:sz w:val="22"/>
                <w:szCs w:val="22"/>
                <w:lang w:val="en-US"/>
              </w:rPr>
            </w:pPr>
            <w:r w:rsidRPr="00E42285">
              <w:rPr>
                <w:rFonts w:ascii="Montserrat" w:hAnsi="Montserrat" w:cs="Arial"/>
                <w:b/>
                <w:sz w:val="22"/>
                <w:szCs w:val="22"/>
                <w:lang w:val="en-US"/>
              </w:rPr>
              <w:t>I.8</w:t>
            </w:r>
            <w:r w:rsidRPr="00E42285">
              <w:rPr>
                <w:rFonts w:ascii="Montserrat" w:hAnsi="Montserrat" w:cs="Arial"/>
                <w:b/>
                <w:sz w:val="22"/>
                <w:szCs w:val="22"/>
                <w:lang w:val="en-US"/>
              </w:rPr>
              <w:tab/>
            </w:r>
            <w:r w:rsidRPr="00E42285">
              <w:rPr>
                <w:rFonts w:ascii="Montserrat" w:hAnsi="Montserrat" w:cs="Arial"/>
                <w:sz w:val="22"/>
                <w:szCs w:val="22"/>
                <w:lang w:val="en-US"/>
              </w:rPr>
              <w:t xml:space="preserve">That </w:t>
            </w:r>
            <w:r w:rsidR="00655304" w:rsidRPr="00E42285">
              <w:rPr>
                <w:rFonts w:ascii="Montserrat" w:hAnsi="Montserrat" w:cs="Arial"/>
                <w:sz w:val="22"/>
                <w:szCs w:val="22"/>
                <w:lang w:val="en-US"/>
              </w:rPr>
              <w:t xml:space="preserve">José Luis Hernández </w:t>
            </w:r>
            <w:proofErr w:type="spellStart"/>
            <w:r w:rsidR="00655304" w:rsidRPr="00E42285">
              <w:rPr>
                <w:rFonts w:ascii="Montserrat" w:hAnsi="Montserrat" w:cs="Arial"/>
                <w:sz w:val="22"/>
                <w:szCs w:val="22"/>
                <w:lang w:val="en-US"/>
              </w:rPr>
              <w:t>Oropeza</w:t>
            </w:r>
            <w:proofErr w:type="spellEnd"/>
            <w:r w:rsidRPr="00E42285">
              <w:rPr>
                <w:rFonts w:ascii="Montserrat" w:hAnsi="Montserrat" w:cs="Arial"/>
                <w:sz w:val="22"/>
                <w:szCs w:val="22"/>
                <w:lang w:val="en-US"/>
              </w:rPr>
              <w:t>,</w:t>
            </w:r>
            <w:r w:rsidR="00655304" w:rsidRPr="00E42285">
              <w:rPr>
                <w:rFonts w:ascii="Montserrat" w:hAnsi="Montserrat" w:cs="Arial"/>
                <w:sz w:val="22"/>
                <w:szCs w:val="22"/>
                <w:lang w:val="en-US"/>
              </w:rPr>
              <w:t xml:space="preserve"> MD</w:t>
            </w:r>
            <w:r w:rsidRPr="00E42285">
              <w:rPr>
                <w:rFonts w:ascii="Montserrat" w:hAnsi="Montserrat" w:cs="Arial"/>
                <w:sz w:val="22"/>
                <w:szCs w:val="22"/>
                <w:lang w:val="en-US"/>
              </w:rPr>
              <w:t xml:space="preserve"> belongs to the personnel attached to </w:t>
            </w:r>
            <w:r w:rsidR="00FE65A1" w:rsidRPr="00E42285">
              <w:rPr>
                <w:rFonts w:ascii="Montserrat" w:hAnsi="Montserrat" w:cs="Arial"/>
                <w:sz w:val="22"/>
                <w:szCs w:val="22"/>
                <w:lang w:val="en-US"/>
              </w:rPr>
              <w:t xml:space="preserve">the Intensive Therapy Department </w:t>
            </w:r>
            <w:r w:rsidRPr="00E42285">
              <w:rPr>
                <w:rFonts w:ascii="Montserrat" w:hAnsi="Montserrat" w:cs="Arial"/>
                <w:sz w:val="22"/>
                <w:szCs w:val="22"/>
                <w:lang w:val="en-US"/>
              </w:rPr>
              <w:t xml:space="preserve">of </w:t>
            </w:r>
            <w:r w:rsidRPr="00E42285">
              <w:rPr>
                <w:rFonts w:ascii="Montserrat" w:hAnsi="Montserrat" w:cs="Arial"/>
                <w:b/>
                <w:sz w:val="22"/>
                <w:szCs w:val="22"/>
                <w:lang w:val="en-US"/>
              </w:rPr>
              <w:t>“THE INSTITUTE”.</w:t>
            </w:r>
          </w:p>
          <w:p w14:paraId="04EFD0FA" w14:textId="26229E96" w:rsidR="009B0B9E" w:rsidRPr="00E42285" w:rsidRDefault="009B0B9E" w:rsidP="009B0B9E">
            <w:pPr>
              <w:spacing w:line="240" w:lineRule="atLeast"/>
              <w:jc w:val="both"/>
              <w:rPr>
                <w:rFonts w:ascii="Montserrat" w:eastAsia="Arial" w:hAnsi="Montserrat" w:cs="Arial"/>
                <w:sz w:val="22"/>
                <w:szCs w:val="22"/>
                <w:lang w:val="en-US" w:bidi="en-US"/>
              </w:rPr>
            </w:pPr>
          </w:p>
        </w:tc>
      </w:tr>
      <w:tr w:rsidR="000C5C7B" w:rsidRPr="00E42285" w14:paraId="19A5C906" w14:textId="77777777" w:rsidTr="00E03231">
        <w:trPr>
          <w:trHeight w:val="567"/>
        </w:trPr>
        <w:tc>
          <w:tcPr>
            <w:tcW w:w="4673" w:type="dxa"/>
            <w:gridSpan w:val="2"/>
            <w:vAlign w:val="center"/>
          </w:tcPr>
          <w:p w14:paraId="34516A85" w14:textId="693453D1" w:rsidR="000C5C7B" w:rsidRPr="00E42285" w:rsidRDefault="000C5C7B" w:rsidP="0049042E">
            <w:pPr>
              <w:rPr>
                <w:rFonts w:ascii="Montserrat" w:hAnsi="Montserrat" w:cs="Arial"/>
                <w:b/>
                <w:sz w:val="22"/>
                <w:szCs w:val="22"/>
                <w:lang w:val="es-MX"/>
              </w:rPr>
            </w:pPr>
            <w:r w:rsidRPr="00E42285">
              <w:rPr>
                <w:rFonts w:ascii="Montserrat" w:hAnsi="Montserrat" w:cs="Arial"/>
                <w:b/>
                <w:sz w:val="22"/>
                <w:szCs w:val="22"/>
                <w:lang w:val="es-MX"/>
              </w:rPr>
              <w:t>II.</w:t>
            </w:r>
            <w:r w:rsidRPr="00E42285">
              <w:rPr>
                <w:rFonts w:ascii="Montserrat" w:hAnsi="Montserrat" w:cs="Arial"/>
                <w:sz w:val="22"/>
                <w:szCs w:val="22"/>
                <w:lang w:val="es-MX"/>
              </w:rPr>
              <w:t xml:space="preserve"> </w:t>
            </w:r>
            <w:r w:rsidRPr="00E42285">
              <w:rPr>
                <w:rFonts w:ascii="Montserrat" w:hAnsi="Montserrat" w:cs="Arial"/>
                <w:b/>
                <w:sz w:val="22"/>
                <w:szCs w:val="22"/>
                <w:lang w:val="es-MX"/>
              </w:rPr>
              <w:t>DECLARA EL PATROCINADOR:</w:t>
            </w:r>
          </w:p>
        </w:tc>
        <w:tc>
          <w:tcPr>
            <w:tcW w:w="4397" w:type="dxa"/>
            <w:vAlign w:val="center"/>
          </w:tcPr>
          <w:p w14:paraId="32704F7A" w14:textId="38E8E502" w:rsidR="000C5C7B" w:rsidRPr="00E42285" w:rsidRDefault="000C5C7B" w:rsidP="00551684">
            <w:pPr>
              <w:spacing w:line="240" w:lineRule="atLeast"/>
              <w:rPr>
                <w:rFonts w:ascii="Montserrat" w:hAnsi="Montserrat" w:cs="Arial"/>
                <w:b/>
                <w:sz w:val="22"/>
                <w:szCs w:val="22"/>
                <w:lang w:val="en-US"/>
              </w:rPr>
            </w:pPr>
            <w:r w:rsidRPr="00E42285">
              <w:rPr>
                <w:rFonts w:ascii="Montserrat" w:eastAsia="Arial" w:hAnsi="Montserrat" w:cs="Arial"/>
                <w:b/>
                <w:bCs/>
                <w:sz w:val="22"/>
                <w:szCs w:val="22"/>
                <w:lang w:val="en-US" w:bidi="en-US"/>
              </w:rPr>
              <w:t>II. THE SPONSOR STATES:</w:t>
            </w:r>
          </w:p>
        </w:tc>
      </w:tr>
      <w:tr w:rsidR="00D46577" w:rsidRPr="00E42285" w14:paraId="740C30D8" w14:textId="77777777" w:rsidTr="00E03231">
        <w:tc>
          <w:tcPr>
            <w:tcW w:w="4673" w:type="dxa"/>
            <w:gridSpan w:val="2"/>
          </w:tcPr>
          <w:p w14:paraId="1A40A156" w14:textId="3D479B2A"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II.1.</w:t>
            </w:r>
            <w:r w:rsidRPr="00E42285">
              <w:rPr>
                <w:rFonts w:ascii="Montserrat" w:hAnsi="Montserrat" w:cs="Arial"/>
                <w:sz w:val="22"/>
                <w:szCs w:val="22"/>
                <w:lang w:val="es-MX"/>
              </w:rPr>
              <w:t xml:space="preserve"> Que es una sociedad constituida conforme a las Leyes del Estado de Delaware, Estados Unidos de América.</w:t>
            </w:r>
          </w:p>
          <w:p w14:paraId="3C7A1A9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61D2EE48" w14:textId="1E92ADB3"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II.1.</w:t>
            </w:r>
            <w:r w:rsidRPr="00E42285">
              <w:rPr>
                <w:rFonts w:ascii="Montserrat" w:eastAsia="Arial" w:hAnsi="Montserrat" w:cs="Arial"/>
                <w:sz w:val="22"/>
                <w:szCs w:val="22"/>
                <w:lang w:val="en-US" w:bidi="en-US"/>
              </w:rPr>
              <w:t xml:space="preserve"> That it</w:t>
            </w:r>
            <w:r w:rsidR="00AB5720"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t xml:space="preserve">is a company incorporated according to the Laws of the state of Delaware, United States of America. </w:t>
            </w:r>
          </w:p>
        </w:tc>
      </w:tr>
      <w:tr w:rsidR="00D46577" w:rsidRPr="00E42285" w14:paraId="4CC59821" w14:textId="77777777" w:rsidTr="00E03231">
        <w:tc>
          <w:tcPr>
            <w:tcW w:w="4673" w:type="dxa"/>
            <w:gridSpan w:val="2"/>
          </w:tcPr>
          <w:p w14:paraId="4C801598" w14:textId="312D5B63" w:rsidR="00D46577" w:rsidRPr="00E42285" w:rsidRDefault="00CD0344" w:rsidP="0080618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II.2.</w:t>
            </w:r>
            <w:r w:rsidRPr="00E42285">
              <w:rPr>
                <w:rFonts w:ascii="Montserrat" w:hAnsi="Montserrat" w:cs="Arial"/>
                <w:sz w:val="22"/>
                <w:szCs w:val="22"/>
                <w:lang w:val="es-MX"/>
              </w:rPr>
              <w:t xml:space="preserve"> </w:t>
            </w:r>
            <w:r w:rsidR="0040573E" w:rsidRPr="00E42285">
              <w:rPr>
                <w:rFonts w:ascii="Montserrat" w:hAnsi="Montserrat" w:cs="Arial"/>
                <w:sz w:val="22"/>
                <w:szCs w:val="22"/>
                <w:lang w:val="es-MX"/>
              </w:rPr>
              <w:t xml:space="preserve">Por medio de un convenio por separado, </w:t>
            </w:r>
            <w:r w:rsidR="00CA1B1E" w:rsidRPr="00E42285">
              <w:rPr>
                <w:rFonts w:ascii="Montserrat" w:hAnsi="Montserrat" w:cs="Arial"/>
                <w:b/>
                <w:sz w:val="22"/>
                <w:szCs w:val="22"/>
                <w:lang w:val="es-MX"/>
              </w:rPr>
              <w:t>“EL PATROCINADOR”</w:t>
            </w:r>
            <w:r w:rsidR="00CA1B1E" w:rsidRPr="00E42285">
              <w:rPr>
                <w:rFonts w:ascii="Montserrat" w:hAnsi="Montserrat" w:cs="Arial"/>
                <w:sz w:val="22"/>
                <w:szCs w:val="22"/>
                <w:lang w:val="es-MX"/>
              </w:rPr>
              <w:t xml:space="preserve"> </w:t>
            </w:r>
            <w:r w:rsidR="0040573E" w:rsidRPr="00E42285">
              <w:rPr>
                <w:rFonts w:ascii="Montserrat" w:hAnsi="Montserrat" w:cs="Arial"/>
                <w:sz w:val="22"/>
                <w:szCs w:val="22"/>
                <w:lang w:val="es-MX"/>
              </w:rPr>
              <w:t xml:space="preserve">ha contratado los servicios de IQVIA RDS Inc., una </w:t>
            </w:r>
            <w:r w:rsidR="00F261E7" w:rsidRPr="00E42285">
              <w:rPr>
                <w:rFonts w:ascii="Montserrat" w:hAnsi="Montserrat" w:cs="Arial"/>
                <w:sz w:val="22"/>
                <w:szCs w:val="22"/>
                <w:lang w:val="es-MX"/>
              </w:rPr>
              <w:t>O</w:t>
            </w:r>
            <w:r w:rsidR="0040573E" w:rsidRPr="00E42285">
              <w:rPr>
                <w:rFonts w:ascii="Montserrat" w:hAnsi="Montserrat" w:cs="Arial"/>
                <w:sz w:val="22"/>
                <w:szCs w:val="22"/>
                <w:lang w:val="es-MX"/>
              </w:rPr>
              <w:t xml:space="preserve">rganización de </w:t>
            </w:r>
            <w:r w:rsidR="00F261E7" w:rsidRPr="00E42285">
              <w:rPr>
                <w:rFonts w:ascii="Montserrat" w:hAnsi="Montserrat" w:cs="Arial"/>
                <w:sz w:val="22"/>
                <w:szCs w:val="22"/>
                <w:lang w:val="es-MX"/>
              </w:rPr>
              <w:t>I</w:t>
            </w:r>
            <w:r w:rsidR="0040573E" w:rsidRPr="00E42285">
              <w:rPr>
                <w:rFonts w:ascii="Montserrat" w:hAnsi="Montserrat" w:cs="Arial"/>
                <w:sz w:val="22"/>
                <w:szCs w:val="22"/>
                <w:lang w:val="es-MX"/>
              </w:rPr>
              <w:t xml:space="preserve">nvestigación por </w:t>
            </w:r>
            <w:r w:rsidR="00F261E7" w:rsidRPr="00E42285">
              <w:rPr>
                <w:rFonts w:ascii="Montserrat" w:hAnsi="Montserrat" w:cs="Arial"/>
                <w:sz w:val="22"/>
                <w:szCs w:val="22"/>
                <w:lang w:val="es-MX"/>
              </w:rPr>
              <w:t>C</w:t>
            </w:r>
            <w:r w:rsidR="0040573E" w:rsidRPr="00E42285">
              <w:rPr>
                <w:rFonts w:ascii="Montserrat" w:hAnsi="Montserrat" w:cs="Arial"/>
                <w:sz w:val="22"/>
                <w:szCs w:val="22"/>
                <w:lang w:val="es-MX"/>
              </w:rPr>
              <w:t xml:space="preserve">ontrato que funge como contratista independiente, con domicilio fiscal en 4820 </w:t>
            </w:r>
            <w:proofErr w:type="spellStart"/>
            <w:r w:rsidR="0040573E" w:rsidRPr="00E42285">
              <w:rPr>
                <w:rFonts w:ascii="Montserrat" w:hAnsi="Montserrat" w:cs="Arial"/>
                <w:sz w:val="22"/>
                <w:szCs w:val="22"/>
                <w:lang w:val="es-MX"/>
              </w:rPr>
              <w:t>Emperor</w:t>
            </w:r>
            <w:proofErr w:type="spellEnd"/>
            <w:r w:rsidR="0040573E" w:rsidRPr="00E42285">
              <w:rPr>
                <w:rFonts w:ascii="Montserrat" w:hAnsi="Montserrat" w:cs="Arial"/>
                <w:sz w:val="22"/>
                <w:szCs w:val="22"/>
                <w:lang w:val="es-MX"/>
              </w:rPr>
              <w:t xml:space="preserve"> Boulevard, Durham, Carolina del Norte 27703 </w:t>
            </w:r>
            <w:r w:rsidR="0040573E" w:rsidRPr="00E42285">
              <w:rPr>
                <w:rFonts w:ascii="Montserrat" w:hAnsi="Montserrat" w:cs="Arial"/>
                <w:b/>
                <w:caps/>
                <w:sz w:val="22"/>
                <w:szCs w:val="22"/>
                <w:lang w:val="es-MX"/>
              </w:rPr>
              <w:t>(“la CRO”),</w:t>
            </w:r>
            <w:r w:rsidR="0040573E" w:rsidRPr="00E42285">
              <w:rPr>
                <w:rFonts w:ascii="Montserrat" w:hAnsi="Montserrat" w:cs="Arial"/>
                <w:sz w:val="22"/>
                <w:szCs w:val="22"/>
                <w:lang w:val="es-MX"/>
              </w:rPr>
              <w:t xml:space="preserve"> y de las filiales de la </w:t>
            </w:r>
            <w:r w:rsidR="00863CF4" w:rsidRPr="00E42285">
              <w:rPr>
                <w:rFonts w:ascii="Montserrat" w:hAnsi="Montserrat" w:cs="Arial"/>
                <w:sz w:val="22"/>
                <w:szCs w:val="22"/>
                <w:lang w:val="es-MX"/>
              </w:rPr>
              <w:t>CRO</w:t>
            </w:r>
            <w:r w:rsidR="0040573E" w:rsidRPr="00E42285">
              <w:rPr>
                <w:rFonts w:ascii="Montserrat" w:hAnsi="Montserrat" w:cs="Arial"/>
                <w:sz w:val="22"/>
                <w:szCs w:val="22"/>
                <w:lang w:val="es-MX"/>
              </w:rPr>
              <w:t xml:space="preserve">, como </w:t>
            </w:r>
            <w:proofErr w:type="spellStart"/>
            <w:r w:rsidR="0040573E" w:rsidRPr="00E42285">
              <w:rPr>
                <w:rFonts w:ascii="Montserrat" w:hAnsi="Montserrat" w:cs="Arial"/>
                <w:sz w:val="22"/>
                <w:szCs w:val="22"/>
                <w:lang w:val="es-MX"/>
              </w:rPr>
              <w:t>DrugDev</w:t>
            </w:r>
            <w:proofErr w:type="spellEnd"/>
            <w:r w:rsidR="0040573E" w:rsidRPr="00E42285">
              <w:rPr>
                <w:rFonts w:ascii="Montserrat" w:hAnsi="Montserrat" w:cs="Arial"/>
                <w:sz w:val="22"/>
                <w:szCs w:val="22"/>
                <w:lang w:val="es-MX"/>
              </w:rPr>
              <w:t xml:space="preserve"> Inc. (“</w:t>
            </w:r>
            <w:proofErr w:type="spellStart"/>
            <w:r w:rsidR="0040573E" w:rsidRPr="00E42285">
              <w:rPr>
                <w:rFonts w:ascii="Montserrat" w:hAnsi="Montserrat" w:cs="Arial"/>
                <w:sz w:val="22"/>
                <w:szCs w:val="22"/>
                <w:lang w:val="es-MX"/>
              </w:rPr>
              <w:t>DrugDev</w:t>
            </w:r>
            <w:proofErr w:type="spellEnd"/>
            <w:r w:rsidR="0040573E" w:rsidRPr="00E42285">
              <w:rPr>
                <w:rFonts w:ascii="Montserrat" w:hAnsi="Montserrat" w:cs="Arial"/>
                <w:sz w:val="22"/>
                <w:szCs w:val="22"/>
                <w:lang w:val="es-MX"/>
              </w:rPr>
              <w:t xml:space="preserve">”), para que actúen en nombre de </w:t>
            </w:r>
            <w:r w:rsidR="0080618B"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con el propósito de </w:t>
            </w:r>
            <w:r w:rsidR="0040573E" w:rsidRPr="00E42285">
              <w:rPr>
                <w:rFonts w:ascii="Montserrat" w:hAnsi="Montserrat" w:cs="Arial"/>
                <w:sz w:val="22"/>
                <w:szCs w:val="22"/>
                <w:lang w:val="es-MX"/>
              </w:rPr>
              <w:lastRenderedPageBreak/>
              <w:t xml:space="preserve">llevar a cabo algunas obligaciones, entre las cuales se incluyen pagos de </w:t>
            </w:r>
            <w:proofErr w:type="spellStart"/>
            <w:r w:rsidR="0040573E" w:rsidRPr="00E42285">
              <w:rPr>
                <w:rFonts w:ascii="Montserrat" w:hAnsi="Montserrat" w:cs="Arial"/>
                <w:sz w:val="22"/>
                <w:szCs w:val="22"/>
                <w:lang w:val="es-MX"/>
              </w:rPr>
              <w:t>DrugDev</w:t>
            </w:r>
            <w:proofErr w:type="spellEnd"/>
            <w:r w:rsidR="0040573E" w:rsidRPr="00E42285">
              <w:rPr>
                <w:rFonts w:ascii="Montserrat" w:hAnsi="Montserrat" w:cs="Arial"/>
                <w:sz w:val="22"/>
                <w:szCs w:val="22"/>
                <w:lang w:val="es-MX"/>
              </w:rPr>
              <w:t xml:space="preserve"> a</w:t>
            </w:r>
            <w:r w:rsidR="0080618B" w:rsidRPr="00E42285">
              <w:rPr>
                <w:rFonts w:ascii="Montserrat" w:hAnsi="Montserrat" w:cs="Arial"/>
                <w:sz w:val="22"/>
                <w:szCs w:val="22"/>
                <w:lang w:val="es-MX"/>
              </w:rPr>
              <w:t xml:space="preserve"> </w:t>
            </w:r>
            <w:r w:rsidR="0080618B"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relacionados con el presente Convenio.</w:t>
            </w:r>
          </w:p>
          <w:p w14:paraId="0939378B" w14:textId="4369CA3B" w:rsidR="009B0B9E" w:rsidRPr="00E42285" w:rsidRDefault="009B0B9E" w:rsidP="0080618B">
            <w:pPr>
              <w:widowControl w:val="0"/>
              <w:autoSpaceDE w:val="0"/>
              <w:autoSpaceDN w:val="0"/>
              <w:jc w:val="both"/>
              <w:rPr>
                <w:rFonts w:ascii="Montserrat" w:hAnsi="Montserrat" w:cs="Arial"/>
                <w:sz w:val="22"/>
                <w:szCs w:val="22"/>
                <w:lang w:val="es-MX"/>
              </w:rPr>
            </w:pPr>
          </w:p>
        </w:tc>
        <w:tc>
          <w:tcPr>
            <w:tcW w:w="4397" w:type="dxa"/>
          </w:tcPr>
          <w:p w14:paraId="0F75CF56" w14:textId="5415E9A1" w:rsidR="00D46577" w:rsidRPr="00E42285" w:rsidRDefault="0049042E">
            <w:pPr>
              <w:spacing w:after="120" w:line="240" w:lineRule="atLeast"/>
              <w:jc w:val="both"/>
              <w:rPr>
                <w:rFonts w:ascii="Montserrat" w:hAnsi="Montserrat" w:cs="Arial"/>
                <w:sz w:val="22"/>
                <w:szCs w:val="22"/>
                <w:lang w:val="en-US"/>
              </w:rPr>
            </w:pPr>
            <w:r w:rsidRPr="00E42285">
              <w:rPr>
                <w:rFonts w:ascii="Montserrat" w:eastAsia="Arial" w:hAnsi="Montserrat" w:cs="Arial"/>
                <w:b/>
                <w:sz w:val="22"/>
                <w:szCs w:val="22"/>
                <w:lang w:val="en-US" w:bidi="en-US"/>
              </w:rPr>
              <w:lastRenderedPageBreak/>
              <w:t>II.2.</w:t>
            </w:r>
            <w:r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Through a separate agreement, </w:t>
            </w:r>
            <w:r w:rsidR="00D939CA" w:rsidRPr="00E42285">
              <w:rPr>
                <w:rFonts w:ascii="Montserrat" w:eastAsia="Arial" w:hAnsi="Montserrat" w:cs="Arial"/>
                <w:sz w:val="22"/>
                <w:szCs w:val="22"/>
                <w:lang w:val="en-US" w:bidi="en-US"/>
              </w:rPr>
              <w:t>“</w:t>
            </w:r>
            <w:r w:rsidR="00D939CA" w:rsidRPr="00E42285">
              <w:rPr>
                <w:rFonts w:ascii="Montserrat" w:eastAsia="Arial" w:hAnsi="Montserrat" w:cs="Arial"/>
                <w:b/>
                <w:bCs/>
                <w:sz w:val="22"/>
                <w:szCs w:val="22"/>
                <w:lang w:val="en-US" w:bidi="en-US"/>
              </w:rPr>
              <w:t>SPONSOR”</w:t>
            </w:r>
            <w:r w:rsidR="0040573E" w:rsidRPr="00E42285">
              <w:rPr>
                <w:rFonts w:ascii="Montserrat" w:eastAsia="Arial" w:hAnsi="Montserrat" w:cs="Arial"/>
                <w:sz w:val="22"/>
                <w:szCs w:val="22"/>
                <w:lang w:val="en-US" w:bidi="en-US"/>
              </w:rPr>
              <w:t xml:space="preserve"> has engaged IQVIA RDS Inc., a </w:t>
            </w:r>
            <w:r w:rsidR="00F261E7" w:rsidRPr="00E42285">
              <w:rPr>
                <w:rFonts w:ascii="Montserrat" w:eastAsia="Arial" w:hAnsi="Montserrat" w:cs="Arial"/>
                <w:sz w:val="22"/>
                <w:szCs w:val="22"/>
                <w:lang w:val="en-US" w:bidi="en-US"/>
              </w:rPr>
              <w:t>C</w:t>
            </w:r>
            <w:r w:rsidR="0040573E" w:rsidRPr="00E42285">
              <w:rPr>
                <w:rFonts w:ascii="Montserrat" w:eastAsia="Arial" w:hAnsi="Montserrat" w:cs="Arial"/>
                <w:sz w:val="22"/>
                <w:szCs w:val="22"/>
                <w:lang w:val="en-US" w:bidi="en-US"/>
              </w:rPr>
              <w:t xml:space="preserve">ontract </w:t>
            </w:r>
            <w:r w:rsidR="00F261E7" w:rsidRPr="00E42285">
              <w:rPr>
                <w:rFonts w:ascii="Montserrat" w:eastAsia="Arial" w:hAnsi="Montserrat" w:cs="Arial"/>
                <w:sz w:val="22"/>
                <w:szCs w:val="22"/>
                <w:lang w:val="en-US" w:bidi="en-US"/>
              </w:rPr>
              <w:t>R</w:t>
            </w:r>
            <w:r w:rsidR="0040573E" w:rsidRPr="00E42285">
              <w:rPr>
                <w:rFonts w:ascii="Montserrat" w:eastAsia="Arial" w:hAnsi="Montserrat" w:cs="Arial"/>
                <w:sz w:val="22"/>
                <w:szCs w:val="22"/>
                <w:lang w:val="en-US" w:bidi="en-US"/>
              </w:rPr>
              <w:t xml:space="preserve">esearch </w:t>
            </w:r>
            <w:r w:rsidR="00F261E7" w:rsidRPr="00E42285">
              <w:rPr>
                <w:rFonts w:ascii="Montserrat" w:eastAsia="Arial" w:hAnsi="Montserrat" w:cs="Arial"/>
                <w:sz w:val="22"/>
                <w:szCs w:val="22"/>
                <w:lang w:val="en-US" w:bidi="en-US"/>
              </w:rPr>
              <w:t>O</w:t>
            </w:r>
            <w:r w:rsidR="0040573E" w:rsidRPr="00E42285">
              <w:rPr>
                <w:rFonts w:ascii="Montserrat" w:eastAsia="Arial" w:hAnsi="Montserrat" w:cs="Arial"/>
                <w:sz w:val="22"/>
                <w:szCs w:val="22"/>
                <w:lang w:val="en-US" w:bidi="en-US"/>
              </w:rPr>
              <w:t>rganization acting as an independent contractor, having a place of business at 4820 Emperor Boulevard, Durham, North Carolina 27703 (</w:t>
            </w:r>
            <w:r w:rsidR="0040573E" w:rsidRPr="00E42285">
              <w:rPr>
                <w:rFonts w:ascii="Montserrat" w:eastAsia="Arial" w:hAnsi="Montserrat" w:cs="Arial"/>
                <w:b/>
                <w:sz w:val="22"/>
                <w:szCs w:val="22"/>
                <w:lang w:val="en-US" w:bidi="en-US"/>
              </w:rPr>
              <w:t>“</w:t>
            </w:r>
            <w:r w:rsidR="00540C5A" w:rsidRPr="00E42285">
              <w:rPr>
                <w:rFonts w:ascii="Montserrat" w:eastAsia="Arial" w:hAnsi="Montserrat" w:cs="Arial"/>
                <w:b/>
                <w:sz w:val="22"/>
                <w:szCs w:val="22"/>
                <w:lang w:val="en-US" w:bidi="en-US"/>
              </w:rPr>
              <w:t xml:space="preserve">THE </w:t>
            </w:r>
            <w:r w:rsidR="0040573E" w:rsidRPr="00E42285">
              <w:rPr>
                <w:rFonts w:ascii="Montserrat" w:eastAsia="Arial" w:hAnsi="Montserrat" w:cs="Arial"/>
                <w:b/>
                <w:sz w:val="22"/>
                <w:szCs w:val="22"/>
                <w:lang w:val="en-US" w:bidi="en-US"/>
              </w:rPr>
              <w:t>CRO”</w:t>
            </w:r>
            <w:r w:rsidR="0040573E" w:rsidRPr="00E42285">
              <w:rPr>
                <w:rFonts w:ascii="Montserrat" w:eastAsia="Arial" w:hAnsi="Montserrat" w:cs="Arial"/>
                <w:sz w:val="22"/>
                <w:szCs w:val="22"/>
                <w:lang w:val="en-US" w:bidi="en-US"/>
              </w:rPr>
              <w:t xml:space="preserve">), and CRO’s affiliates, including </w:t>
            </w:r>
            <w:proofErr w:type="spellStart"/>
            <w:r w:rsidR="0040573E" w:rsidRPr="00E42285">
              <w:rPr>
                <w:rFonts w:ascii="Montserrat" w:eastAsia="Arial" w:hAnsi="Montserrat" w:cs="Arial"/>
                <w:sz w:val="22"/>
                <w:szCs w:val="22"/>
                <w:lang w:val="en-US" w:bidi="en-US"/>
              </w:rPr>
              <w:t>DrugDev</w:t>
            </w:r>
            <w:proofErr w:type="spellEnd"/>
            <w:r w:rsidR="0040573E" w:rsidRPr="00E42285">
              <w:rPr>
                <w:rFonts w:ascii="Montserrat" w:eastAsia="Arial" w:hAnsi="Montserrat" w:cs="Arial"/>
                <w:sz w:val="22"/>
                <w:szCs w:val="22"/>
                <w:lang w:val="en-US" w:bidi="en-US"/>
              </w:rPr>
              <w:t xml:space="preserve"> Inc. (“</w:t>
            </w:r>
            <w:proofErr w:type="spellStart"/>
            <w:r w:rsidR="0040573E" w:rsidRPr="00E42285">
              <w:rPr>
                <w:rFonts w:ascii="Montserrat" w:eastAsia="Arial" w:hAnsi="Montserrat" w:cs="Arial"/>
                <w:sz w:val="22"/>
                <w:szCs w:val="22"/>
                <w:lang w:val="en-US" w:bidi="en-US"/>
              </w:rPr>
              <w:t>DrugDev</w:t>
            </w:r>
            <w:proofErr w:type="spellEnd"/>
            <w:r w:rsidR="0040573E" w:rsidRPr="00E42285">
              <w:rPr>
                <w:rFonts w:ascii="Montserrat" w:eastAsia="Arial" w:hAnsi="Montserrat" w:cs="Arial"/>
                <w:sz w:val="22"/>
                <w:szCs w:val="22"/>
                <w:lang w:val="en-US" w:bidi="en-US"/>
              </w:rPr>
              <w:t>”),</w:t>
            </w:r>
            <w:r w:rsidR="00AB5720"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to act on behalf of </w:t>
            </w:r>
            <w:r w:rsidR="006B0D6F" w:rsidRPr="00E42285">
              <w:rPr>
                <w:rFonts w:ascii="Montserrat" w:eastAsia="Arial" w:hAnsi="Montserrat" w:cs="Arial"/>
                <w:b/>
                <w:bCs/>
                <w:sz w:val="22"/>
                <w:szCs w:val="22"/>
                <w:lang w:val="en-US" w:bidi="en-US"/>
              </w:rPr>
              <w:t>“THE SPONSOR”</w:t>
            </w:r>
            <w:r w:rsidR="0040573E" w:rsidRPr="00E42285">
              <w:rPr>
                <w:rFonts w:ascii="Montserrat" w:eastAsia="Arial" w:hAnsi="Montserrat" w:cs="Arial"/>
                <w:sz w:val="22"/>
                <w:szCs w:val="22"/>
                <w:lang w:val="en-US" w:bidi="en-US"/>
              </w:rPr>
              <w:t xml:space="preserve"> for the purposes of performing certain obligations including but not limited to, </w:t>
            </w:r>
            <w:r w:rsidR="006B0D6F" w:rsidRPr="00E42285">
              <w:rPr>
                <w:rFonts w:ascii="Montserrat" w:eastAsia="Arial" w:hAnsi="Montserrat" w:cs="Arial"/>
                <w:b/>
                <w:bCs/>
                <w:sz w:val="22"/>
                <w:szCs w:val="22"/>
                <w:lang w:val="en-US" w:bidi="en-US"/>
              </w:rPr>
              <w:t xml:space="preserve">“THE </w:t>
            </w:r>
            <w:r w:rsidR="006B0D6F" w:rsidRPr="00E42285">
              <w:rPr>
                <w:rFonts w:ascii="Montserrat" w:eastAsia="Arial" w:hAnsi="Montserrat" w:cs="Arial"/>
                <w:b/>
                <w:bCs/>
                <w:sz w:val="22"/>
                <w:szCs w:val="22"/>
                <w:lang w:val="en-US" w:bidi="en-US"/>
              </w:rPr>
              <w:lastRenderedPageBreak/>
              <w:t>INSTITUTE”</w:t>
            </w:r>
            <w:r w:rsidR="006B0D6F"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payments by </w:t>
            </w:r>
            <w:proofErr w:type="spellStart"/>
            <w:r w:rsidR="0040573E" w:rsidRPr="00E42285">
              <w:rPr>
                <w:rFonts w:ascii="Montserrat" w:eastAsia="Arial" w:hAnsi="Montserrat" w:cs="Arial"/>
                <w:sz w:val="22"/>
                <w:szCs w:val="22"/>
                <w:lang w:val="en-US" w:bidi="en-US"/>
              </w:rPr>
              <w:t>DrugDev</w:t>
            </w:r>
            <w:proofErr w:type="spellEnd"/>
            <w:r w:rsidR="0040573E" w:rsidRPr="00E42285">
              <w:rPr>
                <w:rFonts w:ascii="Montserrat" w:eastAsia="Arial" w:hAnsi="Montserrat" w:cs="Arial"/>
                <w:sz w:val="22"/>
                <w:szCs w:val="22"/>
                <w:lang w:val="en-US" w:bidi="en-US"/>
              </w:rPr>
              <w:t>, in connection with this Agreement.</w:t>
            </w:r>
          </w:p>
          <w:p w14:paraId="359FC141"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B66E50" w:rsidRPr="00E42285" w14:paraId="4DB131DC" w14:textId="77777777" w:rsidTr="00E03231">
        <w:tc>
          <w:tcPr>
            <w:tcW w:w="4673" w:type="dxa"/>
            <w:gridSpan w:val="2"/>
          </w:tcPr>
          <w:p w14:paraId="572DC069" w14:textId="77777777" w:rsidR="009B0B9E" w:rsidRPr="00E42285" w:rsidRDefault="0080618B">
            <w:pPr>
              <w:widowControl w:val="0"/>
              <w:autoSpaceDE w:val="0"/>
              <w:autoSpaceDN w:val="0"/>
              <w:jc w:val="both"/>
              <w:rPr>
                <w:rFonts w:ascii="Montserrat" w:hAnsi="Montserrat" w:cs="Arial"/>
                <w:b/>
                <w:sz w:val="22"/>
                <w:szCs w:val="22"/>
                <w:lang w:val="es-MX"/>
              </w:rPr>
            </w:pPr>
            <w:bookmarkStart w:id="0" w:name="_Hlk15917492"/>
            <w:r w:rsidRPr="00E42285">
              <w:rPr>
                <w:rFonts w:ascii="Montserrat" w:hAnsi="Montserrat" w:cs="Arial"/>
                <w:b/>
                <w:sz w:val="22"/>
                <w:szCs w:val="22"/>
                <w:lang w:val="es-MX"/>
              </w:rPr>
              <w:lastRenderedPageBreak/>
              <w:t>II.3</w:t>
            </w:r>
            <w:r w:rsidRPr="00E42285">
              <w:rPr>
                <w:rFonts w:ascii="Montserrat" w:hAnsi="Montserrat" w:cs="Arial"/>
                <w:sz w:val="22"/>
                <w:szCs w:val="22"/>
                <w:lang w:val="es-MX"/>
              </w:rPr>
              <w:t xml:space="preserve">. </w:t>
            </w:r>
            <w:r w:rsidR="00B66E50" w:rsidRPr="00E42285">
              <w:rPr>
                <w:rFonts w:ascii="Montserrat" w:hAnsi="Montserrat" w:cs="Arial"/>
                <w:sz w:val="22"/>
                <w:szCs w:val="22"/>
                <w:lang w:val="es-MX"/>
              </w:rPr>
              <w:t xml:space="preserve">Que </w:t>
            </w:r>
            <w:r w:rsidR="00B95742" w:rsidRPr="00E42285">
              <w:rPr>
                <w:rFonts w:ascii="Montserrat" w:hAnsi="Montserrat" w:cs="Arial"/>
                <w:b/>
                <w:sz w:val="22"/>
                <w:szCs w:val="22"/>
                <w:lang w:val="es-MX"/>
              </w:rPr>
              <w:t>“EL PATROCINADOR”</w:t>
            </w:r>
            <w:r w:rsidR="00B66E50" w:rsidRPr="00E42285">
              <w:rPr>
                <w:rFonts w:ascii="Montserrat" w:hAnsi="Montserrat" w:cs="Arial"/>
                <w:sz w:val="22"/>
                <w:szCs w:val="22"/>
                <w:lang w:val="es-MX"/>
              </w:rPr>
              <w:t xml:space="preserve"> delegó a </w:t>
            </w:r>
            <w:r w:rsidR="00B66E50" w:rsidRPr="00E42285">
              <w:rPr>
                <w:rFonts w:ascii="Montserrat" w:hAnsi="Montserrat" w:cs="Arial"/>
                <w:b/>
                <w:sz w:val="22"/>
                <w:szCs w:val="22"/>
                <w:lang w:val="es-MX"/>
              </w:rPr>
              <w:t xml:space="preserve">“LA CRO” </w:t>
            </w:r>
            <w:r w:rsidR="009510C0" w:rsidRPr="00E42285">
              <w:rPr>
                <w:rFonts w:ascii="Montserrat" w:hAnsi="Montserrat" w:cs="Arial"/>
                <w:sz w:val="22"/>
                <w:szCs w:val="22"/>
                <w:lang w:val="es-MX"/>
              </w:rPr>
              <w:t xml:space="preserve">las actividades relacionadas con </w:t>
            </w:r>
            <w:r w:rsidR="00B078CE" w:rsidRPr="00E42285">
              <w:rPr>
                <w:rFonts w:ascii="Montserrat" w:hAnsi="Montserrat" w:cs="Arial"/>
                <w:b/>
                <w:sz w:val="22"/>
                <w:szCs w:val="22"/>
                <w:lang w:val="es-MX"/>
              </w:rPr>
              <w:t xml:space="preserve">“EL PROTOCOLO” </w:t>
            </w:r>
            <w:r w:rsidR="00B078CE" w:rsidRPr="00E42285">
              <w:rPr>
                <w:rFonts w:ascii="Montserrat" w:hAnsi="Montserrat" w:cs="Arial"/>
                <w:sz w:val="22"/>
                <w:szCs w:val="22"/>
                <w:lang w:val="es-MX"/>
              </w:rPr>
              <w:t>mediante Carta de Delegación</w:t>
            </w:r>
            <w:r w:rsidRPr="00E42285">
              <w:rPr>
                <w:rFonts w:ascii="Montserrat" w:hAnsi="Montserrat" w:cs="Arial"/>
                <w:sz w:val="22"/>
                <w:szCs w:val="22"/>
                <w:lang w:val="es-MX"/>
              </w:rPr>
              <w:t xml:space="preserve">, que se anexa al presente instrumento como </w:t>
            </w:r>
            <w:r w:rsidRPr="00E42285">
              <w:rPr>
                <w:rFonts w:ascii="Montserrat" w:hAnsi="Montserrat" w:cs="Arial"/>
                <w:b/>
                <w:sz w:val="22"/>
                <w:szCs w:val="22"/>
                <w:lang w:val="es-MX"/>
              </w:rPr>
              <w:t>Anexo E</w:t>
            </w:r>
            <w:r w:rsidR="009B0B9E" w:rsidRPr="00E42285">
              <w:rPr>
                <w:rFonts w:ascii="Montserrat" w:hAnsi="Montserrat" w:cs="Arial"/>
                <w:b/>
                <w:sz w:val="22"/>
                <w:szCs w:val="22"/>
                <w:lang w:val="es-MX"/>
              </w:rPr>
              <w:t>.</w:t>
            </w:r>
          </w:p>
          <w:bookmarkEnd w:id="0"/>
          <w:p w14:paraId="28DDD1BB" w14:textId="7790CA40" w:rsidR="00B66E50" w:rsidRPr="00E42285" w:rsidRDefault="00B66E50">
            <w:pPr>
              <w:widowControl w:val="0"/>
              <w:autoSpaceDE w:val="0"/>
              <w:autoSpaceDN w:val="0"/>
              <w:jc w:val="both"/>
              <w:rPr>
                <w:rFonts w:ascii="Montserrat" w:hAnsi="Montserrat" w:cs="Arial"/>
                <w:sz w:val="22"/>
                <w:szCs w:val="22"/>
                <w:lang w:val="es-MX"/>
              </w:rPr>
            </w:pPr>
          </w:p>
        </w:tc>
        <w:tc>
          <w:tcPr>
            <w:tcW w:w="4397" w:type="dxa"/>
          </w:tcPr>
          <w:p w14:paraId="60C3AC2D" w14:textId="6A62CBF3" w:rsidR="00B66E50" w:rsidRPr="00E42285" w:rsidRDefault="0049042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 xml:space="preserve">II.3. </w:t>
            </w:r>
            <w:r w:rsidR="005F12AE" w:rsidRPr="00E42285">
              <w:rPr>
                <w:rFonts w:ascii="Montserrat" w:eastAsia="Arial" w:hAnsi="Montserrat" w:cs="Arial"/>
                <w:b/>
                <w:sz w:val="22"/>
                <w:szCs w:val="22"/>
                <w:lang w:val="en-US" w:bidi="en-US"/>
              </w:rPr>
              <w:t>“</w:t>
            </w:r>
            <w:r w:rsidR="00540C5A" w:rsidRPr="00E42285">
              <w:rPr>
                <w:rFonts w:ascii="Montserrat" w:eastAsia="Arial" w:hAnsi="Montserrat" w:cs="Arial"/>
                <w:b/>
                <w:sz w:val="22"/>
                <w:szCs w:val="22"/>
                <w:lang w:val="en-US" w:bidi="en-US"/>
              </w:rPr>
              <w:t xml:space="preserve">THE </w:t>
            </w:r>
            <w:r w:rsidR="005F12AE" w:rsidRPr="00E42285">
              <w:rPr>
                <w:rFonts w:ascii="Montserrat" w:eastAsia="Arial" w:hAnsi="Montserrat" w:cs="Arial"/>
                <w:b/>
                <w:sz w:val="22"/>
                <w:szCs w:val="22"/>
                <w:lang w:val="en-US" w:bidi="en-US"/>
              </w:rPr>
              <w:t>SPONSOR”</w:t>
            </w:r>
            <w:r w:rsidR="00F261E7" w:rsidRPr="00E42285">
              <w:rPr>
                <w:rFonts w:ascii="Montserrat" w:eastAsia="Arial" w:hAnsi="Montserrat" w:cs="Arial"/>
                <w:b/>
                <w:sz w:val="22"/>
                <w:szCs w:val="22"/>
                <w:lang w:val="en-US" w:bidi="en-US"/>
              </w:rPr>
              <w:t xml:space="preserve"> </w:t>
            </w:r>
            <w:r w:rsidR="00B35E39" w:rsidRPr="00E42285">
              <w:rPr>
                <w:rFonts w:ascii="Montserrat" w:eastAsia="Arial" w:hAnsi="Montserrat" w:cs="Arial"/>
                <w:sz w:val="22"/>
                <w:szCs w:val="22"/>
                <w:lang w:val="en-US" w:bidi="en-US"/>
              </w:rPr>
              <w:t>has</w:t>
            </w:r>
            <w:r w:rsidR="00B35E39" w:rsidRPr="00E42285">
              <w:rPr>
                <w:rFonts w:ascii="Montserrat" w:eastAsia="Arial" w:hAnsi="Montserrat" w:cs="Arial"/>
                <w:b/>
                <w:sz w:val="22"/>
                <w:szCs w:val="22"/>
                <w:lang w:val="en-US" w:bidi="en-US"/>
              </w:rPr>
              <w:t xml:space="preserve"> </w:t>
            </w:r>
            <w:r w:rsidR="00F261E7" w:rsidRPr="00E42285">
              <w:rPr>
                <w:rFonts w:ascii="Montserrat" w:eastAsia="Arial" w:hAnsi="Montserrat" w:cs="Arial"/>
                <w:sz w:val="22"/>
                <w:szCs w:val="22"/>
                <w:lang w:val="en-US" w:bidi="en-US"/>
              </w:rPr>
              <w:t xml:space="preserve">delegated to </w:t>
            </w:r>
            <w:r w:rsidR="00F261E7" w:rsidRPr="00E42285">
              <w:rPr>
                <w:rFonts w:ascii="Montserrat" w:eastAsia="Arial" w:hAnsi="Montserrat" w:cs="Arial"/>
                <w:b/>
                <w:sz w:val="22"/>
                <w:szCs w:val="22"/>
                <w:lang w:val="en-US" w:bidi="en-US"/>
              </w:rPr>
              <w:t xml:space="preserve">“THE CRO” </w:t>
            </w:r>
            <w:r w:rsidR="00F261E7" w:rsidRPr="00E42285">
              <w:rPr>
                <w:rFonts w:ascii="Montserrat" w:eastAsia="Arial" w:hAnsi="Montserrat" w:cs="Arial"/>
                <w:sz w:val="22"/>
                <w:szCs w:val="22"/>
                <w:lang w:val="en-US" w:bidi="en-US"/>
              </w:rPr>
              <w:t xml:space="preserve">activities related to </w:t>
            </w:r>
            <w:r w:rsidR="00F261E7" w:rsidRPr="00E42285">
              <w:rPr>
                <w:rFonts w:ascii="Montserrat" w:eastAsia="Arial" w:hAnsi="Montserrat" w:cs="Arial"/>
                <w:b/>
                <w:sz w:val="22"/>
                <w:szCs w:val="22"/>
                <w:lang w:val="en-US" w:bidi="en-US"/>
              </w:rPr>
              <w:t xml:space="preserve">“THE PROTOCOL” </w:t>
            </w:r>
            <w:r w:rsidR="00F261E7" w:rsidRPr="00E42285">
              <w:rPr>
                <w:rFonts w:ascii="Montserrat" w:eastAsia="Arial" w:hAnsi="Montserrat" w:cs="Arial"/>
                <w:sz w:val="22"/>
                <w:szCs w:val="22"/>
                <w:lang w:val="en-US" w:bidi="en-US"/>
              </w:rPr>
              <w:t>by means Delegation Letter</w:t>
            </w:r>
            <w:r w:rsidR="00EA13DE" w:rsidRPr="00E42285">
              <w:rPr>
                <w:rFonts w:ascii="Montserrat" w:eastAsia="Arial" w:hAnsi="Montserrat" w:cs="Arial"/>
                <w:sz w:val="22"/>
                <w:szCs w:val="22"/>
                <w:lang w:val="en-US" w:bidi="en-US"/>
              </w:rPr>
              <w:t xml:space="preserve"> </w:t>
            </w:r>
            <w:r w:rsidR="00EA13DE" w:rsidRPr="00E42285">
              <w:rPr>
                <w:rFonts w:ascii="Montserrat" w:hAnsi="Montserrat" w:cs="Arial"/>
                <w:sz w:val="22"/>
                <w:szCs w:val="22"/>
                <w:lang w:val="en-US"/>
              </w:rPr>
              <w:t xml:space="preserve">Attached to this Agreement as </w:t>
            </w:r>
            <w:r w:rsidR="00EA13DE" w:rsidRPr="00E42285">
              <w:rPr>
                <w:rFonts w:ascii="Montserrat" w:hAnsi="Montserrat" w:cs="Arial"/>
                <w:b/>
                <w:sz w:val="22"/>
                <w:szCs w:val="22"/>
                <w:lang w:val="en-US"/>
              </w:rPr>
              <w:t>Annex E</w:t>
            </w:r>
            <w:r w:rsidR="00EA13DE" w:rsidRPr="00E42285">
              <w:rPr>
                <w:rFonts w:ascii="Montserrat" w:hAnsi="Montserrat" w:cs="Arial"/>
                <w:sz w:val="22"/>
                <w:szCs w:val="22"/>
                <w:lang w:val="en-US"/>
              </w:rPr>
              <w:t>.</w:t>
            </w:r>
          </w:p>
        </w:tc>
      </w:tr>
      <w:tr w:rsidR="00D46577" w:rsidRPr="00E42285" w14:paraId="41602D30" w14:textId="77777777" w:rsidTr="00E03231">
        <w:tc>
          <w:tcPr>
            <w:tcW w:w="4673" w:type="dxa"/>
            <w:gridSpan w:val="2"/>
          </w:tcPr>
          <w:p w14:paraId="536A08B2" w14:textId="5B404947" w:rsidR="00D46577" w:rsidRPr="00E42285" w:rsidRDefault="0040573E" w:rsidP="00925AAD">
            <w:pPr>
              <w:jc w:val="both"/>
              <w:rPr>
                <w:rFonts w:ascii="Montserrat" w:hAnsi="Montserrat" w:cs="Arial"/>
                <w:sz w:val="22"/>
                <w:szCs w:val="22"/>
                <w:lang w:val="es-MX"/>
              </w:rPr>
            </w:pPr>
            <w:r w:rsidRPr="00E42285">
              <w:rPr>
                <w:rFonts w:ascii="Montserrat" w:hAnsi="Montserrat" w:cs="Arial"/>
                <w:b/>
                <w:sz w:val="22"/>
                <w:szCs w:val="22"/>
                <w:lang w:val="es-MX"/>
              </w:rPr>
              <w:t>II.</w:t>
            </w:r>
            <w:r w:rsidR="0080618B" w:rsidRPr="00E42285">
              <w:rPr>
                <w:rFonts w:ascii="Montserrat" w:hAnsi="Montserrat" w:cs="Arial"/>
                <w:b/>
                <w:sz w:val="22"/>
                <w:szCs w:val="22"/>
                <w:lang w:val="es-MX"/>
              </w:rPr>
              <w:t>4</w:t>
            </w:r>
            <w:r w:rsidRPr="00E42285">
              <w:rPr>
                <w:rFonts w:ascii="Montserrat" w:hAnsi="Montserrat" w:cs="Arial"/>
                <w:b/>
                <w:sz w:val="22"/>
                <w:szCs w:val="22"/>
                <w:lang w:val="es-MX"/>
              </w:rPr>
              <w:t>.</w:t>
            </w:r>
            <w:r w:rsidRPr="00E42285">
              <w:rPr>
                <w:rFonts w:ascii="Montserrat" w:hAnsi="Montserrat" w:cs="Arial"/>
                <w:b/>
                <w:sz w:val="22"/>
                <w:szCs w:val="22"/>
                <w:lang w:val="es-MX"/>
              </w:rPr>
              <w:tab/>
            </w:r>
            <w:r w:rsidRPr="00E42285">
              <w:rPr>
                <w:rFonts w:ascii="Montserrat" w:hAnsi="Montserrat" w:cs="Arial"/>
                <w:sz w:val="22"/>
                <w:szCs w:val="22"/>
                <w:lang w:val="es-MX"/>
              </w:rPr>
              <w:t xml:space="preserve">Que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se presentó ante la Comisión Federal para la Protección Contra Riesgos Sanitarios la solicitud de para conducción de dicho protocolo, misma que fue autorizada bajo el número </w:t>
            </w:r>
            <w:r w:rsidR="003163BB" w:rsidRPr="00E42285">
              <w:rPr>
                <w:rFonts w:ascii="Montserrat" w:hAnsi="Montserrat" w:cs="Arial"/>
                <w:sz w:val="22"/>
                <w:szCs w:val="22"/>
                <w:lang w:val="es-MX"/>
              </w:rPr>
              <w:t>213300912X1575/2021</w:t>
            </w:r>
            <w:r w:rsidRPr="00E42285">
              <w:rPr>
                <w:rFonts w:ascii="Montserrat" w:hAnsi="Montserrat" w:cs="Arial"/>
                <w:sz w:val="22"/>
                <w:szCs w:val="22"/>
                <w:lang w:val="es-MX"/>
              </w:rPr>
              <w:t xml:space="preserve"> del </w:t>
            </w:r>
            <w:r w:rsidR="003163BB" w:rsidRPr="00E42285">
              <w:rPr>
                <w:rFonts w:ascii="Montserrat" w:hAnsi="Montserrat" w:cs="Arial"/>
                <w:sz w:val="22"/>
                <w:szCs w:val="22"/>
                <w:lang w:val="es-MX"/>
              </w:rPr>
              <w:t xml:space="preserve">24 </w:t>
            </w:r>
            <w:r w:rsidRPr="00E42285">
              <w:rPr>
                <w:rFonts w:ascii="Montserrat" w:hAnsi="Montserrat" w:cs="Arial"/>
                <w:sz w:val="22"/>
                <w:szCs w:val="22"/>
                <w:lang w:val="es-MX"/>
              </w:rPr>
              <w:t xml:space="preserve">de </w:t>
            </w:r>
            <w:r w:rsidR="003163BB" w:rsidRPr="00E42285">
              <w:rPr>
                <w:rFonts w:ascii="Montserrat" w:hAnsi="Montserrat" w:cs="Arial"/>
                <w:sz w:val="22"/>
                <w:szCs w:val="22"/>
                <w:lang w:val="es-MX"/>
              </w:rPr>
              <w:t xml:space="preserve">Junio </w:t>
            </w:r>
            <w:r w:rsidRPr="00E42285">
              <w:rPr>
                <w:rFonts w:ascii="Montserrat" w:hAnsi="Montserrat" w:cs="Arial"/>
                <w:sz w:val="22"/>
                <w:szCs w:val="22"/>
                <w:lang w:val="es-MX"/>
              </w:rPr>
              <w:t xml:space="preserve">de </w:t>
            </w:r>
            <w:r w:rsidR="003163BB" w:rsidRPr="00E42285">
              <w:rPr>
                <w:rFonts w:ascii="Montserrat" w:hAnsi="Montserrat" w:cs="Arial"/>
                <w:sz w:val="22"/>
                <w:szCs w:val="22"/>
                <w:lang w:val="es-MX"/>
              </w:rPr>
              <w:t>2021</w:t>
            </w:r>
            <w:r w:rsidRPr="00E42285">
              <w:rPr>
                <w:rFonts w:ascii="Montserrat" w:hAnsi="Montserrat" w:cs="Arial"/>
                <w:sz w:val="22"/>
                <w:szCs w:val="22"/>
                <w:lang w:val="es-MX"/>
              </w:rPr>
              <w:t>, signada por l</w:t>
            </w:r>
            <w:r w:rsidR="003163BB" w:rsidRPr="00E42285">
              <w:rPr>
                <w:rFonts w:ascii="Montserrat" w:hAnsi="Montserrat" w:cs="Arial"/>
                <w:sz w:val="22"/>
                <w:szCs w:val="22"/>
                <w:lang w:val="es-MX"/>
              </w:rPr>
              <w:t>a C. América Azucena Orellana Sotelo</w:t>
            </w:r>
            <w:r w:rsidRPr="00E42285">
              <w:rPr>
                <w:rFonts w:ascii="Montserrat" w:hAnsi="Montserrat" w:cs="Arial"/>
                <w:sz w:val="22"/>
                <w:szCs w:val="22"/>
                <w:lang w:val="es-MX"/>
              </w:rPr>
              <w:t>, Comisionad</w:t>
            </w:r>
            <w:r w:rsidR="003163BB" w:rsidRPr="00E42285">
              <w:rPr>
                <w:rFonts w:ascii="Montserrat" w:hAnsi="Montserrat" w:cs="Arial"/>
                <w:sz w:val="22"/>
                <w:szCs w:val="22"/>
                <w:lang w:val="es-MX"/>
              </w:rPr>
              <w:t>a</w:t>
            </w:r>
            <w:r w:rsidRPr="00E42285">
              <w:rPr>
                <w:rFonts w:ascii="Montserrat" w:hAnsi="Montserrat" w:cs="Arial"/>
                <w:sz w:val="22"/>
                <w:szCs w:val="22"/>
                <w:lang w:val="es-MX"/>
              </w:rPr>
              <w:t xml:space="preserve"> de Autorización Sanitaria; documento en la que se señala a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como Centro Participante para el Protocolo </w:t>
            </w:r>
            <w:r w:rsidR="002B66B0" w:rsidRPr="00E42285">
              <w:rPr>
                <w:rFonts w:ascii="Montserrat" w:hAnsi="Montserrat" w:cs="Arial"/>
                <w:b/>
                <w:i/>
                <w:sz w:val="22"/>
                <w:szCs w:val="22"/>
              </w:rPr>
              <w:t>“</w:t>
            </w:r>
            <w:r w:rsidR="00FC4ECE" w:rsidRPr="00E42285">
              <w:rPr>
                <w:rFonts w:ascii="Montserrat" w:eastAsiaTheme="minorHAnsi" w:hAnsi="Montserrat" w:cs="Arial"/>
                <w:b/>
                <w:i/>
                <w:sz w:val="22"/>
                <w:szCs w:val="22"/>
                <w:lang w:val="es-MX" w:eastAsia="en-US"/>
              </w:rPr>
              <w:t xml:space="preserve">Estudio de fase 3, aleatorizado, doble ciego, controlado con placebo para evaluar la eficacia y seguridad del </w:t>
            </w:r>
            <w:proofErr w:type="spellStart"/>
            <w:r w:rsidR="00FC4ECE" w:rsidRPr="00E42285">
              <w:rPr>
                <w:rFonts w:ascii="Montserrat" w:eastAsiaTheme="minorHAnsi" w:hAnsi="Montserrat" w:cs="Arial"/>
                <w:b/>
                <w:i/>
                <w:sz w:val="22"/>
                <w:szCs w:val="22"/>
                <w:lang w:val="es-MX" w:eastAsia="en-US"/>
              </w:rPr>
              <w:t>ralinepag</w:t>
            </w:r>
            <w:proofErr w:type="spellEnd"/>
            <w:r w:rsidR="00FC4ECE" w:rsidRPr="00E42285">
              <w:rPr>
                <w:rFonts w:ascii="Montserrat" w:eastAsiaTheme="minorHAnsi" w:hAnsi="Montserrat" w:cs="Arial"/>
                <w:b/>
                <w:i/>
                <w:sz w:val="22"/>
                <w:szCs w:val="22"/>
                <w:lang w:val="es-MX" w:eastAsia="en-US"/>
              </w:rPr>
              <w:t xml:space="preserve"> cuando se agrega a la terapia del estándar de atención para la hipertensión arterial pulmonar (HAP) o a la terapia oral de base específica para la HAP en sujetos con hipertensión pulmonar del Grupo 1 de la Organización Mundial de la Salud (OMS) (ADVANCE </w:t>
            </w:r>
            <w:proofErr w:type="spellStart"/>
            <w:r w:rsidR="00FC4ECE" w:rsidRPr="00E42285">
              <w:rPr>
                <w:rFonts w:ascii="Montserrat" w:eastAsiaTheme="minorHAnsi" w:hAnsi="Montserrat" w:cs="Arial"/>
                <w:b/>
                <w:i/>
                <w:sz w:val="22"/>
                <w:szCs w:val="22"/>
                <w:lang w:val="es-MX" w:eastAsia="en-US"/>
              </w:rPr>
              <w:t>Outcomes</w:t>
            </w:r>
            <w:proofErr w:type="spellEnd"/>
            <w:r w:rsidR="00FC4ECE" w:rsidRPr="00E42285">
              <w:rPr>
                <w:rFonts w:ascii="Montserrat" w:eastAsiaTheme="minorHAnsi" w:hAnsi="Montserrat" w:cs="Arial"/>
                <w:b/>
                <w:i/>
                <w:sz w:val="22"/>
                <w:szCs w:val="22"/>
                <w:lang w:val="es-MX" w:eastAsia="en-US"/>
              </w:rPr>
              <w:t>)</w:t>
            </w:r>
            <w:r w:rsidR="00FC4ECE" w:rsidRPr="00E42285">
              <w:rPr>
                <w:rFonts w:ascii="Montserrat" w:hAnsi="Montserrat" w:cs="Arial"/>
                <w:b/>
                <w:i/>
                <w:sz w:val="22"/>
                <w:szCs w:val="22"/>
              </w:rPr>
              <w:t>”,</w:t>
            </w:r>
            <w:r w:rsidR="00FC4ECE" w:rsidRPr="00E42285">
              <w:rPr>
                <w:rFonts w:ascii="Montserrat" w:hAnsi="Montserrat" w:cs="Arial"/>
                <w:sz w:val="22"/>
                <w:szCs w:val="22"/>
              </w:rPr>
              <w:t xml:space="preserve"> Protocolo No. </w:t>
            </w:r>
            <w:r w:rsidR="00FC4ECE" w:rsidRPr="00E42285">
              <w:rPr>
                <w:rFonts w:ascii="Montserrat" w:hAnsi="Montserrat" w:cs="Arial"/>
                <w:sz w:val="22"/>
                <w:szCs w:val="22"/>
                <w:lang w:val="es-MX"/>
              </w:rPr>
              <w:t>ROR-PH-301 (APD811-301)</w:t>
            </w:r>
            <w:r w:rsidRPr="00E42285">
              <w:rPr>
                <w:rFonts w:ascii="Montserrat" w:hAnsi="Montserrat" w:cs="Arial"/>
                <w:sz w:val="22"/>
                <w:szCs w:val="22"/>
                <w:lang w:val="es-MX"/>
              </w:rPr>
              <w:t xml:space="preserve"> de fecha </w:t>
            </w:r>
            <w:r w:rsidR="00FC4ECE" w:rsidRPr="008A2A00">
              <w:rPr>
                <w:rFonts w:ascii="Montserrat" w:hAnsi="Montserrat" w:cs="Arial"/>
                <w:color w:val="FF0000"/>
                <w:sz w:val="22"/>
                <w:szCs w:val="22"/>
                <w:lang w:val="es-MX"/>
              </w:rPr>
              <w:t>02</w:t>
            </w:r>
            <w:r w:rsidR="00EE6956" w:rsidRPr="008A2A00">
              <w:rPr>
                <w:rFonts w:ascii="Montserrat" w:hAnsi="Montserrat" w:cs="Arial"/>
                <w:sz w:val="22"/>
                <w:szCs w:val="22"/>
                <w:lang w:val="es-MX"/>
              </w:rPr>
              <w:t xml:space="preserve"> </w:t>
            </w:r>
            <w:r w:rsidRPr="008A2A00">
              <w:rPr>
                <w:rFonts w:ascii="Montserrat" w:hAnsi="Montserrat" w:cs="Arial"/>
                <w:sz w:val="22"/>
                <w:szCs w:val="22"/>
                <w:lang w:val="es-MX"/>
              </w:rPr>
              <w:t xml:space="preserve">de </w:t>
            </w:r>
            <w:r w:rsidR="00FC4ECE" w:rsidRPr="008A2A00">
              <w:rPr>
                <w:rFonts w:ascii="Montserrat" w:hAnsi="Montserrat" w:cs="Arial"/>
                <w:color w:val="FF0000"/>
                <w:sz w:val="22"/>
                <w:szCs w:val="22"/>
                <w:lang w:val="es-MX"/>
              </w:rPr>
              <w:t>Mayo</w:t>
            </w:r>
            <w:r w:rsidR="00EE6956" w:rsidRPr="008A2A00">
              <w:rPr>
                <w:rFonts w:ascii="Montserrat" w:hAnsi="Montserrat" w:cs="Arial"/>
                <w:sz w:val="22"/>
                <w:szCs w:val="22"/>
                <w:lang w:val="es-MX"/>
              </w:rPr>
              <w:t xml:space="preserve"> </w:t>
            </w:r>
            <w:r w:rsidRPr="008A2A00">
              <w:rPr>
                <w:rFonts w:ascii="Montserrat" w:hAnsi="Montserrat" w:cs="Arial"/>
                <w:sz w:val="22"/>
                <w:szCs w:val="22"/>
                <w:lang w:val="es-MX"/>
              </w:rPr>
              <w:t>de</w:t>
            </w:r>
            <w:r w:rsidR="00EE6956" w:rsidRPr="008A2A00">
              <w:rPr>
                <w:rFonts w:ascii="Montserrat" w:hAnsi="Montserrat" w:cs="Arial"/>
                <w:color w:val="FF0000"/>
                <w:sz w:val="22"/>
                <w:szCs w:val="22"/>
                <w:lang w:val="es-MX"/>
              </w:rPr>
              <w:t>201</w:t>
            </w:r>
            <w:r w:rsidR="00FC4ECE" w:rsidRPr="008A2A00">
              <w:rPr>
                <w:rFonts w:ascii="Montserrat" w:hAnsi="Montserrat" w:cs="Arial"/>
                <w:color w:val="FF0000"/>
                <w:sz w:val="22"/>
                <w:szCs w:val="22"/>
                <w:lang w:val="es-MX"/>
              </w:rPr>
              <w:t>9</w:t>
            </w:r>
            <w:r w:rsidRPr="00E42285">
              <w:rPr>
                <w:rFonts w:ascii="Montserrat" w:hAnsi="Montserrat" w:cs="Arial"/>
                <w:sz w:val="22"/>
                <w:szCs w:val="22"/>
                <w:lang w:val="es-MX"/>
              </w:rPr>
              <w:t>, versión en español.</w:t>
            </w:r>
          </w:p>
          <w:p w14:paraId="17F1F539" w14:textId="77777777" w:rsidR="00D46577" w:rsidRPr="00E42285" w:rsidRDefault="00D46577" w:rsidP="00572FC6">
            <w:pPr>
              <w:widowControl w:val="0"/>
              <w:autoSpaceDE w:val="0"/>
              <w:autoSpaceDN w:val="0"/>
              <w:jc w:val="both"/>
              <w:rPr>
                <w:rFonts w:ascii="Montserrat" w:hAnsi="Montserrat" w:cs="Arial"/>
                <w:sz w:val="22"/>
                <w:szCs w:val="22"/>
                <w:lang w:val="es-MX"/>
              </w:rPr>
            </w:pPr>
          </w:p>
        </w:tc>
        <w:tc>
          <w:tcPr>
            <w:tcW w:w="4397" w:type="dxa"/>
          </w:tcPr>
          <w:p w14:paraId="38594BEC" w14:textId="3416F5F7" w:rsidR="00D46577" w:rsidRPr="00E42285" w:rsidRDefault="0040573E" w:rsidP="00104FD7">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II.</w:t>
            </w:r>
            <w:r w:rsidR="0049042E" w:rsidRPr="00E42285">
              <w:rPr>
                <w:rFonts w:ascii="Montserrat" w:eastAsia="Arial" w:hAnsi="Montserrat" w:cs="Arial"/>
                <w:b/>
                <w:bCs/>
                <w:sz w:val="22"/>
                <w:szCs w:val="22"/>
                <w:lang w:val="en-US" w:bidi="en-US"/>
              </w:rPr>
              <w:t>4</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That </w:t>
            </w:r>
            <w:r w:rsidRPr="00E42285">
              <w:rPr>
                <w:rFonts w:ascii="Montserrat" w:eastAsia="Arial" w:hAnsi="Montserrat" w:cs="Arial"/>
                <w:b/>
                <w:sz w:val="22"/>
                <w:szCs w:val="22"/>
                <w:lang w:val="en-US" w:bidi="en-US"/>
              </w:rPr>
              <w:t>"THE PROTOCOL"</w:t>
            </w:r>
            <w:r w:rsidR="00771AD4" w:rsidRPr="00E42285">
              <w:rPr>
                <w:rFonts w:ascii="Montserrat" w:eastAsia="Arial" w:hAnsi="Montserrat" w:cs="Arial"/>
                <w:b/>
                <w:sz w:val="22"/>
                <w:szCs w:val="22"/>
                <w:lang w:val="en-US" w:bidi="en-US"/>
              </w:rPr>
              <w:t xml:space="preserve"> </w:t>
            </w:r>
            <w:r w:rsidRPr="00E42285">
              <w:rPr>
                <w:rFonts w:ascii="Montserrat" w:eastAsia="Arial" w:hAnsi="Montserrat" w:cs="Arial"/>
                <w:sz w:val="22"/>
                <w:szCs w:val="22"/>
                <w:lang w:val="en-US" w:bidi="en-US"/>
              </w:rPr>
              <w:t xml:space="preserve">was submitted to the Federal Commission for Protection against Sanitary Risks the request for conducting said protocol, which was authorized </w:t>
            </w:r>
            <w:r w:rsidR="006433F8" w:rsidRPr="00E42285">
              <w:rPr>
                <w:rFonts w:ascii="Montserrat" w:eastAsia="Arial" w:hAnsi="Montserrat" w:cs="Arial"/>
                <w:sz w:val="22"/>
                <w:szCs w:val="22"/>
                <w:lang w:val="en-US" w:bidi="en-US"/>
              </w:rPr>
              <w:t xml:space="preserve">under </w:t>
            </w:r>
            <w:r w:rsidRPr="00E42285">
              <w:rPr>
                <w:rFonts w:ascii="Montserrat" w:eastAsia="Arial" w:hAnsi="Montserrat" w:cs="Arial"/>
                <w:sz w:val="22"/>
                <w:szCs w:val="22"/>
                <w:lang w:val="en-US" w:bidi="en-US"/>
              </w:rPr>
              <w:t xml:space="preserve"> No. </w:t>
            </w:r>
            <w:r w:rsidR="003163BB" w:rsidRPr="00E42285">
              <w:rPr>
                <w:rFonts w:ascii="Montserrat" w:hAnsi="Montserrat" w:cs="Arial"/>
                <w:sz w:val="22"/>
                <w:szCs w:val="22"/>
                <w:lang w:val="en-US"/>
              </w:rPr>
              <w:t xml:space="preserve">213300912X1575/2021 </w:t>
            </w:r>
            <w:r w:rsidRPr="00E42285">
              <w:rPr>
                <w:rFonts w:ascii="Montserrat" w:eastAsia="Arial" w:hAnsi="Montserrat" w:cs="Arial"/>
                <w:sz w:val="22"/>
                <w:szCs w:val="22"/>
                <w:lang w:val="en-US" w:bidi="en-US"/>
              </w:rPr>
              <w:t xml:space="preserve"> dated </w:t>
            </w:r>
            <w:r w:rsidR="003163BB" w:rsidRPr="00E42285">
              <w:rPr>
                <w:rFonts w:ascii="Montserrat" w:eastAsia="Arial" w:hAnsi="Montserrat" w:cs="Arial"/>
                <w:sz w:val="22"/>
                <w:szCs w:val="22"/>
                <w:lang w:val="en-US" w:bidi="en-US"/>
              </w:rPr>
              <w:t>24</w:t>
            </w:r>
            <w:r w:rsidRPr="00E42285">
              <w:rPr>
                <w:rFonts w:ascii="Montserrat" w:eastAsia="Arial" w:hAnsi="Montserrat" w:cs="Arial"/>
                <w:sz w:val="22"/>
                <w:szCs w:val="22"/>
                <w:lang w:val="en-US" w:bidi="en-US"/>
              </w:rPr>
              <w:t xml:space="preserve">, </w:t>
            </w:r>
            <w:r w:rsidR="003163BB" w:rsidRPr="00E42285">
              <w:rPr>
                <w:rFonts w:ascii="Montserrat" w:eastAsia="Arial" w:hAnsi="Montserrat" w:cs="Arial"/>
                <w:sz w:val="22"/>
                <w:szCs w:val="22"/>
                <w:lang w:val="en-US" w:bidi="en-US"/>
              </w:rPr>
              <w:t>June 2021</w:t>
            </w:r>
            <w:r w:rsidRPr="00E42285">
              <w:rPr>
                <w:rFonts w:ascii="Montserrat" w:eastAsia="Arial" w:hAnsi="Montserrat" w:cs="Arial"/>
                <w:sz w:val="22"/>
                <w:szCs w:val="22"/>
                <w:lang w:val="en-US" w:bidi="en-US"/>
              </w:rPr>
              <w:t xml:space="preserve">, signed by </w:t>
            </w:r>
            <w:r w:rsidR="003163BB" w:rsidRPr="00E42285">
              <w:rPr>
                <w:rFonts w:ascii="Montserrat" w:hAnsi="Montserrat" w:cs="Arial"/>
                <w:sz w:val="22"/>
                <w:szCs w:val="22"/>
                <w:lang w:val="en-US"/>
              </w:rPr>
              <w:t>América Azucena Orellana Sotelo</w:t>
            </w:r>
            <w:r w:rsidRPr="00E42285">
              <w:rPr>
                <w:rFonts w:ascii="Montserrat" w:eastAsia="Arial" w:hAnsi="Montserrat" w:cs="Arial"/>
                <w:sz w:val="22"/>
                <w:szCs w:val="22"/>
                <w:lang w:val="en-US" w:bidi="en-US"/>
              </w:rPr>
              <w:t xml:space="preserve">, Sanitary Authorization Commissioner; document that indicates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as Participating Center for Protocol </w:t>
            </w:r>
            <w:r w:rsidR="002B66B0" w:rsidRPr="00E42285">
              <w:rPr>
                <w:rFonts w:ascii="Montserrat" w:eastAsia="Arial" w:hAnsi="Montserrat" w:cs="Arial"/>
                <w:b/>
                <w:i/>
                <w:sz w:val="22"/>
                <w:szCs w:val="22"/>
                <w:lang w:val="en-US" w:bidi="en-US"/>
              </w:rPr>
              <w:t>“</w:t>
            </w:r>
            <w:r w:rsidR="0027715D" w:rsidRPr="00E42285">
              <w:rPr>
                <w:rFonts w:ascii="Montserrat" w:hAnsi="Montserrat" w:cs="Arial"/>
                <w:b/>
                <w:i/>
                <w:sz w:val="22"/>
                <w:szCs w:val="22"/>
                <w:lang w:val="en-US"/>
              </w:rPr>
              <w:t xml:space="preserve">A Phase 3, randomized, double-blind, placebo-controlled study to evaluate the efficacy and safety of </w:t>
            </w:r>
            <w:proofErr w:type="spellStart"/>
            <w:r w:rsidR="0027715D" w:rsidRPr="00E42285">
              <w:rPr>
                <w:rFonts w:ascii="Montserrat" w:hAnsi="Montserrat" w:cs="Arial"/>
                <w:b/>
                <w:i/>
                <w:sz w:val="22"/>
                <w:szCs w:val="22"/>
                <w:lang w:val="en-US"/>
              </w:rPr>
              <w:t>ralinepag</w:t>
            </w:r>
            <w:proofErr w:type="spellEnd"/>
            <w:r w:rsidR="0027715D" w:rsidRPr="00E42285">
              <w:rPr>
                <w:rFonts w:ascii="Montserrat" w:hAnsi="Montserrat" w:cs="Arial"/>
                <w:b/>
                <w:i/>
                <w:sz w:val="22"/>
                <w:szCs w:val="22"/>
                <w:lang w:val="en-US"/>
              </w:rPr>
              <w:t xml:space="preserve"> when added to pulmonary arterial hypertension (PAH) standard of care or PAH-specific background oral therapy in subjects with World Health Organization (WHO) Group 1 pulmonary hypertension (ADVANCE outcomes)”</w:t>
            </w:r>
            <w:r w:rsidR="0027715D" w:rsidRPr="00E42285">
              <w:rPr>
                <w:rFonts w:ascii="Montserrat" w:hAnsi="Montserrat" w:cs="Arial"/>
                <w:sz w:val="22"/>
                <w:szCs w:val="22"/>
                <w:lang w:val="en-US"/>
              </w:rPr>
              <w:t>, Protocol No. ROR-PH-301 (APD811-301)</w:t>
            </w:r>
            <w:r w:rsidRPr="00E42285">
              <w:rPr>
                <w:rFonts w:ascii="Montserrat" w:eastAsia="Arial" w:hAnsi="Montserrat" w:cs="Arial"/>
                <w:sz w:val="22"/>
                <w:szCs w:val="22"/>
                <w:lang w:val="en-US" w:bidi="en-US"/>
              </w:rPr>
              <w:t xml:space="preserve"> dated </w:t>
            </w:r>
            <w:r w:rsidR="00FC4ECE" w:rsidRPr="00E42285">
              <w:rPr>
                <w:rFonts w:ascii="Montserrat" w:eastAsia="Arial" w:hAnsi="Montserrat" w:cs="Arial"/>
                <w:sz w:val="22"/>
                <w:szCs w:val="22"/>
                <w:lang w:val="en-US" w:bidi="en-US"/>
              </w:rPr>
              <w:t>02</w:t>
            </w:r>
            <w:r w:rsidR="00EE6956" w:rsidRPr="00E42285">
              <w:rPr>
                <w:rFonts w:ascii="Montserrat" w:eastAsia="Arial" w:hAnsi="Montserrat" w:cs="Arial"/>
                <w:sz w:val="22"/>
                <w:szCs w:val="22"/>
                <w:lang w:val="en-US" w:bidi="en-US"/>
              </w:rPr>
              <w:t xml:space="preserve"> </w:t>
            </w:r>
            <w:r w:rsidR="00FC4ECE" w:rsidRPr="00E42285">
              <w:rPr>
                <w:rFonts w:ascii="Montserrat" w:eastAsia="Arial" w:hAnsi="Montserrat" w:cs="Arial"/>
                <w:sz w:val="22"/>
                <w:szCs w:val="22"/>
                <w:lang w:val="en-US" w:bidi="en-US"/>
              </w:rPr>
              <w:t>May</w:t>
            </w:r>
            <w:r w:rsidRPr="00E42285">
              <w:rPr>
                <w:rFonts w:ascii="Montserrat" w:eastAsia="Arial" w:hAnsi="Montserrat" w:cs="Arial"/>
                <w:sz w:val="22"/>
                <w:szCs w:val="22"/>
                <w:lang w:val="en-US" w:bidi="en-US"/>
              </w:rPr>
              <w:t xml:space="preserve">, </w:t>
            </w:r>
            <w:r w:rsidR="00EE6956" w:rsidRPr="00E42285">
              <w:rPr>
                <w:rFonts w:ascii="Montserrat" w:eastAsia="Arial" w:hAnsi="Montserrat" w:cs="Arial"/>
                <w:sz w:val="22"/>
                <w:szCs w:val="22"/>
                <w:lang w:val="en-US" w:bidi="en-US"/>
              </w:rPr>
              <w:t>201</w:t>
            </w:r>
            <w:r w:rsidR="00FC4ECE" w:rsidRPr="00E42285">
              <w:rPr>
                <w:rFonts w:ascii="Montserrat" w:eastAsia="Arial" w:hAnsi="Montserrat" w:cs="Arial"/>
                <w:sz w:val="22"/>
                <w:szCs w:val="22"/>
                <w:lang w:val="en-US" w:bidi="en-US"/>
              </w:rPr>
              <w:t>9</w:t>
            </w:r>
            <w:r w:rsidRPr="00E42285">
              <w:rPr>
                <w:rFonts w:ascii="Montserrat" w:eastAsia="Arial" w:hAnsi="Montserrat" w:cs="Arial"/>
                <w:sz w:val="22"/>
                <w:szCs w:val="22"/>
                <w:lang w:val="en-US" w:bidi="en-US"/>
              </w:rPr>
              <w:t>, version in Spanish.</w:t>
            </w:r>
          </w:p>
          <w:p w14:paraId="54C269C2" w14:textId="77777777" w:rsidR="00D46577" w:rsidRPr="00E42285" w:rsidRDefault="00D46577" w:rsidP="00925AAD">
            <w:pPr>
              <w:spacing w:after="120" w:line="240" w:lineRule="atLeast"/>
              <w:jc w:val="both"/>
              <w:rPr>
                <w:rFonts w:ascii="Montserrat" w:eastAsia="Arial" w:hAnsi="Montserrat" w:cs="Arial"/>
                <w:sz w:val="22"/>
                <w:szCs w:val="22"/>
                <w:lang w:val="en-US" w:bidi="en-US"/>
              </w:rPr>
            </w:pPr>
          </w:p>
        </w:tc>
      </w:tr>
      <w:tr w:rsidR="00D46577" w:rsidRPr="00E42285" w14:paraId="08352ABD" w14:textId="77777777" w:rsidTr="00E03231">
        <w:tc>
          <w:tcPr>
            <w:tcW w:w="4673" w:type="dxa"/>
            <w:gridSpan w:val="2"/>
          </w:tcPr>
          <w:p w14:paraId="0182C29E" w14:textId="208C2E9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II.</w:t>
            </w:r>
            <w:r w:rsidR="002033EE" w:rsidRPr="00E42285">
              <w:rPr>
                <w:rFonts w:ascii="Montserrat" w:hAnsi="Montserrat" w:cs="Arial"/>
                <w:b/>
                <w:sz w:val="22"/>
                <w:szCs w:val="22"/>
                <w:lang w:val="es-MX"/>
              </w:rPr>
              <w:t>5</w:t>
            </w:r>
            <w:r w:rsidRPr="00E42285">
              <w:rPr>
                <w:rFonts w:ascii="Montserrat" w:hAnsi="Montserrat" w:cs="Arial"/>
                <w:b/>
                <w:sz w:val="22"/>
                <w:szCs w:val="22"/>
                <w:lang w:val="es-MX"/>
              </w:rPr>
              <w:t>.</w:t>
            </w:r>
            <w:r w:rsidRPr="00E42285">
              <w:rPr>
                <w:rFonts w:ascii="Montserrat" w:hAnsi="Montserrat" w:cs="Arial"/>
                <w:sz w:val="22"/>
                <w:szCs w:val="22"/>
                <w:lang w:val="es-MX"/>
              </w:rPr>
              <w:t xml:space="preserve"> Que su representada</w:t>
            </w:r>
            <w:r w:rsidRPr="00E42285">
              <w:rPr>
                <w:rFonts w:ascii="Montserrat" w:hAnsi="Montserrat" w:cs="Arial"/>
                <w:b/>
                <w:sz w:val="22"/>
                <w:szCs w:val="22"/>
                <w:lang w:val="es-MX"/>
              </w:rPr>
              <w:t xml:space="preserve"> </w:t>
            </w:r>
            <w:r w:rsidR="002033EE" w:rsidRPr="00E42285">
              <w:rPr>
                <w:rFonts w:ascii="Montserrat" w:hAnsi="Montserrat" w:cs="Arial"/>
                <w:b/>
                <w:sz w:val="22"/>
                <w:szCs w:val="22"/>
                <w:lang w:val="es-MX"/>
              </w:rPr>
              <w:t>“</w:t>
            </w:r>
            <w:r w:rsidRPr="00E42285">
              <w:rPr>
                <w:rFonts w:ascii="Montserrat" w:hAnsi="Montserrat" w:cs="Arial"/>
                <w:b/>
                <w:sz w:val="22"/>
                <w:szCs w:val="22"/>
                <w:lang w:val="es-MX"/>
              </w:rPr>
              <w:t>EL PATROCINADOR</w:t>
            </w:r>
            <w:r w:rsidR="002033EE" w:rsidRPr="00E42285">
              <w:rPr>
                <w:rFonts w:ascii="Montserrat" w:hAnsi="Montserrat" w:cs="Arial"/>
                <w:b/>
                <w:sz w:val="22"/>
                <w:szCs w:val="22"/>
                <w:lang w:val="es-MX"/>
              </w:rPr>
              <w:t>”</w:t>
            </w:r>
            <w:r w:rsidRPr="00E42285">
              <w:rPr>
                <w:rFonts w:ascii="Montserrat" w:hAnsi="Montserrat" w:cs="Arial"/>
                <w:b/>
                <w:sz w:val="22"/>
                <w:szCs w:val="22"/>
                <w:lang w:val="es-MX"/>
              </w:rPr>
              <w:t xml:space="preserve"> </w:t>
            </w:r>
            <w:r w:rsidRPr="00E42285">
              <w:rPr>
                <w:rFonts w:ascii="Montserrat" w:hAnsi="Montserrat" w:cs="Arial"/>
                <w:sz w:val="22"/>
                <w:szCs w:val="22"/>
                <w:lang w:val="es-MX"/>
              </w:rPr>
              <w:t>tiene pleno conocimiento</w:t>
            </w:r>
            <w:r w:rsidRPr="00E42285">
              <w:rPr>
                <w:rFonts w:ascii="Montserrat" w:hAnsi="Montserrat" w:cs="Arial"/>
                <w:b/>
                <w:sz w:val="22"/>
                <w:szCs w:val="22"/>
                <w:lang w:val="es-MX"/>
              </w:rPr>
              <w:t xml:space="preserve"> </w:t>
            </w:r>
            <w:r w:rsidRPr="00E42285">
              <w:rPr>
                <w:rFonts w:ascii="Montserrat" w:hAnsi="Montserrat" w:cs="Arial"/>
                <w:bCs/>
                <w:sz w:val="22"/>
                <w:szCs w:val="22"/>
                <w:lang w:val="es-MX"/>
              </w:rPr>
              <w:t>de</w:t>
            </w:r>
            <w:r w:rsidRPr="00E42285">
              <w:rPr>
                <w:rFonts w:ascii="Montserrat" w:hAnsi="Montserrat" w:cs="Arial"/>
                <w:sz w:val="22"/>
                <w:szCs w:val="22"/>
                <w:lang w:val="es-MX"/>
              </w:rPr>
              <w:t xml:space="preserve"> que los fondos o recursos que aportará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la realización del Proyecto o Protocolo de Investigación, no son gravables y por lo mismo no constituyen base para el pago del Impuesto al Valor Agregado, en términos del artículo 15, </w:t>
            </w:r>
            <w:r w:rsidRPr="00E42285">
              <w:rPr>
                <w:rFonts w:ascii="Montserrat" w:hAnsi="Montserrat" w:cs="Arial"/>
                <w:sz w:val="22"/>
                <w:szCs w:val="22"/>
                <w:lang w:val="es-MX"/>
              </w:rPr>
              <w:lastRenderedPageBreak/>
              <w:t>fracción XV de la Ley del Impuesto al Valor Agregado.</w:t>
            </w:r>
          </w:p>
          <w:p w14:paraId="1070DF86" w14:textId="77777777" w:rsidR="00D46577" w:rsidRPr="00E42285" w:rsidRDefault="00D46577">
            <w:pPr>
              <w:widowControl w:val="0"/>
              <w:autoSpaceDE w:val="0"/>
              <w:autoSpaceDN w:val="0"/>
              <w:jc w:val="both"/>
              <w:rPr>
                <w:rFonts w:ascii="Montserrat" w:hAnsi="Montserrat" w:cs="Arial"/>
                <w:sz w:val="22"/>
                <w:szCs w:val="22"/>
                <w:lang w:val="es-MX"/>
              </w:rPr>
            </w:pPr>
          </w:p>
        </w:tc>
        <w:tc>
          <w:tcPr>
            <w:tcW w:w="4397" w:type="dxa"/>
          </w:tcPr>
          <w:p w14:paraId="553BCD07" w14:textId="4BE5D624" w:rsidR="00D46577" w:rsidRPr="00E42285" w:rsidRDefault="0040573E" w:rsidP="00C415A0">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II.</w:t>
            </w:r>
            <w:r w:rsidR="00124571" w:rsidRPr="00E42285">
              <w:rPr>
                <w:rFonts w:ascii="Montserrat" w:eastAsia="Arial" w:hAnsi="Montserrat" w:cs="Arial"/>
                <w:b/>
                <w:bCs/>
                <w:sz w:val="22"/>
                <w:szCs w:val="22"/>
                <w:lang w:val="en-US" w:bidi="en-US"/>
              </w:rPr>
              <w:t>5</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006433F8" w:rsidRPr="00E42285">
              <w:rPr>
                <w:rFonts w:ascii="Montserrat" w:eastAsia="Arial" w:hAnsi="Montserrat" w:cs="Arial"/>
                <w:b/>
                <w:sz w:val="22"/>
                <w:szCs w:val="22"/>
                <w:lang w:val="en-US" w:bidi="en-US"/>
              </w:rPr>
              <w:t xml:space="preserve"> “THE </w:t>
            </w:r>
            <w:r w:rsidRPr="00E42285">
              <w:rPr>
                <w:rFonts w:ascii="Montserrat" w:eastAsia="Arial" w:hAnsi="Montserrat" w:cs="Arial"/>
                <w:b/>
                <w:sz w:val="22"/>
                <w:szCs w:val="22"/>
                <w:lang w:val="en-US" w:bidi="en-US"/>
              </w:rPr>
              <w:t>SPONSOR</w:t>
            </w:r>
            <w:r w:rsidR="006433F8"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is fully aware that the funds or resources it will contribute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the Research Project or Protocol are not subject to taxation and therefore are not a basis for the payment of Value Added Tax, pursuant to Article 15, section XV of the Law on Value Added </w:t>
            </w:r>
            <w:r w:rsidR="006433F8" w:rsidRPr="00E42285">
              <w:rPr>
                <w:rFonts w:ascii="Montserrat" w:eastAsia="Arial" w:hAnsi="Montserrat" w:cs="Arial"/>
                <w:sz w:val="22"/>
                <w:szCs w:val="22"/>
                <w:lang w:val="en-US" w:bidi="en-US"/>
              </w:rPr>
              <w:t>Tax.</w:t>
            </w:r>
          </w:p>
          <w:p w14:paraId="7235777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1A760F" w:rsidRPr="00E42285" w14:paraId="30D39A82" w14:textId="77777777" w:rsidTr="00E03231">
        <w:tc>
          <w:tcPr>
            <w:tcW w:w="4673" w:type="dxa"/>
            <w:gridSpan w:val="2"/>
          </w:tcPr>
          <w:p w14:paraId="497BF06B" w14:textId="30DA53C1" w:rsidR="001A760F" w:rsidRPr="008A2A00" w:rsidRDefault="001A760F" w:rsidP="001A760F">
            <w:pPr>
              <w:jc w:val="both"/>
              <w:rPr>
                <w:rFonts w:ascii="Montserrat" w:hAnsi="Montserrat"/>
                <w:sz w:val="22"/>
              </w:rPr>
            </w:pPr>
            <w:r w:rsidRPr="008A2A00">
              <w:rPr>
                <w:rFonts w:ascii="Montserrat" w:hAnsi="Montserrat"/>
                <w:b/>
                <w:sz w:val="22"/>
              </w:rPr>
              <w:lastRenderedPageBreak/>
              <w:t>II.6.</w:t>
            </w:r>
            <w:r w:rsidRPr="008A2A00">
              <w:rPr>
                <w:rFonts w:ascii="Montserrat" w:hAnsi="Montserrat"/>
                <w:sz w:val="22"/>
              </w:rPr>
              <w:t xml:space="preserve"> Que</w:t>
            </w:r>
            <w:r w:rsidRPr="008A2A00">
              <w:rPr>
                <w:rFonts w:ascii="Montserrat" w:hAnsi="Montserrat"/>
                <w:b/>
                <w:sz w:val="22"/>
              </w:rPr>
              <w:t xml:space="preserve"> “EL PATROCINADOR” </w:t>
            </w:r>
            <w:r w:rsidRPr="008A2A00">
              <w:rPr>
                <w:rFonts w:ascii="Montserrat" w:hAnsi="Montserrat"/>
                <w:sz w:val="22"/>
              </w:rPr>
              <w:t xml:space="preserve">tiene pleno conocimiento de que </w:t>
            </w:r>
            <w:r w:rsidRPr="008A2A00">
              <w:rPr>
                <w:rFonts w:ascii="Montserrat" w:hAnsi="Montserrat"/>
                <w:b/>
                <w:caps/>
                <w:sz w:val="22"/>
              </w:rPr>
              <w:t>“EL Instituto”</w:t>
            </w:r>
            <w:r w:rsidRPr="008A2A00">
              <w:rPr>
                <w:rFonts w:ascii="Montserrat" w:hAnsi="Montserrat"/>
                <w:sz w:val="22"/>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4F664B8" w14:textId="77777777" w:rsidR="001A760F" w:rsidRPr="008A2A00" w:rsidRDefault="001A760F">
            <w:pPr>
              <w:widowControl w:val="0"/>
              <w:jc w:val="both"/>
              <w:rPr>
                <w:rFonts w:ascii="Montserrat" w:hAnsi="Montserrat" w:cs="Arial"/>
                <w:b/>
                <w:sz w:val="22"/>
                <w:szCs w:val="22"/>
              </w:rPr>
            </w:pPr>
          </w:p>
        </w:tc>
        <w:tc>
          <w:tcPr>
            <w:tcW w:w="4397" w:type="dxa"/>
          </w:tcPr>
          <w:p w14:paraId="0B82B7D8" w14:textId="6D16A457" w:rsidR="001A760F" w:rsidRPr="008A2A00" w:rsidRDefault="004D6930" w:rsidP="00C415A0">
            <w:pPr>
              <w:jc w:val="both"/>
              <w:rPr>
                <w:rFonts w:ascii="Montserrat" w:eastAsia="Arial" w:hAnsi="Montserrat" w:cs="Arial"/>
                <w:b/>
                <w:bCs/>
                <w:sz w:val="22"/>
                <w:szCs w:val="22"/>
                <w:lang w:val="en-US" w:bidi="en-US"/>
              </w:rPr>
            </w:pPr>
            <w:r w:rsidRPr="008A2A00">
              <w:rPr>
                <w:rFonts w:ascii="Montserrat" w:eastAsia="Arial" w:hAnsi="Montserrat" w:cs="Arial"/>
                <w:b/>
                <w:bCs/>
                <w:sz w:val="22"/>
                <w:szCs w:val="22"/>
                <w:lang w:val="en-US" w:bidi="en-US"/>
              </w:rPr>
              <w:t xml:space="preserve">II.6. </w:t>
            </w:r>
            <w:r w:rsidRPr="008A2A00">
              <w:rPr>
                <w:rFonts w:ascii="Montserrat" w:hAnsi="Montserrat"/>
                <w:sz w:val="22"/>
                <w:lang w:val="en-US"/>
              </w:rPr>
              <w:t xml:space="preserve">That </w:t>
            </w:r>
            <w:r w:rsidRPr="008A2A00">
              <w:rPr>
                <w:rFonts w:ascii="Montserrat" w:hAnsi="Montserrat"/>
                <w:b/>
                <w:bCs/>
                <w:sz w:val="22"/>
                <w:lang w:val="en-US"/>
              </w:rPr>
              <w:t>“THE SPONSOR”</w:t>
            </w:r>
            <w:r w:rsidRPr="008A2A00">
              <w:rPr>
                <w:rFonts w:ascii="Montserrat" w:hAnsi="Montserrat"/>
                <w:sz w:val="22"/>
                <w:lang w:val="en-US"/>
              </w:rPr>
              <w:t xml:space="preserve"> </w:t>
            </w:r>
            <w:r w:rsidR="00406582" w:rsidRPr="008A2A00">
              <w:rPr>
                <w:rFonts w:ascii="Montserrat" w:hAnsi="Montserrat"/>
                <w:sz w:val="22"/>
                <w:lang w:val="en-US"/>
              </w:rPr>
              <w:t>is</w:t>
            </w:r>
            <w:r w:rsidRPr="008A2A00">
              <w:rPr>
                <w:rFonts w:ascii="Montserrat" w:hAnsi="Montserrat"/>
                <w:sz w:val="22"/>
                <w:lang w:val="en-US"/>
              </w:rPr>
              <w:t xml:space="preserve"> fully aware that </w:t>
            </w:r>
            <w:r w:rsidRPr="008A2A00">
              <w:rPr>
                <w:rFonts w:ascii="Montserrat" w:hAnsi="Montserrat"/>
                <w:b/>
                <w:bCs/>
                <w:sz w:val="22"/>
                <w:lang w:val="en-US"/>
              </w:rPr>
              <w:t>“THE INSTITUTE”</w:t>
            </w:r>
            <w:r w:rsidRPr="008A2A00">
              <w:rPr>
                <w:rFonts w:ascii="Montserrat" w:hAnsi="Montserrat"/>
                <w:sz w:val="22"/>
                <w:lang w:val="en-US"/>
              </w:rPr>
              <w:t xml:space="preserve"> is currently a National Reference Center for the medical care of patients with COVID-19, and so they understand and accept that the start and conduct of this research project may be affected by these circumstances</w:t>
            </w:r>
            <w:r w:rsidRPr="008A2A00">
              <w:rPr>
                <w:rFonts w:ascii="Arial" w:eastAsia="Arial" w:hAnsi="Arial" w:cs="Arial"/>
                <w:sz w:val="22"/>
                <w:szCs w:val="22"/>
                <w:lang w:val="en-US" w:bidi="en-US"/>
              </w:rPr>
              <w:t>.</w:t>
            </w:r>
          </w:p>
        </w:tc>
      </w:tr>
      <w:tr w:rsidR="001A760F" w:rsidRPr="00E42285" w14:paraId="5B80771C" w14:textId="77777777" w:rsidTr="00E03231">
        <w:tc>
          <w:tcPr>
            <w:tcW w:w="4673" w:type="dxa"/>
            <w:gridSpan w:val="2"/>
          </w:tcPr>
          <w:p w14:paraId="495606A4" w14:textId="0EA5BFAF" w:rsidR="001A760F" w:rsidRPr="008A2A00" w:rsidRDefault="001A760F" w:rsidP="001A760F">
            <w:pPr>
              <w:jc w:val="both"/>
              <w:rPr>
                <w:rFonts w:ascii="Montserrat" w:hAnsi="Montserrat"/>
                <w:sz w:val="22"/>
              </w:rPr>
            </w:pPr>
            <w:r w:rsidRPr="008A2A00">
              <w:rPr>
                <w:rFonts w:ascii="Montserrat" w:hAnsi="Montserrat"/>
                <w:b/>
                <w:sz w:val="22"/>
              </w:rPr>
              <w:t>II.7.</w:t>
            </w:r>
            <w:r w:rsidRPr="008A2A00">
              <w:rPr>
                <w:rFonts w:ascii="Montserrat" w:hAnsi="Montserrat"/>
                <w:sz w:val="22"/>
              </w:rPr>
              <w:t xml:space="preserve"> Que</w:t>
            </w:r>
            <w:r w:rsidRPr="008A2A00">
              <w:rPr>
                <w:rFonts w:ascii="Montserrat" w:hAnsi="Montserrat"/>
                <w:b/>
                <w:sz w:val="22"/>
              </w:rPr>
              <w:t xml:space="preserve"> “EL PATROCINADOR” </w:t>
            </w:r>
            <w:r w:rsidRPr="008A2A00">
              <w:rPr>
                <w:rFonts w:ascii="Montserrat" w:hAnsi="Montserrat"/>
                <w:sz w:val="22"/>
              </w:rPr>
              <w:t xml:space="preserve">comprende y entiende que, por lo mencionado en la declaración anterior, deberá ajustarse al cumplimiento de las medidas de seguridad extraordinarias para el seguimiento de </w:t>
            </w:r>
            <w:r w:rsidRPr="008A2A00">
              <w:rPr>
                <w:rFonts w:ascii="Montserrat" w:hAnsi="Montserrat"/>
                <w:b/>
                <w:sz w:val="22"/>
              </w:rPr>
              <w:t>“EL PROTOCOLO”</w:t>
            </w:r>
            <w:r w:rsidRPr="008A2A00">
              <w:rPr>
                <w:rFonts w:ascii="Montserrat" w:hAnsi="Montserrat"/>
                <w:sz w:val="22"/>
              </w:rPr>
              <w:t xml:space="preserve"> de investigación.</w:t>
            </w:r>
          </w:p>
          <w:p w14:paraId="68D6C106" w14:textId="2643B80C" w:rsidR="001A760F" w:rsidRPr="008A2A00" w:rsidRDefault="001A760F" w:rsidP="00A74D45">
            <w:pPr>
              <w:widowControl w:val="0"/>
              <w:tabs>
                <w:tab w:val="left" w:pos="1575"/>
              </w:tabs>
              <w:jc w:val="both"/>
              <w:rPr>
                <w:rFonts w:ascii="Montserrat" w:hAnsi="Montserrat" w:cs="Arial"/>
                <w:b/>
                <w:sz w:val="22"/>
                <w:szCs w:val="22"/>
              </w:rPr>
            </w:pPr>
          </w:p>
        </w:tc>
        <w:tc>
          <w:tcPr>
            <w:tcW w:w="4397" w:type="dxa"/>
          </w:tcPr>
          <w:p w14:paraId="11B8040F" w14:textId="17702A42" w:rsidR="001A760F" w:rsidRPr="008A2A00" w:rsidRDefault="00406582" w:rsidP="00C415A0">
            <w:pPr>
              <w:jc w:val="both"/>
              <w:rPr>
                <w:rFonts w:ascii="Montserrat" w:eastAsia="Arial" w:hAnsi="Montserrat" w:cs="Arial"/>
                <w:b/>
                <w:bCs/>
                <w:sz w:val="22"/>
                <w:szCs w:val="22"/>
                <w:lang w:val="en-US" w:bidi="en-US"/>
              </w:rPr>
            </w:pPr>
            <w:r w:rsidRPr="008A2A00">
              <w:rPr>
                <w:rFonts w:ascii="Montserrat" w:eastAsia="Arial" w:hAnsi="Montserrat" w:cs="Arial"/>
                <w:b/>
                <w:bCs/>
                <w:sz w:val="22"/>
                <w:szCs w:val="22"/>
                <w:lang w:val="en-US" w:bidi="en-US"/>
              </w:rPr>
              <w:t xml:space="preserve">II.7. </w:t>
            </w:r>
            <w:r w:rsidRPr="008A2A00">
              <w:rPr>
                <w:rFonts w:ascii="Montserrat" w:hAnsi="Montserrat"/>
                <w:sz w:val="22"/>
                <w:lang w:val="en-US"/>
              </w:rPr>
              <w:t xml:space="preserve">That </w:t>
            </w:r>
            <w:r w:rsidRPr="008A2A00">
              <w:rPr>
                <w:rFonts w:ascii="Montserrat" w:hAnsi="Montserrat"/>
                <w:b/>
                <w:bCs/>
                <w:sz w:val="22"/>
                <w:lang w:val="en-US"/>
              </w:rPr>
              <w:t>“THE SPONSOR”</w:t>
            </w:r>
            <w:r w:rsidRPr="008A2A00">
              <w:rPr>
                <w:rFonts w:ascii="Montserrat" w:hAnsi="Montserrat"/>
                <w:sz w:val="22"/>
                <w:lang w:val="en-US"/>
              </w:rPr>
              <w:t xml:space="preserve"> understand and accept that, due to the previous statement, extraordinary safety measures must be adhered to when following the research </w:t>
            </w:r>
            <w:r w:rsidRPr="008A2A00">
              <w:rPr>
                <w:rFonts w:ascii="Montserrat" w:hAnsi="Montserrat"/>
                <w:b/>
                <w:bCs/>
                <w:sz w:val="22"/>
                <w:lang w:val="en-US"/>
              </w:rPr>
              <w:t>“PROTOCOL”</w:t>
            </w:r>
            <w:r w:rsidRPr="008A2A00">
              <w:rPr>
                <w:rFonts w:ascii="Montserrat" w:hAnsi="Montserrat"/>
                <w:sz w:val="22"/>
                <w:lang w:val="en-US"/>
              </w:rPr>
              <w:t>.</w:t>
            </w:r>
            <w:r w:rsidRPr="008A2A00">
              <w:rPr>
                <w:rFonts w:ascii="Montserrat" w:eastAsia="Arial" w:hAnsi="Montserrat" w:cs="Arial"/>
                <w:b/>
                <w:bCs/>
                <w:sz w:val="22"/>
                <w:szCs w:val="22"/>
                <w:lang w:val="en-US" w:bidi="en-US"/>
              </w:rPr>
              <w:t xml:space="preserve"> </w:t>
            </w:r>
          </w:p>
        </w:tc>
      </w:tr>
      <w:tr w:rsidR="00D46577" w:rsidRPr="00E42285" w14:paraId="6CDF6F97" w14:textId="68A9C2EA" w:rsidTr="00E03231">
        <w:trPr>
          <w:trHeight w:val="567"/>
        </w:trPr>
        <w:tc>
          <w:tcPr>
            <w:tcW w:w="4673" w:type="dxa"/>
            <w:gridSpan w:val="2"/>
            <w:vAlign w:val="center"/>
          </w:tcPr>
          <w:p w14:paraId="77C90CFB" w14:textId="5BDE62D5" w:rsidR="00D46577" w:rsidRPr="00E42285" w:rsidRDefault="007869CA" w:rsidP="00540C5A">
            <w:pPr>
              <w:widowControl w:val="0"/>
              <w:rPr>
                <w:rFonts w:ascii="Montserrat" w:hAnsi="Montserrat" w:cs="Arial"/>
                <w:sz w:val="22"/>
                <w:szCs w:val="22"/>
                <w:lang w:val="es-MX"/>
              </w:rPr>
            </w:pPr>
            <w:r w:rsidRPr="00E42285">
              <w:rPr>
                <w:rFonts w:ascii="Montserrat" w:hAnsi="Montserrat" w:cs="Arial"/>
                <w:b/>
                <w:sz w:val="22"/>
                <w:szCs w:val="22"/>
                <w:lang w:val="es-ES_tradnl"/>
              </w:rPr>
              <w:t>III. DECLARA “LA CRO” POR CONDUCTO DE SU APODERADO</w:t>
            </w:r>
          </w:p>
        </w:tc>
        <w:tc>
          <w:tcPr>
            <w:tcW w:w="4397" w:type="dxa"/>
            <w:vAlign w:val="center"/>
          </w:tcPr>
          <w:p w14:paraId="7703EE71" w14:textId="643438AA" w:rsidR="00D46577" w:rsidRPr="00E42285" w:rsidRDefault="00771AD4" w:rsidP="00A74D45">
            <w:pPr>
              <w:spacing w:line="240" w:lineRule="atLeast"/>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III. “THE CRO” STATES THROUGH ITS REPRESENTATIVE</w:t>
            </w:r>
          </w:p>
        </w:tc>
      </w:tr>
      <w:tr w:rsidR="00790E9F" w:rsidRPr="00E42285" w14:paraId="0422EF0E" w14:textId="77777777" w:rsidTr="00E03231">
        <w:trPr>
          <w:trHeight w:val="567"/>
        </w:trPr>
        <w:tc>
          <w:tcPr>
            <w:tcW w:w="4673" w:type="dxa"/>
            <w:gridSpan w:val="2"/>
            <w:vAlign w:val="center"/>
          </w:tcPr>
          <w:p w14:paraId="0D1F30FF" w14:textId="77777777" w:rsidR="00790E9F" w:rsidRPr="00E42285" w:rsidRDefault="00790E9F" w:rsidP="00E91D26">
            <w:pPr>
              <w:widowControl w:val="0"/>
              <w:jc w:val="both"/>
              <w:rPr>
                <w:rFonts w:ascii="Montserrat" w:hAnsi="Montserrat" w:cs="Arial"/>
                <w:sz w:val="22"/>
                <w:szCs w:val="22"/>
                <w:lang w:val="es-MX"/>
              </w:rPr>
            </w:pPr>
            <w:r w:rsidRPr="00E42285">
              <w:rPr>
                <w:rFonts w:ascii="Montserrat" w:hAnsi="Montserrat" w:cs="Arial"/>
                <w:b/>
                <w:sz w:val="22"/>
                <w:szCs w:val="22"/>
                <w:lang w:val="es-MX"/>
              </w:rPr>
              <w:t>III.1</w:t>
            </w:r>
            <w:r w:rsidRPr="00E42285">
              <w:rPr>
                <w:rFonts w:ascii="Montserrat" w:hAnsi="Montserrat" w:cs="Arial"/>
                <w:sz w:val="22"/>
                <w:szCs w:val="22"/>
                <w:lang w:val="es-MX"/>
              </w:rPr>
              <w:t xml:space="preserve"> Que es una Sociedad constituida conforme a las leyes de Delaware, en Estados Unidos de América.</w:t>
            </w:r>
          </w:p>
          <w:p w14:paraId="4C3B73FB" w14:textId="77777777" w:rsidR="0080245C" w:rsidRPr="00E42285" w:rsidRDefault="0080245C" w:rsidP="00E91D26">
            <w:pPr>
              <w:widowControl w:val="0"/>
              <w:jc w:val="both"/>
              <w:rPr>
                <w:rFonts w:ascii="Montserrat" w:hAnsi="Montserrat" w:cs="Arial"/>
                <w:sz w:val="22"/>
                <w:szCs w:val="22"/>
                <w:lang w:val="es-MX"/>
              </w:rPr>
            </w:pPr>
          </w:p>
        </w:tc>
        <w:tc>
          <w:tcPr>
            <w:tcW w:w="4397" w:type="dxa"/>
            <w:vAlign w:val="center"/>
          </w:tcPr>
          <w:p w14:paraId="1FDD340F" w14:textId="77777777" w:rsidR="00790E9F" w:rsidRPr="00E42285" w:rsidRDefault="00790E9F" w:rsidP="00E91D26">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III.1</w:t>
            </w:r>
            <w:r w:rsidRPr="00E42285">
              <w:rPr>
                <w:rFonts w:ascii="Montserrat" w:hAnsi="Montserrat" w:cs="Arial"/>
                <w:sz w:val="22"/>
                <w:szCs w:val="22"/>
                <w:lang w:val="en-US"/>
              </w:rPr>
              <w:t xml:space="preserve"> That it is a Company incorporated in accordance with the laws of the Delaware, United States of America.</w:t>
            </w:r>
          </w:p>
        </w:tc>
      </w:tr>
      <w:tr w:rsidR="00790E9F" w:rsidRPr="00E42285" w14:paraId="0A187786" w14:textId="77777777" w:rsidTr="00E03231">
        <w:trPr>
          <w:trHeight w:val="567"/>
        </w:trPr>
        <w:tc>
          <w:tcPr>
            <w:tcW w:w="4673" w:type="dxa"/>
            <w:gridSpan w:val="2"/>
            <w:vAlign w:val="center"/>
          </w:tcPr>
          <w:p w14:paraId="529CB2DB" w14:textId="77777777" w:rsidR="00790E9F" w:rsidRPr="00E42285" w:rsidRDefault="00790E9F" w:rsidP="00E91D26">
            <w:pPr>
              <w:widowControl w:val="0"/>
              <w:jc w:val="both"/>
              <w:rPr>
                <w:rFonts w:ascii="Montserrat" w:hAnsi="Montserrat" w:cs="Arial"/>
                <w:sz w:val="22"/>
                <w:szCs w:val="22"/>
                <w:lang w:val="es-MX"/>
              </w:rPr>
            </w:pPr>
            <w:r w:rsidRPr="00E42285">
              <w:rPr>
                <w:rFonts w:ascii="Montserrat" w:hAnsi="Montserrat" w:cs="Arial"/>
                <w:b/>
                <w:sz w:val="22"/>
                <w:szCs w:val="22"/>
                <w:lang w:val="es-MX"/>
              </w:rPr>
              <w:t>III.2</w:t>
            </w:r>
            <w:r w:rsidRPr="00E42285">
              <w:rPr>
                <w:rFonts w:ascii="Montserrat" w:hAnsi="Montserrat" w:cs="Arial"/>
                <w:sz w:val="22"/>
                <w:szCs w:val="22"/>
                <w:lang w:val="es-MX"/>
              </w:rPr>
              <w:t xml:space="preserve"> Que entre su objeto se encuentran, actividades como: la investigación y el desarrollo de medicinas para el tratamiento de enfermedades humanas</w:t>
            </w:r>
          </w:p>
          <w:p w14:paraId="4B39AA20" w14:textId="77777777" w:rsidR="0080245C" w:rsidRPr="00E42285" w:rsidRDefault="0080245C" w:rsidP="00E91D26">
            <w:pPr>
              <w:widowControl w:val="0"/>
              <w:jc w:val="both"/>
              <w:rPr>
                <w:rFonts w:ascii="Montserrat" w:hAnsi="Montserrat" w:cs="Arial"/>
                <w:sz w:val="22"/>
                <w:szCs w:val="22"/>
                <w:lang w:val="es-MX"/>
              </w:rPr>
            </w:pPr>
          </w:p>
        </w:tc>
        <w:tc>
          <w:tcPr>
            <w:tcW w:w="4397" w:type="dxa"/>
          </w:tcPr>
          <w:p w14:paraId="7E4076BF" w14:textId="77777777" w:rsidR="00790E9F" w:rsidRPr="00E42285" w:rsidRDefault="00790E9F" w:rsidP="00A74D45">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III.2</w:t>
            </w:r>
            <w:r w:rsidRPr="00E42285">
              <w:rPr>
                <w:rFonts w:ascii="Montserrat" w:hAnsi="Montserrat" w:cs="Arial"/>
                <w:sz w:val="22"/>
                <w:szCs w:val="22"/>
                <w:lang w:val="en-US"/>
              </w:rPr>
              <w:t xml:space="preserve"> That its purpose includes activities such as: research and development of medicines for the treatment of human illnesses</w:t>
            </w:r>
          </w:p>
        </w:tc>
      </w:tr>
      <w:tr w:rsidR="000E1200" w:rsidRPr="00E42285" w14:paraId="112D4149" w14:textId="77777777" w:rsidTr="00540C5A">
        <w:trPr>
          <w:trHeight w:val="567"/>
        </w:trPr>
        <w:tc>
          <w:tcPr>
            <w:tcW w:w="4535" w:type="dxa"/>
            <w:vAlign w:val="center"/>
          </w:tcPr>
          <w:p w14:paraId="1F686A98" w14:textId="56BEF47C" w:rsidR="000E1200" w:rsidRPr="00E42285" w:rsidRDefault="00DD1D3D" w:rsidP="00F33DF7">
            <w:pPr>
              <w:widowControl w:val="0"/>
              <w:rPr>
                <w:rFonts w:ascii="Montserrat" w:hAnsi="Montserrat" w:cs="Arial"/>
                <w:b/>
                <w:sz w:val="22"/>
                <w:szCs w:val="22"/>
                <w:lang w:val="es-MX"/>
              </w:rPr>
            </w:pPr>
            <w:r w:rsidRPr="00E42285">
              <w:rPr>
                <w:rFonts w:ascii="Montserrat" w:hAnsi="Montserrat" w:cs="Arial"/>
                <w:b/>
                <w:sz w:val="22"/>
                <w:szCs w:val="22"/>
                <w:lang w:val="es-MX"/>
              </w:rPr>
              <w:t>IV</w:t>
            </w:r>
            <w:r w:rsidR="000E1200" w:rsidRPr="00E42285">
              <w:rPr>
                <w:rFonts w:ascii="Montserrat" w:hAnsi="Montserrat" w:cs="Arial"/>
                <w:b/>
                <w:sz w:val="22"/>
                <w:szCs w:val="22"/>
                <w:lang w:val="es-MX"/>
              </w:rPr>
              <w:t>. DECLARA “EL INVESTIGADOR”, POR SU PROPIO DERECHO:</w:t>
            </w:r>
          </w:p>
        </w:tc>
        <w:tc>
          <w:tcPr>
            <w:tcW w:w="4535" w:type="dxa"/>
            <w:gridSpan w:val="2"/>
            <w:vAlign w:val="center"/>
          </w:tcPr>
          <w:p w14:paraId="03CE01F2" w14:textId="6A91A1E9" w:rsidR="000E1200" w:rsidRPr="00E42285" w:rsidRDefault="00DD1D3D" w:rsidP="00F33DF7">
            <w:pPr>
              <w:spacing w:line="240" w:lineRule="atLeast"/>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IV</w:t>
            </w:r>
            <w:r w:rsidR="000E1200" w:rsidRPr="00E42285">
              <w:rPr>
                <w:rFonts w:ascii="Montserrat" w:eastAsia="Arial" w:hAnsi="Montserrat" w:cs="Arial"/>
                <w:b/>
                <w:bCs/>
                <w:sz w:val="22"/>
                <w:szCs w:val="22"/>
                <w:lang w:val="en-US" w:bidi="en-US"/>
              </w:rPr>
              <w:t>. “THE INVESTIGATOR” STATES ON HIS OWN BEHALF:</w:t>
            </w:r>
          </w:p>
        </w:tc>
      </w:tr>
      <w:tr w:rsidR="00D46577" w:rsidRPr="00E42285" w14:paraId="51536DBE" w14:textId="77777777" w:rsidTr="00540C5A">
        <w:tc>
          <w:tcPr>
            <w:tcW w:w="4535" w:type="dxa"/>
          </w:tcPr>
          <w:p w14:paraId="1B27D379" w14:textId="66FF4D4A" w:rsidR="00D46577" w:rsidRPr="00E42285" w:rsidRDefault="00DD1D3D" w:rsidP="0078789C">
            <w:pPr>
              <w:widowControl w:val="0"/>
              <w:jc w:val="both"/>
              <w:rPr>
                <w:rFonts w:ascii="Montserrat" w:hAnsi="Montserrat" w:cs="Arial"/>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.1.</w:t>
            </w:r>
            <w:r w:rsidR="0040573E" w:rsidRPr="00E42285">
              <w:rPr>
                <w:rFonts w:ascii="Montserrat" w:hAnsi="Montserrat" w:cs="Arial"/>
                <w:sz w:val="22"/>
                <w:szCs w:val="22"/>
                <w:lang w:val="es-MX"/>
              </w:rPr>
              <w:t xml:space="preserve"> Que es una persona física con conocimientos, habilidades y destrezas para celebrar el presente Convenio.</w:t>
            </w:r>
          </w:p>
          <w:p w14:paraId="61E879A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ADFE512" w14:textId="181B8DC7" w:rsidR="00D46577" w:rsidRPr="00E42285" w:rsidRDefault="00DD1D3D" w:rsidP="0078789C">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IV</w:t>
            </w:r>
            <w:r w:rsidR="0040573E" w:rsidRPr="00E42285">
              <w:rPr>
                <w:rFonts w:ascii="Montserrat" w:eastAsia="Arial" w:hAnsi="Montserrat" w:cs="Arial"/>
                <w:b/>
                <w:bCs/>
                <w:sz w:val="22"/>
                <w:szCs w:val="22"/>
                <w:lang w:val="en-US" w:bidi="en-US"/>
              </w:rPr>
              <w:t>.1.</w:t>
            </w:r>
            <w:r w:rsidR="0040573E" w:rsidRPr="00E42285">
              <w:rPr>
                <w:rFonts w:ascii="Montserrat" w:eastAsia="Arial" w:hAnsi="Montserrat" w:cs="Arial"/>
                <w:sz w:val="22"/>
                <w:szCs w:val="22"/>
                <w:lang w:val="en-US" w:bidi="en-US"/>
              </w:rPr>
              <w:t xml:space="preserve"> That he is an individual with the knowledge, skills and abilities to enter into this Agreement.</w:t>
            </w:r>
          </w:p>
          <w:p w14:paraId="2A63CA44" w14:textId="77777777" w:rsidR="00D46577" w:rsidRPr="00E42285" w:rsidRDefault="00D46577" w:rsidP="009B0B9E">
            <w:pPr>
              <w:spacing w:line="240" w:lineRule="atLeast"/>
              <w:jc w:val="both"/>
              <w:rPr>
                <w:rFonts w:ascii="Montserrat" w:eastAsia="Arial" w:hAnsi="Montserrat" w:cs="Arial"/>
                <w:sz w:val="22"/>
                <w:szCs w:val="22"/>
                <w:lang w:val="en-US" w:bidi="en-US"/>
              </w:rPr>
            </w:pPr>
          </w:p>
        </w:tc>
      </w:tr>
      <w:tr w:rsidR="00D46577" w:rsidRPr="00E42285" w14:paraId="5F094F15" w14:textId="77777777" w:rsidTr="00540C5A">
        <w:tc>
          <w:tcPr>
            <w:tcW w:w="4535" w:type="dxa"/>
          </w:tcPr>
          <w:p w14:paraId="08A5E01A" w14:textId="0086F2B6" w:rsidR="00D46577" w:rsidRPr="00E42285" w:rsidRDefault="00DD1D3D" w:rsidP="007F66D1">
            <w:pPr>
              <w:jc w:val="both"/>
              <w:rPr>
                <w:rFonts w:ascii="Montserrat" w:hAnsi="Montserrat" w:cs="Arial"/>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.2.</w:t>
            </w:r>
            <w:r w:rsidR="0040573E" w:rsidRPr="00E42285">
              <w:rPr>
                <w:rFonts w:ascii="Montserrat" w:hAnsi="Montserrat" w:cs="Arial"/>
                <w:sz w:val="22"/>
                <w:szCs w:val="22"/>
                <w:lang w:val="es-MX"/>
              </w:rPr>
              <w:t xml:space="preserve"> Que actualmente ejerce la profesión de Médico, en la especialidad de </w:t>
            </w:r>
            <w:r w:rsidR="005A3E71" w:rsidRPr="00E42285">
              <w:rPr>
                <w:rFonts w:ascii="Montserrat" w:hAnsi="Montserrat" w:cs="Arial"/>
                <w:sz w:val="22"/>
                <w:szCs w:val="22"/>
                <w:lang w:val="es-MX"/>
              </w:rPr>
              <w:t>M</w:t>
            </w:r>
            <w:r w:rsidR="006B1DC2" w:rsidRPr="00E42285">
              <w:rPr>
                <w:rFonts w:ascii="Montserrat" w:hAnsi="Montserrat" w:cs="Arial"/>
                <w:sz w:val="22"/>
                <w:szCs w:val="22"/>
                <w:lang w:val="es-MX"/>
              </w:rPr>
              <w:t xml:space="preserve">edicina </w:t>
            </w:r>
            <w:r w:rsidR="005A3E71" w:rsidRPr="00E42285">
              <w:rPr>
                <w:rFonts w:ascii="Montserrat" w:hAnsi="Montserrat" w:cs="Arial"/>
                <w:sz w:val="22"/>
                <w:szCs w:val="22"/>
                <w:lang w:val="es-MX"/>
              </w:rPr>
              <w:t>Interna</w:t>
            </w:r>
            <w:r w:rsidR="00CE75A1" w:rsidRPr="00E42285">
              <w:rPr>
                <w:rFonts w:ascii="Montserrat" w:hAnsi="Montserrat" w:cs="Arial"/>
                <w:sz w:val="22"/>
                <w:szCs w:val="22"/>
                <w:lang w:val="es-MX"/>
              </w:rPr>
              <w:t xml:space="preserve"> </w:t>
            </w:r>
            <w:r w:rsidR="00790E9F" w:rsidRPr="00E42285">
              <w:rPr>
                <w:rFonts w:ascii="Montserrat" w:hAnsi="Montserrat" w:cs="Arial"/>
                <w:sz w:val="22"/>
                <w:szCs w:val="22"/>
                <w:lang w:val="es-MX"/>
              </w:rPr>
              <w:t xml:space="preserve">con número de cédula </w:t>
            </w:r>
            <w:r w:rsidR="005A3E71" w:rsidRPr="00E42285">
              <w:rPr>
                <w:rFonts w:ascii="Montserrat" w:hAnsi="Montserrat" w:cs="Arial"/>
                <w:sz w:val="22"/>
                <w:szCs w:val="22"/>
                <w:lang w:val="es-MX"/>
              </w:rPr>
              <w:t>5578601,</w:t>
            </w:r>
            <w:r w:rsidR="0040573E" w:rsidRPr="00E42285">
              <w:rPr>
                <w:rFonts w:ascii="Montserrat" w:hAnsi="Montserrat" w:cs="Arial"/>
                <w:sz w:val="22"/>
                <w:szCs w:val="22"/>
                <w:lang w:val="es-MX"/>
              </w:rPr>
              <w:t xml:space="preserve"> adscrito al </w:t>
            </w:r>
            <w:r w:rsidR="00790E9F" w:rsidRPr="008A2A00">
              <w:rPr>
                <w:rFonts w:ascii="Montserrat" w:hAnsi="Montserrat" w:cs="Arial"/>
                <w:sz w:val="22"/>
                <w:szCs w:val="22"/>
                <w:lang w:val="es-MX"/>
              </w:rPr>
              <w:t xml:space="preserve">Departamento de Terapia Intensiva </w:t>
            </w:r>
            <w:r w:rsidR="0040573E" w:rsidRPr="00E42285">
              <w:rPr>
                <w:rFonts w:ascii="Montserrat" w:hAnsi="Montserrat" w:cs="Arial"/>
                <w:sz w:val="22"/>
                <w:szCs w:val="22"/>
                <w:lang w:val="es-MX"/>
              </w:rPr>
              <w:t xml:space="preserve">de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w:t>
            </w:r>
          </w:p>
          <w:p w14:paraId="5E930342" w14:textId="77777777" w:rsidR="00D46577" w:rsidRPr="00E42285" w:rsidRDefault="00D46577" w:rsidP="007F66D1">
            <w:pPr>
              <w:widowControl w:val="0"/>
              <w:autoSpaceDE w:val="0"/>
              <w:autoSpaceDN w:val="0"/>
              <w:jc w:val="both"/>
              <w:rPr>
                <w:rFonts w:ascii="Montserrat" w:hAnsi="Montserrat" w:cs="Arial"/>
                <w:sz w:val="22"/>
                <w:szCs w:val="22"/>
                <w:lang w:val="es-MX"/>
              </w:rPr>
            </w:pPr>
          </w:p>
        </w:tc>
        <w:tc>
          <w:tcPr>
            <w:tcW w:w="4535" w:type="dxa"/>
            <w:gridSpan w:val="2"/>
          </w:tcPr>
          <w:p w14:paraId="48F0F58F" w14:textId="168978CF" w:rsidR="00D46577" w:rsidRPr="00E42285" w:rsidRDefault="00DD1D3D" w:rsidP="007F66D1">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IV</w:t>
            </w:r>
            <w:r w:rsidR="0040573E" w:rsidRPr="00E42285">
              <w:rPr>
                <w:rFonts w:ascii="Montserrat" w:eastAsia="Arial" w:hAnsi="Montserrat" w:cs="Arial"/>
                <w:b/>
                <w:bCs/>
                <w:sz w:val="22"/>
                <w:szCs w:val="22"/>
                <w:lang w:val="en-US" w:bidi="en-US"/>
              </w:rPr>
              <w:t>.2.</w:t>
            </w:r>
            <w:r w:rsidR="0040573E" w:rsidRPr="00E42285">
              <w:rPr>
                <w:rFonts w:ascii="Montserrat" w:eastAsia="Arial" w:hAnsi="Montserrat" w:cs="Arial"/>
                <w:sz w:val="22"/>
                <w:szCs w:val="22"/>
                <w:lang w:val="en-US" w:bidi="en-US"/>
              </w:rPr>
              <w:t xml:space="preserve"> That currently he is a </w:t>
            </w:r>
            <w:r w:rsidR="00A20ADF" w:rsidRPr="00E42285">
              <w:rPr>
                <w:rFonts w:ascii="Montserrat" w:eastAsia="Arial" w:hAnsi="Montserrat" w:cs="Arial"/>
                <w:sz w:val="22"/>
                <w:szCs w:val="22"/>
                <w:lang w:val="en-US" w:bidi="en-US"/>
              </w:rPr>
              <w:t xml:space="preserve">Medical Doctor </w:t>
            </w:r>
            <w:r w:rsidR="0040573E" w:rsidRPr="00E42285">
              <w:rPr>
                <w:rFonts w:ascii="Montserrat" w:eastAsia="Arial" w:hAnsi="Montserrat" w:cs="Arial"/>
                <w:sz w:val="22"/>
                <w:szCs w:val="22"/>
                <w:lang w:val="en-US" w:bidi="en-US"/>
              </w:rPr>
              <w:t xml:space="preserve">specializing in </w:t>
            </w:r>
            <w:r w:rsidR="00E909F3" w:rsidRPr="00E42285">
              <w:rPr>
                <w:rFonts w:ascii="Montserrat" w:hAnsi="Montserrat" w:cs="Arial"/>
                <w:sz w:val="22"/>
                <w:szCs w:val="22"/>
                <w:lang w:val="en-US"/>
              </w:rPr>
              <w:t>Internal Medicine</w:t>
            </w:r>
            <w:r w:rsidR="00CE75A1" w:rsidRPr="00E42285">
              <w:rPr>
                <w:rFonts w:ascii="Montserrat" w:hAnsi="Montserrat" w:cs="Arial"/>
                <w:sz w:val="22"/>
                <w:szCs w:val="22"/>
                <w:lang w:val="en-US"/>
              </w:rPr>
              <w:t xml:space="preserve"> </w:t>
            </w:r>
            <w:r w:rsidR="00790E9F" w:rsidRPr="00E42285">
              <w:rPr>
                <w:rFonts w:ascii="Montserrat" w:hAnsi="Montserrat" w:cs="Arial"/>
                <w:sz w:val="22"/>
                <w:szCs w:val="22"/>
                <w:lang w:val="en-US"/>
              </w:rPr>
              <w:t xml:space="preserve">with professional license number </w:t>
            </w:r>
            <w:r w:rsidR="00870544" w:rsidRPr="00E42285">
              <w:rPr>
                <w:rFonts w:ascii="Montserrat" w:hAnsi="Montserrat" w:cs="Arial"/>
                <w:sz w:val="22"/>
                <w:szCs w:val="22"/>
                <w:lang w:val="en-US"/>
              </w:rPr>
              <w:t>5578601</w:t>
            </w:r>
            <w:r w:rsidR="0040573E" w:rsidRPr="00E42285">
              <w:rPr>
                <w:rFonts w:ascii="Montserrat" w:hAnsi="Montserrat" w:cs="Arial"/>
                <w:sz w:val="22"/>
                <w:szCs w:val="22"/>
                <w:lang w:val="en-US"/>
              </w:rPr>
              <w:t xml:space="preserve">, attached to </w:t>
            </w:r>
            <w:r w:rsidR="00790E9F" w:rsidRPr="008A2A00">
              <w:rPr>
                <w:rFonts w:ascii="Montserrat" w:hAnsi="Montserrat" w:cs="Arial"/>
                <w:sz w:val="22"/>
                <w:szCs w:val="22"/>
                <w:lang w:val="en-US"/>
              </w:rPr>
              <w:t>Intensive Therapy Department</w:t>
            </w:r>
            <w:r w:rsidR="00790E9F" w:rsidRPr="00E42285">
              <w:rPr>
                <w:rFonts w:ascii="Montserrat" w:hAnsi="Montserrat" w:cs="Arial"/>
                <w:sz w:val="22"/>
                <w:szCs w:val="22"/>
                <w:lang w:val="en-US"/>
              </w:rPr>
              <w:t xml:space="preserve"> </w:t>
            </w:r>
            <w:r w:rsidR="0040573E" w:rsidRPr="00E42285">
              <w:rPr>
                <w:rFonts w:ascii="Montserrat" w:hAnsi="Montserrat" w:cs="Arial"/>
                <w:sz w:val="22"/>
                <w:szCs w:val="22"/>
                <w:lang w:val="en-US"/>
              </w:rPr>
              <w:t xml:space="preserve">of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w:t>
            </w:r>
          </w:p>
        </w:tc>
      </w:tr>
      <w:tr w:rsidR="00D46577" w:rsidRPr="00E42285" w14:paraId="0E38C39D" w14:textId="77777777" w:rsidTr="00540C5A">
        <w:tc>
          <w:tcPr>
            <w:tcW w:w="4535" w:type="dxa"/>
          </w:tcPr>
          <w:p w14:paraId="032BB432" w14:textId="246132D0" w:rsidR="00D46577" w:rsidRPr="00E42285" w:rsidRDefault="00DD1D3D">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IV</w:t>
            </w:r>
            <w:r w:rsidR="0040573E" w:rsidRPr="00E42285">
              <w:rPr>
                <w:rFonts w:ascii="Montserrat" w:hAnsi="Montserrat" w:cs="Arial"/>
                <w:b/>
                <w:sz w:val="22"/>
                <w:szCs w:val="22"/>
                <w:lang w:val="es-MX"/>
              </w:rPr>
              <w:t>.3.</w:t>
            </w:r>
            <w:r w:rsidR="0040573E" w:rsidRPr="00E42285">
              <w:rPr>
                <w:rFonts w:ascii="Montserrat" w:hAnsi="Montserrat" w:cs="Arial"/>
                <w:b/>
                <w:sz w:val="22"/>
                <w:szCs w:val="22"/>
                <w:lang w:val="es-MX"/>
              </w:rPr>
              <w:tab/>
            </w:r>
            <w:r w:rsidR="0040573E" w:rsidRPr="00E42285">
              <w:rPr>
                <w:rFonts w:ascii="Montserrat" w:hAnsi="Montserrat" w:cs="Arial"/>
                <w:sz w:val="22"/>
                <w:szCs w:val="22"/>
                <w:lang w:val="es-MX"/>
              </w:rPr>
              <w:t>Que cuenta con los conocimientos necesarios para llevar a cabo el Proyecto o Protocolo de Investigación, en los términos que más adelante se señalan.</w:t>
            </w:r>
          </w:p>
          <w:p w14:paraId="3EAC944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DC1C894" w14:textId="60166C8E" w:rsidR="00D46577" w:rsidRPr="00E42285" w:rsidRDefault="00DD1D3D">
            <w:pPr>
              <w:spacing w:after="120" w:line="240" w:lineRule="atLeast"/>
              <w:jc w:val="both"/>
              <w:rPr>
                <w:rFonts w:ascii="Montserrat" w:eastAsia="Arial" w:hAnsi="Montserrat" w:cs="Arial"/>
                <w:sz w:val="22"/>
                <w:szCs w:val="22"/>
                <w:lang w:val="en-US" w:bidi="en-US"/>
              </w:rPr>
            </w:pPr>
            <w:r w:rsidRPr="00E42285">
              <w:rPr>
                <w:rFonts w:ascii="Montserrat" w:hAnsi="Montserrat" w:cs="Arial"/>
                <w:b/>
                <w:sz w:val="22"/>
                <w:szCs w:val="22"/>
                <w:lang w:val="en-US"/>
              </w:rPr>
              <w:t>IV</w:t>
            </w:r>
            <w:r w:rsidR="0040573E" w:rsidRPr="00E42285">
              <w:rPr>
                <w:rFonts w:ascii="Montserrat" w:hAnsi="Montserrat" w:cs="Arial"/>
                <w:b/>
                <w:sz w:val="22"/>
                <w:szCs w:val="22"/>
                <w:lang w:val="en-US"/>
              </w:rPr>
              <w:t>.3.</w:t>
            </w:r>
            <w:r w:rsidR="0040573E" w:rsidRPr="00E42285">
              <w:rPr>
                <w:rFonts w:ascii="Montserrat" w:hAnsi="Montserrat" w:cs="Arial"/>
                <w:b/>
                <w:sz w:val="22"/>
                <w:szCs w:val="22"/>
                <w:lang w:val="en-US"/>
              </w:rPr>
              <w:tab/>
            </w:r>
            <w:r w:rsidR="0040573E" w:rsidRPr="00E42285">
              <w:rPr>
                <w:rFonts w:ascii="Montserrat" w:hAnsi="Montserrat" w:cs="Arial"/>
                <w:sz w:val="22"/>
                <w:szCs w:val="22"/>
                <w:lang w:val="en-US"/>
              </w:rPr>
              <w:t xml:space="preserve">That </w:t>
            </w:r>
            <w:r w:rsidR="0040573E" w:rsidRPr="00E42285">
              <w:rPr>
                <w:rFonts w:ascii="Montserrat" w:eastAsia="Arial" w:hAnsi="Montserrat" w:cs="Arial"/>
                <w:sz w:val="22"/>
                <w:szCs w:val="22"/>
                <w:lang w:val="en-US" w:bidi="en-US"/>
              </w:rPr>
              <w:t>he has the necessary knowledge to conduct the Research Project or Protocol, under the terms noted below.</w:t>
            </w:r>
          </w:p>
        </w:tc>
      </w:tr>
      <w:tr w:rsidR="00D46577" w:rsidRPr="00E42285" w14:paraId="447C492B" w14:textId="77777777" w:rsidTr="00540C5A">
        <w:tc>
          <w:tcPr>
            <w:tcW w:w="4535" w:type="dxa"/>
          </w:tcPr>
          <w:p w14:paraId="32B51C9A" w14:textId="47220243" w:rsidR="00D46577" w:rsidRPr="00E42285" w:rsidRDefault="00DD1D3D">
            <w:pPr>
              <w:jc w:val="both"/>
              <w:rPr>
                <w:rFonts w:ascii="Montserrat" w:hAnsi="Montserrat" w:cs="Arial"/>
                <w:b/>
                <w:sz w:val="22"/>
                <w:szCs w:val="22"/>
                <w:lang w:val="es-MX"/>
              </w:rPr>
            </w:pPr>
            <w:r w:rsidRPr="00E42285">
              <w:rPr>
                <w:rFonts w:ascii="Montserrat" w:hAnsi="Montserrat" w:cs="Arial"/>
                <w:b/>
                <w:sz w:val="22"/>
                <w:szCs w:val="22"/>
                <w:lang w:val="es-MX"/>
              </w:rPr>
              <w:t>IV</w:t>
            </w:r>
            <w:r w:rsidR="0040573E" w:rsidRPr="00E42285">
              <w:rPr>
                <w:rFonts w:ascii="Montserrat" w:hAnsi="Montserrat" w:cs="Arial"/>
                <w:b/>
                <w:sz w:val="22"/>
                <w:szCs w:val="22"/>
                <w:lang w:val="es-MX"/>
              </w:rPr>
              <w:t>.4</w:t>
            </w:r>
            <w:r w:rsidR="0040573E" w:rsidRPr="00E42285">
              <w:rPr>
                <w:rFonts w:ascii="Montserrat" w:hAnsi="Montserrat" w:cs="Arial"/>
                <w:b/>
                <w:sz w:val="22"/>
                <w:szCs w:val="22"/>
                <w:lang w:val="es-MX"/>
              </w:rPr>
              <w:tab/>
            </w:r>
            <w:r w:rsidR="0040573E" w:rsidRPr="00E42285">
              <w:rPr>
                <w:rFonts w:ascii="Montserrat" w:hAnsi="Montserrat" w:cs="Arial"/>
                <w:sz w:val="22"/>
                <w:szCs w:val="22"/>
                <w:lang w:val="es-MX"/>
              </w:rPr>
              <w:t xml:space="preserve">Que conoce el contenido de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para tales efectos.</w:t>
            </w:r>
          </w:p>
          <w:p w14:paraId="69170D1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345F3B8C" w14:textId="6B478791" w:rsidR="00D46577" w:rsidRPr="00E42285" w:rsidRDefault="00DD1D3D">
            <w:pPr>
              <w:spacing w:after="120" w:line="240" w:lineRule="atLeast"/>
              <w:jc w:val="both"/>
              <w:rPr>
                <w:rFonts w:ascii="Montserrat" w:eastAsia="Arial" w:hAnsi="Montserrat" w:cs="Arial"/>
                <w:sz w:val="22"/>
                <w:szCs w:val="22"/>
                <w:lang w:val="en-US" w:bidi="en-US"/>
              </w:rPr>
            </w:pPr>
            <w:r w:rsidRPr="00E42285">
              <w:rPr>
                <w:rFonts w:ascii="Montserrat" w:hAnsi="Montserrat" w:cs="Arial"/>
                <w:b/>
                <w:sz w:val="22"/>
                <w:szCs w:val="22"/>
                <w:lang w:val="en-US"/>
              </w:rPr>
              <w:t>IV</w:t>
            </w:r>
            <w:r w:rsidR="0040573E" w:rsidRPr="00E42285">
              <w:rPr>
                <w:rFonts w:ascii="Montserrat" w:hAnsi="Montserrat" w:cs="Arial"/>
                <w:b/>
                <w:sz w:val="22"/>
                <w:szCs w:val="22"/>
                <w:lang w:val="en-US"/>
              </w:rPr>
              <w:t xml:space="preserve">.4 </w:t>
            </w:r>
            <w:r w:rsidR="0040573E" w:rsidRPr="00E42285">
              <w:rPr>
                <w:rFonts w:ascii="Montserrat" w:hAnsi="Montserrat" w:cs="Arial"/>
                <w:sz w:val="22"/>
                <w:szCs w:val="22"/>
                <w:lang w:val="en-US"/>
              </w:rPr>
              <w:t xml:space="preserve">That he is aware of the contents of </w:t>
            </w:r>
            <w:r w:rsidR="0040573E" w:rsidRPr="00E42285">
              <w:rPr>
                <w:rFonts w:ascii="Montserrat" w:hAnsi="Montserrat" w:cs="Arial"/>
                <w:b/>
                <w:sz w:val="22"/>
                <w:szCs w:val="22"/>
                <w:lang w:val="en-US"/>
              </w:rPr>
              <w:t>"THE PROTOCOL"</w:t>
            </w:r>
            <w:r w:rsidR="0040573E" w:rsidRPr="00E42285">
              <w:rPr>
                <w:rFonts w:ascii="Montserrat" w:hAnsi="Montserrat" w:cs="Arial"/>
                <w:sz w:val="22"/>
                <w:szCs w:val="22"/>
                <w:lang w:val="en-US"/>
              </w:rPr>
              <w:t xml:space="preserve"> as well as of each and every one of the ethical and regulatory provisions that he will have to follow for the development of that protocol, undertaking not to carry out activities contrary to those provisions or to the Policies and Guidelines governing at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 xml:space="preserve"> for such purposes.</w:t>
            </w:r>
          </w:p>
        </w:tc>
      </w:tr>
      <w:tr w:rsidR="007869CA" w:rsidRPr="00E42285" w14:paraId="5D6A8E46" w14:textId="77777777" w:rsidTr="00540C5A">
        <w:trPr>
          <w:trHeight w:val="567"/>
        </w:trPr>
        <w:tc>
          <w:tcPr>
            <w:tcW w:w="4535" w:type="dxa"/>
            <w:vAlign w:val="center"/>
          </w:tcPr>
          <w:p w14:paraId="080B5435" w14:textId="77321A5D" w:rsidR="007869CA" w:rsidRPr="00E42285" w:rsidRDefault="007869CA" w:rsidP="00F33DF7">
            <w:pPr>
              <w:widowControl w:val="0"/>
              <w:rPr>
                <w:rFonts w:ascii="Montserrat" w:hAnsi="Montserrat" w:cs="Arial"/>
                <w:b/>
                <w:sz w:val="22"/>
                <w:szCs w:val="22"/>
                <w:lang w:val="es-MX"/>
              </w:rPr>
            </w:pPr>
            <w:r w:rsidRPr="00E42285">
              <w:rPr>
                <w:rFonts w:ascii="Montserrat" w:hAnsi="Montserrat" w:cs="Arial"/>
                <w:b/>
                <w:sz w:val="22"/>
                <w:szCs w:val="22"/>
                <w:lang w:val="es-MX"/>
              </w:rPr>
              <w:t>V. DECLARAN “AMBAS PARTES”</w:t>
            </w:r>
          </w:p>
        </w:tc>
        <w:tc>
          <w:tcPr>
            <w:tcW w:w="4535" w:type="dxa"/>
            <w:gridSpan w:val="2"/>
            <w:vAlign w:val="center"/>
          </w:tcPr>
          <w:p w14:paraId="35AA32C5" w14:textId="789D2D19" w:rsidR="007869CA" w:rsidRPr="00E42285" w:rsidRDefault="007869CA" w:rsidP="00F33DF7">
            <w:pPr>
              <w:spacing w:after="120" w:line="240" w:lineRule="atLeast"/>
              <w:rPr>
                <w:rFonts w:ascii="Montserrat" w:hAnsi="Montserrat" w:cs="Arial"/>
                <w:b/>
                <w:sz w:val="22"/>
                <w:szCs w:val="22"/>
                <w:lang w:val="en-US"/>
              </w:rPr>
            </w:pPr>
            <w:r w:rsidRPr="00E42285">
              <w:rPr>
                <w:rFonts w:ascii="Montserrat" w:eastAsia="Arial" w:hAnsi="Montserrat" w:cs="Arial"/>
                <w:b/>
                <w:bCs/>
                <w:sz w:val="22"/>
                <w:szCs w:val="22"/>
                <w:lang w:val="en-US" w:bidi="en-US"/>
              </w:rPr>
              <w:t>V. “BOTH PARTIES” HEREBY STATE:</w:t>
            </w:r>
          </w:p>
        </w:tc>
      </w:tr>
      <w:tr w:rsidR="00D46577" w:rsidRPr="00E42285" w14:paraId="4A3FF637" w14:textId="77777777" w:rsidTr="00540C5A">
        <w:tc>
          <w:tcPr>
            <w:tcW w:w="4535" w:type="dxa"/>
          </w:tcPr>
          <w:p w14:paraId="4D020D6F" w14:textId="797C0EB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V.1.</w:t>
            </w:r>
            <w:r w:rsidRPr="00E42285">
              <w:rPr>
                <w:rFonts w:ascii="Montserrat" w:hAnsi="Montserrat" w:cs="Arial"/>
                <w:sz w:val="22"/>
                <w:szCs w:val="22"/>
                <w:lang w:val="es-MX"/>
              </w:rPr>
              <w:t xml:space="preserve"> Que han negociado de buena fe los términos y condiciones del presente Convenio, a través de sus representantes debidamente acreditados, y que tienen pleno conocimiento de sus implicaciones jurídicas.</w:t>
            </w:r>
          </w:p>
          <w:p w14:paraId="62CA450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E7DFDAB" w14:textId="38349038"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V.1.</w:t>
            </w:r>
            <w:r w:rsidRPr="00E42285">
              <w:rPr>
                <w:rFonts w:ascii="Montserrat" w:eastAsia="Arial" w:hAnsi="Montserrat" w:cs="Arial"/>
                <w:sz w:val="22"/>
                <w:szCs w:val="22"/>
                <w:lang w:val="en-US" w:bidi="en-US"/>
              </w:rPr>
              <w:t xml:space="preserve"> That they have negotiated the terms and conditions of this Agreement in good faith via their duly accredited representatives and that they have full understanding of its legal implications.</w:t>
            </w:r>
          </w:p>
          <w:p w14:paraId="4279806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7869CA" w:rsidRPr="00E42285" w14:paraId="2F8CF7E5" w14:textId="77777777" w:rsidTr="00540C5A">
        <w:trPr>
          <w:trHeight w:val="567"/>
        </w:trPr>
        <w:tc>
          <w:tcPr>
            <w:tcW w:w="4535" w:type="dxa"/>
            <w:vAlign w:val="center"/>
          </w:tcPr>
          <w:p w14:paraId="1EB947B1" w14:textId="47C4AA4C" w:rsidR="007869CA" w:rsidRPr="00E42285" w:rsidRDefault="007869CA" w:rsidP="00F33DF7">
            <w:pPr>
              <w:widowControl w:val="0"/>
              <w:rPr>
                <w:rFonts w:ascii="Montserrat" w:hAnsi="Montserrat" w:cs="Arial"/>
                <w:b/>
                <w:sz w:val="22"/>
                <w:szCs w:val="22"/>
                <w:lang w:val="es-MX"/>
              </w:rPr>
            </w:pPr>
            <w:r w:rsidRPr="00E42285">
              <w:rPr>
                <w:rFonts w:ascii="Montserrat" w:hAnsi="Montserrat" w:cs="Arial"/>
                <w:b/>
                <w:sz w:val="22"/>
                <w:szCs w:val="22"/>
                <w:lang w:val="es-MX"/>
              </w:rPr>
              <w:t>V</w:t>
            </w:r>
            <w:r w:rsidR="00DD1D3D" w:rsidRPr="00E42285">
              <w:rPr>
                <w:rFonts w:ascii="Montserrat" w:hAnsi="Montserrat" w:cs="Arial"/>
                <w:b/>
                <w:sz w:val="22"/>
                <w:szCs w:val="22"/>
                <w:lang w:val="es-MX"/>
              </w:rPr>
              <w:t>I</w:t>
            </w:r>
            <w:r w:rsidRPr="00E42285">
              <w:rPr>
                <w:rFonts w:ascii="Montserrat" w:hAnsi="Montserrat" w:cs="Arial"/>
                <w:b/>
                <w:sz w:val="22"/>
                <w:szCs w:val="22"/>
                <w:lang w:val="es-MX"/>
              </w:rPr>
              <w:t>. DEFINICIONES:</w:t>
            </w:r>
          </w:p>
        </w:tc>
        <w:tc>
          <w:tcPr>
            <w:tcW w:w="4535" w:type="dxa"/>
            <w:gridSpan w:val="2"/>
            <w:vAlign w:val="center"/>
          </w:tcPr>
          <w:p w14:paraId="4500175C" w14:textId="61097A5B" w:rsidR="007869CA" w:rsidRPr="00E42285" w:rsidRDefault="007869CA" w:rsidP="00F33DF7">
            <w:pPr>
              <w:spacing w:after="120" w:line="240" w:lineRule="atLeast"/>
              <w:rPr>
                <w:rFonts w:ascii="Montserrat" w:hAnsi="Montserrat" w:cs="Arial"/>
                <w:b/>
                <w:sz w:val="22"/>
                <w:szCs w:val="22"/>
                <w:lang w:val="en-US"/>
              </w:rPr>
            </w:pPr>
            <w:r w:rsidRPr="00E42285">
              <w:rPr>
                <w:rFonts w:ascii="Montserrat" w:hAnsi="Montserrat" w:cs="Arial"/>
                <w:b/>
                <w:sz w:val="22"/>
                <w:szCs w:val="22"/>
                <w:lang w:val="en-US"/>
              </w:rPr>
              <w:t>V</w:t>
            </w:r>
            <w:r w:rsidR="00DD1D3D" w:rsidRPr="00E42285">
              <w:rPr>
                <w:rFonts w:ascii="Montserrat" w:hAnsi="Montserrat" w:cs="Arial"/>
                <w:b/>
                <w:sz w:val="22"/>
                <w:szCs w:val="22"/>
                <w:lang w:val="en-US"/>
              </w:rPr>
              <w:t>I</w:t>
            </w:r>
            <w:r w:rsidRPr="00E42285">
              <w:rPr>
                <w:rFonts w:ascii="Montserrat" w:hAnsi="Montserrat" w:cs="Arial"/>
                <w:b/>
                <w:sz w:val="22"/>
                <w:szCs w:val="22"/>
                <w:lang w:val="en-US"/>
              </w:rPr>
              <w:t>. DEFINITIONS:</w:t>
            </w:r>
          </w:p>
        </w:tc>
      </w:tr>
      <w:tr w:rsidR="00D46577" w:rsidRPr="00E42285" w14:paraId="01A49DA2" w14:textId="77777777" w:rsidTr="00540C5A">
        <w:tc>
          <w:tcPr>
            <w:tcW w:w="4535" w:type="dxa"/>
          </w:tcPr>
          <w:p w14:paraId="52E9B38C" w14:textId="777130E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D1D3D" w:rsidRPr="00E42285">
              <w:rPr>
                <w:rFonts w:ascii="Montserrat" w:hAnsi="Montserrat" w:cs="Arial"/>
                <w:b/>
                <w:sz w:val="22"/>
                <w:szCs w:val="22"/>
                <w:lang w:val="es-MX"/>
              </w:rPr>
              <w:t>I</w:t>
            </w:r>
            <w:r w:rsidRPr="00E42285">
              <w:rPr>
                <w:rFonts w:ascii="Montserrat" w:hAnsi="Montserrat" w:cs="Arial"/>
                <w:b/>
                <w:sz w:val="22"/>
                <w:szCs w:val="22"/>
                <w:lang w:val="es-MX"/>
              </w:rPr>
              <w:t>.1.</w:t>
            </w:r>
            <w:r w:rsidRPr="00E42285">
              <w:rPr>
                <w:rFonts w:ascii="Montserrat" w:hAnsi="Montserrat" w:cs="Arial"/>
                <w:sz w:val="22"/>
                <w:szCs w:val="22"/>
                <w:lang w:val="es-MX"/>
              </w:rPr>
              <w:t xml:space="preserve"> </w:t>
            </w:r>
            <w:r w:rsidRPr="00E42285">
              <w:rPr>
                <w:rFonts w:ascii="Montserrat" w:hAnsi="Montserrat" w:cs="Arial"/>
                <w:b/>
                <w:sz w:val="22"/>
                <w:szCs w:val="22"/>
                <w:lang w:val="es-MX"/>
              </w:rPr>
              <w:t>CONVENIO DE CONCERTACIÓN:</w:t>
            </w:r>
            <w:r w:rsidRPr="00E42285">
              <w:rPr>
                <w:rFonts w:ascii="Montserrat" w:hAnsi="Montserrat" w:cs="Arial"/>
                <w:sz w:val="22"/>
                <w:szCs w:val="22"/>
                <w:lang w:val="es-MX"/>
              </w:rPr>
              <w:t xml:space="preserve"> Es el instrumento que se celebra entre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y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por los artículos 1º y 9º de la Ley Orgánica de la Administración Pública Federal; 5º; 14 y 15 de la Ley Federal de las Entidades Paraestatales; </w:t>
            </w:r>
            <w:r w:rsidRPr="00E42285">
              <w:rPr>
                <w:rFonts w:ascii="Montserrat" w:hAnsi="Montserrat" w:cs="Arial"/>
                <w:sz w:val="22"/>
                <w:szCs w:val="22"/>
                <w:lang w:val="es-MX"/>
              </w:rPr>
              <w:lastRenderedPageBreak/>
              <w:t>1º; 2º fracciones III, IV; V, VI, VII y IX; 7º fracción I;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6A99F0FA"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F7FAC5D" w14:textId="11941F80" w:rsidR="00D46577" w:rsidRPr="00E42285" w:rsidRDefault="0040573E" w:rsidP="00BA2470">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V</w:t>
            </w:r>
            <w:r w:rsidR="00DD1D3D"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CONSENSUS AGREEMENT:</w:t>
            </w:r>
            <w:r w:rsidRPr="00E42285">
              <w:rPr>
                <w:rFonts w:ascii="Montserrat" w:eastAsia="Arial" w:hAnsi="Montserrat" w:cs="Arial"/>
                <w:sz w:val="22"/>
                <w:szCs w:val="22"/>
                <w:lang w:val="en-US" w:bidi="en-US"/>
              </w:rPr>
              <w:t xml:space="preserve"> This is the instrument being agreed to between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the authority conferred 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by Articles 1 and 9 of the Organic Law on Federal Public Administration; Articles 5; 14 and 15 of the Federal Law on Public Sector </w:t>
            </w:r>
            <w:r w:rsidRPr="00E42285">
              <w:rPr>
                <w:rFonts w:ascii="Montserrat" w:eastAsia="Arial" w:hAnsi="Montserrat" w:cs="Arial"/>
                <w:sz w:val="22"/>
                <w:szCs w:val="22"/>
                <w:lang w:val="en-US" w:bidi="en-US"/>
              </w:rPr>
              <w:lastRenderedPageBreak/>
              <w:t>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the Guidelines for the Administration of Third-Party Resources Intended for Funding Research Projects for National Health Institutes.</w:t>
            </w:r>
          </w:p>
          <w:p w14:paraId="400457AF"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0EAFC861" w14:textId="77777777" w:rsidTr="00540C5A">
        <w:tc>
          <w:tcPr>
            <w:tcW w:w="4535" w:type="dxa"/>
          </w:tcPr>
          <w:p w14:paraId="23400727" w14:textId="7CBBA9F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Es el Instituto Nacional de Ciencias Médicas y Nutrición Salvador Zubirán.</w:t>
            </w:r>
          </w:p>
          <w:p w14:paraId="6A5F189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D3F51C0" w14:textId="45B5FACA" w:rsidR="00D46577" w:rsidRPr="00E42285" w:rsidRDefault="0040573E" w:rsidP="00F33DF7">
            <w:pPr>
              <w:spacing w:line="240" w:lineRule="atLeast"/>
              <w:jc w:val="both"/>
              <w:rPr>
                <w:rFonts w:ascii="Montserrat" w:eastAsia="Arial" w:hAnsi="Montserrat" w:cs="Arial"/>
                <w:sz w:val="22"/>
                <w:szCs w:val="22"/>
                <w:lang w:val="es-MX" w:bidi="en-US"/>
              </w:rPr>
            </w:pPr>
            <w:r w:rsidRPr="00E42285">
              <w:rPr>
                <w:rFonts w:ascii="Montserrat" w:eastAsia="Arial" w:hAnsi="Montserrat" w:cs="Arial"/>
                <w:b/>
                <w:bCs/>
                <w:sz w:val="22"/>
                <w:szCs w:val="22"/>
                <w:lang w:val="es-MX" w:bidi="en-US"/>
              </w:rPr>
              <w:t>V</w:t>
            </w:r>
            <w:r w:rsidR="00DF5271" w:rsidRPr="00E42285">
              <w:rPr>
                <w:rFonts w:ascii="Montserrat" w:eastAsia="Arial" w:hAnsi="Montserrat" w:cs="Arial"/>
                <w:b/>
                <w:bCs/>
                <w:sz w:val="22"/>
                <w:szCs w:val="22"/>
                <w:lang w:val="es-MX" w:bidi="en-US"/>
              </w:rPr>
              <w:t>I</w:t>
            </w:r>
            <w:r w:rsidRPr="00E42285">
              <w:rPr>
                <w:rFonts w:ascii="Montserrat" w:eastAsia="Arial" w:hAnsi="Montserrat" w:cs="Arial"/>
                <w:b/>
                <w:bCs/>
                <w:sz w:val="22"/>
                <w:szCs w:val="22"/>
                <w:lang w:val="es-MX" w:bidi="en-US"/>
              </w:rPr>
              <w:t>.2.</w:t>
            </w:r>
            <w:r w:rsidRPr="00E42285">
              <w:rPr>
                <w:rFonts w:ascii="Montserrat" w:eastAsia="Arial" w:hAnsi="Montserrat" w:cs="Arial"/>
                <w:sz w:val="22"/>
                <w:szCs w:val="22"/>
                <w:lang w:val="es-MX" w:bidi="en-US"/>
              </w:rPr>
              <w:t xml:space="preserve"> </w:t>
            </w:r>
            <w:r w:rsidRPr="00E42285">
              <w:rPr>
                <w:rFonts w:ascii="Montserrat" w:eastAsia="Arial" w:hAnsi="Montserrat" w:cs="Arial"/>
                <w:b/>
                <w:bCs/>
                <w:sz w:val="22"/>
                <w:szCs w:val="22"/>
                <w:lang w:val="es-MX" w:bidi="en-US"/>
              </w:rPr>
              <w:t>INSTITUTE:</w:t>
            </w:r>
            <w:r w:rsidRPr="00E42285">
              <w:rPr>
                <w:rFonts w:ascii="Montserrat" w:eastAsia="Arial" w:hAnsi="Montserrat" w:cs="Arial"/>
                <w:sz w:val="22"/>
                <w:szCs w:val="22"/>
                <w:lang w:val="es-MX" w:bidi="en-US"/>
              </w:rPr>
              <w:t xml:space="preserve"> </w:t>
            </w:r>
            <w:proofErr w:type="spellStart"/>
            <w:r w:rsidRPr="00E42285">
              <w:rPr>
                <w:rFonts w:ascii="Montserrat" w:eastAsia="Arial" w:hAnsi="Montserrat" w:cs="Arial"/>
                <w:sz w:val="22"/>
                <w:szCs w:val="22"/>
                <w:lang w:val="es-MX" w:bidi="en-US"/>
              </w:rPr>
              <w:t>Is</w:t>
            </w:r>
            <w:proofErr w:type="spellEnd"/>
            <w:r w:rsidRPr="00E42285">
              <w:rPr>
                <w:rFonts w:ascii="Montserrat" w:eastAsia="Arial" w:hAnsi="Montserrat" w:cs="Arial"/>
                <w:sz w:val="22"/>
                <w:szCs w:val="22"/>
                <w:lang w:val="es-MX" w:bidi="en-US"/>
              </w:rPr>
              <w:t xml:space="preserve"> </w:t>
            </w:r>
            <w:proofErr w:type="spellStart"/>
            <w:r w:rsidRPr="00E42285">
              <w:rPr>
                <w:rFonts w:ascii="Montserrat" w:eastAsia="Arial" w:hAnsi="Montserrat" w:cs="Arial"/>
                <w:sz w:val="22"/>
                <w:szCs w:val="22"/>
                <w:lang w:val="es-MX" w:bidi="en-US"/>
              </w:rPr>
              <w:t>the</w:t>
            </w:r>
            <w:proofErr w:type="spellEnd"/>
            <w:r w:rsidRPr="00E42285">
              <w:rPr>
                <w:rFonts w:ascii="Montserrat" w:eastAsia="Arial" w:hAnsi="Montserrat" w:cs="Arial"/>
                <w:sz w:val="22"/>
                <w:szCs w:val="22"/>
                <w:lang w:val="es-MX" w:bidi="en-US"/>
              </w:rPr>
              <w:t xml:space="preserve"> Instituto Nacional de Ciencias Médicas y Nutrición Salvador Zubirán.</w:t>
            </w:r>
          </w:p>
          <w:p w14:paraId="613022B1" w14:textId="77777777" w:rsidR="00D46577" w:rsidRPr="00E42285" w:rsidRDefault="00D46577" w:rsidP="00DC136D">
            <w:pPr>
              <w:spacing w:line="240" w:lineRule="atLeast"/>
              <w:jc w:val="both"/>
              <w:rPr>
                <w:rFonts w:ascii="Montserrat" w:eastAsia="Arial" w:hAnsi="Montserrat" w:cs="Arial"/>
                <w:sz w:val="22"/>
                <w:szCs w:val="22"/>
                <w:lang w:val="es-MX" w:bidi="en-US"/>
              </w:rPr>
            </w:pPr>
          </w:p>
        </w:tc>
      </w:tr>
      <w:tr w:rsidR="00D46577" w:rsidRPr="00E42285" w14:paraId="671B60A1" w14:textId="77777777" w:rsidTr="00540C5A">
        <w:tc>
          <w:tcPr>
            <w:tcW w:w="4535" w:type="dxa"/>
          </w:tcPr>
          <w:p w14:paraId="08A6F02F" w14:textId="6CAD026E"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.3.</w:t>
            </w:r>
            <w:r w:rsidRPr="00E42285">
              <w:rPr>
                <w:rFonts w:ascii="Montserrat" w:hAnsi="Montserrat" w:cs="Arial"/>
                <w:sz w:val="22"/>
                <w:szCs w:val="22"/>
                <w:lang w:val="es-MX"/>
              </w:rPr>
              <w:t xml:space="preserve"> </w:t>
            </w:r>
            <w:r w:rsidRPr="00E42285">
              <w:rPr>
                <w:rFonts w:ascii="Montserrat" w:hAnsi="Montserrat" w:cs="Arial"/>
                <w:b/>
                <w:sz w:val="22"/>
                <w:szCs w:val="22"/>
                <w:lang w:val="es-MX"/>
              </w:rPr>
              <w:t>LINEAMIENTOS</w:t>
            </w:r>
            <w:r w:rsidRPr="00E42285">
              <w:rPr>
                <w:rFonts w:ascii="Montserrat" w:hAnsi="Montserrat" w:cs="Arial"/>
                <w:sz w:val="22"/>
                <w:szCs w:val="22"/>
                <w:lang w:val="es-MX"/>
              </w:rPr>
              <w:t>: Los Lineamientos para la Administración de Recursos de Terceros destinados a Financiar Proyectos de Investigación de los Institutos Nacionales de Salud, con vigencia a partir del 25 de noviembre del 2010.</w:t>
            </w:r>
          </w:p>
          <w:p w14:paraId="0758DE5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75784D3" w14:textId="39628089" w:rsidR="00D46577" w:rsidRPr="00E42285" w:rsidRDefault="0040573E" w:rsidP="00540C5A">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.3.</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GUIDELINES</w:t>
            </w:r>
            <w:r w:rsidRPr="00E42285">
              <w:rPr>
                <w:rFonts w:ascii="Montserrat" w:eastAsia="Arial" w:hAnsi="Montserrat" w:cs="Arial"/>
                <w:sz w:val="22"/>
                <w:szCs w:val="22"/>
                <w:lang w:val="en-US" w:bidi="en-US"/>
              </w:rPr>
              <w:t>: The Guidelines for the Administration of Third-Party Resources intended for Funding Research Projects at National Health Institutes, effective as of November 25, 2010.</w:t>
            </w:r>
          </w:p>
          <w:p w14:paraId="738F9A32"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58E9F90B" w14:textId="77777777" w:rsidTr="00540C5A">
        <w:tc>
          <w:tcPr>
            <w:tcW w:w="4535" w:type="dxa"/>
          </w:tcPr>
          <w:p w14:paraId="2056F30E" w14:textId="18315FE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.4.</w:t>
            </w:r>
            <w:r w:rsidRPr="00E42285">
              <w:rPr>
                <w:rFonts w:ascii="Montserrat" w:hAnsi="Montserrat" w:cs="Arial"/>
                <w:sz w:val="22"/>
                <w:szCs w:val="22"/>
                <w:lang w:val="es-MX"/>
              </w:rPr>
              <w:t xml:space="preserve"> </w:t>
            </w:r>
            <w:r w:rsidRPr="00E42285">
              <w:rPr>
                <w:rFonts w:ascii="Montserrat" w:hAnsi="Montserrat" w:cs="Arial"/>
                <w:b/>
                <w:sz w:val="22"/>
                <w:szCs w:val="22"/>
                <w:lang w:val="es-MX"/>
              </w:rPr>
              <w:t>DICTAMEN COFEPRIS:</w:t>
            </w:r>
            <w:r w:rsidRPr="00E42285">
              <w:rPr>
                <w:rFonts w:ascii="Montserrat" w:hAnsi="Montserrat" w:cs="Arial"/>
                <w:sz w:val="22"/>
                <w:szCs w:val="22"/>
                <w:lang w:val="es-MX"/>
              </w:rPr>
              <w:t xml:space="preserve"> El dictamen previo que emita la Comisión Federal para la Protección contra Riesgos Sanitarios, de la Secretaría de Salud </w:t>
            </w:r>
            <w:r w:rsidRPr="00E42285">
              <w:rPr>
                <w:rFonts w:ascii="Montserrat" w:hAnsi="Montserrat" w:cs="Arial"/>
                <w:b/>
                <w:sz w:val="22"/>
                <w:szCs w:val="22"/>
                <w:lang w:val="es-MX"/>
              </w:rPr>
              <w:t>(COFEPRIS)</w:t>
            </w:r>
            <w:r w:rsidRPr="00E42285">
              <w:rPr>
                <w:rFonts w:ascii="Montserrat" w:hAnsi="Montserrat" w:cs="Arial"/>
                <w:sz w:val="22"/>
                <w:szCs w:val="22"/>
                <w:lang w:val="es-MX"/>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2B72F83"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9A87EEB" w14:textId="406D95AD" w:rsidR="00D46577" w:rsidRPr="00E42285" w:rsidRDefault="0040573E" w:rsidP="00DC136D">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.4.</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COFEPRIS OPINION:</w:t>
            </w:r>
            <w:r w:rsidRPr="00E42285">
              <w:rPr>
                <w:rFonts w:ascii="Montserrat" w:eastAsia="Arial" w:hAnsi="Montserrat" w:cs="Arial"/>
                <w:sz w:val="22"/>
                <w:szCs w:val="22"/>
                <w:lang w:val="en-US" w:bidi="en-US"/>
              </w:rPr>
              <w:t xml:space="preserve"> The prior opinion issued by the </w:t>
            </w:r>
            <w:proofErr w:type="spellStart"/>
            <w:r w:rsidRPr="00E42285">
              <w:rPr>
                <w:rFonts w:ascii="Montserrat" w:eastAsia="Arial" w:hAnsi="Montserrat" w:cs="Arial"/>
                <w:i/>
                <w:sz w:val="22"/>
                <w:szCs w:val="22"/>
                <w:lang w:val="en-US" w:bidi="en-US"/>
              </w:rPr>
              <w:t>Comisión</w:t>
            </w:r>
            <w:proofErr w:type="spellEnd"/>
            <w:r w:rsidRPr="00E42285">
              <w:rPr>
                <w:rFonts w:ascii="Montserrat" w:eastAsia="Arial" w:hAnsi="Montserrat" w:cs="Arial"/>
                <w:i/>
                <w:sz w:val="22"/>
                <w:szCs w:val="22"/>
                <w:lang w:val="en-US" w:bidi="en-US"/>
              </w:rPr>
              <w:t xml:space="preserve"> Federal para la </w:t>
            </w:r>
            <w:proofErr w:type="spellStart"/>
            <w:r w:rsidRPr="00E42285">
              <w:rPr>
                <w:rFonts w:ascii="Montserrat" w:eastAsia="Arial" w:hAnsi="Montserrat" w:cs="Arial"/>
                <w:i/>
                <w:sz w:val="22"/>
                <w:szCs w:val="22"/>
                <w:lang w:val="en-US" w:bidi="en-US"/>
              </w:rPr>
              <w:t>Protección</w:t>
            </w:r>
            <w:proofErr w:type="spellEnd"/>
            <w:r w:rsidRPr="00E42285">
              <w:rPr>
                <w:rFonts w:ascii="Montserrat" w:eastAsia="Arial" w:hAnsi="Montserrat" w:cs="Arial"/>
                <w:i/>
                <w:sz w:val="22"/>
                <w:szCs w:val="22"/>
                <w:lang w:val="en-US" w:bidi="en-US"/>
              </w:rPr>
              <w:t xml:space="preserve"> contra </w:t>
            </w:r>
            <w:proofErr w:type="spellStart"/>
            <w:r w:rsidRPr="00E42285">
              <w:rPr>
                <w:rFonts w:ascii="Montserrat" w:eastAsia="Arial" w:hAnsi="Montserrat" w:cs="Arial"/>
                <w:i/>
                <w:sz w:val="22"/>
                <w:szCs w:val="22"/>
                <w:lang w:val="en-US" w:bidi="en-US"/>
              </w:rPr>
              <w:t>Riesgos</w:t>
            </w:r>
            <w:proofErr w:type="spellEnd"/>
            <w:r w:rsidRPr="00E42285">
              <w:rPr>
                <w:rFonts w:ascii="Montserrat" w:eastAsia="Arial" w:hAnsi="Montserrat" w:cs="Arial"/>
                <w:i/>
                <w:sz w:val="22"/>
                <w:szCs w:val="22"/>
                <w:lang w:val="en-US" w:bidi="en-US"/>
              </w:rPr>
              <w:t xml:space="preserve"> </w:t>
            </w:r>
            <w:proofErr w:type="spellStart"/>
            <w:r w:rsidRPr="00E42285">
              <w:rPr>
                <w:rFonts w:ascii="Montserrat" w:eastAsia="Arial" w:hAnsi="Montserrat" w:cs="Arial"/>
                <w:i/>
                <w:sz w:val="22"/>
                <w:szCs w:val="22"/>
                <w:lang w:val="en-US" w:bidi="en-US"/>
              </w:rPr>
              <w:t>Sanitarios</w:t>
            </w:r>
            <w:proofErr w:type="spellEnd"/>
            <w:r w:rsidRPr="00E42285">
              <w:rPr>
                <w:rFonts w:ascii="Montserrat" w:eastAsia="Arial" w:hAnsi="Montserrat" w:cs="Arial"/>
                <w:sz w:val="22"/>
                <w:szCs w:val="22"/>
                <w:lang w:val="en-US" w:bidi="en-US"/>
              </w:rPr>
              <w:t xml:space="preserve"> [Federal Commission for the Protection against Sanitary Risks] </w:t>
            </w:r>
            <w:r w:rsidRPr="00E42285">
              <w:rPr>
                <w:rFonts w:ascii="Montserrat" w:eastAsia="Arial" w:hAnsi="Montserrat" w:cs="Arial"/>
                <w:b/>
                <w:bCs/>
                <w:sz w:val="22"/>
                <w:szCs w:val="22"/>
                <w:lang w:val="en-US" w:bidi="en-US"/>
              </w:rPr>
              <w:t>(COFEPRIS)</w:t>
            </w:r>
            <w:r w:rsidRPr="00E42285">
              <w:rPr>
                <w:rFonts w:ascii="Montserrat" w:eastAsia="Arial" w:hAnsi="Montserrat" w:cs="Arial"/>
                <w:sz w:val="22"/>
                <w:szCs w:val="22"/>
                <w:lang w:val="en-US" w:bidi="en-US"/>
              </w:rPr>
              <w:t xml:space="preserve">, of the Health Ministry at the start of the term of the Agreement, via its </w:t>
            </w:r>
            <w:proofErr w:type="spellStart"/>
            <w:r w:rsidRPr="00E42285">
              <w:rPr>
                <w:rFonts w:ascii="Montserrat" w:eastAsia="Arial" w:hAnsi="Montserrat" w:cs="Arial"/>
                <w:i/>
                <w:sz w:val="22"/>
                <w:szCs w:val="22"/>
                <w:lang w:val="en-US" w:bidi="en-US"/>
              </w:rPr>
              <w:t>Comisión</w:t>
            </w:r>
            <w:proofErr w:type="spellEnd"/>
            <w:r w:rsidRPr="00E42285">
              <w:rPr>
                <w:rFonts w:ascii="Montserrat" w:eastAsia="Arial" w:hAnsi="Montserrat" w:cs="Arial"/>
                <w:i/>
                <w:sz w:val="22"/>
                <w:szCs w:val="22"/>
                <w:lang w:val="en-US" w:bidi="en-US"/>
              </w:rPr>
              <w:t xml:space="preserve"> de </w:t>
            </w:r>
            <w:proofErr w:type="spellStart"/>
            <w:r w:rsidRPr="00E42285">
              <w:rPr>
                <w:rFonts w:ascii="Montserrat" w:eastAsia="Arial" w:hAnsi="Montserrat" w:cs="Arial"/>
                <w:i/>
                <w:sz w:val="22"/>
                <w:szCs w:val="22"/>
                <w:lang w:val="en-US" w:bidi="en-US"/>
              </w:rPr>
              <w:t>Autorización</w:t>
            </w:r>
            <w:proofErr w:type="spellEnd"/>
            <w:r w:rsidRPr="00E42285">
              <w:rPr>
                <w:rFonts w:ascii="Montserrat" w:eastAsia="Arial" w:hAnsi="Montserrat" w:cs="Arial"/>
                <w:i/>
                <w:sz w:val="22"/>
                <w:szCs w:val="22"/>
                <w:lang w:val="en-US" w:bidi="en-US"/>
              </w:rPr>
              <w:t xml:space="preserve"> Sanitaria</w:t>
            </w:r>
            <w:r w:rsidRPr="00E42285">
              <w:rPr>
                <w:rFonts w:ascii="Montserrat" w:eastAsia="Arial" w:hAnsi="Montserrat" w:cs="Arial"/>
                <w:sz w:val="22"/>
                <w:szCs w:val="22"/>
                <w:lang w:val="en-US" w:bidi="en-US"/>
              </w:rPr>
              <w:t xml:space="preserve"> [Sanitary Authorization Commission], based on Article 14 sections VI; VII; VIII; Articles 62, sections II, III, IV, V, VI, VII; 64 sections I, II, III, IV, V and 98 of the General Health Law Regulations on Health Research.</w:t>
            </w:r>
          </w:p>
          <w:p w14:paraId="760C8227" w14:textId="690D98B6" w:rsidR="00DC136D" w:rsidRPr="00E42285" w:rsidRDefault="00DC136D" w:rsidP="00DC136D">
            <w:pPr>
              <w:spacing w:line="240" w:lineRule="atLeast"/>
              <w:jc w:val="both"/>
              <w:rPr>
                <w:rFonts w:ascii="Montserrat" w:eastAsia="Arial" w:hAnsi="Montserrat" w:cs="Arial"/>
                <w:sz w:val="22"/>
                <w:szCs w:val="22"/>
                <w:lang w:val="en-US" w:bidi="en-US"/>
              </w:rPr>
            </w:pPr>
          </w:p>
        </w:tc>
      </w:tr>
      <w:tr w:rsidR="00D46577" w:rsidRPr="00E42285" w14:paraId="1EBE1BD2" w14:textId="77777777" w:rsidTr="00540C5A">
        <w:tc>
          <w:tcPr>
            <w:tcW w:w="4535" w:type="dxa"/>
          </w:tcPr>
          <w:p w14:paraId="230403F9" w14:textId="36D3023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.5.</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PROYECTO O PROTOCOLO DE INVESTIGACIÓN</w:t>
            </w:r>
            <w:r w:rsidRPr="00E42285">
              <w:rPr>
                <w:rFonts w:ascii="Montserrat" w:hAnsi="Montserrat" w:cs="Arial"/>
                <w:sz w:val="22"/>
                <w:szCs w:val="22"/>
                <w:lang w:val="es-MX"/>
              </w:rPr>
              <w:t xml:space="preserve">: Documento que especifica los antecedentes y objetivos del estudio o investigación a realizar, describiendo con claridad la </w:t>
            </w:r>
            <w:r w:rsidRPr="00E42285">
              <w:rPr>
                <w:rFonts w:ascii="Montserrat" w:hAnsi="Montserrat" w:cs="Arial"/>
                <w:sz w:val="22"/>
                <w:szCs w:val="22"/>
                <w:lang w:val="es-MX"/>
              </w:rPr>
              <w:lastRenderedPageBreak/>
              <w:t>metodología a seguir.</w:t>
            </w:r>
          </w:p>
          <w:p w14:paraId="6C192D4A"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CEB54D0" w14:textId="66778FA1" w:rsidR="00D46577" w:rsidRPr="00E42285" w:rsidRDefault="0040573E" w:rsidP="00F33DF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.5.</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RESEARCH PROJECT OR PROTOCOL</w:t>
            </w:r>
            <w:r w:rsidRPr="00E42285">
              <w:rPr>
                <w:rFonts w:ascii="Montserrat" w:eastAsia="Arial" w:hAnsi="Montserrat" w:cs="Arial"/>
                <w:sz w:val="22"/>
                <w:szCs w:val="22"/>
                <w:lang w:val="en-US" w:bidi="en-US"/>
              </w:rPr>
              <w:t xml:space="preserve">: Document that sets out the background facts and objectives of the study or research to be conducted, </w:t>
            </w:r>
            <w:r w:rsidRPr="00E42285">
              <w:rPr>
                <w:rFonts w:ascii="Montserrat" w:eastAsia="Arial" w:hAnsi="Montserrat" w:cs="Arial"/>
                <w:sz w:val="22"/>
                <w:szCs w:val="22"/>
                <w:lang w:val="en-US" w:bidi="en-US"/>
              </w:rPr>
              <w:lastRenderedPageBreak/>
              <w:t>clearly describing the methodology to follow.</w:t>
            </w:r>
          </w:p>
          <w:p w14:paraId="0B217CD1"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5435E514" w14:textId="77777777" w:rsidTr="00540C5A">
        <w:tc>
          <w:tcPr>
            <w:tcW w:w="4535" w:type="dxa"/>
          </w:tcPr>
          <w:p w14:paraId="7E3DFC1C" w14:textId="0B528647"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.6. PATROCINADOR</w:t>
            </w:r>
            <w:r w:rsidRPr="00E42285">
              <w:rPr>
                <w:rFonts w:ascii="Montserrat" w:hAnsi="Montserrat" w:cs="Arial"/>
                <w:sz w:val="22"/>
                <w:szCs w:val="22"/>
                <w:lang w:val="es-MX"/>
              </w:rPr>
              <w:t xml:space="preserve">: Será la persona física o moral con la que se celebre el presente Convenio que proporcione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recursos para la realización del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y que tenga tal calidad conforme a la Autorización de Conducción del Protocolo expedida por la autoridad competente para tal efecto.</w:t>
            </w:r>
          </w:p>
          <w:p w14:paraId="2AFDC08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3D096CB" w14:textId="66820CB6"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.6. SPONSOR</w:t>
            </w:r>
            <w:r w:rsidRPr="00E42285">
              <w:rPr>
                <w:rFonts w:ascii="Montserrat" w:eastAsia="Arial" w:hAnsi="Montserrat" w:cs="Arial"/>
                <w:sz w:val="22"/>
                <w:szCs w:val="22"/>
                <w:lang w:val="en-US" w:bidi="en-US"/>
              </w:rPr>
              <w:t xml:space="preserve">: Will be the individual or entity with whom this Agreement is entered into that provides the resources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w:t>
            </w:r>
            <w:r w:rsidRPr="00E42285">
              <w:rPr>
                <w:rFonts w:ascii="Montserrat" w:eastAsia="Arial" w:hAnsi="Montserrat" w:cs="Arial"/>
                <w:b/>
                <w:bCs/>
                <w:sz w:val="22"/>
                <w:szCs w:val="22"/>
                <w:lang w:val="en-US" w:bidi="en-US"/>
              </w:rPr>
              <w:t>“THE PROTOCOL”.</w:t>
            </w:r>
            <w:r w:rsidRPr="00E42285">
              <w:rPr>
                <w:rFonts w:ascii="Montserrat" w:hAnsi="Montserrat" w:cs="Arial"/>
                <w:sz w:val="22"/>
                <w:szCs w:val="22"/>
                <w:lang w:val="en-US"/>
              </w:rPr>
              <w:t xml:space="preserve"> and that has such capacity according to the Authorization to Conduct the Protocol issued by the competent authority for this purpose.</w:t>
            </w:r>
          </w:p>
        </w:tc>
      </w:tr>
      <w:tr w:rsidR="00D46577" w:rsidRPr="00E42285" w14:paraId="3F470233" w14:textId="77777777" w:rsidTr="00540C5A">
        <w:tc>
          <w:tcPr>
            <w:tcW w:w="4535" w:type="dxa"/>
          </w:tcPr>
          <w:p w14:paraId="32A2095B" w14:textId="00A33BEF"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.7.</w:t>
            </w:r>
            <w:r w:rsidRPr="00E42285">
              <w:rPr>
                <w:rFonts w:ascii="Montserrat" w:hAnsi="Montserrat" w:cs="Arial"/>
                <w:sz w:val="22"/>
                <w:szCs w:val="22"/>
                <w:lang w:val="es-MX"/>
              </w:rPr>
              <w:t xml:space="preserve"> </w:t>
            </w:r>
            <w:r w:rsidRPr="00E42285">
              <w:rPr>
                <w:rFonts w:ascii="Montserrat" w:hAnsi="Montserrat" w:cs="Arial"/>
                <w:b/>
                <w:sz w:val="22"/>
                <w:szCs w:val="22"/>
                <w:lang w:val="es-MX"/>
              </w:rPr>
              <w:t>RECURSOS:</w:t>
            </w:r>
            <w:r w:rsidRPr="00E42285">
              <w:rPr>
                <w:rFonts w:ascii="Montserrat" w:hAnsi="Montserrat" w:cs="Arial"/>
                <w:sz w:val="22"/>
                <w:szCs w:val="22"/>
                <w:lang w:val="es-MX"/>
              </w:rPr>
              <w:t xml:space="preserve"> Serán las aportaciones que entregará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al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la realización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cuales se consideran fondos externos y no del patrimonio de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mismos que no son gravables y por lo mismo no constituyen base para el pago del Impuesto al Valor Agregado, en términos del artículo 15, fracción IV de la Ley del Impuesto al Valor Agregado.</w:t>
            </w:r>
          </w:p>
          <w:p w14:paraId="0D4DC0C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E9482A" w14:textId="7E4CA234" w:rsidR="00D46577" w:rsidRPr="00E42285" w:rsidRDefault="0040573E" w:rsidP="00F33DF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.7.</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RESOURCES:</w:t>
            </w:r>
            <w:r w:rsidRPr="00E42285">
              <w:rPr>
                <w:rFonts w:ascii="Montserrat" w:eastAsia="Arial" w:hAnsi="Montserrat" w:cs="Arial"/>
                <w:sz w:val="22"/>
                <w:szCs w:val="22"/>
                <w:lang w:val="en-US" w:bidi="en-US"/>
              </w:rPr>
              <w:t xml:space="preserve"> Will be the contributions made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conducting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are considered external funds and not part of the assets belonging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These are not subject to taxation and therefore not a basis for the payment of Value Added Tax, pursuant to Article 15, section IV of the Law on Value Added Tax.</w:t>
            </w:r>
          </w:p>
          <w:p w14:paraId="62826419"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235005" w:rsidRPr="00E42285" w14:paraId="5813AC0F" w14:textId="77777777" w:rsidTr="00540C5A">
        <w:tc>
          <w:tcPr>
            <w:tcW w:w="4535" w:type="dxa"/>
          </w:tcPr>
          <w:p w14:paraId="1324C6FB" w14:textId="77777777" w:rsidR="008F0551" w:rsidRPr="00E42285" w:rsidRDefault="008F0551" w:rsidP="008F0551">
            <w:pPr>
              <w:jc w:val="both"/>
              <w:rPr>
                <w:rFonts w:ascii="Montserrat" w:hAnsi="Montserrat" w:cs="Arial"/>
                <w:sz w:val="22"/>
                <w:szCs w:val="22"/>
                <w:lang w:val="es-ES_tradnl"/>
              </w:rPr>
            </w:pPr>
            <w:bookmarkStart w:id="1" w:name="_Hlk16608863"/>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y </w:t>
            </w:r>
            <w:r w:rsidRPr="00E42285">
              <w:rPr>
                <w:rFonts w:ascii="Montserrat" w:hAnsi="Montserrat" w:cs="Arial"/>
                <w:b/>
                <w:sz w:val="22"/>
                <w:szCs w:val="22"/>
                <w:lang w:val="es-ES_tradnl"/>
              </w:rPr>
              <w:t>“LA CRO”</w:t>
            </w:r>
            <w:r w:rsidRPr="00E42285">
              <w:rPr>
                <w:rFonts w:ascii="Montserrat" w:hAnsi="Montserrat" w:cs="Arial"/>
                <w:sz w:val="22"/>
                <w:szCs w:val="22"/>
                <w:lang w:val="es-ES_tradnl"/>
              </w:rPr>
              <w:t xml:space="preserve"> declaran que cualquier término utilizado en este Convenio con respecto a los recursos económicos proporcionados por </w:t>
            </w:r>
            <w:r w:rsidRPr="00E42285">
              <w:rPr>
                <w:rFonts w:ascii="Montserrat" w:hAnsi="Montserrat" w:cs="Arial"/>
                <w:b/>
                <w:sz w:val="22"/>
                <w:szCs w:val="22"/>
                <w:lang w:val="es-ES_tradnl"/>
              </w:rPr>
              <w:t>“LA CRO”</w:t>
            </w:r>
            <w:r w:rsidRPr="00E42285">
              <w:rPr>
                <w:rFonts w:ascii="Montserrat" w:hAnsi="Montserrat" w:cs="Arial"/>
                <w:sz w:val="22"/>
                <w:szCs w:val="22"/>
                <w:lang w:val="es-ES_tradnl"/>
              </w:rPr>
              <w:t>, ya sean denominados "aportaciones", "fondos", "recursos", o cualquier otro, significarán los recursos proporcionados por terceros de conformidad con el artículo 2, fracción IX de la Ley de los Institutos Nacionales de Salud.</w:t>
            </w:r>
          </w:p>
          <w:p w14:paraId="73F6A09B" w14:textId="77777777" w:rsidR="00235005" w:rsidRPr="00E42285" w:rsidRDefault="00235005">
            <w:pPr>
              <w:widowControl w:val="0"/>
              <w:jc w:val="both"/>
              <w:rPr>
                <w:rFonts w:ascii="Montserrat" w:hAnsi="Montserrat" w:cs="Arial"/>
                <w:b/>
                <w:sz w:val="22"/>
                <w:szCs w:val="22"/>
                <w:lang w:val="es-ES_tradnl"/>
              </w:rPr>
            </w:pPr>
          </w:p>
        </w:tc>
        <w:tc>
          <w:tcPr>
            <w:tcW w:w="4535" w:type="dxa"/>
            <w:gridSpan w:val="2"/>
          </w:tcPr>
          <w:p w14:paraId="6FD0527D" w14:textId="0730A98A" w:rsidR="008F0551" w:rsidRPr="00E42285" w:rsidRDefault="008F0551" w:rsidP="008F0551">
            <w:pPr>
              <w:jc w:val="both"/>
              <w:rPr>
                <w:rFonts w:ascii="Montserrat" w:hAnsi="Montserrat" w:cs="Arial"/>
                <w:sz w:val="22"/>
                <w:szCs w:val="22"/>
                <w:lang w:val="en-US" w:eastAsia="es-MX"/>
              </w:rPr>
            </w:pP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 xml:space="preserve">“THE CRO” </w:t>
            </w:r>
            <w:r w:rsidRPr="00E42285">
              <w:rPr>
                <w:rFonts w:ascii="Montserrat" w:hAnsi="Montserrat" w:cs="Arial"/>
                <w:sz w:val="22"/>
                <w:szCs w:val="22"/>
                <w:lang w:val="en-US"/>
              </w:rPr>
              <w:t xml:space="preserve">declare that any term used within this Agreement regarding to resources provided by </w:t>
            </w:r>
            <w:r w:rsidRPr="00E42285">
              <w:rPr>
                <w:rFonts w:ascii="Montserrat" w:hAnsi="Montserrat" w:cs="Arial"/>
                <w:b/>
                <w:sz w:val="22"/>
                <w:szCs w:val="22"/>
                <w:lang w:val="en-US"/>
              </w:rPr>
              <w:t>“THE CRO”</w:t>
            </w:r>
            <w:r w:rsidRPr="00E42285">
              <w:rPr>
                <w:rFonts w:ascii="Montserrat" w:hAnsi="Montserrat" w:cs="Arial"/>
                <w:sz w:val="22"/>
                <w:szCs w:val="22"/>
                <w:lang w:val="en-US"/>
              </w:rPr>
              <w:t>, whether they are named “contributions”, “funds”, “resources”, or any other,</w:t>
            </w:r>
            <w:r w:rsidR="00E65561" w:rsidRPr="00E42285">
              <w:rPr>
                <w:rStyle w:val="xapple-converted-space"/>
                <w:rFonts w:ascii="Cambria" w:hAnsi="Cambria" w:cs="Cambria"/>
                <w:lang w:val="en-US"/>
              </w:rPr>
              <w:t xml:space="preserve"> </w:t>
            </w:r>
            <w:r w:rsidRPr="00E42285">
              <w:rPr>
                <w:rFonts w:ascii="Montserrat" w:hAnsi="Montserrat" w:cs="Arial"/>
                <w:iCs/>
                <w:sz w:val="22"/>
                <w:szCs w:val="22"/>
                <w:lang w:val="en-US"/>
              </w:rPr>
              <w:t xml:space="preserve">will mean the resources provided by third parties pursuant to article 2, item IX of the </w:t>
            </w:r>
            <w:r w:rsidRPr="00E42285">
              <w:rPr>
                <w:rFonts w:ascii="Montserrat" w:eastAsia="Arial" w:hAnsi="Montserrat" w:cs="Arial"/>
                <w:sz w:val="22"/>
                <w:szCs w:val="22"/>
                <w:lang w:val="en-US" w:bidi="en-US"/>
              </w:rPr>
              <w:t>National Health Institutes Law</w:t>
            </w:r>
            <w:r w:rsidRPr="00E42285">
              <w:rPr>
                <w:rFonts w:ascii="Montserrat" w:hAnsi="Montserrat" w:cs="Arial"/>
                <w:sz w:val="22"/>
                <w:szCs w:val="22"/>
                <w:lang w:val="en-US"/>
              </w:rPr>
              <w:t>.</w:t>
            </w:r>
          </w:p>
          <w:p w14:paraId="577C569D" w14:textId="77777777" w:rsidR="00235005" w:rsidRPr="00E42285" w:rsidRDefault="00235005">
            <w:pPr>
              <w:spacing w:after="120" w:line="240" w:lineRule="atLeast"/>
              <w:jc w:val="both"/>
              <w:rPr>
                <w:rFonts w:ascii="Montserrat" w:eastAsia="Arial" w:hAnsi="Montserrat" w:cs="Arial"/>
                <w:b/>
                <w:bCs/>
                <w:sz w:val="22"/>
                <w:szCs w:val="22"/>
                <w:lang w:val="en-US" w:bidi="en-US"/>
              </w:rPr>
            </w:pPr>
          </w:p>
        </w:tc>
      </w:tr>
      <w:bookmarkEnd w:id="1"/>
      <w:tr w:rsidR="00D46577" w:rsidRPr="00E42285" w14:paraId="607D9C2A" w14:textId="77777777" w:rsidTr="00540C5A">
        <w:tc>
          <w:tcPr>
            <w:tcW w:w="4535" w:type="dxa"/>
          </w:tcPr>
          <w:p w14:paraId="222C46AE" w14:textId="43EFE552"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.8.</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Será el profesionista que estará a cargo de la realización y supervisión de </w:t>
            </w:r>
            <w:r w:rsidRPr="00E42285">
              <w:rPr>
                <w:rFonts w:ascii="Montserrat" w:hAnsi="Montserrat" w:cs="Arial"/>
                <w:b/>
                <w:sz w:val="22"/>
                <w:szCs w:val="22"/>
                <w:lang w:val="es-MX"/>
              </w:rPr>
              <w:t>“EL PROTOCOLO”.</w:t>
            </w:r>
          </w:p>
          <w:p w14:paraId="17A0471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D535CB" w14:textId="2C1D4BCD"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.8.</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is the professional responsible for conducting and supervising </w:t>
            </w:r>
            <w:r w:rsidRPr="00E42285">
              <w:rPr>
                <w:rFonts w:ascii="Montserrat" w:eastAsia="Arial" w:hAnsi="Montserrat" w:cs="Arial"/>
                <w:b/>
                <w:sz w:val="22"/>
                <w:szCs w:val="22"/>
                <w:lang w:val="en-US" w:bidi="en-US"/>
              </w:rPr>
              <w:t>"THE PROTOCOL".</w:t>
            </w:r>
          </w:p>
        </w:tc>
      </w:tr>
      <w:tr w:rsidR="00D46577" w:rsidRPr="00E42285" w14:paraId="6A07D24B" w14:textId="77777777" w:rsidTr="00540C5A">
        <w:tc>
          <w:tcPr>
            <w:tcW w:w="4535" w:type="dxa"/>
          </w:tcPr>
          <w:p w14:paraId="4DDCD4FE" w14:textId="4E79EA12"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.9.</w:t>
            </w:r>
            <w:r w:rsidRPr="00E42285">
              <w:rPr>
                <w:rFonts w:ascii="Montserrat" w:hAnsi="Montserrat" w:cs="Arial"/>
                <w:sz w:val="22"/>
                <w:szCs w:val="22"/>
                <w:lang w:val="es-MX"/>
              </w:rPr>
              <w:t xml:space="preserve"> </w:t>
            </w:r>
            <w:r w:rsidRPr="00E42285">
              <w:rPr>
                <w:rFonts w:ascii="Montserrat" w:hAnsi="Montserrat" w:cs="Arial"/>
                <w:b/>
                <w:sz w:val="22"/>
                <w:szCs w:val="22"/>
                <w:lang w:val="es-MX"/>
              </w:rPr>
              <w:t>PERSONAL DEL INSTITUTO:</w:t>
            </w:r>
            <w:r w:rsidRPr="00E42285">
              <w:rPr>
                <w:rFonts w:ascii="Montserrat" w:hAnsi="Montserrat" w:cs="Arial"/>
                <w:sz w:val="22"/>
                <w:szCs w:val="22"/>
                <w:lang w:val="es-MX"/>
              </w:rPr>
              <w:t xml:space="preserve"> Será el personal médico y clínico de apoyo,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asignará para que </w:t>
            </w:r>
            <w:r w:rsidRPr="00E42285">
              <w:rPr>
                <w:rFonts w:ascii="Montserrat" w:hAnsi="Montserrat" w:cs="Arial"/>
                <w:sz w:val="22"/>
                <w:szCs w:val="22"/>
                <w:lang w:val="es-MX"/>
              </w:rPr>
              <w:lastRenderedPageBreak/>
              <w:t xml:space="preserve">se lleve a cabo </w:t>
            </w:r>
            <w:r w:rsidRPr="00E42285">
              <w:rPr>
                <w:rFonts w:ascii="Montserrat" w:hAnsi="Montserrat" w:cs="Arial"/>
                <w:b/>
                <w:sz w:val="22"/>
                <w:szCs w:val="22"/>
                <w:lang w:val="es-MX"/>
              </w:rPr>
              <w:t>“EL PROTOCOLO”.</w:t>
            </w:r>
          </w:p>
          <w:p w14:paraId="2BE3F70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388B0D1" w14:textId="619E141D" w:rsidR="00D46577" w:rsidRPr="00E42285" w:rsidRDefault="0040573E" w:rsidP="00A466E2">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lastRenderedPageBreak/>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.9.</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 STAFF:</w:t>
            </w:r>
            <w:r w:rsidRPr="00E42285">
              <w:rPr>
                <w:rFonts w:ascii="Montserrat" w:eastAsia="Arial" w:hAnsi="Montserrat" w:cs="Arial"/>
                <w:sz w:val="22"/>
                <w:szCs w:val="22"/>
                <w:lang w:val="en-US" w:bidi="en-US"/>
              </w:rPr>
              <w:t xml:space="preserve"> Will be the medical and clinical support staff who </w:t>
            </w:r>
            <w:r w:rsidRPr="00E42285">
              <w:rPr>
                <w:rFonts w:ascii="Montserrat" w:eastAsia="Arial" w:hAnsi="Montserrat" w:cs="Arial"/>
                <w:b/>
                <w:bCs/>
                <w:sz w:val="22"/>
                <w:szCs w:val="22"/>
                <w:lang w:val="en-US" w:bidi="en-US"/>
              </w:rPr>
              <w:lastRenderedPageBreak/>
              <w:t>“THE INSTITUTE”</w:t>
            </w:r>
            <w:r w:rsidRPr="00E42285">
              <w:rPr>
                <w:rFonts w:ascii="Montserrat" w:eastAsia="Arial" w:hAnsi="Montserrat" w:cs="Arial"/>
                <w:sz w:val="22"/>
                <w:szCs w:val="22"/>
                <w:lang w:val="en-US" w:bidi="en-US"/>
              </w:rPr>
              <w:t xml:space="preserve"> will assign to conduct </w:t>
            </w:r>
            <w:r w:rsidRPr="00E42285">
              <w:rPr>
                <w:rFonts w:ascii="Montserrat" w:eastAsia="Arial" w:hAnsi="Montserrat" w:cs="Arial"/>
                <w:b/>
                <w:bCs/>
                <w:sz w:val="22"/>
                <w:szCs w:val="22"/>
                <w:lang w:val="en-US" w:bidi="en-US"/>
              </w:rPr>
              <w:t>“THE PROTOCOL”</w:t>
            </w:r>
            <w:r w:rsidR="00BB136E" w:rsidRPr="00E42285">
              <w:rPr>
                <w:rFonts w:ascii="Montserrat" w:eastAsia="Arial" w:hAnsi="Montserrat" w:cs="Arial"/>
                <w:b/>
                <w:bCs/>
                <w:sz w:val="22"/>
                <w:szCs w:val="22"/>
                <w:lang w:val="en-US" w:bidi="en-US"/>
              </w:rPr>
              <w:t>.</w:t>
            </w:r>
          </w:p>
          <w:p w14:paraId="0DF423A3"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62F5DD68" w14:textId="77777777" w:rsidTr="00540C5A">
        <w:tc>
          <w:tcPr>
            <w:tcW w:w="4535" w:type="dxa"/>
          </w:tcPr>
          <w:p w14:paraId="491B7C49" w14:textId="07215CA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.10.</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INSTALACIONES:</w:t>
            </w:r>
            <w:r w:rsidRPr="00E42285">
              <w:rPr>
                <w:rFonts w:ascii="Montserrat" w:hAnsi="Montserrat" w:cs="Arial"/>
                <w:sz w:val="22"/>
                <w:szCs w:val="22"/>
                <w:lang w:val="es-MX"/>
              </w:rPr>
              <w:t xml:space="preserve"> Será el lugar donde se conduce o ejecuta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PROTOCOLO”</w:t>
            </w:r>
            <w:r w:rsidRPr="00E42285">
              <w:rPr>
                <w:rFonts w:ascii="Montserrat" w:hAnsi="Montserrat" w:cs="Arial"/>
                <w:sz w:val="22"/>
                <w:szCs w:val="22"/>
                <w:lang w:val="es-MX"/>
              </w:rPr>
              <w:t>, incluyendo si es necesario, las instalaciones, equipos y suministros, de conformidad a lo establecido en el mismo Proyecto o Protocolo de Investigación.</w:t>
            </w:r>
          </w:p>
          <w:p w14:paraId="3E7BCBB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1E70AA2" w14:textId="25B5A408" w:rsidR="00D46577" w:rsidRPr="00E42285" w:rsidRDefault="0040573E" w:rsidP="00D51510">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.10.</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FACILITIES:</w:t>
            </w:r>
            <w:r w:rsidRPr="00E42285">
              <w:rPr>
                <w:rFonts w:ascii="Montserrat" w:eastAsia="Arial" w:hAnsi="Montserrat" w:cs="Arial"/>
                <w:sz w:val="22"/>
                <w:szCs w:val="22"/>
                <w:lang w:val="en-US" w:bidi="en-US"/>
              </w:rPr>
              <w:t xml:space="preserve"> Will be the location where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is conducted or executed, including, if necessary, the facilities, equipment and supplies, in accordance with what is established within the Research Project or Protocol itself.</w:t>
            </w:r>
          </w:p>
          <w:p w14:paraId="778FCE9A"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51860B75" w14:textId="77777777" w:rsidTr="00540C5A">
        <w:tc>
          <w:tcPr>
            <w:tcW w:w="4535" w:type="dxa"/>
          </w:tcPr>
          <w:p w14:paraId="0D3BDB8A" w14:textId="6F2901F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.11. </w:t>
            </w:r>
            <w:r w:rsidR="007C0D98" w:rsidRPr="00E42285">
              <w:rPr>
                <w:rFonts w:ascii="Montserrat" w:hAnsi="Montserrat" w:cs="Arial"/>
                <w:b/>
                <w:sz w:val="22"/>
                <w:szCs w:val="22"/>
                <w:lang w:val="es-MX"/>
              </w:rPr>
              <w:t>PERSONAS</w:t>
            </w:r>
            <w:r w:rsidR="007C0D98" w:rsidRPr="00E42285">
              <w:rPr>
                <w:rFonts w:ascii="Montserrat" w:hAnsi="Montserrat" w:cs="Arial"/>
                <w:sz w:val="22"/>
                <w:szCs w:val="22"/>
                <w:lang w:val="es-MX"/>
              </w:rPr>
              <w:t xml:space="preserve"> </w:t>
            </w:r>
            <w:r w:rsidR="007C0D98" w:rsidRPr="00E42285">
              <w:rPr>
                <w:rFonts w:ascii="Montserrat" w:hAnsi="Montserrat" w:cs="Arial"/>
                <w:b/>
                <w:sz w:val="22"/>
                <w:szCs w:val="22"/>
                <w:lang w:val="es-MX"/>
              </w:rPr>
              <w:t>PARTICIPANTES</w:t>
            </w:r>
            <w:r w:rsidRPr="00E42285">
              <w:rPr>
                <w:rFonts w:ascii="Montserrat" w:hAnsi="Montserrat" w:cs="Arial"/>
                <w:sz w:val="22"/>
                <w:szCs w:val="22"/>
                <w:lang w:val="es-MX"/>
              </w:rPr>
              <w:t>: Será</w:t>
            </w:r>
            <w:r w:rsidR="0024169B" w:rsidRPr="00E42285">
              <w:rPr>
                <w:rFonts w:ascii="Montserrat" w:hAnsi="Montserrat" w:cs="Arial"/>
                <w:sz w:val="22"/>
                <w:szCs w:val="22"/>
                <w:lang w:val="es-MX"/>
              </w:rPr>
              <w:t>n</w:t>
            </w:r>
            <w:r w:rsidRPr="00E42285">
              <w:rPr>
                <w:rFonts w:ascii="Montserrat" w:hAnsi="Montserrat" w:cs="Arial"/>
                <w:sz w:val="22"/>
                <w:szCs w:val="22"/>
                <w:lang w:val="es-MX"/>
              </w:rPr>
              <w:t xml:space="preserve"> la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persona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física</w:t>
            </w:r>
            <w:r w:rsidR="0024169B" w:rsidRPr="00E42285">
              <w:rPr>
                <w:rFonts w:ascii="Montserrat" w:hAnsi="Montserrat" w:cs="Arial"/>
                <w:sz w:val="22"/>
                <w:szCs w:val="22"/>
                <w:lang w:val="es-MX"/>
              </w:rPr>
              <w:t>s</w:t>
            </w:r>
            <w:r w:rsidRPr="00E42285">
              <w:rPr>
                <w:rFonts w:ascii="Montserrat" w:hAnsi="Montserrat" w:cs="Arial"/>
                <w:sz w:val="22"/>
                <w:szCs w:val="22"/>
                <w:lang w:val="es-MX"/>
              </w:rPr>
              <w:t>, sana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o enferma</w:t>
            </w:r>
            <w:r w:rsidR="0024169B" w:rsidRPr="00E42285">
              <w:rPr>
                <w:rFonts w:ascii="Montserrat" w:hAnsi="Montserrat" w:cs="Arial"/>
                <w:sz w:val="22"/>
                <w:szCs w:val="22"/>
                <w:lang w:val="es-MX"/>
              </w:rPr>
              <w:t>s</w:t>
            </w:r>
            <w:r w:rsidRPr="00E42285">
              <w:rPr>
                <w:rFonts w:ascii="Montserrat" w:hAnsi="Montserrat" w:cs="Arial"/>
                <w:sz w:val="22"/>
                <w:szCs w:val="22"/>
                <w:lang w:val="es-MX"/>
              </w:rPr>
              <w:t>, elegida</w:t>
            </w:r>
            <w:r w:rsidR="0024169B" w:rsidRPr="00E42285">
              <w:rPr>
                <w:rFonts w:ascii="Montserrat" w:hAnsi="Montserrat" w:cs="Arial"/>
                <w:sz w:val="22"/>
                <w:szCs w:val="22"/>
                <w:lang w:val="es-MX"/>
              </w:rPr>
              <w:t>s</w:t>
            </w:r>
            <w:r w:rsidRPr="00E42285">
              <w:rPr>
                <w:rFonts w:ascii="Montserrat" w:hAnsi="Montserrat" w:cs="Arial"/>
                <w:sz w:val="22"/>
                <w:szCs w:val="22"/>
                <w:lang w:val="es-MX"/>
              </w:rPr>
              <w:t xml:space="preserve"> como sujetos de la investigación en el Proyecto o Protocolo, conforme a los criterios de selección establecidos en el mismo.</w:t>
            </w:r>
          </w:p>
          <w:p w14:paraId="4C62012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6D3A5C3" w14:textId="43F215F4" w:rsidR="00D46577" w:rsidRPr="00E42285" w:rsidRDefault="0040573E" w:rsidP="00A466E2">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PARTICIPANT</w:t>
            </w:r>
            <w:r w:rsidRPr="00E42285">
              <w:rPr>
                <w:rFonts w:ascii="Montserrat" w:eastAsia="Arial" w:hAnsi="Montserrat" w:cs="Arial"/>
                <w:sz w:val="22"/>
                <w:szCs w:val="22"/>
                <w:lang w:val="en-US" w:bidi="en-US"/>
              </w:rPr>
              <w:t>: Will be the individual, whether healthy or unwell, selected to be a trial subject in the Project or Protocol, in accordance with the eligibility criteria established therein.</w:t>
            </w:r>
          </w:p>
          <w:p w14:paraId="608B0D31"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1D40F5EA" w14:textId="77777777" w:rsidTr="00540C5A">
        <w:tc>
          <w:tcPr>
            <w:tcW w:w="4535" w:type="dxa"/>
          </w:tcPr>
          <w:p w14:paraId="270A07C0" w14:textId="5A2BCEB6" w:rsidR="00D46577" w:rsidRPr="00E42285" w:rsidRDefault="0040573E" w:rsidP="00A466E2">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.12. CONSENTIMIENTO INFORMADO DE L</w:t>
            </w:r>
            <w:r w:rsidR="0024169B" w:rsidRPr="00E42285">
              <w:rPr>
                <w:rFonts w:ascii="Montserrat" w:hAnsi="Montserrat" w:cs="Arial"/>
                <w:b/>
                <w:sz w:val="22"/>
                <w:szCs w:val="22"/>
                <w:lang w:val="es-MX"/>
              </w:rPr>
              <w:t>A</w:t>
            </w:r>
            <w:r w:rsidRPr="00E42285">
              <w:rPr>
                <w:rFonts w:ascii="Montserrat" w:hAnsi="Montserrat" w:cs="Arial"/>
                <w:b/>
                <w:sz w:val="22"/>
                <w:szCs w:val="22"/>
                <w:lang w:val="es-MX"/>
              </w:rPr>
              <w:t xml:space="preserve">S </w:t>
            </w:r>
            <w:r w:rsidR="0024169B" w:rsidRPr="00E42285">
              <w:rPr>
                <w:rFonts w:ascii="Montserrat" w:hAnsi="Montserrat" w:cs="Arial"/>
                <w:b/>
                <w:sz w:val="22"/>
                <w:szCs w:val="22"/>
                <w:lang w:val="es-MX"/>
              </w:rPr>
              <w:t xml:space="preserve">PERSONAS </w:t>
            </w:r>
            <w:r w:rsidRPr="00E42285">
              <w:rPr>
                <w:rFonts w:ascii="Montserrat" w:hAnsi="Montserrat" w:cs="Arial"/>
                <w:b/>
                <w:sz w:val="22"/>
                <w:szCs w:val="22"/>
                <w:lang w:val="es-MX"/>
              </w:rPr>
              <w:t xml:space="preserve">PARTICIPANTES: </w:t>
            </w:r>
            <w:r w:rsidRPr="00E42285">
              <w:rPr>
                <w:rFonts w:ascii="Montserrat" w:hAnsi="Montserrat" w:cs="Arial"/>
                <w:sz w:val="22"/>
                <w:szCs w:val="22"/>
                <w:lang w:val="es-MX"/>
              </w:rPr>
              <w:t xml:space="preserve">Será el consentimiento por escrito de </w:t>
            </w:r>
            <w:r w:rsidR="0024169B" w:rsidRPr="00E42285">
              <w:rPr>
                <w:rFonts w:ascii="Montserrat" w:hAnsi="Montserrat" w:cs="Arial"/>
                <w:b/>
                <w:sz w:val="22"/>
                <w:szCs w:val="22"/>
                <w:lang w:val="es-MX"/>
              </w:rPr>
              <w:t>“LAS PERSONAS PARTICIPANTES”</w:t>
            </w:r>
            <w:r w:rsidR="0024169B" w:rsidRPr="00E42285" w:rsidDel="0024169B">
              <w:rPr>
                <w:rFonts w:ascii="Montserrat" w:hAnsi="Montserrat" w:cs="Arial"/>
                <w:sz w:val="22"/>
                <w:szCs w:val="22"/>
                <w:lang w:val="es-MX"/>
              </w:rPr>
              <w:t xml:space="preserve"> </w:t>
            </w:r>
            <w:r w:rsidRPr="00E42285">
              <w:rPr>
                <w:rFonts w:ascii="Montserrat" w:hAnsi="Montserrat" w:cs="Arial"/>
                <w:sz w:val="22"/>
                <w:szCs w:val="22"/>
                <w:lang w:val="es-MX"/>
              </w:rPr>
              <w:t xml:space="preserve">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deberá obtener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o la persona que designe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tal efecto, conforme a la Norma Oficial Mexicana NOM-004-SSA3-2012, al Expediente Clínico y a los Principios Éticos convenidos en la</w:t>
            </w:r>
            <w:r w:rsidRPr="00E42285">
              <w:rPr>
                <w:rFonts w:ascii="Montserrat" w:eastAsia="Cambria" w:hAnsi="Montserrat" w:cs="Arial"/>
                <w:sz w:val="22"/>
                <w:szCs w:val="22"/>
                <w:lang w:val="es-MX"/>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w:t>
            </w:r>
            <w:r w:rsidRPr="00E42285">
              <w:rPr>
                <w:rFonts w:ascii="Montserrat" w:eastAsia="Cambria" w:hAnsi="Montserrat" w:cs="Arial"/>
                <w:sz w:val="22"/>
                <w:szCs w:val="22"/>
                <w:lang w:val="es-MX"/>
              </w:rPr>
              <w:lastRenderedPageBreak/>
              <w:t>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6D8299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DC15635" w14:textId="3E62E5B0"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.12. INFORMED CONSENT OF THE PARTICIPANTS: </w:t>
            </w:r>
            <w:r w:rsidRPr="00E42285">
              <w:rPr>
                <w:rFonts w:ascii="Montserrat" w:eastAsia="Arial" w:hAnsi="Montserrat" w:cs="Arial"/>
                <w:sz w:val="22"/>
                <w:szCs w:val="22"/>
                <w:lang w:val="en-US" w:bidi="en-US"/>
              </w:rPr>
              <w:t xml:space="preserve">Will be the written consent of participants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must be obtained by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or the person designated by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for this purpose, in accordance with the Official Mexican Standard NOM-004-SSA3-2012, for the Clinical File and Ethical Principles laid out in the Declaration of Helsinki by the World Medical Association regarding ethical principles for medical research on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w:t>
            </w:r>
            <w:r w:rsidRPr="00E42285">
              <w:rPr>
                <w:rFonts w:ascii="Montserrat" w:eastAsia="Arial" w:hAnsi="Montserrat" w:cs="Arial"/>
                <w:sz w:val="22"/>
                <w:szCs w:val="22"/>
                <w:lang w:val="en-US" w:bidi="en-US"/>
              </w:rPr>
              <w:lastRenderedPageBreak/>
              <w:t>Association (WMA), Washington, 2002; Classification Note added by the General WMA Assembly, Tokyo, 2004; 59th General Assembly, Seoul, South Korea, October 2008 and 64th General Assembly, Fortaleza, Brazil, October 2013.</w:t>
            </w:r>
          </w:p>
          <w:p w14:paraId="2D1517DB"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3AB44A18" w14:textId="77777777" w:rsidTr="00540C5A">
        <w:tc>
          <w:tcPr>
            <w:tcW w:w="4535" w:type="dxa"/>
          </w:tcPr>
          <w:p w14:paraId="6026E52D" w14:textId="6BF06471"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.13. RECURSOS A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Serán los recursos aportados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para sufragar los gastos de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en cada Proyecto o Protocolo de Investigación, cuando esto se requiera.</w:t>
            </w:r>
          </w:p>
          <w:p w14:paraId="4F32E103"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DEF1EFB" w14:textId="469C58CE"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.13. RESOURCES FOR THE PARTICIPANTS: </w:t>
            </w:r>
            <w:r w:rsidRPr="00E42285">
              <w:rPr>
                <w:rFonts w:ascii="Montserrat" w:eastAsia="Arial" w:hAnsi="Montserrat" w:cs="Arial"/>
                <w:sz w:val="22"/>
                <w:szCs w:val="22"/>
                <w:lang w:val="en-US" w:bidi="en-US"/>
              </w:rPr>
              <w:t xml:space="preserve">These will be the resources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cover the Participants’ costs in each Research Project or Protocol, when required.</w:t>
            </w:r>
          </w:p>
          <w:p w14:paraId="09847CCC"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6437823A" w14:textId="77777777" w:rsidTr="00540C5A">
        <w:tc>
          <w:tcPr>
            <w:tcW w:w="4535" w:type="dxa"/>
          </w:tcPr>
          <w:p w14:paraId="318B4619" w14:textId="1A581F3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.14. COMITÉS DE INVESTIGACIÓN: </w:t>
            </w:r>
            <w:r w:rsidRPr="00E42285">
              <w:rPr>
                <w:rFonts w:ascii="Montserrat" w:hAnsi="Montserrat" w:cs="Arial"/>
                <w:sz w:val="22"/>
                <w:szCs w:val="22"/>
                <w:lang w:val="es-MX"/>
              </w:rPr>
              <w:t xml:space="preserve">Son los encargados de aprobar y supervisar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las Guías de la Conferencia Internacional de Armonización (ICH) de la Buena Práctica de Investigación Clínica y a lo dispuesto en la Ley General de Salud en materia de Investigación Clínica. </w:t>
            </w:r>
          </w:p>
          <w:p w14:paraId="470CFC95"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842AF41" w14:textId="3479F356" w:rsidR="00D46577" w:rsidRPr="00E42285" w:rsidRDefault="0040573E" w:rsidP="00A466E2">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.14. RESEARCH COMMITTEES: </w:t>
            </w:r>
            <w:r w:rsidRPr="00E42285">
              <w:rPr>
                <w:rFonts w:ascii="Montserrat" w:eastAsia="Arial" w:hAnsi="Montserrat" w:cs="Arial"/>
                <w:sz w:val="22"/>
                <w:szCs w:val="22"/>
                <w:lang w:val="en-US" w:bidi="en-US"/>
              </w:rPr>
              <w:t xml:space="preserve">Are those responsible for approving and supervising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 accordance with the Guidelines of the International Conference on </w:t>
            </w:r>
            <w:proofErr w:type="spellStart"/>
            <w:r w:rsidRPr="00E42285">
              <w:rPr>
                <w:rFonts w:ascii="Montserrat" w:eastAsia="Arial" w:hAnsi="Montserrat" w:cs="Arial"/>
                <w:sz w:val="22"/>
                <w:szCs w:val="22"/>
                <w:lang w:val="en-US" w:bidi="en-US"/>
              </w:rPr>
              <w:t>Harmonisation</w:t>
            </w:r>
            <w:proofErr w:type="spellEnd"/>
            <w:r w:rsidRPr="00E42285">
              <w:rPr>
                <w:rFonts w:ascii="Montserrat" w:eastAsia="Arial" w:hAnsi="Montserrat" w:cs="Arial"/>
                <w:sz w:val="22"/>
                <w:szCs w:val="22"/>
                <w:lang w:val="en-US" w:bidi="en-US"/>
              </w:rPr>
              <w:t xml:space="preserve"> (ICH) of Good Clinical Research Practice and with what is set out in the General Health Law on Clinical Research. </w:t>
            </w:r>
          </w:p>
          <w:p w14:paraId="114A2343" w14:textId="77777777" w:rsidR="00D46577" w:rsidRPr="00E42285" w:rsidRDefault="00D46577" w:rsidP="00DC136D">
            <w:pPr>
              <w:spacing w:line="240" w:lineRule="atLeast"/>
              <w:jc w:val="both"/>
              <w:rPr>
                <w:rFonts w:ascii="Montserrat" w:eastAsia="Arial" w:hAnsi="Montserrat" w:cs="Arial"/>
                <w:sz w:val="22"/>
                <w:szCs w:val="22"/>
                <w:lang w:val="en-US" w:bidi="en-US"/>
              </w:rPr>
            </w:pPr>
          </w:p>
        </w:tc>
      </w:tr>
      <w:tr w:rsidR="00D46577" w:rsidRPr="00E42285" w14:paraId="750B5EBE" w14:textId="77777777" w:rsidTr="00540C5A">
        <w:tc>
          <w:tcPr>
            <w:tcW w:w="4535" w:type="dxa"/>
          </w:tcPr>
          <w:p w14:paraId="7E5E5FD8" w14:textId="5751C9AC" w:rsidR="00237E45"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.15. MEDICAMENTOS Y SUMINISTROS: </w:t>
            </w:r>
            <w:r w:rsidRPr="00E42285">
              <w:rPr>
                <w:rFonts w:ascii="Montserrat" w:hAnsi="Montserrat" w:cs="Arial"/>
                <w:sz w:val="22"/>
                <w:szCs w:val="22"/>
                <w:lang w:val="es-MX"/>
              </w:rPr>
              <w:t xml:space="preserve">Serán los fármacos, materiales y equipos que se requieran para desarrollar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cuales, serán proporcionados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conforme a los límites y pautas establecidas en </w:t>
            </w:r>
            <w:r w:rsidRPr="00E42285">
              <w:rPr>
                <w:rFonts w:ascii="Montserrat" w:hAnsi="Montserrat" w:cs="Arial"/>
                <w:b/>
                <w:sz w:val="22"/>
                <w:szCs w:val="22"/>
                <w:lang w:val="es-MX"/>
              </w:rPr>
              <w:t>“EL PROTOCOLO”.</w:t>
            </w:r>
          </w:p>
          <w:p w14:paraId="4EC89C66"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124DFFB" w14:textId="3B28807C" w:rsidR="00D46577" w:rsidRPr="00E42285" w:rsidRDefault="0040573E" w:rsidP="00A466E2">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.15. MEDICINAL PRODUCTS AND SUPPLIES: </w:t>
            </w:r>
            <w:r w:rsidRPr="00E42285">
              <w:rPr>
                <w:rFonts w:ascii="Montserrat" w:eastAsia="Arial" w:hAnsi="Montserrat" w:cs="Arial"/>
                <w:sz w:val="22"/>
                <w:szCs w:val="22"/>
                <w:lang w:val="en-US" w:bidi="en-US"/>
              </w:rPr>
              <w:t xml:space="preserve">These will be the drugs, materials and equipment that are required to conduct </w:t>
            </w:r>
            <w:r w:rsidR="00A466E2" w:rsidRPr="00E42285">
              <w:rPr>
                <w:rFonts w:ascii="Montserrat" w:eastAsia="Arial" w:hAnsi="Montserrat" w:cs="Arial"/>
                <w:b/>
                <w:bCs/>
                <w:sz w:val="22"/>
                <w:szCs w:val="22"/>
                <w:lang w:val="en-US" w:bidi="en-US"/>
              </w:rPr>
              <w:t>“THE PROTOCOL</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which will be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the limits and guidelines established in </w:t>
            </w:r>
            <w:r w:rsidR="00A466E2" w:rsidRPr="00E42285">
              <w:rPr>
                <w:rFonts w:ascii="Montserrat" w:eastAsia="Arial" w:hAnsi="Montserrat" w:cs="Arial"/>
                <w:b/>
                <w:bCs/>
                <w:sz w:val="22"/>
                <w:szCs w:val="22"/>
                <w:lang w:val="en-US" w:bidi="en-US"/>
              </w:rPr>
              <w:t>“THE PROTOCOL</w:t>
            </w:r>
            <w:r w:rsidRPr="00E42285">
              <w:rPr>
                <w:rFonts w:ascii="Montserrat" w:eastAsia="Arial" w:hAnsi="Montserrat" w:cs="Arial"/>
                <w:b/>
                <w:bCs/>
                <w:sz w:val="22"/>
                <w:szCs w:val="22"/>
                <w:lang w:val="en-US" w:bidi="en-US"/>
              </w:rPr>
              <w:t>”</w:t>
            </w:r>
            <w:r w:rsidR="00A466E2" w:rsidRPr="00E42285">
              <w:rPr>
                <w:rFonts w:ascii="Montserrat" w:eastAsia="Arial" w:hAnsi="Montserrat" w:cs="Arial"/>
                <w:b/>
                <w:bCs/>
                <w:sz w:val="22"/>
                <w:szCs w:val="22"/>
                <w:lang w:val="en-US" w:bidi="en-US"/>
              </w:rPr>
              <w:t>.</w:t>
            </w:r>
          </w:p>
          <w:p w14:paraId="7EB15B60"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6CA9FE16" w14:textId="77777777" w:rsidTr="00540C5A">
        <w:tc>
          <w:tcPr>
            <w:tcW w:w="4535" w:type="dxa"/>
          </w:tcPr>
          <w:p w14:paraId="0F7FDE42" w14:textId="634146B5" w:rsidR="00DC136D" w:rsidRPr="00E42285" w:rsidRDefault="0040573E">
            <w:pPr>
              <w:widowControl w:val="0"/>
              <w:autoSpaceDE w:val="0"/>
              <w:autoSpaceDN w:val="0"/>
              <w:jc w:val="both"/>
              <w:rPr>
                <w:rFonts w:ascii="Montserrat" w:eastAsia="Arial" w:hAnsi="Montserrat" w:cs="Arial"/>
                <w:sz w:val="22"/>
                <w:szCs w:val="22"/>
                <w:bdr w:val="nil"/>
                <w:lang w:val="es-MX" w:bidi="en-US"/>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.16.</w:t>
            </w:r>
            <w:r w:rsidRPr="00E42285">
              <w:rPr>
                <w:rFonts w:ascii="Montserrat" w:hAnsi="Montserrat" w:cs="Arial"/>
                <w:sz w:val="22"/>
                <w:szCs w:val="22"/>
                <w:lang w:val="es-MX"/>
              </w:rPr>
              <w:t xml:space="preserve"> </w:t>
            </w:r>
            <w:r w:rsidRPr="00E42285">
              <w:rPr>
                <w:rFonts w:ascii="Montserrat" w:hAnsi="Montserrat" w:cs="Arial"/>
                <w:b/>
                <w:sz w:val="22"/>
                <w:szCs w:val="22"/>
                <w:lang w:val="es-MX"/>
              </w:rPr>
              <w:t>INFORMACIÓN CONFIDENCIAL</w:t>
            </w:r>
            <w:r w:rsidRPr="00E42285">
              <w:rPr>
                <w:rFonts w:ascii="Montserrat" w:hAnsi="Montserrat" w:cs="Arial"/>
                <w:sz w:val="22"/>
                <w:szCs w:val="22"/>
                <w:lang w:val="es-MX"/>
              </w:rPr>
              <w:t xml:space="preserve">: </w:t>
            </w:r>
            <w:r w:rsidRPr="00E42285">
              <w:rPr>
                <w:rFonts w:ascii="Montserrat" w:eastAsia="Arial" w:hAnsi="Montserrat" w:cs="Arial"/>
                <w:sz w:val="22"/>
                <w:szCs w:val="22"/>
                <w:bdr w:val="nil"/>
                <w:lang w:val="es-MX" w:bidi="en-US"/>
              </w:rPr>
              <w:t>Información confidencial y de propiedad exclusiva de</w:t>
            </w:r>
            <w:r w:rsidR="00FC718E" w:rsidRPr="00E42285">
              <w:rPr>
                <w:rFonts w:ascii="Montserrat" w:eastAsia="Arial" w:hAnsi="Montserrat" w:cs="Arial"/>
                <w:sz w:val="22"/>
                <w:szCs w:val="22"/>
                <w:bdr w:val="nil"/>
                <w:lang w:val="es-MX" w:bidi="en-US"/>
              </w:rPr>
              <w:t xml:space="preserve"> </w:t>
            </w:r>
            <w:r w:rsidR="00FC718E" w:rsidRPr="00E42285">
              <w:rPr>
                <w:rFonts w:ascii="Montserrat" w:eastAsia="Arial" w:hAnsi="Montserrat" w:cs="Arial"/>
                <w:b/>
                <w:sz w:val="22"/>
                <w:szCs w:val="22"/>
                <w:bdr w:val="nil"/>
                <w:lang w:val="es-MX" w:bidi="en-US"/>
              </w:rPr>
              <w:t>“</w:t>
            </w:r>
            <w:r w:rsidR="00873D36"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xml:space="preserve">, que incluye: (i) toda la información revelada por </w:t>
            </w:r>
            <w:r w:rsidR="00873D36"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o a nombre de este, a</w:t>
            </w:r>
            <w:r w:rsidR="00873D36"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INSTITUTO”</w:t>
            </w:r>
            <w:r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INVESTIGADOR”</w:t>
            </w:r>
            <w:r w:rsidRPr="00E42285">
              <w:rPr>
                <w:rFonts w:ascii="Montserrat" w:eastAsia="Arial" w:hAnsi="Montserrat" w:cs="Arial"/>
                <w:sz w:val="22"/>
                <w:szCs w:val="22"/>
                <w:bdr w:val="nil"/>
                <w:lang w:val="es-MX" w:bidi="en-US"/>
              </w:rPr>
              <w:t xml:space="preserve">, el Personal del </w:t>
            </w:r>
            <w:r w:rsidRPr="00E42285">
              <w:rPr>
                <w:rFonts w:ascii="Montserrat" w:eastAsia="Arial" w:hAnsi="Montserrat" w:cs="Arial"/>
                <w:sz w:val="22"/>
                <w:szCs w:val="22"/>
                <w:bdr w:val="nil"/>
                <w:lang w:val="es-MX" w:bidi="en-US"/>
              </w:rPr>
              <w:lastRenderedPageBreak/>
              <w:t>Estudio u otro personal de</w:t>
            </w:r>
            <w:r w:rsidR="00873D36" w:rsidRPr="00E42285">
              <w:rPr>
                <w:rFonts w:ascii="Montserrat" w:eastAsia="Arial" w:hAnsi="Montserrat" w:cs="Arial"/>
                <w:sz w:val="22"/>
                <w:szCs w:val="22"/>
                <w:bdr w:val="nil"/>
                <w:lang w:val="es-MX" w:bidi="en-US"/>
              </w:rPr>
              <w:t xml:space="preserve"> </w:t>
            </w:r>
            <w:r w:rsidR="00873D36" w:rsidRPr="00E42285">
              <w:rPr>
                <w:rFonts w:ascii="Montserrat" w:eastAsia="Arial" w:hAnsi="Montserrat" w:cs="Arial"/>
                <w:b/>
                <w:sz w:val="22"/>
                <w:szCs w:val="22"/>
                <w:bdr w:val="nil"/>
                <w:lang w:val="es-MX" w:bidi="en-US"/>
              </w:rPr>
              <w:t>“EL INSTITUTO”</w:t>
            </w:r>
            <w:r w:rsidRPr="00E42285">
              <w:rPr>
                <w:rFonts w:ascii="Montserrat" w:eastAsia="Arial" w:hAnsi="Montserrat" w:cs="Arial"/>
                <w:sz w:val="22"/>
                <w:szCs w:val="22"/>
                <w:bdr w:val="nil"/>
                <w:lang w:val="es-MX" w:bidi="en-US"/>
              </w:rPr>
              <w:t>, misma que incluye, sin limitación alguna, el Producto M</w:t>
            </w:r>
            <w:r w:rsidR="00D31D44" w:rsidRPr="00E42285">
              <w:rPr>
                <w:rFonts w:ascii="Montserrat" w:eastAsia="Arial" w:hAnsi="Montserrat" w:cs="Arial"/>
                <w:sz w:val="22"/>
                <w:szCs w:val="22"/>
                <w:bdr w:val="nil"/>
                <w:lang w:val="es-MX" w:bidi="en-US"/>
              </w:rPr>
              <w:t>e</w:t>
            </w:r>
            <w:r w:rsidRPr="00E42285">
              <w:rPr>
                <w:rFonts w:ascii="Montserrat" w:eastAsia="Arial" w:hAnsi="Montserrat" w:cs="Arial"/>
                <w:sz w:val="22"/>
                <w:szCs w:val="22"/>
                <w:bdr w:val="nil"/>
                <w:lang w:val="es-MX" w:bidi="en-US"/>
              </w:rPr>
              <w:t>dic</w:t>
            </w:r>
            <w:r w:rsidR="00D31D44" w:rsidRPr="00E42285">
              <w:rPr>
                <w:rFonts w:ascii="Montserrat" w:eastAsia="Arial" w:hAnsi="Montserrat" w:cs="Arial"/>
                <w:sz w:val="22"/>
                <w:szCs w:val="22"/>
                <w:bdr w:val="nil"/>
                <w:lang w:val="es-MX" w:bidi="en-US"/>
              </w:rPr>
              <w:t>inal</w:t>
            </w:r>
            <w:r w:rsidRPr="00E42285">
              <w:rPr>
                <w:rFonts w:ascii="Montserrat" w:eastAsia="Arial" w:hAnsi="Montserrat" w:cs="Arial"/>
                <w:sz w:val="22"/>
                <w:szCs w:val="22"/>
                <w:bdr w:val="nil"/>
                <w:lang w:val="es-MX" w:bidi="en-US"/>
              </w:rPr>
              <w:t xml:space="preserve">, información técnica relacionada con el Producto en Investigación, toda Propiedad intelectual preexistente </w:t>
            </w:r>
            <w:r w:rsidR="009D02C6" w:rsidRPr="00E42285">
              <w:rPr>
                <w:rFonts w:ascii="Montserrat" w:eastAsia="Arial" w:hAnsi="Montserrat" w:cs="Arial"/>
                <w:sz w:val="22"/>
                <w:szCs w:val="22"/>
                <w:bdr w:val="nil"/>
                <w:lang w:val="es-MX" w:bidi="en-US"/>
              </w:rPr>
              <w:t xml:space="preserve">(Invenciones, descubrimientos, obras con autoría y otros desarrollos que existan desde la Fecha de entrada en vigencia, y todas las patentes, los derechos de autor, los derechos sobre secretos comerciales y otros derechos de propiedad intelectual que surjan de estos) </w:t>
            </w:r>
            <w:r w:rsidRPr="00E42285">
              <w:rPr>
                <w:rFonts w:ascii="Montserrat" w:eastAsia="Arial" w:hAnsi="Montserrat" w:cs="Arial"/>
                <w:sz w:val="22"/>
                <w:szCs w:val="22"/>
                <w:bdr w:val="nil"/>
                <w:lang w:val="es-MX" w:bidi="en-US"/>
              </w:rPr>
              <w:t>de</w:t>
            </w:r>
            <w:r w:rsidR="00F71903" w:rsidRPr="00E42285">
              <w:rPr>
                <w:rFonts w:ascii="Montserrat" w:eastAsia="Arial" w:hAnsi="Montserrat" w:cs="Arial"/>
                <w:sz w:val="22"/>
                <w:szCs w:val="22"/>
                <w:bdr w:val="nil"/>
                <w:lang w:val="es-MX" w:bidi="en-US"/>
              </w:rPr>
              <w:t xml:space="preserve"> </w:t>
            </w:r>
            <w:r w:rsidR="00F71903" w:rsidRPr="00E42285">
              <w:rPr>
                <w:rFonts w:ascii="Montserrat" w:eastAsia="Arial" w:hAnsi="Montserrat" w:cs="Arial"/>
                <w:b/>
                <w:sz w:val="22"/>
                <w:szCs w:val="22"/>
                <w:bdr w:val="nil"/>
                <w:lang w:val="es-MX" w:bidi="en-US"/>
              </w:rPr>
              <w:t>“EL PATROCINADOR”</w:t>
            </w:r>
            <w:r w:rsidRPr="00E42285">
              <w:rPr>
                <w:rFonts w:ascii="Montserrat" w:eastAsia="Arial" w:hAnsi="Montserrat" w:cs="Arial"/>
                <w:sz w:val="22"/>
                <w:szCs w:val="22"/>
                <w:bdr w:val="nil"/>
                <w:lang w:val="es-MX" w:bidi="en-US"/>
              </w:rPr>
              <w:t xml:space="preserve">, y </w:t>
            </w:r>
            <w:r w:rsidR="00F71903" w:rsidRPr="00E42285">
              <w:rPr>
                <w:rFonts w:ascii="Montserrat" w:eastAsia="Arial" w:hAnsi="Montserrat" w:cs="Arial"/>
                <w:b/>
                <w:sz w:val="22"/>
                <w:szCs w:val="22"/>
                <w:bdr w:val="nil"/>
                <w:lang w:val="es-MX" w:bidi="en-US"/>
              </w:rPr>
              <w:t>“EL PROTOCOLO”</w:t>
            </w:r>
            <w:r w:rsidRPr="00E42285">
              <w:rPr>
                <w:rFonts w:ascii="Montserrat" w:eastAsia="Arial" w:hAnsi="Montserrat" w:cs="Arial"/>
                <w:sz w:val="22"/>
                <w:szCs w:val="22"/>
                <w:bdr w:val="nil"/>
                <w:lang w:val="es-MX" w:bidi="en-US"/>
              </w:rPr>
              <w:t>; (</w:t>
            </w:r>
            <w:proofErr w:type="spellStart"/>
            <w:r w:rsidRPr="00E42285">
              <w:rPr>
                <w:rFonts w:ascii="Montserrat" w:eastAsia="Arial" w:hAnsi="Montserrat" w:cs="Arial"/>
                <w:sz w:val="22"/>
                <w:szCs w:val="22"/>
                <w:bdr w:val="nil"/>
                <w:lang w:val="es-MX" w:bidi="en-US"/>
              </w:rPr>
              <w:t>ii</w:t>
            </w:r>
            <w:proofErr w:type="spellEnd"/>
            <w:r w:rsidRPr="00E42285">
              <w:rPr>
                <w:rFonts w:ascii="Montserrat" w:eastAsia="Arial" w:hAnsi="Montserrat" w:cs="Arial"/>
                <w:sz w:val="22"/>
                <w:szCs w:val="22"/>
                <w:bdr w:val="nil"/>
                <w:lang w:val="es-MX" w:bidi="en-US"/>
              </w:rPr>
              <w:t>) información de inscripción del Estudio, información pertinente al estado del Estudio, comunicaciones con las autoridades reguladoras respecto al Estudio, información relacionada con el estado regulatorio del Producto en investigación, y Datos e Inventos resultantes del Estudio</w:t>
            </w:r>
            <w:r w:rsidR="00F36188" w:rsidRPr="00E42285">
              <w:rPr>
                <w:rFonts w:ascii="Montserrat" w:eastAsia="Arial" w:hAnsi="Montserrat" w:cs="Arial"/>
                <w:sz w:val="22"/>
                <w:szCs w:val="22"/>
                <w:bdr w:val="nil"/>
                <w:lang w:val="es-MX" w:bidi="en-US"/>
              </w:rPr>
              <w:t xml:space="preserve">, </w:t>
            </w:r>
            <w:r w:rsidR="00F36188" w:rsidRPr="003B4D50">
              <w:rPr>
                <w:rFonts w:ascii="Montserrat" w:eastAsia="Arial" w:hAnsi="Montserrat" w:cs="Arial"/>
                <w:sz w:val="22"/>
                <w:szCs w:val="22"/>
                <w:bdr w:val="nil"/>
                <w:lang w:val="es-MX" w:bidi="en-US"/>
              </w:rPr>
              <w:t xml:space="preserve">de acuerdo con los términos de Confidencialidad acordados por las partes en el presente Convenio. </w:t>
            </w:r>
            <w:commentRangeStart w:id="2"/>
            <w:commentRangeStart w:id="3"/>
            <w:commentRangeEnd w:id="2"/>
            <w:commentRangeEnd w:id="3"/>
            <w:r w:rsidR="00F36188" w:rsidRPr="003B4D50">
              <w:rPr>
                <w:rFonts w:ascii="Montserrat" w:eastAsia="Arial" w:hAnsi="Montserrat" w:cs="Arial"/>
                <w:sz w:val="22"/>
                <w:szCs w:val="22"/>
                <w:bdr w:val="nil"/>
                <w:lang w:val="es-MX" w:bidi="en-US"/>
              </w:rPr>
              <w:t xml:space="preserve">  </w:t>
            </w:r>
            <w:ins w:id="4" w:author="Rosa Noemi Mendez Juárez" w:date="2022-07-05T10:37:00Z">
              <w:r w:rsidR="00BD41E4">
                <w:rPr>
                  <w:rFonts w:ascii="Montserrat" w:eastAsia="Arial" w:hAnsi="Montserrat" w:cs="Arial"/>
                  <w:sz w:val="22"/>
                  <w:szCs w:val="22"/>
                  <w:bdr w:val="nil"/>
                  <w:lang w:val="es-MX" w:bidi="en-US"/>
                </w:rPr>
                <w:t>}</w:t>
              </w:r>
            </w:ins>
          </w:p>
          <w:p w14:paraId="78BE3E9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DF28A21" w14:textId="1B916EB7"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.16.</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CONFIDENTIAL INFORMATION</w:t>
            </w:r>
            <w:r w:rsidRPr="00E42285">
              <w:rPr>
                <w:rFonts w:ascii="Montserrat" w:eastAsia="Arial" w:hAnsi="Montserrat" w:cs="Arial"/>
                <w:sz w:val="22"/>
                <w:szCs w:val="22"/>
                <w:lang w:val="en-US" w:bidi="en-US"/>
              </w:rPr>
              <w:t xml:space="preserve">: </w:t>
            </w:r>
            <w:bookmarkStart w:id="5" w:name="_Hlk1387238"/>
            <w:r w:rsidRPr="00E42285">
              <w:rPr>
                <w:rFonts w:ascii="Montserrat" w:eastAsia="Arial" w:hAnsi="Montserrat" w:cs="Arial"/>
                <w:sz w:val="22"/>
                <w:szCs w:val="22"/>
                <w:lang w:val="en-US" w:bidi="en-US"/>
              </w:rPr>
              <w:t xml:space="preserve">Confidential and proprietary information of </w:t>
            </w:r>
            <w:r w:rsidR="00873D36"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which includes (</w:t>
            </w:r>
            <w:proofErr w:type="spellStart"/>
            <w:r w:rsidRPr="00E42285">
              <w:rPr>
                <w:rFonts w:ascii="Montserrat" w:eastAsia="Arial" w:hAnsi="Montserrat" w:cs="Arial"/>
                <w:sz w:val="22"/>
                <w:szCs w:val="22"/>
                <w:lang w:val="en-US" w:bidi="en-US"/>
              </w:rPr>
              <w:t>i</w:t>
            </w:r>
            <w:proofErr w:type="spellEnd"/>
            <w:r w:rsidRPr="00E42285">
              <w:rPr>
                <w:rFonts w:ascii="Montserrat" w:eastAsia="Arial" w:hAnsi="Montserrat" w:cs="Arial"/>
                <w:sz w:val="22"/>
                <w:szCs w:val="22"/>
                <w:lang w:val="en-US" w:bidi="en-US"/>
              </w:rPr>
              <w:t xml:space="preserve">) all information disclosed by or on behalf of </w:t>
            </w:r>
            <w:r w:rsidR="00873D36"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to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INSTITUTE</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INVESTIGATOR</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Study Staff or other </w:t>
            </w:r>
            <w:r w:rsidR="00771AD4"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873D36" w:rsidRPr="00E42285">
              <w:rPr>
                <w:rFonts w:ascii="Montserrat" w:eastAsia="Arial" w:hAnsi="Montserrat" w:cs="Arial"/>
                <w:b/>
                <w:sz w:val="22"/>
                <w:szCs w:val="22"/>
                <w:lang w:val="en-US" w:bidi="en-US"/>
              </w:rPr>
              <w:t>INSTITUTE</w:t>
            </w:r>
            <w:r w:rsidR="00771AD4"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personnel, including </w:t>
            </w:r>
            <w:r w:rsidRPr="00E42285">
              <w:rPr>
                <w:rFonts w:ascii="Montserrat" w:eastAsia="Arial" w:hAnsi="Montserrat" w:cs="Arial"/>
                <w:sz w:val="22"/>
                <w:szCs w:val="22"/>
                <w:lang w:val="en-US" w:bidi="en-US"/>
              </w:rPr>
              <w:lastRenderedPageBreak/>
              <w:t>without limitation, the Medic</w:t>
            </w:r>
            <w:r w:rsidR="00D31D44" w:rsidRPr="00E42285">
              <w:rPr>
                <w:rFonts w:ascii="Montserrat" w:eastAsia="Arial" w:hAnsi="Montserrat" w:cs="Arial"/>
                <w:sz w:val="22"/>
                <w:szCs w:val="22"/>
                <w:lang w:val="en-US" w:bidi="en-US"/>
              </w:rPr>
              <w:t>in</w:t>
            </w:r>
            <w:r w:rsidRPr="00E42285">
              <w:rPr>
                <w:rFonts w:ascii="Montserrat" w:eastAsia="Arial" w:hAnsi="Montserrat" w:cs="Arial"/>
                <w:sz w:val="22"/>
                <w:szCs w:val="22"/>
                <w:lang w:val="en-US" w:bidi="en-US"/>
              </w:rPr>
              <w:t>al Product, technical information relating to the Investigational Product, all Pre-</w:t>
            </w:r>
            <w:r w:rsidR="008649F9" w:rsidRPr="00E42285">
              <w:rPr>
                <w:rFonts w:ascii="Montserrat" w:eastAsia="Arial" w:hAnsi="Montserrat" w:cs="Arial"/>
                <w:sz w:val="22"/>
                <w:szCs w:val="22"/>
                <w:lang w:val="en-US" w:bidi="en-US"/>
              </w:rPr>
              <w:t>existing Intellectual Property</w:t>
            </w:r>
            <w:r w:rsidRPr="00E42285">
              <w:rPr>
                <w:rFonts w:ascii="Montserrat" w:eastAsia="Arial" w:hAnsi="Montserrat" w:cs="Arial"/>
                <w:sz w:val="22"/>
                <w:szCs w:val="22"/>
                <w:lang w:val="en-US" w:bidi="en-US"/>
              </w:rPr>
              <w:t xml:space="preserve"> </w:t>
            </w:r>
            <w:r w:rsidR="009D02C6" w:rsidRPr="00E42285">
              <w:rPr>
                <w:rFonts w:ascii="Montserrat" w:eastAsia="Arial" w:hAnsi="Montserrat" w:cs="Arial"/>
                <w:sz w:val="22"/>
                <w:szCs w:val="22"/>
                <w:lang w:val="en-US" w:bidi="en-US"/>
              </w:rPr>
              <w:t xml:space="preserve">(inventions, discoveries, works of authorship and other developments existing as of the Effective Date and all patents, copyrights, trade secret rights and other intellectual property rights therein) </w:t>
            </w:r>
            <w:r w:rsidRPr="00E42285">
              <w:rPr>
                <w:rFonts w:ascii="Montserrat" w:eastAsia="Arial" w:hAnsi="Montserrat" w:cs="Arial"/>
                <w:sz w:val="22"/>
                <w:szCs w:val="22"/>
                <w:lang w:val="en-US" w:bidi="en-US"/>
              </w:rPr>
              <w:t xml:space="preserve">of </w:t>
            </w:r>
            <w:r w:rsidR="00C34DC5" w:rsidRPr="00E42285">
              <w:rPr>
                <w:rFonts w:ascii="Montserrat" w:eastAsia="Arial" w:hAnsi="Montserrat" w:cs="Arial"/>
                <w:b/>
                <w:sz w:val="22"/>
                <w:szCs w:val="22"/>
                <w:lang w:val="en-US" w:bidi="en-US"/>
              </w:rPr>
              <w:t>“</w:t>
            </w:r>
            <w:r w:rsidR="001D5F94" w:rsidRPr="00E42285">
              <w:rPr>
                <w:rFonts w:ascii="Montserrat" w:eastAsia="Arial" w:hAnsi="Montserrat" w:cs="Arial"/>
                <w:b/>
                <w:sz w:val="22"/>
                <w:szCs w:val="22"/>
                <w:lang w:val="en-US" w:bidi="en-US"/>
              </w:rPr>
              <w:t xml:space="preserve">THE </w:t>
            </w:r>
            <w:r w:rsidR="00C34DC5" w:rsidRPr="00E42285">
              <w:rPr>
                <w:rFonts w:ascii="Montserrat" w:eastAsia="Arial" w:hAnsi="Montserrat" w:cs="Arial"/>
                <w:b/>
                <w:sz w:val="22"/>
                <w:szCs w:val="22"/>
                <w:lang w:val="en-US" w:bidi="en-US"/>
              </w:rPr>
              <w:t>SPONSOR”</w:t>
            </w:r>
            <w:r w:rsidRPr="00E42285">
              <w:rPr>
                <w:rFonts w:ascii="Montserrat" w:eastAsia="Arial" w:hAnsi="Montserrat" w:cs="Arial"/>
                <w:sz w:val="22"/>
                <w:szCs w:val="22"/>
                <w:lang w:val="en-US" w:bidi="en-US"/>
              </w:rPr>
              <w:t xml:space="preserve">, and </w:t>
            </w:r>
            <w:r w:rsidR="00C34DC5"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(ii) Study enrollment information, information pertaining to the status of the Study, communications to and from regulatory authorities relating to the Study, information relating to the regulatory status of the Investigational Product, and Study Data and Inventions</w:t>
            </w:r>
            <w:r w:rsidR="00F36188" w:rsidRPr="00E42285">
              <w:rPr>
                <w:rFonts w:ascii="Montserrat" w:eastAsia="Arial" w:hAnsi="Montserrat" w:cs="Arial"/>
                <w:sz w:val="22"/>
                <w:szCs w:val="22"/>
                <w:lang w:val="en-US" w:bidi="en-US"/>
              </w:rPr>
              <w:t xml:space="preserve">, </w:t>
            </w:r>
            <w:r w:rsidR="00F36188" w:rsidRPr="008A2A00">
              <w:rPr>
                <w:rFonts w:ascii="Montserrat" w:eastAsia="Arial" w:hAnsi="Montserrat" w:cs="Arial"/>
                <w:sz w:val="22"/>
                <w:szCs w:val="22"/>
                <w:lang w:val="en-US" w:bidi="en-US"/>
              </w:rPr>
              <w:t>according to the terms of Confidentiality agreed upon by the Parties in this Agreement</w:t>
            </w:r>
            <w:r w:rsidR="00BD41E4">
              <w:rPr>
                <w:rFonts w:ascii="Montserrat" w:eastAsia="Arial" w:hAnsi="Montserrat" w:cs="Arial"/>
                <w:sz w:val="22"/>
                <w:szCs w:val="22"/>
                <w:lang w:val="en-US" w:bidi="en-US"/>
              </w:rPr>
              <w:t xml:space="preserve">, </w:t>
            </w:r>
            <w:proofErr w:type="spellStart"/>
            <w:r w:rsidR="00BD41E4" w:rsidRPr="00BD41E4">
              <w:rPr>
                <w:rFonts w:ascii="Montserrat" w:eastAsia="Arial" w:hAnsi="Montserrat" w:cs="Arial"/>
                <w:sz w:val="22"/>
                <w:szCs w:val="22"/>
                <w:lang w:val="en-US" w:bidi="en-US"/>
              </w:rPr>
              <w:t>n</w:t>
            </w:r>
            <w:proofErr w:type="spellEnd"/>
            <w:r w:rsidR="00BD41E4" w:rsidRPr="00BD41E4">
              <w:rPr>
                <w:rFonts w:ascii="Montserrat" w:eastAsia="Arial" w:hAnsi="Montserrat" w:cs="Arial"/>
                <w:sz w:val="22"/>
                <w:szCs w:val="22"/>
                <w:lang w:val="en-US" w:bidi="en-US"/>
              </w:rPr>
              <w:t xml:space="preserve"> accordance with the terms of Publication agreed by the parties to this Agreement.</w:t>
            </w:r>
            <w:del w:id="6" w:author="Rosa Noemi Mendez Juárez" w:date="2022-07-05T10:38:00Z">
              <w:r w:rsidR="00F36188" w:rsidRPr="008A2A00" w:rsidDel="00BD41E4">
                <w:rPr>
                  <w:rFonts w:ascii="Montserrat" w:eastAsia="Arial" w:hAnsi="Montserrat" w:cs="Arial"/>
                  <w:sz w:val="22"/>
                  <w:szCs w:val="22"/>
                  <w:lang w:val="en-US" w:bidi="en-US"/>
                </w:rPr>
                <w:delText>.</w:delText>
              </w:r>
            </w:del>
            <w:bookmarkEnd w:id="5"/>
          </w:p>
        </w:tc>
      </w:tr>
      <w:tr w:rsidR="00D46577" w:rsidRPr="00E42285" w14:paraId="1D67D93F" w14:textId="77777777" w:rsidTr="00540C5A">
        <w:tc>
          <w:tcPr>
            <w:tcW w:w="4535" w:type="dxa"/>
          </w:tcPr>
          <w:p w14:paraId="508573A0" w14:textId="233593F6" w:rsidR="00D46577" w:rsidRPr="00E42285" w:rsidRDefault="0040573E">
            <w:pPr>
              <w:widowControl w:val="0"/>
              <w:jc w:val="both"/>
              <w:rPr>
                <w:rFonts w:ascii="Montserrat" w:hAnsi="Montserrat" w:cs="Arial"/>
                <w:strike/>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.17.</w:t>
            </w:r>
            <w:r w:rsidRPr="00E42285">
              <w:rPr>
                <w:rFonts w:ascii="Montserrat" w:hAnsi="Montserrat" w:cs="Arial"/>
                <w:sz w:val="22"/>
                <w:szCs w:val="22"/>
                <w:lang w:val="es-MX"/>
              </w:rPr>
              <w:t xml:space="preserve"> </w:t>
            </w:r>
            <w:r w:rsidRPr="00E42285">
              <w:rPr>
                <w:rFonts w:ascii="Montserrat" w:hAnsi="Montserrat" w:cs="Arial"/>
                <w:b/>
                <w:sz w:val="22"/>
                <w:szCs w:val="22"/>
                <w:lang w:val="es-MX"/>
              </w:rPr>
              <w:t>PUBLICACIÓN DE RESULTADOS DEL PROTOCOLO DE INVESTIGACIÓN:</w:t>
            </w:r>
            <w:r w:rsidRPr="00E42285">
              <w:rPr>
                <w:rFonts w:ascii="Montserrat" w:hAnsi="Montserrat" w:cs="Arial"/>
                <w:sz w:val="22"/>
                <w:szCs w:val="22"/>
                <w:lang w:val="es-MX"/>
              </w:rPr>
              <w:t xml:space="preserve"> Será el derecho que tiene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responsable para publicar los resultados de </w:t>
            </w:r>
            <w:r w:rsidRPr="00E42285">
              <w:rPr>
                <w:rFonts w:ascii="Montserrat" w:hAnsi="Montserrat" w:cs="Arial"/>
                <w:b/>
                <w:sz w:val="22"/>
                <w:szCs w:val="22"/>
                <w:lang w:val="es-MX"/>
              </w:rPr>
              <w:t>“EL PROYECTO O PROTOCOLO DE INVESTIGACIÓN”</w:t>
            </w:r>
            <w:r w:rsidRPr="00E42285">
              <w:rPr>
                <w:rFonts w:ascii="Montserrat" w:hAnsi="Montserrat" w:cs="Arial"/>
                <w:sz w:val="22"/>
                <w:szCs w:val="22"/>
                <w:lang w:val="es-MX"/>
              </w:rPr>
              <w:t xml:space="preserve"> a la comunidad científica, de conformidad con lo previsto en el artículo 120 del Reglamento de la Ley General de Salud en materia de Investigación para la Salud</w:t>
            </w:r>
            <w:r w:rsidR="00FE65A1" w:rsidRPr="00E42285">
              <w:rPr>
                <w:rFonts w:ascii="Montserrat" w:hAnsi="Montserrat" w:cs="Arial"/>
                <w:sz w:val="22"/>
                <w:szCs w:val="22"/>
                <w:lang w:val="es-MX"/>
              </w:rPr>
              <w:t xml:space="preserve"> </w:t>
            </w:r>
            <w:r w:rsidR="009D0DCF" w:rsidRPr="00E42285">
              <w:rPr>
                <w:rFonts w:ascii="Montserrat" w:hAnsi="Montserrat" w:cs="Arial"/>
                <w:sz w:val="22"/>
                <w:szCs w:val="22"/>
                <w:lang w:val="es-MX"/>
              </w:rPr>
              <w:t xml:space="preserve">de acuerdo con los términos de </w:t>
            </w:r>
            <w:r w:rsidR="009D02C6" w:rsidRPr="00E42285">
              <w:rPr>
                <w:rFonts w:ascii="Montserrat" w:hAnsi="Montserrat" w:cs="Arial"/>
                <w:sz w:val="22"/>
                <w:szCs w:val="22"/>
                <w:lang w:val="es-MX"/>
              </w:rPr>
              <w:t xml:space="preserve">Publicación </w:t>
            </w:r>
            <w:r w:rsidR="009D0DCF" w:rsidRPr="00E42285">
              <w:rPr>
                <w:rFonts w:ascii="Montserrat" w:hAnsi="Montserrat" w:cs="Arial"/>
                <w:sz w:val="22"/>
                <w:szCs w:val="22"/>
                <w:lang w:val="es-MX"/>
              </w:rPr>
              <w:t>acordados por las partes en el presente Convenio</w:t>
            </w:r>
            <w:r w:rsidR="00E96673" w:rsidRPr="00E42285">
              <w:rPr>
                <w:rFonts w:ascii="Montserrat" w:hAnsi="Montserrat" w:cs="Arial"/>
                <w:sz w:val="22"/>
                <w:szCs w:val="22"/>
                <w:lang w:val="es-MX"/>
              </w:rPr>
              <w:t>.</w:t>
            </w:r>
          </w:p>
          <w:p w14:paraId="2AB18EA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6DCBDBD" w14:textId="063EAE3B" w:rsidR="00D46577" w:rsidRPr="00E42285" w:rsidRDefault="0040573E" w:rsidP="00865E17">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.17.</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PUBLICATION OF THE RESULTS OF THE RESEARCH PROTOCOL:</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in charge will be entitled to publish the results of </w:t>
            </w:r>
            <w:r w:rsidRPr="00E42285">
              <w:rPr>
                <w:rFonts w:ascii="Montserrat" w:eastAsia="Arial" w:hAnsi="Montserrat" w:cs="Arial"/>
                <w:b/>
                <w:bCs/>
                <w:sz w:val="22"/>
                <w:szCs w:val="22"/>
                <w:lang w:val="en-US" w:bidi="en-US"/>
              </w:rPr>
              <w:t>“THE RESEARCH PROJECT OR PROTOCOL”</w:t>
            </w:r>
            <w:r w:rsidRPr="00E42285">
              <w:rPr>
                <w:rFonts w:ascii="Montserrat" w:eastAsia="Arial" w:hAnsi="Montserrat" w:cs="Arial"/>
                <w:sz w:val="22"/>
                <w:szCs w:val="22"/>
                <w:lang w:val="en-US" w:bidi="en-US"/>
              </w:rPr>
              <w:t xml:space="preserve"> for the scientific community, as provided for in Article 120 of the Regulations of the General Health Law on Health Research, </w:t>
            </w:r>
            <w:r w:rsidR="009D02C6" w:rsidRPr="00E42285">
              <w:rPr>
                <w:rFonts w:ascii="Montserrat" w:eastAsia="Arial" w:hAnsi="Montserrat" w:cs="Arial"/>
                <w:sz w:val="22"/>
                <w:szCs w:val="22"/>
                <w:lang w:val="en-US" w:bidi="en-US"/>
              </w:rPr>
              <w:t xml:space="preserve">according to the terms of the publication agreed upon by the Parties in this </w:t>
            </w:r>
            <w:r w:rsidR="009D02C6" w:rsidRPr="003B4D50">
              <w:rPr>
                <w:rFonts w:ascii="Montserrat" w:eastAsia="Arial" w:hAnsi="Montserrat" w:cs="Arial"/>
                <w:sz w:val="22"/>
                <w:szCs w:val="22"/>
                <w:lang w:val="en-US" w:bidi="en-US"/>
              </w:rPr>
              <w:t>Agreement</w:t>
            </w:r>
            <w:r w:rsidR="003B4D50" w:rsidRPr="003B4D50">
              <w:rPr>
                <w:rFonts w:ascii="Montserrat" w:eastAsia="Arial" w:hAnsi="Montserrat" w:cs="Arial"/>
                <w:sz w:val="22"/>
                <w:szCs w:val="22"/>
                <w:lang w:val="en-US" w:bidi="en-US"/>
              </w:rPr>
              <w:t xml:space="preserve"> Health in accordance with the terms of Publication agreed by the parties to this Agreement.</w:t>
            </w:r>
            <w:del w:id="7" w:author="Rosa Noemi Mendez Juárez" w:date="2022-07-05T10:35:00Z">
              <w:r w:rsidR="001F2BB3" w:rsidRPr="003B4D50" w:rsidDel="003B4D50">
                <w:rPr>
                  <w:rFonts w:ascii="Montserrat" w:eastAsia="Arial" w:hAnsi="Montserrat" w:cs="Arial"/>
                  <w:sz w:val="22"/>
                  <w:szCs w:val="22"/>
                  <w:lang w:val="en-US" w:bidi="en-US"/>
                </w:rPr>
                <w:delText>.</w:delText>
              </w:r>
            </w:del>
          </w:p>
        </w:tc>
      </w:tr>
      <w:tr w:rsidR="00D46577" w:rsidRPr="00E42285" w14:paraId="183FADD4" w14:textId="77777777" w:rsidTr="00540C5A">
        <w:tc>
          <w:tcPr>
            <w:tcW w:w="4535" w:type="dxa"/>
          </w:tcPr>
          <w:p w14:paraId="34061AB5" w14:textId="007C0CA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.18.</w:t>
            </w:r>
            <w:r w:rsidRPr="00E42285">
              <w:rPr>
                <w:rFonts w:ascii="Montserrat" w:hAnsi="Montserrat" w:cs="Arial"/>
                <w:sz w:val="22"/>
                <w:szCs w:val="22"/>
                <w:lang w:val="es-MX"/>
              </w:rPr>
              <w:t xml:space="preserve"> </w:t>
            </w:r>
            <w:r w:rsidRPr="00E42285">
              <w:rPr>
                <w:rFonts w:ascii="Montserrat" w:hAnsi="Montserrat" w:cs="Arial"/>
                <w:b/>
                <w:sz w:val="22"/>
                <w:szCs w:val="22"/>
                <w:lang w:val="es-MX"/>
              </w:rPr>
              <w:t>CONACYT</w:t>
            </w:r>
            <w:r w:rsidRPr="00E42285">
              <w:rPr>
                <w:rFonts w:ascii="Montserrat" w:hAnsi="Montserrat" w:cs="Arial"/>
                <w:sz w:val="22"/>
                <w:szCs w:val="22"/>
                <w:lang w:val="es-MX"/>
              </w:rPr>
              <w:t>: Al Consejo Nacional de Ciencia y Tecnología.</w:t>
            </w:r>
          </w:p>
          <w:p w14:paraId="693B5CE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568113E" w14:textId="2C07CE13" w:rsidR="00D46577" w:rsidRPr="00E42285" w:rsidRDefault="0040573E" w:rsidP="000737A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.18.</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CONACYT</w:t>
            </w:r>
            <w:r w:rsidRPr="00E42285">
              <w:rPr>
                <w:rFonts w:ascii="Montserrat" w:eastAsia="Arial" w:hAnsi="Montserrat" w:cs="Arial"/>
                <w:sz w:val="22"/>
                <w:szCs w:val="22"/>
                <w:lang w:val="en-US" w:bidi="en-US"/>
              </w:rPr>
              <w:t xml:space="preserve">: Is the </w:t>
            </w:r>
            <w:proofErr w:type="spellStart"/>
            <w:r w:rsidRPr="00E42285">
              <w:rPr>
                <w:rFonts w:ascii="Montserrat" w:eastAsia="Arial" w:hAnsi="Montserrat" w:cs="Arial"/>
                <w:sz w:val="22"/>
                <w:szCs w:val="22"/>
                <w:lang w:val="en-US" w:bidi="en-US"/>
              </w:rPr>
              <w:t>Consejo</w:t>
            </w:r>
            <w:proofErr w:type="spellEnd"/>
            <w:r w:rsidRPr="00E42285">
              <w:rPr>
                <w:rFonts w:ascii="Montserrat" w:eastAsia="Arial" w:hAnsi="Montserrat" w:cs="Arial"/>
                <w:sz w:val="22"/>
                <w:szCs w:val="22"/>
                <w:lang w:val="en-US" w:bidi="en-US"/>
              </w:rPr>
              <w:t xml:space="preserve"> Nacional de </w:t>
            </w:r>
            <w:proofErr w:type="spellStart"/>
            <w:r w:rsidRPr="00E42285">
              <w:rPr>
                <w:rFonts w:ascii="Montserrat" w:eastAsia="Arial" w:hAnsi="Montserrat" w:cs="Arial"/>
                <w:sz w:val="22"/>
                <w:szCs w:val="22"/>
                <w:lang w:val="en-US" w:bidi="en-US"/>
              </w:rPr>
              <w:t>Ciencia</w:t>
            </w:r>
            <w:proofErr w:type="spellEnd"/>
            <w:r w:rsidRPr="00E42285">
              <w:rPr>
                <w:rFonts w:ascii="Montserrat" w:eastAsia="Arial" w:hAnsi="Montserrat" w:cs="Arial"/>
                <w:sz w:val="22"/>
                <w:szCs w:val="22"/>
                <w:lang w:val="en-US" w:bidi="en-US"/>
              </w:rPr>
              <w:t xml:space="preserve"> y </w:t>
            </w:r>
            <w:proofErr w:type="spellStart"/>
            <w:r w:rsidRPr="00E42285">
              <w:rPr>
                <w:rFonts w:ascii="Montserrat" w:eastAsia="Arial" w:hAnsi="Montserrat" w:cs="Arial"/>
                <w:sz w:val="22"/>
                <w:szCs w:val="22"/>
                <w:lang w:val="en-US" w:bidi="en-US"/>
              </w:rPr>
              <w:t>Tecnología</w:t>
            </w:r>
            <w:proofErr w:type="spellEnd"/>
            <w:r w:rsidRPr="00E42285">
              <w:rPr>
                <w:rFonts w:ascii="Montserrat" w:eastAsia="Arial" w:hAnsi="Montserrat" w:cs="Arial"/>
                <w:sz w:val="22"/>
                <w:szCs w:val="22"/>
                <w:lang w:val="en-US" w:bidi="en-US"/>
              </w:rPr>
              <w:t xml:space="preserve"> </w:t>
            </w:r>
            <w:r w:rsidRPr="00E42285">
              <w:rPr>
                <w:rFonts w:ascii="Montserrat" w:eastAsia="Arial" w:hAnsi="Montserrat" w:cs="Arial"/>
                <w:sz w:val="22"/>
                <w:szCs w:val="22"/>
                <w:lang w:val="en-US" w:bidi="en-US"/>
              </w:rPr>
              <w:lastRenderedPageBreak/>
              <w:t>[National Council of Science and Technology].</w:t>
            </w:r>
          </w:p>
          <w:p w14:paraId="246A2CA6" w14:textId="77777777" w:rsidR="00D46577" w:rsidRPr="00E42285" w:rsidRDefault="00D46577" w:rsidP="00FB26A2">
            <w:pPr>
              <w:spacing w:line="240" w:lineRule="atLeast"/>
              <w:jc w:val="both"/>
              <w:rPr>
                <w:rFonts w:ascii="Montserrat" w:eastAsia="Arial" w:hAnsi="Montserrat" w:cs="Arial"/>
                <w:sz w:val="22"/>
                <w:szCs w:val="22"/>
                <w:lang w:val="en-US" w:bidi="en-US"/>
              </w:rPr>
            </w:pPr>
          </w:p>
        </w:tc>
      </w:tr>
      <w:tr w:rsidR="00D46577" w:rsidRPr="00E42285" w14:paraId="69023E91" w14:textId="77777777" w:rsidTr="00540C5A">
        <w:tc>
          <w:tcPr>
            <w:tcW w:w="4535" w:type="dxa"/>
          </w:tcPr>
          <w:p w14:paraId="0D4390CB" w14:textId="21920AF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.19.</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INVESTIGACIÓN BIOMÉDICA</w:t>
            </w:r>
            <w:r w:rsidRPr="00E42285">
              <w:rPr>
                <w:rFonts w:ascii="Montserrat" w:hAnsi="Montserrat" w:cs="Arial"/>
                <w:sz w:val="22"/>
                <w:szCs w:val="22"/>
                <w:lang w:val="es-MX"/>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74166ED8"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BA75007" w14:textId="3069A56E" w:rsidR="00D46577" w:rsidRPr="00E42285" w:rsidRDefault="0040573E" w:rsidP="00FB26A2">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w:t>
            </w:r>
            <w:r w:rsidR="00A821B1" w:rsidRPr="00E42285">
              <w:rPr>
                <w:rFonts w:ascii="Montserrat" w:eastAsia="Arial" w:hAnsi="Montserrat" w:cs="Arial"/>
                <w:b/>
                <w:bCs/>
                <w:sz w:val="22"/>
                <w:szCs w:val="22"/>
                <w:lang w:val="en-US" w:bidi="en-US"/>
              </w:rPr>
              <w:t>19</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BIOMEDICAL RESEARCH</w:t>
            </w:r>
            <w:r w:rsidRPr="00E42285">
              <w:rPr>
                <w:rFonts w:ascii="Montserrat" w:eastAsia="Arial" w:hAnsi="Montserrat" w:cs="Arial"/>
                <w:sz w:val="22"/>
                <w:szCs w:val="22"/>
                <w:lang w:val="en-US" w:bidi="en-US"/>
              </w:rPr>
              <w:t>: Is that which relates to the study of human beings, which must comply with generally accepted scientific principles and must be based on laboratory and animal experiments, as well as an in-depth understanding of the relevant scientific literature.</w:t>
            </w:r>
          </w:p>
          <w:p w14:paraId="7CB5E43F" w14:textId="77777777" w:rsidR="00D46577" w:rsidRPr="00E42285" w:rsidRDefault="00D46577" w:rsidP="00FB26A2">
            <w:pPr>
              <w:spacing w:line="240" w:lineRule="atLeast"/>
              <w:jc w:val="both"/>
              <w:rPr>
                <w:rFonts w:ascii="Montserrat" w:eastAsia="Arial" w:hAnsi="Montserrat" w:cs="Arial"/>
                <w:sz w:val="22"/>
                <w:szCs w:val="22"/>
                <w:lang w:val="en-US" w:bidi="en-US"/>
              </w:rPr>
            </w:pPr>
          </w:p>
        </w:tc>
      </w:tr>
      <w:tr w:rsidR="00D46577" w:rsidRPr="00E42285" w14:paraId="7116F24E" w14:textId="77777777" w:rsidTr="00540C5A">
        <w:tc>
          <w:tcPr>
            <w:tcW w:w="4535" w:type="dxa"/>
          </w:tcPr>
          <w:p w14:paraId="16274048" w14:textId="377F2ACA"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.20.</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INVESTIGACIÓN PARA LA SALUD</w:t>
            </w:r>
            <w:r w:rsidRPr="00E42285">
              <w:rPr>
                <w:rFonts w:ascii="Montserrat" w:hAnsi="Montserrat" w:cs="Arial"/>
                <w:sz w:val="22"/>
                <w:szCs w:val="22"/>
                <w:lang w:val="es-MX"/>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AD9CA71"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0384B69" w14:textId="4BA1E568"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.20.</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HEALTH RESEARCH</w:t>
            </w:r>
            <w:r w:rsidRPr="00E42285">
              <w:rPr>
                <w:rFonts w:ascii="Montserrat" w:eastAsia="Arial" w:hAnsi="Montserrat" w:cs="Arial"/>
                <w:sz w:val="22"/>
                <w:szCs w:val="22"/>
                <w:lang w:val="en-US" w:bidi="en-US"/>
              </w:rPr>
              <w:t>: This includes conducting activities that contribute to the knowledge of the biological and psychological processes in human beings; to the understanding of the associations between the causes of disease, medical practice and social structure; the prevention and control of health issues; the understanding and evaluation of the hazardous effects of the environment on health; the study of those techniques and methods that are recommended or used for the provision of health services and the production of health supplies.</w:t>
            </w:r>
          </w:p>
          <w:p w14:paraId="5AB1C672"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38BC472B" w14:textId="77777777" w:rsidTr="00540C5A">
        <w:tc>
          <w:tcPr>
            <w:tcW w:w="4535" w:type="dxa"/>
          </w:tcPr>
          <w:p w14:paraId="185A93F3" w14:textId="206A828D"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.21.</w:t>
            </w:r>
            <w:r w:rsidRPr="00E42285">
              <w:rPr>
                <w:rFonts w:ascii="Montserrat" w:hAnsi="Montserrat" w:cs="Arial"/>
                <w:sz w:val="22"/>
                <w:szCs w:val="22"/>
                <w:lang w:val="es-MX"/>
              </w:rPr>
              <w:t xml:space="preserve"> </w:t>
            </w:r>
            <w:r w:rsidRPr="00E42285">
              <w:rPr>
                <w:rFonts w:ascii="Montserrat" w:hAnsi="Montserrat" w:cs="Arial"/>
                <w:b/>
                <w:sz w:val="22"/>
                <w:szCs w:val="22"/>
                <w:lang w:val="es-MX"/>
              </w:rPr>
              <w:t>SECRETARÍA:</w:t>
            </w:r>
            <w:r w:rsidRPr="00E42285">
              <w:rPr>
                <w:rFonts w:ascii="Montserrat" w:hAnsi="Montserrat" w:cs="Arial"/>
                <w:sz w:val="22"/>
                <w:szCs w:val="22"/>
                <w:lang w:val="es-MX"/>
              </w:rPr>
              <w:t xml:space="preserve"> A la Secretaría de Salud.</w:t>
            </w:r>
          </w:p>
          <w:p w14:paraId="65EA7D42"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FD43EB7" w14:textId="2E935475" w:rsidR="00D46577" w:rsidRPr="00E42285" w:rsidRDefault="0040573E" w:rsidP="000737A7">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.21.</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MINISTRY:</w:t>
            </w:r>
            <w:r w:rsidRPr="00E42285">
              <w:rPr>
                <w:rFonts w:ascii="Montserrat" w:eastAsia="Arial" w:hAnsi="Montserrat" w:cs="Arial"/>
                <w:sz w:val="22"/>
                <w:szCs w:val="22"/>
                <w:lang w:val="en-US" w:bidi="en-US"/>
              </w:rPr>
              <w:t xml:space="preserve"> The Ministry of Health.</w:t>
            </w:r>
          </w:p>
          <w:p w14:paraId="3C76E858"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1325EB4D" w14:textId="77777777" w:rsidTr="00540C5A">
        <w:tc>
          <w:tcPr>
            <w:tcW w:w="4535" w:type="dxa"/>
          </w:tcPr>
          <w:p w14:paraId="2A03163D" w14:textId="2B266DAC"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.22.</w:t>
            </w:r>
            <w:r w:rsidRPr="00E42285">
              <w:rPr>
                <w:rFonts w:ascii="Montserrat" w:hAnsi="Montserrat" w:cs="Arial"/>
                <w:sz w:val="22"/>
                <w:szCs w:val="22"/>
                <w:lang w:val="es-MX"/>
              </w:rPr>
              <w:t xml:space="preserve"> </w:t>
            </w:r>
            <w:r w:rsidRPr="00E42285">
              <w:rPr>
                <w:rFonts w:ascii="Montserrat" w:hAnsi="Montserrat" w:cs="Arial"/>
                <w:b/>
                <w:sz w:val="22"/>
                <w:szCs w:val="22"/>
                <w:lang w:val="es-MX"/>
              </w:rPr>
              <w:t>RESPONSABLE DEL PROYECTO</w:t>
            </w:r>
            <w:r w:rsidRPr="00E42285">
              <w:rPr>
                <w:rFonts w:ascii="Montserrat" w:hAnsi="Montserrat" w:cs="Arial"/>
                <w:sz w:val="22"/>
                <w:szCs w:val="22"/>
                <w:lang w:val="es-MX"/>
              </w:rPr>
              <w:t xml:space="preserve">: es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que dirige y coordina el desarrollo del proyecto hasta su conclusión, financiado con recursos de terceros, así como quien logre obtener los recursos o fuera designado por el Director General de </w:t>
            </w:r>
            <w:r w:rsidRPr="00E42285">
              <w:rPr>
                <w:rFonts w:ascii="Montserrat" w:hAnsi="Montserrat" w:cs="Arial"/>
                <w:b/>
                <w:sz w:val="22"/>
                <w:szCs w:val="22"/>
                <w:lang w:val="es-MX"/>
              </w:rPr>
              <w:t>“EL INSTITUTO”.</w:t>
            </w:r>
          </w:p>
          <w:p w14:paraId="5378DEE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514BF84" w14:textId="7ABAE6D6" w:rsidR="00D46577" w:rsidRPr="00E42285" w:rsidRDefault="0040573E" w:rsidP="00FB26A2">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.22.</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PROJECT</w:t>
            </w:r>
            <w:r w:rsidR="00925AAD" w:rsidRPr="00E42285">
              <w:rPr>
                <w:rFonts w:ascii="Montserrat" w:eastAsia="Arial" w:hAnsi="Montserrat" w:cs="Arial"/>
                <w:b/>
                <w:bCs/>
                <w:sz w:val="22"/>
                <w:szCs w:val="22"/>
                <w:lang w:val="en-US" w:bidi="en-US"/>
              </w:rPr>
              <w:t xml:space="preserve"> COORDINATOR</w:t>
            </w:r>
            <w:r w:rsidRPr="00E42285">
              <w:rPr>
                <w:rFonts w:ascii="Montserrat" w:eastAsia="Arial" w:hAnsi="Montserrat" w:cs="Arial"/>
                <w:sz w:val="22"/>
                <w:szCs w:val="22"/>
                <w:lang w:val="en-US" w:bidi="en-US"/>
              </w:rPr>
              <w:t xml:space="preserve">: is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who directs and coordinates the project until its conclusion, and is funded by third-party resources, as well as being the party who is able to obtain the resources or should be appointed by the Chief Executive of </w:t>
            </w:r>
            <w:r w:rsidRPr="00E42285">
              <w:rPr>
                <w:rFonts w:ascii="Montserrat" w:eastAsia="Arial" w:hAnsi="Montserrat" w:cs="Arial"/>
                <w:b/>
                <w:bCs/>
                <w:sz w:val="22"/>
                <w:szCs w:val="22"/>
                <w:lang w:val="en-US" w:bidi="en-US"/>
              </w:rPr>
              <w:t>“THE INSTITUTE.”</w:t>
            </w:r>
          </w:p>
          <w:p w14:paraId="5F0D0FD9" w14:textId="5F6D7455" w:rsidR="00FB26A2" w:rsidRPr="00E42285" w:rsidRDefault="00FB26A2" w:rsidP="00FB26A2">
            <w:pPr>
              <w:spacing w:line="240" w:lineRule="atLeast"/>
              <w:jc w:val="both"/>
              <w:rPr>
                <w:rFonts w:ascii="Montserrat" w:eastAsia="Arial" w:hAnsi="Montserrat" w:cs="Arial"/>
                <w:sz w:val="22"/>
                <w:szCs w:val="22"/>
                <w:lang w:val="en-US" w:bidi="en-US"/>
              </w:rPr>
            </w:pPr>
          </w:p>
        </w:tc>
      </w:tr>
      <w:tr w:rsidR="00D46577" w:rsidRPr="00E42285" w14:paraId="7FF06850" w14:textId="77777777" w:rsidTr="00540C5A">
        <w:tc>
          <w:tcPr>
            <w:tcW w:w="4535" w:type="dxa"/>
          </w:tcPr>
          <w:p w14:paraId="30C098EE" w14:textId="274EAE1B"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.23.</w:t>
            </w:r>
            <w:r w:rsidRPr="00E42285">
              <w:rPr>
                <w:rFonts w:ascii="Montserrat" w:hAnsi="Montserrat" w:cs="Arial"/>
                <w:sz w:val="22"/>
                <w:szCs w:val="22"/>
                <w:lang w:val="es-MX"/>
              </w:rPr>
              <w:t xml:space="preserve"> </w:t>
            </w:r>
            <w:r w:rsidRPr="00E42285">
              <w:rPr>
                <w:rFonts w:ascii="Montserrat" w:hAnsi="Montserrat" w:cs="Arial"/>
                <w:b/>
                <w:sz w:val="22"/>
                <w:szCs w:val="22"/>
                <w:lang w:val="es-MX"/>
              </w:rPr>
              <w:t>PROYECTO DE INVESTIGACIÓN</w:t>
            </w:r>
            <w:r w:rsidRPr="00E42285">
              <w:rPr>
                <w:rFonts w:ascii="Montserrat" w:hAnsi="Montserrat" w:cs="Arial"/>
                <w:sz w:val="22"/>
                <w:szCs w:val="22"/>
                <w:lang w:val="es-MX"/>
              </w:rPr>
              <w:t xml:space="preserve">: Al desarrollo articulado, con metodología científica y protocolo </w:t>
            </w:r>
            <w:r w:rsidRPr="00E42285">
              <w:rPr>
                <w:rFonts w:ascii="Montserrat" w:hAnsi="Montserrat" w:cs="Arial"/>
                <w:sz w:val="22"/>
                <w:szCs w:val="22"/>
                <w:lang w:val="es-MX"/>
              </w:rPr>
              <w:lastRenderedPageBreak/>
              <w:t>autorizado, por las Comisiones Internas de Investigación, de Ética y, en su caso, de Bioseguridad y de Investigación en Animales del Instituto, cuya finalidad es hacer avanzar el conocimiento científico sobre la salud o la enfermedad y su probable aplicación en la atención médica; incluye la investigación en salud aplicada, básica en salud, biomédica y para la salud.</w:t>
            </w:r>
          </w:p>
          <w:p w14:paraId="67B79F8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A6FD94F" w14:textId="395D5FE9"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.23.</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RESEARCH PROJECT</w:t>
            </w:r>
            <w:r w:rsidRPr="00E42285">
              <w:rPr>
                <w:rFonts w:ascii="Montserrat" w:eastAsia="Arial" w:hAnsi="Montserrat" w:cs="Arial"/>
                <w:sz w:val="22"/>
                <w:szCs w:val="22"/>
                <w:lang w:val="en-US" w:bidi="en-US"/>
              </w:rPr>
              <w:t xml:space="preserve">: The project articulated, using scientific methodology and an authorized </w:t>
            </w:r>
            <w:r w:rsidRPr="00E42285">
              <w:rPr>
                <w:rFonts w:ascii="Montserrat" w:eastAsia="Arial" w:hAnsi="Montserrat" w:cs="Arial"/>
                <w:sz w:val="22"/>
                <w:szCs w:val="22"/>
                <w:lang w:val="en-US" w:bidi="en-US"/>
              </w:rPr>
              <w:lastRenderedPageBreak/>
              <w:t>protocol, by the Internal Research Commissions for Ethics and, if applicable, Bio-safety and Research on Animals of the Institute, the purpose of which is to advance scientific knowledge on health or disease and its possible application to medical care; this includes applied health research, and research on basic health, biomedicine and for health</w:t>
            </w:r>
          </w:p>
        </w:tc>
      </w:tr>
      <w:tr w:rsidR="00D46577" w:rsidRPr="00E42285" w14:paraId="731B003F" w14:textId="77777777" w:rsidTr="00540C5A">
        <w:tc>
          <w:tcPr>
            <w:tcW w:w="4535" w:type="dxa"/>
          </w:tcPr>
          <w:p w14:paraId="44DEC33E" w14:textId="09BBFAE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.24.</w:t>
            </w:r>
            <w:r w:rsidRPr="00E42285">
              <w:rPr>
                <w:rFonts w:ascii="Montserrat" w:hAnsi="Montserrat" w:cs="Arial"/>
                <w:sz w:val="22"/>
                <w:szCs w:val="22"/>
                <w:lang w:val="es-MX"/>
              </w:rPr>
              <w:t xml:space="preserve"> </w:t>
            </w:r>
            <w:r w:rsidRPr="00E42285">
              <w:rPr>
                <w:rFonts w:ascii="Montserrat" w:hAnsi="Montserrat" w:cs="Arial"/>
                <w:b/>
                <w:sz w:val="22"/>
                <w:szCs w:val="22"/>
                <w:lang w:val="es-MX"/>
              </w:rPr>
              <w:t>APOYO A LA INVESTIGACIÓN</w:t>
            </w:r>
            <w:r w:rsidRPr="00E42285">
              <w:rPr>
                <w:rFonts w:ascii="Montserrat" w:hAnsi="Montserrat" w:cs="Arial"/>
                <w:sz w:val="22"/>
                <w:szCs w:val="22"/>
                <w:lang w:val="es-MX"/>
              </w:rPr>
              <w:t>: Todas aquellas actividades administrativas y operativas que se relacionen con un proyecto de investigación.</w:t>
            </w:r>
          </w:p>
          <w:p w14:paraId="30F4F6DE"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0AF7838" w14:textId="2032D72E" w:rsidR="00D46577" w:rsidRPr="00E42285" w:rsidRDefault="0040573E" w:rsidP="00556DDF">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.24.</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SUPPORT FOR THE RESEARCH</w:t>
            </w:r>
            <w:r w:rsidRPr="00E42285">
              <w:rPr>
                <w:rFonts w:ascii="Montserrat" w:eastAsia="Arial" w:hAnsi="Montserrat" w:cs="Arial"/>
                <w:sz w:val="22"/>
                <w:szCs w:val="22"/>
                <w:lang w:val="en-US" w:bidi="en-US"/>
              </w:rPr>
              <w:t>: Any administrative and operational activities that are related to a research project.</w:t>
            </w:r>
          </w:p>
          <w:p w14:paraId="26A3C075" w14:textId="77777777" w:rsidR="00D46577" w:rsidRPr="00E42285" w:rsidRDefault="00D46577">
            <w:pPr>
              <w:spacing w:after="120" w:line="240" w:lineRule="atLeast"/>
              <w:jc w:val="both"/>
              <w:rPr>
                <w:rFonts w:ascii="Montserrat" w:eastAsia="Arial" w:hAnsi="Montserrat" w:cs="Arial"/>
                <w:sz w:val="22"/>
                <w:szCs w:val="22"/>
                <w:lang w:val="en-US" w:bidi="en-US"/>
              </w:rPr>
            </w:pPr>
          </w:p>
        </w:tc>
      </w:tr>
      <w:tr w:rsidR="00D46577" w:rsidRPr="00E42285" w14:paraId="460C32D1" w14:textId="77777777" w:rsidTr="00540C5A">
        <w:tc>
          <w:tcPr>
            <w:tcW w:w="4535" w:type="dxa"/>
          </w:tcPr>
          <w:p w14:paraId="16FF47CB" w14:textId="282B3963"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.25.</w:t>
            </w:r>
            <w:r w:rsidRPr="00E42285">
              <w:rPr>
                <w:rFonts w:ascii="Montserrat" w:hAnsi="Montserrat" w:cs="Arial"/>
                <w:sz w:val="22"/>
                <w:szCs w:val="22"/>
                <w:lang w:val="es-MX"/>
              </w:rPr>
              <w:t xml:space="preserve"> </w:t>
            </w:r>
            <w:r w:rsidRPr="00E42285">
              <w:rPr>
                <w:rFonts w:ascii="Montserrat" w:hAnsi="Montserrat" w:cs="Arial"/>
                <w:b/>
                <w:sz w:val="22"/>
                <w:szCs w:val="22"/>
                <w:lang w:val="es-MX"/>
              </w:rPr>
              <w:t>ORGANIZACIÓN DE INVESTIGACIÓN POR CONTRATO (CRO/OIC):</w:t>
            </w:r>
            <w:r w:rsidRPr="00E42285">
              <w:rPr>
                <w:rFonts w:ascii="Montserrat" w:hAnsi="Montserrat" w:cs="Arial"/>
                <w:sz w:val="22"/>
                <w:szCs w:val="22"/>
                <w:lang w:val="es-MX"/>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61B74168"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35248422" w14:textId="057CF599" w:rsidR="00D46577" w:rsidRPr="00E42285" w:rsidRDefault="0040573E">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V</w:t>
            </w:r>
            <w:r w:rsidR="00DF5271" w:rsidRPr="00E42285">
              <w:rPr>
                <w:rFonts w:ascii="Montserrat" w:hAnsi="Montserrat" w:cs="Arial"/>
                <w:b/>
                <w:sz w:val="22"/>
                <w:szCs w:val="22"/>
                <w:lang w:val="en-US"/>
              </w:rPr>
              <w:t>I</w:t>
            </w:r>
            <w:r w:rsidRPr="00E42285">
              <w:rPr>
                <w:rFonts w:ascii="Montserrat" w:hAnsi="Montserrat" w:cs="Arial"/>
                <w:b/>
                <w:sz w:val="22"/>
                <w:szCs w:val="22"/>
                <w:lang w:val="en-US"/>
              </w:rPr>
              <w:t>.25.</w:t>
            </w:r>
            <w:r w:rsidRPr="00E42285">
              <w:rPr>
                <w:rFonts w:ascii="Montserrat" w:hAnsi="Montserrat" w:cs="Arial"/>
                <w:sz w:val="22"/>
                <w:szCs w:val="22"/>
                <w:lang w:val="en-US"/>
              </w:rPr>
              <w:t xml:space="preserve"> </w:t>
            </w:r>
            <w:r w:rsidRPr="00E42285">
              <w:rPr>
                <w:rFonts w:ascii="Montserrat" w:hAnsi="Montserrat" w:cs="Arial"/>
                <w:b/>
                <w:sz w:val="22"/>
                <w:szCs w:val="22"/>
                <w:lang w:val="en-US"/>
              </w:rPr>
              <w:t>CONTRACT RESEARCH ORGANIZATION (CRO/OIC):</w:t>
            </w:r>
            <w:r w:rsidRPr="00E42285">
              <w:rPr>
                <w:rFonts w:ascii="Montserrat" w:hAnsi="Montserrat" w:cs="Arial"/>
                <w:sz w:val="22"/>
                <w:szCs w:val="22"/>
                <w:lang w:val="en-US"/>
              </w:rPr>
              <w:t xml:space="preserve"> means a natural or legal person hired by a sponsor, who is transferred by contract one or more of the activities related to health research sponsored in the country. Responsibility for all activities remains with the sponsor.</w:t>
            </w:r>
          </w:p>
          <w:p w14:paraId="54EDE8E3" w14:textId="3C8CC1E4" w:rsidR="00D46577" w:rsidRPr="00E42285" w:rsidRDefault="00D46577">
            <w:pPr>
              <w:spacing w:after="120" w:line="240" w:lineRule="atLeast"/>
              <w:jc w:val="both"/>
              <w:rPr>
                <w:rFonts w:ascii="Montserrat" w:eastAsia="Arial" w:hAnsi="Montserrat" w:cs="Arial"/>
                <w:sz w:val="22"/>
                <w:szCs w:val="22"/>
                <w:lang w:val="en-US" w:bidi="en-US"/>
              </w:rPr>
            </w:pPr>
          </w:p>
        </w:tc>
      </w:tr>
      <w:tr w:rsidR="00E17527" w:rsidRPr="00E42285" w14:paraId="692EE0CA" w14:textId="77777777" w:rsidTr="00540C5A">
        <w:tc>
          <w:tcPr>
            <w:tcW w:w="4535" w:type="dxa"/>
          </w:tcPr>
          <w:p w14:paraId="115A47BF" w14:textId="51835940" w:rsidR="00E17527" w:rsidRPr="00E42285" w:rsidRDefault="00E17527" w:rsidP="00556DDF">
            <w:pPr>
              <w:widowControl w:val="0"/>
              <w:spacing w:line="240" w:lineRule="atLeast"/>
              <w:jc w:val="both"/>
              <w:rPr>
                <w:rFonts w:ascii="Montserrat" w:hAnsi="Montserrat" w:cs="Arial"/>
                <w:sz w:val="22"/>
                <w:szCs w:val="22"/>
                <w:lang w:val="es-MX"/>
              </w:rPr>
            </w:pPr>
            <w:commentRangeStart w:id="8"/>
            <w:commentRangeStart w:id="9"/>
            <w:commentRangeStart w:id="10"/>
            <w:r w:rsidRPr="00E42285">
              <w:rPr>
                <w:rFonts w:ascii="Montserrat" w:hAnsi="Montserrat" w:cs="Arial"/>
                <w:b/>
                <w:sz w:val="22"/>
                <w:szCs w:val="22"/>
                <w:lang w:val="es-MX"/>
              </w:rPr>
              <w:t>V</w:t>
            </w:r>
            <w:r w:rsidR="00DF5271" w:rsidRPr="00E42285">
              <w:rPr>
                <w:rFonts w:ascii="Montserrat" w:hAnsi="Montserrat" w:cs="Arial"/>
                <w:b/>
                <w:sz w:val="22"/>
                <w:szCs w:val="22"/>
                <w:lang w:val="es-MX"/>
              </w:rPr>
              <w:t>I</w:t>
            </w:r>
            <w:r w:rsidRPr="00E42285">
              <w:rPr>
                <w:rFonts w:ascii="Montserrat" w:hAnsi="Montserrat" w:cs="Arial"/>
                <w:b/>
                <w:sz w:val="22"/>
                <w:szCs w:val="22"/>
                <w:lang w:val="es-MX"/>
              </w:rPr>
              <w:t xml:space="preserve">.26 MEDICAMENTO DE ESTUDIO O PRODUCTO MEDICINAL: </w:t>
            </w:r>
            <w:r w:rsidRPr="00E42285">
              <w:rPr>
                <w:rFonts w:ascii="Montserrat" w:hAnsi="Montserrat" w:cs="Arial"/>
                <w:sz w:val="22"/>
                <w:szCs w:val="22"/>
                <w:lang w:val="es-MX"/>
              </w:rPr>
              <w:t>Sustancia que se utilizará en el desarrollo del protocolo de Investigación, aprobada por las autoridades regulatorias locales para ser administrada en seres humanos.</w:t>
            </w:r>
            <w:commentRangeEnd w:id="8"/>
            <w:r w:rsidR="001719F6" w:rsidRPr="00E42285">
              <w:rPr>
                <w:rStyle w:val="Refdecomentario"/>
              </w:rPr>
              <w:commentReference w:id="8"/>
            </w:r>
            <w:commentRangeEnd w:id="9"/>
            <w:r w:rsidR="006B5D0F" w:rsidRPr="00E42285">
              <w:rPr>
                <w:rStyle w:val="Refdecomentario"/>
              </w:rPr>
              <w:commentReference w:id="9"/>
            </w:r>
            <w:commentRangeEnd w:id="10"/>
            <w:r w:rsidR="00E2339F" w:rsidRPr="00E42285">
              <w:rPr>
                <w:rStyle w:val="Refdecomentario"/>
              </w:rPr>
              <w:commentReference w:id="10"/>
            </w:r>
          </w:p>
          <w:p w14:paraId="7EFBF423" w14:textId="7FE50E15" w:rsidR="00556DDF" w:rsidRPr="00E42285" w:rsidRDefault="00556DDF" w:rsidP="00556DDF">
            <w:pPr>
              <w:widowControl w:val="0"/>
              <w:spacing w:line="240" w:lineRule="atLeast"/>
              <w:jc w:val="both"/>
              <w:rPr>
                <w:rFonts w:ascii="Montserrat" w:hAnsi="Montserrat" w:cs="Arial"/>
                <w:sz w:val="22"/>
                <w:szCs w:val="22"/>
                <w:lang w:val="es-MX"/>
              </w:rPr>
            </w:pPr>
          </w:p>
        </w:tc>
        <w:tc>
          <w:tcPr>
            <w:tcW w:w="4535" w:type="dxa"/>
            <w:gridSpan w:val="2"/>
          </w:tcPr>
          <w:p w14:paraId="22D1E445" w14:textId="1D356B38" w:rsidR="00E17527" w:rsidRPr="00E42285" w:rsidRDefault="00BB4049">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V</w:t>
            </w:r>
            <w:r w:rsidR="00DF5271" w:rsidRPr="00E42285">
              <w:rPr>
                <w:rFonts w:ascii="Montserrat" w:eastAsia="Arial" w:hAnsi="Montserrat" w:cs="Arial"/>
                <w:b/>
                <w:bCs/>
                <w:sz w:val="22"/>
                <w:szCs w:val="22"/>
                <w:lang w:val="en-US" w:bidi="en-US"/>
              </w:rPr>
              <w:t>I</w:t>
            </w:r>
            <w:r w:rsidRPr="00E42285">
              <w:rPr>
                <w:rFonts w:ascii="Montserrat" w:eastAsia="Arial" w:hAnsi="Montserrat" w:cs="Arial"/>
                <w:b/>
                <w:bCs/>
                <w:sz w:val="22"/>
                <w:szCs w:val="22"/>
                <w:lang w:val="en-US" w:bidi="en-US"/>
              </w:rPr>
              <w:t xml:space="preserve">.26 STUDY DRUG OR MEDICINAL PRODUCT: </w:t>
            </w:r>
            <w:r w:rsidRPr="00E42285">
              <w:rPr>
                <w:rFonts w:ascii="Montserrat" w:eastAsia="Arial" w:hAnsi="Montserrat" w:cs="Arial"/>
                <w:sz w:val="22"/>
                <w:szCs w:val="22"/>
                <w:lang w:val="en-US" w:bidi="en-US"/>
              </w:rPr>
              <w:t>Substance that will be used in the conduct of the research protocol, approved by local regulatory authorities to be administered in humans.</w:t>
            </w:r>
          </w:p>
        </w:tc>
      </w:tr>
      <w:tr w:rsidR="00D46577" w:rsidRPr="00E42285" w14:paraId="47557500" w14:textId="77777777" w:rsidTr="00540C5A">
        <w:tc>
          <w:tcPr>
            <w:tcW w:w="4535" w:type="dxa"/>
          </w:tcPr>
          <w:p w14:paraId="5D065A69" w14:textId="77777777" w:rsidR="00D46577" w:rsidRPr="00E42285" w:rsidRDefault="0040573E" w:rsidP="00CD1E45">
            <w:pPr>
              <w:widowControl w:val="0"/>
              <w:spacing w:line="240" w:lineRule="atLeast"/>
              <w:jc w:val="both"/>
              <w:rPr>
                <w:rFonts w:ascii="Montserrat" w:hAnsi="Montserrat" w:cs="Arial"/>
                <w:sz w:val="22"/>
                <w:szCs w:val="22"/>
                <w:lang w:val="es-MX"/>
              </w:rPr>
            </w:pPr>
            <w:r w:rsidRPr="00E42285">
              <w:rPr>
                <w:rFonts w:ascii="Montserrat" w:hAnsi="Montserrat" w:cs="Arial"/>
                <w:sz w:val="22"/>
                <w:szCs w:val="22"/>
                <w:lang w:val="es-MX"/>
              </w:rPr>
              <w:t xml:space="preserve">Que en este acto comparecen </w:t>
            </w:r>
            <w:r w:rsidRPr="00E42285">
              <w:rPr>
                <w:rFonts w:ascii="Montserrat" w:hAnsi="Montserrat" w:cs="Arial"/>
                <w:b/>
                <w:sz w:val="22"/>
                <w:szCs w:val="22"/>
                <w:lang w:val="es-MX"/>
              </w:rPr>
              <w:t>“LAS PARTES”</w:t>
            </w:r>
            <w:r w:rsidRPr="00E42285">
              <w:rPr>
                <w:rFonts w:ascii="Montserrat" w:hAnsi="Montserrat" w:cs="Arial"/>
                <w:sz w:val="22"/>
                <w:szCs w:val="22"/>
                <w:lang w:val="es-MX"/>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57C749D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3693CFD" w14:textId="77777777" w:rsidR="00D46577" w:rsidRPr="00E42285" w:rsidRDefault="0040573E">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lastRenderedPageBreak/>
              <w:t xml:space="preserve">That </w:t>
            </w:r>
            <w:r w:rsidRPr="00E42285">
              <w:rPr>
                <w:rFonts w:ascii="Montserrat" w:eastAsia="Arial" w:hAnsi="Montserrat" w:cs="Arial"/>
                <w:b/>
                <w:sz w:val="22"/>
                <w:szCs w:val="22"/>
                <w:lang w:val="en-US" w:bidi="en-US"/>
              </w:rPr>
              <w:t>"THE PARTIES"</w:t>
            </w:r>
            <w:r w:rsidRPr="00E42285">
              <w:rPr>
                <w:rFonts w:ascii="Montserrat" w:eastAsia="Arial" w:hAnsi="Montserrat" w:cs="Arial"/>
                <w:sz w:val="22"/>
                <w:szCs w:val="22"/>
                <w:lang w:val="en-US" w:bidi="en-US"/>
              </w:rPr>
              <w:t xml:space="preserve"> appear herein, who mutually acknowledge their legal capacity, in order to be legally bound by the terms hereof, and therefore cause this Consensus Agreement to be executed pursuant to the following:</w:t>
            </w:r>
          </w:p>
        </w:tc>
      </w:tr>
      <w:tr w:rsidR="00D46577" w:rsidRPr="00E42285" w14:paraId="42F056C1" w14:textId="77777777" w:rsidTr="00540C5A">
        <w:trPr>
          <w:trHeight w:val="567"/>
        </w:trPr>
        <w:tc>
          <w:tcPr>
            <w:tcW w:w="4535" w:type="dxa"/>
            <w:vAlign w:val="center"/>
          </w:tcPr>
          <w:p w14:paraId="3B07BC4E" w14:textId="635AFFEF" w:rsidR="00D46577" w:rsidRPr="00E42285" w:rsidRDefault="0040573E" w:rsidP="000737A7">
            <w:pPr>
              <w:widowControl w:val="0"/>
              <w:jc w:val="center"/>
              <w:rPr>
                <w:rFonts w:ascii="Montserrat" w:hAnsi="Montserrat" w:cs="Arial"/>
                <w:sz w:val="22"/>
                <w:szCs w:val="22"/>
                <w:lang w:val="es-MX"/>
              </w:rPr>
            </w:pPr>
            <w:r w:rsidRPr="00E42285">
              <w:rPr>
                <w:rFonts w:ascii="Montserrat" w:hAnsi="Montserrat" w:cs="Arial"/>
                <w:b/>
                <w:sz w:val="22"/>
                <w:szCs w:val="22"/>
                <w:lang w:val="es-MX"/>
              </w:rPr>
              <w:t xml:space="preserve">C L </w:t>
            </w:r>
            <w:proofErr w:type="spellStart"/>
            <w:r w:rsidRPr="00E42285">
              <w:rPr>
                <w:rFonts w:ascii="Montserrat" w:hAnsi="Montserrat" w:cs="Arial"/>
                <w:b/>
                <w:sz w:val="22"/>
                <w:szCs w:val="22"/>
                <w:lang w:val="es-MX"/>
              </w:rPr>
              <w:t>Á</w:t>
            </w:r>
            <w:proofErr w:type="spellEnd"/>
            <w:r w:rsidRPr="00E42285">
              <w:rPr>
                <w:rFonts w:ascii="Montserrat" w:hAnsi="Montserrat" w:cs="Arial"/>
                <w:b/>
                <w:sz w:val="22"/>
                <w:szCs w:val="22"/>
                <w:lang w:val="es-MX"/>
              </w:rPr>
              <w:t xml:space="preserve"> U S U L A S</w:t>
            </w:r>
          </w:p>
        </w:tc>
        <w:tc>
          <w:tcPr>
            <w:tcW w:w="4535" w:type="dxa"/>
            <w:gridSpan w:val="2"/>
            <w:vAlign w:val="center"/>
          </w:tcPr>
          <w:p w14:paraId="6B01E663" w14:textId="5B56B727" w:rsidR="00D46577" w:rsidRPr="00E42285" w:rsidRDefault="0040573E" w:rsidP="000737A7">
            <w:pPr>
              <w:spacing w:after="120" w:line="240" w:lineRule="atLeast"/>
              <w:ind w:left="708" w:hanging="708"/>
              <w:jc w:val="center"/>
              <w:rPr>
                <w:rFonts w:ascii="Montserrat" w:hAnsi="Montserrat" w:cs="Arial"/>
                <w:sz w:val="22"/>
                <w:szCs w:val="22"/>
                <w:lang w:val="en-US"/>
              </w:rPr>
            </w:pPr>
            <w:r w:rsidRPr="00E42285">
              <w:rPr>
                <w:rFonts w:ascii="Montserrat" w:eastAsia="Arial" w:hAnsi="Montserrat" w:cs="Arial"/>
                <w:b/>
                <w:bCs/>
                <w:sz w:val="22"/>
                <w:szCs w:val="22"/>
                <w:lang w:val="en-US" w:bidi="en-US"/>
              </w:rPr>
              <w:t xml:space="preserve">C L </w:t>
            </w:r>
            <w:proofErr w:type="gramStart"/>
            <w:r w:rsidRPr="00E42285">
              <w:rPr>
                <w:rFonts w:ascii="Montserrat" w:eastAsia="Arial" w:hAnsi="Montserrat" w:cs="Arial"/>
                <w:b/>
                <w:bCs/>
                <w:sz w:val="22"/>
                <w:szCs w:val="22"/>
                <w:lang w:val="en-US" w:bidi="en-US"/>
              </w:rPr>
              <w:t>A</w:t>
            </w:r>
            <w:proofErr w:type="gramEnd"/>
            <w:r w:rsidRPr="00E42285">
              <w:rPr>
                <w:rFonts w:ascii="Montserrat" w:eastAsia="Arial" w:hAnsi="Montserrat" w:cs="Arial"/>
                <w:b/>
                <w:bCs/>
                <w:sz w:val="22"/>
                <w:szCs w:val="22"/>
                <w:lang w:val="en-US" w:bidi="en-US"/>
              </w:rPr>
              <w:t xml:space="preserve"> U S E S</w:t>
            </w:r>
          </w:p>
        </w:tc>
      </w:tr>
      <w:tr w:rsidR="00D46577" w:rsidRPr="00E42285" w14:paraId="40317C90" w14:textId="77777777" w:rsidTr="00540C5A">
        <w:tc>
          <w:tcPr>
            <w:tcW w:w="4535" w:type="dxa"/>
          </w:tcPr>
          <w:p w14:paraId="193D0E72" w14:textId="037D8B88" w:rsidR="00D46577" w:rsidRPr="00E42285" w:rsidRDefault="0040573E" w:rsidP="000C1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Montserrat" w:hAnsi="Montserrat" w:cs="Arial"/>
                <w:sz w:val="22"/>
                <w:szCs w:val="22"/>
                <w:lang w:val="es-MX"/>
              </w:rPr>
            </w:pPr>
            <w:r w:rsidRPr="00E42285">
              <w:rPr>
                <w:rFonts w:ascii="Montserrat" w:hAnsi="Montserrat" w:cs="Arial"/>
                <w:b/>
                <w:sz w:val="22"/>
                <w:szCs w:val="22"/>
                <w:lang w:val="es-MX"/>
              </w:rPr>
              <w:t xml:space="preserve">PRIMERA. OBJETO: </w:t>
            </w:r>
            <w:r w:rsidRPr="00E42285">
              <w:rPr>
                <w:rFonts w:ascii="Montserrat" w:hAnsi="Montserrat" w:cs="Arial"/>
                <w:sz w:val="22"/>
                <w:szCs w:val="22"/>
                <w:lang w:val="es-MX"/>
              </w:rPr>
              <w:t xml:space="preserve">En virtud de 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han obtenido la Autorización para la Conducción de la Comisión Federal para la Protección contra Riesgos Sanitarios</w:t>
            </w:r>
            <w:r w:rsidRPr="00E42285">
              <w:rPr>
                <w:rFonts w:ascii="Montserrat" w:hAnsi="Montserrat" w:cs="Arial"/>
                <w:b/>
                <w:sz w:val="22"/>
                <w:szCs w:val="22"/>
                <w:lang w:val="es-MX"/>
              </w:rPr>
              <w:t xml:space="preserve"> (COFEPRIS)</w:t>
            </w:r>
            <w:r w:rsidRPr="00E42285">
              <w:rPr>
                <w:rFonts w:ascii="Montserrat" w:hAnsi="Montserrat" w:cs="Arial"/>
                <w:sz w:val="22"/>
                <w:szCs w:val="22"/>
                <w:lang w:val="es-MX"/>
              </w:rPr>
              <w:t xml:space="preserve">, el cual, se adjunta al presente Convenio de Concertación como </w:t>
            </w:r>
            <w:r w:rsidRPr="00E42285">
              <w:rPr>
                <w:rFonts w:ascii="Montserrat" w:hAnsi="Montserrat" w:cs="Arial"/>
                <w:b/>
                <w:sz w:val="22"/>
                <w:szCs w:val="22"/>
                <w:lang w:val="es-MX"/>
              </w:rPr>
              <w:t>Anexo A,</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se compromete a llevar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de investigación científica denominado </w:t>
            </w:r>
            <w:r w:rsidRPr="00E42285">
              <w:rPr>
                <w:rFonts w:ascii="Montserrat" w:hAnsi="Montserrat" w:cs="Arial"/>
                <w:b/>
                <w:i/>
                <w:sz w:val="22"/>
                <w:szCs w:val="22"/>
                <w:lang w:val="es-MX"/>
              </w:rPr>
              <w:t>“</w:t>
            </w:r>
            <w:r w:rsidR="003D7212" w:rsidRPr="00E42285">
              <w:rPr>
                <w:rFonts w:ascii="Montserrat" w:hAnsi="Montserrat" w:cs="Arial"/>
                <w:b/>
                <w:i/>
                <w:sz w:val="22"/>
                <w:szCs w:val="22"/>
                <w:bdr w:val="nil"/>
                <w:lang w:val="es-AR"/>
              </w:rPr>
              <w:t xml:space="preserve">Estudio de fase 3, aleatorizado, doble ciego, controlado con placebo para evaluar la eficacia y seguridad del </w:t>
            </w:r>
            <w:proofErr w:type="spellStart"/>
            <w:r w:rsidR="003D7212" w:rsidRPr="00E42285">
              <w:rPr>
                <w:rFonts w:ascii="Montserrat" w:hAnsi="Montserrat" w:cs="Arial"/>
                <w:b/>
                <w:i/>
                <w:sz w:val="22"/>
                <w:szCs w:val="22"/>
                <w:bdr w:val="nil"/>
                <w:lang w:val="es-AR"/>
              </w:rPr>
              <w:t>ralinepag</w:t>
            </w:r>
            <w:proofErr w:type="spellEnd"/>
            <w:r w:rsidR="003D7212" w:rsidRPr="00E42285">
              <w:rPr>
                <w:rFonts w:ascii="Montserrat" w:hAnsi="Montserrat" w:cs="Arial"/>
                <w:b/>
                <w:i/>
                <w:sz w:val="22"/>
                <w:szCs w:val="22"/>
                <w:bdr w:val="nil"/>
                <w:lang w:val="es-AR"/>
              </w:rPr>
              <w:t xml:space="preserve"> cuando se agrega a la terapia del estándar de atención para la hipertensión arterial pulmonar (HAP) o a la terapia de base específica para la HAP en sujetos con HAP del Grupo</w:t>
            </w:r>
            <w:r w:rsidR="00CD1E45" w:rsidRPr="00E42285">
              <w:rPr>
                <w:rFonts w:ascii="Cambria" w:hAnsi="Cambria" w:cs="Cambria"/>
                <w:b/>
                <w:i/>
                <w:sz w:val="22"/>
                <w:szCs w:val="22"/>
                <w:bdr w:val="nil"/>
                <w:lang w:val="es-AR"/>
              </w:rPr>
              <w:t xml:space="preserve"> </w:t>
            </w:r>
            <w:r w:rsidR="003D7212" w:rsidRPr="00E42285">
              <w:rPr>
                <w:rFonts w:ascii="Montserrat" w:hAnsi="Montserrat" w:cs="Arial"/>
                <w:b/>
                <w:i/>
                <w:sz w:val="22"/>
                <w:szCs w:val="22"/>
                <w:bdr w:val="nil"/>
                <w:lang w:val="es-AR"/>
              </w:rPr>
              <w:t>1 de la Organizaci</w:t>
            </w:r>
            <w:r w:rsidR="003D7212" w:rsidRPr="00E42285">
              <w:rPr>
                <w:rFonts w:ascii="Montserrat" w:hAnsi="Montserrat" w:cs="Montserrat"/>
                <w:b/>
                <w:i/>
                <w:sz w:val="22"/>
                <w:szCs w:val="22"/>
                <w:bdr w:val="nil"/>
                <w:lang w:val="es-AR"/>
              </w:rPr>
              <w:t>ó</w:t>
            </w:r>
            <w:r w:rsidR="003D7212" w:rsidRPr="00E42285">
              <w:rPr>
                <w:rFonts w:ascii="Montserrat" w:hAnsi="Montserrat" w:cs="Arial"/>
                <w:b/>
                <w:i/>
                <w:sz w:val="22"/>
                <w:szCs w:val="22"/>
                <w:bdr w:val="nil"/>
                <w:lang w:val="es-AR"/>
              </w:rPr>
              <w:t>n Mundial de la Salud (OMS)</w:t>
            </w:r>
            <w:r w:rsidR="003D7212" w:rsidRPr="00E42285">
              <w:rPr>
                <w:rFonts w:ascii="Montserrat" w:hAnsi="Montserrat" w:cs="Arial"/>
                <w:b/>
                <w:i/>
                <w:sz w:val="22"/>
                <w:szCs w:val="22"/>
              </w:rPr>
              <w:t>”</w:t>
            </w:r>
            <w:r w:rsidRPr="00E42285">
              <w:rPr>
                <w:rFonts w:ascii="Montserrat" w:hAnsi="Montserrat" w:cs="Arial"/>
                <w:sz w:val="22"/>
                <w:szCs w:val="22"/>
                <w:lang w:val="es-MX"/>
              </w:rPr>
              <w:t xml:space="preserve"> con </w:t>
            </w:r>
            <w:r w:rsidRPr="00E42285">
              <w:rPr>
                <w:rFonts w:ascii="Montserrat" w:hAnsi="Montserrat" w:cs="Arial"/>
                <w:b/>
                <w:sz w:val="22"/>
                <w:szCs w:val="22"/>
                <w:lang w:val="es-MX"/>
              </w:rPr>
              <w:t xml:space="preserve">número de Protocolo: </w:t>
            </w:r>
            <w:r w:rsidR="00006AC2" w:rsidRPr="00E42285">
              <w:rPr>
                <w:rFonts w:ascii="Montserrat" w:eastAsiaTheme="minorHAnsi" w:hAnsi="Montserrat" w:cs="Arial"/>
                <w:color w:val="000000"/>
                <w:sz w:val="22"/>
                <w:szCs w:val="22"/>
                <w:lang w:val="es-MX" w:eastAsia="en-US"/>
              </w:rPr>
              <w:t>APD811-301</w:t>
            </w:r>
            <w:r w:rsidRPr="00E42285">
              <w:rPr>
                <w:rFonts w:ascii="Montserrat" w:hAnsi="Montserrat" w:cs="Arial"/>
                <w:b/>
                <w:sz w:val="22"/>
                <w:szCs w:val="22"/>
                <w:lang w:val="es-MX"/>
              </w:rPr>
              <w:t xml:space="preserve"> </w:t>
            </w:r>
            <w:commentRangeStart w:id="11"/>
            <w:commentRangeStart w:id="12"/>
            <w:commentRangeStart w:id="13"/>
            <w:commentRangeStart w:id="14"/>
            <w:r w:rsidR="00CD1E45" w:rsidRPr="00E42285">
              <w:rPr>
                <w:rFonts w:ascii="Montserrat" w:hAnsi="Montserrat" w:cs="Arial"/>
                <w:b/>
                <w:sz w:val="22"/>
                <w:szCs w:val="22"/>
                <w:lang w:val="es-MX"/>
              </w:rPr>
              <w:t xml:space="preserve">y Ref. </w:t>
            </w:r>
            <w:r w:rsidR="0022369E" w:rsidRPr="00E42285">
              <w:rPr>
                <w:rFonts w:ascii="Montserrat" w:hAnsi="Montserrat" w:cs="Arial"/>
                <w:b/>
                <w:sz w:val="22"/>
                <w:szCs w:val="22"/>
                <w:lang w:val="es-MX"/>
              </w:rPr>
              <w:t>2862</w:t>
            </w:r>
            <w:r w:rsidR="00CD1E45" w:rsidRPr="008A2A00">
              <w:rPr>
                <w:rFonts w:ascii="Arial" w:hAnsi="Arial" w:cs="Arial"/>
                <w:b/>
                <w:sz w:val="22"/>
                <w:szCs w:val="22"/>
                <w:lang w:val="es-MX"/>
              </w:rPr>
              <w:t xml:space="preserve"> </w:t>
            </w:r>
            <w:commentRangeEnd w:id="11"/>
            <w:r w:rsidR="00CD1E45" w:rsidRPr="008A2A00">
              <w:rPr>
                <w:rStyle w:val="Refdecomentario"/>
              </w:rPr>
              <w:commentReference w:id="11"/>
            </w:r>
            <w:commentRangeEnd w:id="12"/>
            <w:r w:rsidR="00E7321A" w:rsidRPr="008A2A00">
              <w:rPr>
                <w:rStyle w:val="Refdecomentario"/>
              </w:rPr>
              <w:commentReference w:id="12"/>
            </w:r>
            <w:commentRangeEnd w:id="13"/>
            <w:r w:rsidR="008475A0" w:rsidRPr="008A2A00">
              <w:rPr>
                <w:rStyle w:val="Refdecomentario"/>
              </w:rPr>
              <w:commentReference w:id="13"/>
            </w:r>
            <w:commentRangeEnd w:id="14"/>
            <w:r w:rsidR="00582711" w:rsidRPr="00E42285">
              <w:rPr>
                <w:rStyle w:val="Refdecomentario"/>
              </w:rPr>
              <w:commentReference w:id="14"/>
            </w:r>
            <w:r w:rsidRPr="00E42285">
              <w:rPr>
                <w:rFonts w:ascii="Montserrat" w:hAnsi="Montserrat" w:cs="Arial"/>
                <w:sz w:val="22"/>
                <w:szCs w:val="22"/>
                <w:lang w:val="es-MX"/>
              </w:rPr>
              <w:t xml:space="preserve">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00FD3BC0" w:rsidRPr="00E42285">
              <w:rPr>
                <w:rFonts w:ascii="Montserrat" w:hAnsi="Montserrat" w:cs="Arial"/>
                <w:b/>
                <w:sz w:val="22"/>
                <w:szCs w:val="22"/>
                <w:lang w:val="es-MX"/>
              </w:rPr>
              <w:t>“EL PROTOCOLO”</w:t>
            </w:r>
            <w:r w:rsidRPr="00E42285">
              <w:rPr>
                <w:rFonts w:ascii="Montserrat" w:hAnsi="Montserrat" w:cs="Arial"/>
                <w:sz w:val="22"/>
                <w:szCs w:val="22"/>
                <w:lang w:val="es-MX"/>
              </w:rPr>
              <w:t>, mediante los recursos que le proporcione</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 xml:space="preserve">a través de </w:t>
            </w:r>
            <w:r w:rsidRPr="00E42285">
              <w:rPr>
                <w:rFonts w:ascii="Montserrat" w:hAnsi="Montserrat" w:cs="Arial"/>
                <w:b/>
                <w:sz w:val="22"/>
                <w:szCs w:val="22"/>
                <w:lang w:val="es-MX"/>
              </w:rPr>
              <w:t>“LA CRO”</w:t>
            </w:r>
            <w:r w:rsidRPr="00E42285">
              <w:rPr>
                <w:rFonts w:ascii="Montserrat" w:hAnsi="Montserrat" w:cs="Arial"/>
                <w:sz w:val="22"/>
                <w:szCs w:val="22"/>
                <w:lang w:val="es-MX"/>
              </w:rPr>
              <w:t>, los que en ningún caso formaran parte del patrimonio del Instituto, y sólo estarán bajo la administración del mismo para el objeto convenido, en los términos que más adelante se especifican.</w:t>
            </w:r>
          </w:p>
          <w:p w14:paraId="565FE735" w14:textId="77777777" w:rsidR="00D46577" w:rsidRPr="00E42285" w:rsidRDefault="00D46577" w:rsidP="00954A53">
            <w:pPr>
              <w:widowControl w:val="0"/>
              <w:autoSpaceDE w:val="0"/>
              <w:autoSpaceDN w:val="0"/>
              <w:jc w:val="both"/>
              <w:rPr>
                <w:rFonts w:ascii="Montserrat" w:hAnsi="Montserrat" w:cs="Arial"/>
                <w:sz w:val="22"/>
                <w:szCs w:val="22"/>
                <w:lang w:val="es-MX"/>
              </w:rPr>
            </w:pPr>
          </w:p>
        </w:tc>
        <w:tc>
          <w:tcPr>
            <w:tcW w:w="4535" w:type="dxa"/>
            <w:gridSpan w:val="2"/>
          </w:tcPr>
          <w:p w14:paraId="3835B425" w14:textId="6AFFFD4B" w:rsidR="00D46577" w:rsidRPr="00E42285" w:rsidRDefault="0040573E" w:rsidP="00AD38A8">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ONE. PURPOSE: </w:t>
            </w:r>
            <w:r w:rsidRPr="00E42285">
              <w:rPr>
                <w:rFonts w:ascii="Montserrat" w:eastAsia="Arial" w:hAnsi="Montserrat" w:cs="Arial"/>
                <w:sz w:val="22"/>
                <w:szCs w:val="22"/>
                <w:lang w:val="en-US" w:bidi="en-US"/>
              </w:rPr>
              <w:t xml:space="preserve">Considering 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have obtained the Authorization to Conduct from the </w:t>
            </w:r>
            <w:proofErr w:type="spellStart"/>
            <w:r w:rsidRPr="00E42285">
              <w:rPr>
                <w:rFonts w:ascii="Montserrat" w:eastAsia="Arial" w:hAnsi="Montserrat" w:cs="Arial"/>
                <w:sz w:val="22"/>
                <w:szCs w:val="22"/>
                <w:lang w:val="en-US" w:bidi="en-US"/>
              </w:rPr>
              <w:t>Comisión</w:t>
            </w:r>
            <w:proofErr w:type="spellEnd"/>
            <w:r w:rsidRPr="00E42285">
              <w:rPr>
                <w:rFonts w:ascii="Montserrat" w:eastAsia="Arial" w:hAnsi="Montserrat" w:cs="Arial"/>
                <w:sz w:val="22"/>
                <w:szCs w:val="22"/>
                <w:lang w:val="en-US" w:bidi="en-US"/>
              </w:rPr>
              <w:t xml:space="preserve"> Federal para la </w:t>
            </w:r>
            <w:proofErr w:type="spellStart"/>
            <w:r w:rsidRPr="00E42285">
              <w:rPr>
                <w:rFonts w:ascii="Montserrat" w:eastAsia="Arial" w:hAnsi="Montserrat" w:cs="Arial"/>
                <w:sz w:val="22"/>
                <w:szCs w:val="22"/>
                <w:lang w:val="en-US" w:bidi="en-US"/>
              </w:rPr>
              <w:t>Protección</w:t>
            </w:r>
            <w:proofErr w:type="spellEnd"/>
            <w:r w:rsidRPr="00E42285">
              <w:rPr>
                <w:rFonts w:ascii="Montserrat" w:eastAsia="Arial" w:hAnsi="Montserrat" w:cs="Arial"/>
                <w:sz w:val="22"/>
                <w:szCs w:val="22"/>
                <w:lang w:val="en-US" w:bidi="en-US"/>
              </w:rPr>
              <w:t xml:space="preserve"> contra </w:t>
            </w:r>
            <w:proofErr w:type="spellStart"/>
            <w:r w:rsidRPr="00E42285">
              <w:rPr>
                <w:rFonts w:ascii="Montserrat" w:eastAsia="Arial" w:hAnsi="Montserrat" w:cs="Arial"/>
                <w:sz w:val="22"/>
                <w:szCs w:val="22"/>
                <w:lang w:val="en-US" w:bidi="en-US"/>
              </w:rPr>
              <w:t>Riesgos</w:t>
            </w:r>
            <w:proofErr w:type="spellEnd"/>
            <w:r w:rsidRPr="00E42285">
              <w:rPr>
                <w:rFonts w:ascii="Montserrat" w:eastAsia="Arial" w:hAnsi="Montserrat" w:cs="Arial"/>
                <w:sz w:val="22"/>
                <w:szCs w:val="22"/>
                <w:lang w:val="en-US" w:bidi="en-US"/>
              </w:rPr>
              <w:t xml:space="preserve"> </w:t>
            </w:r>
            <w:proofErr w:type="spellStart"/>
            <w:r w:rsidRPr="00E42285">
              <w:rPr>
                <w:rFonts w:ascii="Montserrat" w:eastAsia="Arial" w:hAnsi="Montserrat" w:cs="Arial"/>
                <w:sz w:val="22"/>
                <w:szCs w:val="22"/>
                <w:lang w:val="en-US" w:bidi="en-US"/>
              </w:rPr>
              <w:t>Sanitarios</w:t>
            </w:r>
            <w:proofErr w:type="spellEnd"/>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(COFEPRIS)</w:t>
            </w:r>
            <w:r w:rsidRPr="00E42285">
              <w:rPr>
                <w:rFonts w:ascii="Montserrat" w:eastAsia="Arial" w:hAnsi="Montserrat" w:cs="Arial"/>
                <w:sz w:val="22"/>
                <w:szCs w:val="22"/>
                <w:lang w:val="en-US" w:bidi="en-US"/>
              </w:rPr>
              <w:t xml:space="preserve">, which is attached to this Consensus Agreement as </w:t>
            </w:r>
            <w:r w:rsidRPr="00E42285">
              <w:rPr>
                <w:rFonts w:ascii="Montserrat" w:eastAsia="Arial" w:hAnsi="Montserrat" w:cs="Arial"/>
                <w:b/>
                <w:bCs/>
                <w:sz w:val="22"/>
                <w:szCs w:val="22"/>
                <w:lang w:val="en-US" w:bidi="en-US"/>
              </w:rPr>
              <w:t>Annex A,</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undertakes to conduct the scientific research </w:t>
            </w:r>
            <w:r w:rsidRPr="00E42285">
              <w:rPr>
                <w:rFonts w:ascii="Montserrat" w:eastAsia="Arial" w:hAnsi="Montserrat" w:cs="Arial"/>
                <w:b/>
                <w:bCs/>
                <w:sz w:val="22"/>
                <w:szCs w:val="22"/>
                <w:lang w:val="en-US" w:bidi="en-US"/>
              </w:rPr>
              <w:t>“PROTOCOL”</w:t>
            </w:r>
            <w:r w:rsidRPr="00E42285">
              <w:rPr>
                <w:rFonts w:ascii="Montserrat" w:eastAsia="Arial" w:hAnsi="Montserrat" w:cs="Arial"/>
                <w:sz w:val="22"/>
                <w:szCs w:val="22"/>
                <w:lang w:val="en-US" w:bidi="en-US"/>
              </w:rPr>
              <w:t xml:space="preserve"> entitled </w:t>
            </w:r>
            <w:r w:rsidRPr="00E42285">
              <w:rPr>
                <w:rFonts w:ascii="Montserrat" w:hAnsi="Montserrat" w:cs="Arial"/>
                <w:b/>
                <w:i/>
                <w:sz w:val="22"/>
                <w:szCs w:val="22"/>
                <w:lang w:val="en-US"/>
              </w:rPr>
              <w:t>“</w:t>
            </w:r>
            <w:r w:rsidR="00006AC2" w:rsidRPr="00E42285">
              <w:rPr>
                <w:rFonts w:ascii="Montserrat" w:eastAsiaTheme="minorHAnsi" w:hAnsi="Montserrat" w:cs="Arial"/>
                <w:b/>
                <w:i/>
                <w:color w:val="000000"/>
                <w:sz w:val="22"/>
                <w:szCs w:val="22"/>
                <w:lang w:val="en-US" w:eastAsia="en-US"/>
              </w:rPr>
              <w:t xml:space="preserve">A Phase 3, randomized, double-blind, placebo-controlled study to evaluate the efficacy and safety of </w:t>
            </w:r>
            <w:proofErr w:type="spellStart"/>
            <w:r w:rsidR="00006AC2" w:rsidRPr="00E42285">
              <w:rPr>
                <w:rFonts w:ascii="Montserrat" w:eastAsiaTheme="minorHAnsi" w:hAnsi="Montserrat" w:cs="Arial"/>
                <w:b/>
                <w:i/>
                <w:color w:val="000000"/>
                <w:sz w:val="22"/>
                <w:szCs w:val="22"/>
                <w:lang w:val="en-US" w:eastAsia="en-US"/>
              </w:rPr>
              <w:t>ralinepag</w:t>
            </w:r>
            <w:proofErr w:type="spellEnd"/>
            <w:r w:rsidR="00006AC2" w:rsidRPr="00E42285">
              <w:rPr>
                <w:rFonts w:ascii="Montserrat" w:eastAsiaTheme="minorHAnsi" w:hAnsi="Montserrat" w:cs="Arial"/>
                <w:b/>
                <w:i/>
                <w:color w:val="000000"/>
                <w:sz w:val="22"/>
                <w:szCs w:val="22"/>
                <w:lang w:val="en-US" w:eastAsia="en-US"/>
              </w:rPr>
              <w:t xml:space="preserve"> when added to pulmonary arterial hypertension (PAH) standard of care or PAH-specific background therapy in subjects with World Health Organization (WHO) Group 1 PAH</w:t>
            </w:r>
            <w:r w:rsidR="00006AC2" w:rsidRPr="00E42285">
              <w:rPr>
                <w:rFonts w:ascii="Montserrat" w:hAnsi="Montserrat" w:cs="Arial"/>
                <w:b/>
                <w:i/>
                <w:sz w:val="22"/>
                <w:szCs w:val="22"/>
                <w:lang w:val="en-US"/>
              </w:rPr>
              <w:t>”</w:t>
            </w:r>
            <w:r w:rsidRPr="00E42285">
              <w:rPr>
                <w:rFonts w:ascii="Montserrat" w:hAnsi="Montserrat" w:cs="Arial"/>
                <w:sz w:val="22"/>
                <w:szCs w:val="22"/>
                <w:lang w:val="en-US"/>
              </w:rPr>
              <w:t xml:space="preserve"> with </w:t>
            </w:r>
            <w:r w:rsidRPr="00E42285">
              <w:rPr>
                <w:rFonts w:ascii="Montserrat" w:hAnsi="Montserrat" w:cs="Arial"/>
                <w:b/>
                <w:sz w:val="22"/>
                <w:szCs w:val="22"/>
                <w:lang w:val="en-US"/>
              </w:rPr>
              <w:t xml:space="preserve">Protocol No.: </w:t>
            </w:r>
            <w:r w:rsidR="00006AC2" w:rsidRPr="00E42285">
              <w:rPr>
                <w:rFonts w:ascii="Montserrat" w:eastAsiaTheme="minorHAnsi" w:hAnsi="Montserrat" w:cs="Arial"/>
                <w:color w:val="000000"/>
                <w:sz w:val="22"/>
                <w:szCs w:val="22"/>
                <w:lang w:val="en-US" w:eastAsia="en-US"/>
              </w:rPr>
              <w:t>APD811-301</w:t>
            </w:r>
            <w:r w:rsidRPr="00E42285">
              <w:rPr>
                <w:rFonts w:ascii="Montserrat" w:hAnsi="Montserrat" w:cs="Arial"/>
                <w:sz w:val="22"/>
                <w:szCs w:val="22"/>
                <w:lang w:val="en-US"/>
              </w:rPr>
              <w:t>,</w:t>
            </w:r>
            <w:r w:rsidRPr="00E42285">
              <w:rPr>
                <w:rFonts w:ascii="Montserrat" w:hAnsi="Montserrat" w:cs="Arial"/>
                <w:b/>
                <w:sz w:val="22"/>
                <w:szCs w:val="22"/>
                <w:lang w:val="en-US"/>
              </w:rPr>
              <w:t xml:space="preserve"> </w:t>
            </w:r>
            <w:r w:rsidR="0022369E" w:rsidRPr="00E42285">
              <w:rPr>
                <w:rFonts w:ascii="Montserrat" w:hAnsi="Montserrat" w:cs="Arial"/>
                <w:b/>
                <w:sz w:val="22"/>
                <w:szCs w:val="22"/>
                <w:lang w:val="en-US"/>
              </w:rPr>
              <w:t xml:space="preserve">and reference number 2862 </w:t>
            </w:r>
            <w:r w:rsidRPr="00E42285">
              <w:rPr>
                <w:rFonts w:ascii="Montserrat" w:eastAsia="Arial" w:hAnsi="Montserrat" w:cs="Arial"/>
                <w:sz w:val="22"/>
                <w:szCs w:val="22"/>
                <w:lang w:val="en-US" w:bidi="en-US"/>
              </w:rPr>
              <w:t xml:space="preserve">which is aimed at contributing to the advancement of scientific understanding, as well as to meet the country’s health needs, via scientific and technological development, in biomedical, clinical, socio-medical and epidemiological fields, strictly pursuant to what is strictly established in </w:t>
            </w:r>
            <w:r w:rsidR="00FD3BC0"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via the resources that are provided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through </w:t>
            </w:r>
            <w:r w:rsidRPr="00E42285">
              <w:rPr>
                <w:rFonts w:ascii="Montserrat" w:eastAsia="Arial" w:hAnsi="Montserrat" w:cs="Arial"/>
                <w:b/>
                <w:sz w:val="22"/>
                <w:szCs w:val="22"/>
                <w:lang w:val="en-US" w:bidi="en-US"/>
              </w:rPr>
              <w:t>“THE CRO”</w:t>
            </w:r>
            <w:r w:rsidRPr="00E42285">
              <w:rPr>
                <w:rFonts w:ascii="Montserrat" w:eastAsia="Arial" w:hAnsi="Montserrat" w:cs="Arial"/>
                <w:sz w:val="22"/>
                <w:szCs w:val="22"/>
                <w:lang w:val="en-US" w:bidi="en-US"/>
              </w:rPr>
              <w:t>, which under no circumstance will become part of the Institute’s assets and will only be under the administration of the latter for the purpose agreed upon, under the terms that are specified below.</w:t>
            </w:r>
          </w:p>
          <w:p w14:paraId="7F4CCBC0" w14:textId="77777777" w:rsidR="00D46577" w:rsidRPr="00E42285" w:rsidRDefault="00D46577" w:rsidP="00AD38A8">
            <w:pPr>
              <w:widowControl w:val="0"/>
              <w:autoSpaceDE w:val="0"/>
              <w:autoSpaceDN w:val="0"/>
              <w:jc w:val="both"/>
              <w:rPr>
                <w:rFonts w:ascii="Montserrat" w:hAnsi="Montserrat" w:cs="Arial"/>
                <w:sz w:val="22"/>
                <w:szCs w:val="22"/>
                <w:lang w:val="en-US"/>
              </w:rPr>
            </w:pPr>
          </w:p>
        </w:tc>
      </w:tr>
      <w:tr w:rsidR="00D46577" w:rsidRPr="00E42285" w14:paraId="56B1769F" w14:textId="77777777" w:rsidTr="00540C5A">
        <w:tc>
          <w:tcPr>
            <w:tcW w:w="4535" w:type="dxa"/>
          </w:tcPr>
          <w:p w14:paraId="4902C78C" w14:textId="1F4D6371" w:rsidR="00D46577" w:rsidRPr="00E42285" w:rsidRDefault="0040573E" w:rsidP="00CD1E45">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SEGUNDA: “LAS PARTES” </w:t>
            </w:r>
            <w:r w:rsidRPr="00E42285">
              <w:rPr>
                <w:rFonts w:ascii="Montserrat" w:hAnsi="Montserrat" w:cs="Arial"/>
                <w:sz w:val="22"/>
                <w:szCs w:val="22"/>
                <w:lang w:val="es-MX"/>
              </w:rPr>
              <w:t xml:space="preserve">acuerdan que se llevará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las Guías de la Conferencia </w:t>
            </w:r>
            <w:r w:rsidRPr="00E42285">
              <w:rPr>
                <w:rFonts w:ascii="Montserrat" w:hAnsi="Montserrat" w:cs="Arial"/>
                <w:sz w:val="22"/>
                <w:szCs w:val="22"/>
                <w:lang w:val="es-MX"/>
              </w:rPr>
              <w:lastRenderedPageBreak/>
              <w:t xml:space="preserve">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E42285">
              <w:rPr>
                <w:rFonts w:ascii="Montserrat" w:hAnsi="Montserrat" w:cs="Arial"/>
                <w:b/>
                <w:sz w:val="22"/>
                <w:szCs w:val="22"/>
                <w:lang w:val="es-MX"/>
              </w:rPr>
              <w:t>“EL PROTOCOLO”</w:t>
            </w:r>
            <w:r w:rsidRPr="00E42285">
              <w:rPr>
                <w:rFonts w:ascii="Montserrat" w:hAnsi="Montserrat" w:cs="Arial"/>
                <w:sz w:val="22"/>
                <w:szCs w:val="22"/>
                <w:lang w:val="es-MX"/>
              </w:rPr>
              <w:t>.</w:t>
            </w:r>
          </w:p>
          <w:p w14:paraId="0AAE1CC8"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5492E3BF" w14:textId="77777777" w:rsidR="00D46577" w:rsidRPr="00E42285" w:rsidRDefault="0040573E" w:rsidP="00CD1E45">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lastRenderedPageBreak/>
              <w:t xml:space="preserve">TWO. “THE PARTIES” </w:t>
            </w:r>
            <w:r w:rsidRPr="00E42285">
              <w:rPr>
                <w:rFonts w:ascii="Montserrat" w:eastAsia="Arial" w:hAnsi="Montserrat" w:cs="Arial"/>
                <w:sz w:val="22"/>
                <w:szCs w:val="22"/>
                <w:lang w:val="en-US" w:bidi="en-US"/>
              </w:rPr>
              <w:t xml:space="preserve">agree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conducted in accordance with the Guidelines of the </w:t>
            </w:r>
            <w:r w:rsidRPr="00E42285">
              <w:rPr>
                <w:rFonts w:ascii="Montserrat" w:eastAsia="Arial" w:hAnsi="Montserrat" w:cs="Arial"/>
                <w:sz w:val="22"/>
                <w:szCs w:val="22"/>
                <w:lang w:val="en-US" w:bidi="en-US"/>
              </w:rPr>
              <w:lastRenderedPageBreak/>
              <w:t xml:space="preserve">International Conference on </w:t>
            </w:r>
            <w:proofErr w:type="spellStart"/>
            <w:r w:rsidRPr="00E42285">
              <w:rPr>
                <w:rFonts w:ascii="Montserrat" w:eastAsia="Arial" w:hAnsi="Montserrat" w:cs="Arial"/>
                <w:sz w:val="22"/>
                <w:szCs w:val="22"/>
                <w:lang w:val="en-US" w:bidi="en-US"/>
              </w:rPr>
              <w:t>Harmonisation</w:t>
            </w:r>
            <w:proofErr w:type="spellEnd"/>
            <w:r w:rsidRPr="00E42285">
              <w:rPr>
                <w:rFonts w:ascii="Montserrat" w:eastAsia="Arial" w:hAnsi="Montserrat" w:cs="Arial"/>
                <w:sz w:val="22"/>
                <w:szCs w:val="22"/>
                <w:lang w:val="en-US" w:bidi="en-US"/>
              </w:rPr>
              <w:t xml:space="preserve"> (ICH) on Good Clinical Research Practice and what is set out in the General Health Law on Clinical Research and all current legislation from National and International Bodies that apply to</w:t>
            </w:r>
            <w:r w:rsidRPr="00E42285">
              <w:rPr>
                <w:rFonts w:ascii="Montserrat" w:eastAsia="Arial" w:hAnsi="Montserrat" w:cs="Arial"/>
                <w:b/>
                <w:bCs/>
                <w:sz w:val="22"/>
                <w:szCs w:val="22"/>
                <w:lang w:val="en-US" w:bidi="en-US"/>
              </w:rPr>
              <w:t xml:space="preserve"> “THE PROTOCOL”.</w:t>
            </w:r>
          </w:p>
          <w:p w14:paraId="2237EDFB" w14:textId="77777777" w:rsidR="00D46577" w:rsidRPr="00E42285" w:rsidRDefault="00D46577">
            <w:pPr>
              <w:widowControl w:val="0"/>
              <w:autoSpaceDE w:val="0"/>
              <w:autoSpaceDN w:val="0"/>
              <w:jc w:val="both"/>
              <w:rPr>
                <w:rFonts w:ascii="Montserrat" w:hAnsi="Montserrat" w:cs="Arial"/>
                <w:sz w:val="22"/>
                <w:szCs w:val="22"/>
                <w:lang w:val="en-US"/>
              </w:rPr>
            </w:pPr>
          </w:p>
        </w:tc>
      </w:tr>
      <w:tr w:rsidR="00954A53" w:rsidRPr="00E42285" w14:paraId="5F0D8721" w14:textId="77777777" w:rsidTr="00540C5A">
        <w:tc>
          <w:tcPr>
            <w:tcW w:w="4535" w:type="dxa"/>
          </w:tcPr>
          <w:p w14:paraId="352177F1" w14:textId="74CD60C7" w:rsidR="00954A53" w:rsidRPr="00E42285" w:rsidRDefault="009E7500" w:rsidP="002F3E56">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lastRenderedPageBreak/>
              <w:t>“</w:t>
            </w:r>
            <w:r w:rsidR="00954A53" w:rsidRPr="00E42285">
              <w:rPr>
                <w:rFonts w:ascii="Montserrat" w:hAnsi="Montserrat" w:cs="Arial"/>
                <w:b/>
                <w:sz w:val="22"/>
                <w:szCs w:val="22"/>
                <w:lang w:val="es-ES_tradnl"/>
              </w:rPr>
              <w:t>LAS PARTES”</w:t>
            </w:r>
            <w:r w:rsidR="00954A53" w:rsidRPr="00E42285">
              <w:rPr>
                <w:rFonts w:ascii="Montserrat" w:hAnsi="Montserrat" w:cs="Arial"/>
                <w:sz w:val="22"/>
                <w:szCs w:val="22"/>
                <w:lang w:val="es-ES_tradnl"/>
              </w:rPr>
              <w:t xml:space="preserve"> acuerdan que </w:t>
            </w:r>
            <w:r w:rsidR="00954A53" w:rsidRPr="00E42285">
              <w:rPr>
                <w:rFonts w:ascii="Montserrat" w:hAnsi="Montserrat" w:cs="Arial"/>
                <w:b/>
                <w:sz w:val="22"/>
                <w:szCs w:val="22"/>
                <w:lang w:val="es-ES_tradnl"/>
              </w:rPr>
              <w:t>“EL PROTOCOLO”</w:t>
            </w:r>
            <w:r w:rsidR="00954A53" w:rsidRPr="00E42285">
              <w:rPr>
                <w:rFonts w:ascii="Montserrat" w:hAnsi="Montserrat" w:cs="Arial"/>
                <w:sz w:val="22"/>
                <w:szCs w:val="22"/>
                <w:lang w:val="es-ES_tradnl"/>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12093B1" w14:textId="4B4F1D3D" w:rsidR="00FB26A2" w:rsidRPr="00E42285" w:rsidRDefault="00FB26A2" w:rsidP="002F3E56">
            <w:pPr>
              <w:widowControl w:val="0"/>
              <w:jc w:val="both"/>
              <w:rPr>
                <w:rFonts w:ascii="Montserrat" w:hAnsi="Montserrat" w:cs="Arial"/>
                <w:b/>
                <w:sz w:val="22"/>
                <w:szCs w:val="22"/>
                <w:lang w:val="es-MX"/>
              </w:rPr>
            </w:pPr>
          </w:p>
        </w:tc>
        <w:tc>
          <w:tcPr>
            <w:tcW w:w="4535" w:type="dxa"/>
            <w:gridSpan w:val="2"/>
          </w:tcPr>
          <w:p w14:paraId="09CED6A7" w14:textId="3371043F" w:rsidR="00954A53" w:rsidRPr="00E42285" w:rsidRDefault="00771AD4" w:rsidP="002F3E5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w:t>
            </w:r>
            <w:commentRangeStart w:id="15"/>
            <w:commentRangeStart w:id="16"/>
            <w:commentRangeStart w:id="17"/>
            <w:r w:rsidRPr="00E42285">
              <w:rPr>
                <w:rFonts w:ascii="Montserrat" w:eastAsia="Arial" w:hAnsi="Montserrat" w:cs="Arial"/>
                <w:b/>
                <w:bCs/>
                <w:sz w:val="22"/>
                <w:szCs w:val="22"/>
                <w:lang w:val="en-US" w:bidi="en-US"/>
              </w:rPr>
              <w:t>THE PARTIES”</w:t>
            </w:r>
            <w:commentRangeEnd w:id="15"/>
            <w:r w:rsidR="00072514" w:rsidRPr="00E42285">
              <w:rPr>
                <w:rStyle w:val="Refdecomentario"/>
                <w:rFonts w:ascii="Montserrat" w:hAnsi="Montserrat"/>
              </w:rPr>
              <w:commentReference w:id="15"/>
            </w:r>
            <w:commentRangeEnd w:id="16"/>
            <w:r w:rsidR="00072514" w:rsidRPr="00E42285">
              <w:rPr>
                <w:rStyle w:val="Refdecomentario"/>
                <w:rFonts w:ascii="Montserrat" w:hAnsi="Montserrat"/>
              </w:rPr>
              <w:commentReference w:id="16"/>
            </w:r>
            <w:commentRangeEnd w:id="17"/>
            <w:r w:rsidR="004573C5" w:rsidRPr="00E42285">
              <w:rPr>
                <w:rStyle w:val="Refdecomentario"/>
                <w:rFonts w:ascii="Montserrat" w:hAnsi="Montserrat"/>
              </w:rPr>
              <w:commentReference w:id="17"/>
            </w:r>
            <w:r w:rsidRPr="00E42285">
              <w:rPr>
                <w:rFonts w:ascii="Montserrat" w:eastAsia="Arial" w:hAnsi="Montserrat" w:cs="Arial"/>
                <w:sz w:val="22"/>
                <w:szCs w:val="22"/>
                <w:lang w:val="en-US" w:bidi="en-US"/>
              </w:rPr>
              <w:t xml:space="preserve"> agree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conducted in accordance with all applicable legislation in effect, including Laws, Regulations, Official Mexican Standards, and any other criterion or provision established by competent Mexican authorities involved in the conduct of the Study. This also includes relevant international regulations and guidelines, such as the World Medical Association’s Declaration of Helsinki, applicable laws and regulations regarding the implementation of good clinical practice in the conduct of clinical studies on medicinal products for human use, guidelines and standards regarding good clinical practice (for example, the rules of the International C</w:t>
            </w:r>
            <w:r w:rsidR="003B4DDB" w:rsidRPr="00E42285">
              <w:rPr>
                <w:rFonts w:ascii="Montserrat" w:eastAsia="Arial" w:hAnsi="Montserrat" w:cs="Arial"/>
                <w:sz w:val="22"/>
                <w:szCs w:val="22"/>
                <w:lang w:val="en-US" w:bidi="en-US"/>
              </w:rPr>
              <w:t xml:space="preserve">ouncil for </w:t>
            </w:r>
            <w:proofErr w:type="spellStart"/>
            <w:r w:rsidRPr="00E42285">
              <w:rPr>
                <w:rFonts w:ascii="Montserrat" w:eastAsia="Arial" w:hAnsi="Montserrat" w:cs="Arial"/>
                <w:sz w:val="22"/>
                <w:szCs w:val="22"/>
                <w:lang w:val="en-US" w:bidi="en-US"/>
              </w:rPr>
              <w:t>Harmonisation</w:t>
            </w:r>
            <w:proofErr w:type="spellEnd"/>
            <w:r w:rsidRPr="00E42285">
              <w:rPr>
                <w:rFonts w:ascii="Montserrat" w:eastAsia="Arial" w:hAnsi="Montserrat" w:cs="Arial"/>
                <w:sz w:val="22"/>
                <w:szCs w:val="22"/>
                <w:lang w:val="en-US" w:bidi="en-US"/>
              </w:rPr>
              <w:t xml:space="preserve"> [ICH]) and all national and international directives and regulations on the matter.</w:t>
            </w:r>
          </w:p>
        </w:tc>
      </w:tr>
      <w:tr w:rsidR="00954A53" w:rsidRPr="00E42285" w14:paraId="5B531342" w14:textId="77777777" w:rsidTr="00540C5A">
        <w:tc>
          <w:tcPr>
            <w:tcW w:w="4535" w:type="dxa"/>
          </w:tcPr>
          <w:p w14:paraId="627289B4" w14:textId="77777777" w:rsidR="00954A53" w:rsidRPr="00E42285" w:rsidRDefault="00954A53" w:rsidP="00954A53">
            <w:pPr>
              <w:jc w:val="both"/>
              <w:rPr>
                <w:rFonts w:ascii="Montserrat" w:hAnsi="Montserrat" w:cs="Arial"/>
                <w:sz w:val="22"/>
                <w:szCs w:val="22"/>
                <w:lang w:val="es-MX"/>
              </w:rPr>
            </w:pPr>
            <w:r w:rsidRPr="00E42285">
              <w:rPr>
                <w:rFonts w:ascii="Montserrat" w:hAnsi="Montserrat" w:cs="Arial"/>
                <w:sz w:val="22"/>
                <w:szCs w:val="22"/>
                <w:lang w:val="es-MX"/>
              </w:rPr>
              <w:t xml:space="preserve">Cualquier modificación a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proponga alguna de </w:t>
            </w:r>
            <w:r w:rsidRPr="00E42285">
              <w:rPr>
                <w:rFonts w:ascii="Montserrat" w:hAnsi="Montserrat" w:cs="Arial"/>
                <w:b/>
                <w:sz w:val="22"/>
                <w:szCs w:val="22"/>
                <w:lang w:val="es-MX"/>
              </w:rPr>
              <w:t>“LAS PARTES”</w:t>
            </w:r>
            <w:r w:rsidRPr="00E42285">
              <w:rPr>
                <w:rFonts w:ascii="Montserrat" w:hAnsi="Montserrat" w:cs="Arial"/>
                <w:sz w:val="22"/>
                <w:szCs w:val="22"/>
                <w:lang w:val="es-MX"/>
              </w:rPr>
              <w:t>, deberá ser por escrito y aceptada de conformidad por las mismas, y contar, si la modificación de dicho protocolo así lo requiere, con la autorización de los Comités respectivos y de COFEPRIS, en caso contrario, la modificación no será procedente.</w:t>
            </w:r>
          </w:p>
          <w:p w14:paraId="5F19A08C" w14:textId="77777777" w:rsidR="00954A53" w:rsidRPr="00E42285" w:rsidRDefault="00954A53">
            <w:pPr>
              <w:widowControl w:val="0"/>
              <w:jc w:val="both"/>
              <w:rPr>
                <w:rFonts w:ascii="Montserrat" w:hAnsi="Montserrat" w:cs="Arial"/>
                <w:b/>
                <w:sz w:val="22"/>
                <w:szCs w:val="22"/>
                <w:lang w:val="es-MX"/>
              </w:rPr>
            </w:pPr>
          </w:p>
        </w:tc>
        <w:tc>
          <w:tcPr>
            <w:tcW w:w="4535" w:type="dxa"/>
            <w:gridSpan w:val="2"/>
          </w:tcPr>
          <w:p w14:paraId="7530F2BF" w14:textId="77777777" w:rsidR="00954A53" w:rsidRPr="00E42285" w:rsidRDefault="00954A53" w:rsidP="00954A53">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Any amendment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is proposed by either </w:t>
            </w:r>
            <w:r w:rsidRPr="00E42285">
              <w:rPr>
                <w:rFonts w:ascii="Montserrat" w:eastAsia="Arial" w:hAnsi="Montserrat" w:cs="Arial"/>
                <w:b/>
                <w:bCs/>
                <w:sz w:val="22"/>
                <w:szCs w:val="22"/>
                <w:lang w:val="en-US" w:bidi="en-US"/>
              </w:rPr>
              <w:t>“PARTY”</w:t>
            </w:r>
            <w:r w:rsidRPr="00E42285">
              <w:rPr>
                <w:rFonts w:ascii="Montserrat" w:eastAsia="Arial" w:hAnsi="Montserrat" w:cs="Arial"/>
                <w:sz w:val="22"/>
                <w:szCs w:val="22"/>
                <w:lang w:val="en-US" w:bidi="en-US"/>
              </w:rPr>
              <w:t xml:space="preserve"> must be made in writing and be agreed between them and shall have, if the modification of such protocol is required, the authorization of the respective Committees and COFEPRIS, otherwise, the amendment will not be valid.</w:t>
            </w:r>
          </w:p>
          <w:p w14:paraId="71DD8C0F" w14:textId="77777777" w:rsidR="00954A53" w:rsidRPr="00E42285" w:rsidRDefault="00954A53">
            <w:pPr>
              <w:spacing w:after="120" w:line="240" w:lineRule="atLeast"/>
              <w:jc w:val="both"/>
              <w:rPr>
                <w:rFonts w:ascii="Montserrat" w:eastAsia="Arial" w:hAnsi="Montserrat" w:cs="Arial"/>
                <w:b/>
                <w:bCs/>
                <w:sz w:val="22"/>
                <w:szCs w:val="22"/>
                <w:lang w:val="en-US" w:bidi="en-US"/>
              </w:rPr>
            </w:pPr>
          </w:p>
        </w:tc>
      </w:tr>
      <w:tr w:rsidR="00954A53" w:rsidRPr="00E42285" w14:paraId="2C9C29EA" w14:textId="77777777" w:rsidTr="00540C5A">
        <w:tc>
          <w:tcPr>
            <w:tcW w:w="4535" w:type="dxa"/>
          </w:tcPr>
          <w:p w14:paraId="1D16B5E7" w14:textId="77777777" w:rsidR="00954A53" w:rsidRPr="00E42285" w:rsidRDefault="00954A53" w:rsidP="00954A53">
            <w:pPr>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En caso de modificación, por el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deberá intervenir un miembro designado y autorizado por su Director Médico para intervenir en estos efectos.</w:t>
            </w:r>
          </w:p>
          <w:p w14:paraId="0B4D1A1D" w14:textId="77777777" w:rsidR="00954A53" w:rsidRPr="00E42285" w:rsidRDefault="00954A53">
            <w:pPr>
              <w:widowControl w:val="0"/>
              <w:jc w:val="both"/>
              <w:rPr>
                <w:rFonts w:ascii="Montserrat" w:hAnsi="Montserrat" w:cs="Arial"/>
                <w:b/>
                <w:sz w:val="22"/>
                <w:szCs w:val="22"/>
                <w:lang w:val="es-MX"/>
              </w:rPr>
            </w:pPr>
          </w:p>
        </w:tc>
        <w:tc>
          <w:tcPr>
            <w:tcW w:w="4535" w:type="dxa"/>
            <w:gridSpan w:val="2"/>
          </w:tcPr>
          <w:p w14:paraId="27EF910B" w14:textId="77777777" w:rsidR="00954A53" w:rsidRPr="00E42285" w:rsidRDefault="00954A53">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In case of modification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 a member appointed and authorized by the Medical Director to act in these situations will have to be involved.</w:t>
            </w:r>
          </w:p>
        </w:tc>
      </w:tr>
      <w:tr w:rsidR="00AD38A8" w:rsidRPr="00E42285" w14:paraId="7F4E216B" w14:textId="77777777" w:rsidTr="00540C5A">
        <w:tc>
          <w:tcPr>
            <w:tcW w:w="4535" w:type="dxa"/>
          </w:tcPr>
          <w:p w14:paraId="7E00C474" w14:textId="025E8905" w:rsidR="00AD38A8" w:rsidRPr="00E42285" w:rsidRDefault="00AD38A8" w:rsidP="00AD38A8">
            <w:pPr>
              <w:widowControl w:val="0"/>
              <w:jc w:val="both"/>
              <w:rPr>
                <w:rFonts w:ascii="Montserrat" w:hAnsi="Montserrat" w:cs="Arial"/>
                <w:sz w:val="22"/>
                <w:szCs w:val="22"/>
                <w:lang w:val="es-MX"/>
              </w:rPr>
            </w:pPr>
            <w:r w:rsidRPr="00E42285">
              <w:rPr>
                <w:rFonts w:ascii="Montserrat" w:hAnsi="Montserrat" w:cs="Arial"/>
                <w:b/>
                <w:sz w:val="22"/>
                <w:szCs w:val="22"/>
                <w:lang w:val="es-MX"/>
              </w:rPr>
              <w:t>TERCERA.</w:t>
            </w:r>
            <w:r w:rsidRPr="00E42285">
              <w:rPr>
                <w:rFonts w:ascii="Montserrat" w:hAnsi="Montserrat" w:cs="Arial"/>
                <w:sz w:val="22"/>
                <w:szCs w:val="22"/>
                <w:lang w:val="es-MX"/>
              </w:rPr>
              <w:t xml:space="preserve"> </w:t>
            </w:r>
            <w:r w:rsidRPr="00E42285">
              <w:rPr>
                <w:rFonts w:ascii="Montserrat" w:hAnsi="Montserrat" w:cs="Arial"/>
                <w:b/>
                <w:sz w:val="22"/>
                <w:szCs w:val="22"/>
                <w:lang w:val="es-MX"/>
              </w:rPr>
              <w:t>MONTO DE LA APORTACIÓN: “LA CRO”</w:t>
            </w:r>
            <w:r w:rsidRPr="00E42285">
              <w:rPr>
                <w:rFonts w:ascii="Montserrat" w:hAnsi="Montserrat" w:cs="Arial"/>
                <w:sz w:val="22"/>
                <w:szCs w:val="22"/>
                <w:lang w:val="es-MX"/>
              </w:rPr>
              <w:t xml:space="preserve"> en representación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entregará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recursos para llevar a cabo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conforme a los montos y plazos establecidos en el uso de recursos estipulados en 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que forma parte integrante del presente Convenio.</w:t>
            </w:r>
          </w:p>
          <w:p w14:paraId="7E7D9D28" w14:textId="77777777" w:rsidR="00AD38A8" w:rsidRPr="00E42285" w:rsidRDefault="00AD38A8">
            <w:pPr>
              <w:widowControl w:val="0"/>
              <w:jc w:val="both"/>
              <w:rPr>
                <w:rFonts w:ascii="Montserrat" w:hAnsi="Montserrat" w:cs="Arial"/>
                <w:b/>
                <w:sz w:val="22"/>
                <w:szCs w:val="22"/>
                <w:lang w:val="es-MX"/>
              </w:rPr>
            </w:pPr>
          </w:p>
        </w:tc>
        <w:tc>
          <w:tcPr>
            <w:tcW w:w="4535" w:type="dxa"/>
            <w:gridSpan w:val="2"/>
          </w:tcPr>
          <w:p w14:paraId="34031406" w14:textId="7FBB4986" w:rsidR="00AD38A8" w:rsidRPr="00E42285" w:rsidRDefault="00AD38A8" w:rsidP="00AD38A8">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THREE.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 xml:space="preserve">AMOUNT OF THE CONTRIBUTION: “THE CRO” </w:t>
            </w:r>
            <w:r w:rsidRPr="00E42285">
              <w:rPr>
                <w:rFonts w:ascii="Montserrat" w:eastAsia="Arial" w:hAnsi="Montserrat" w:cs="Arial"/>
                <w:bCs/>
                <w:sz w:val="22"/>
                <w:szCs w:val="22"/>
                <w:lang w:val="en-US" w:bidi="en-US"/>
              </w:rPr>
              <w:t>on behalf of</w:t>
            </w:r>
            <w:r w:rsidRPr="00E42285">
              <w:rPr>
                <w:rFonts w:ascii="Montserrat" w:eastAsia="Arial" w:hAnsi="Montserrat" w:cs="Arial"/>
                <w:b/>
                <w:bCs/>
                <w:sz w:val="22"/>
                <w:szCs w:val="22"/>
                <w:lang w:val="en-US" w:bidi="en-US"/>
              </w:rPr>
              <w:t xml:space="preserve"> “THE SPONSOR”</w:t>
            </w:r>
            <w:r w:rsidRPr="00E42285">
              <w:rPr>
                <w:rFonts w:ascii="Montserrat" w:eastAsia="Arial" w:hAnsi="Montserrat" w:cs="Arial"/>
                <w:sz w:val="22"/>
                <w:szCs w:val="22"/>
                <w:lang w:val="en-US" w:bidi="en-US"/>
              </w:rPr>
              <w:t xml:space="preserve"> will give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the resources to conduct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 accordance with the amounts and within the deadlines established for the use of resources agreed in </w:t>
            </w:r>
            <w:r w:rsidRPr="00E42285">
              <w:rPr>
                <w:rFonts w:ascii="Montserrat" w:eastAsia="Arial" w:hAnsi="Montserrat" w:cs="Arial"/>
                <w:b/>
                <w:bCs/>
                <w:sz w:val="22"/>
                <w:szCs w:val="22"/>
                <w:lang w:val="en-US" w:bidi="en-US"/>
              </w:rPr>
              <w:t>Annex C,</w:t>
            </w:r>
            <w:r w:rsidRPr="00E42285">
              <w:rPr>
                <w:rFonts w:ascii="Montserrat" w:eastAsia="Arial" w:hAnsi="Montserrat" w:cs="Arial"/>
                <w:sz w:val="22"/>
                <w:szCs w:val="22"/>
                <w:lang w:val="en-US" w:bidi="en-US"/>
              </w:rPr>
              <w:t xml:space="preserve"> which forms an integral part of this Agreement.</w:t>
            </w:r>
          </w:p>
          <w:p w14:paraId="7523F3D5" w14:textId="77777777" w:rsidR="00AD38A8" w:rsidRPr="00E42285" w:rsidRDefault="00AD38A8">
            <w:pPr>
              <w:spacing w:after="120" w:line="240" w:lineRule="atLeast"/>
              <w:jc w:val="both"/>
              <w:rPr>
                <w:rFonts w:ascii="Montserrat" w:eastAsia="Arial" w:hAnsi="Montserrat" w:cs="Arial"/>
                <w:b/>
                <w:bCs/>
                <w:sz w:val="22"/>
                <w:szCs w:val="22"/>
                <w:lang w:val="en-US" w:bidi="en-US"/>
              </w:rPr>
            </w:pPr>
          </w:p>
        </w:tc>
      </w:tr>
      <w:tr w:rsidR="00D46577" w:rsidRPr="00E42285" w14:paraId="6AF8F62A" w14:textId="77777777" w:rsidTr="00540C5A">
        <w:tc>
          <w:tcPr>
            <w:tcW w:w="4535" w:type="dxa"/>
          </w:tcPr>
          <w:p w14:paraId="06C64BB8" w14:textId="591D19BE" w:rsidR="00D46577" w:rsidRPr="00E42285" w:rsidRDefault="0040573E">
            <w:pPr>
              <w:widowControl w:val="0"/>
              <w:jc w:val="both"/>
              <w:rPr>
                <w:rFonts w:ascii="Montserrat" w:hAnsi="Montserrat" w:cs="Arial"/>
                <w:b/>
                <w:sz w:val="22"/>
                <w:szCs w:val="22"/>
                <w:u w:val="single"/>
                <w:lang w:val="es-MX"/>
              </w:rPr>
            </w:pPr>
            <w:r w:rsidRPr="00E42285">
              <w:rPr>
                <w:rFonts w:ascii="Montserrat" w:hAnsi="Montserrat" w:cs="Arial"/>
                <w:sz w:val="22"/>
                <w:szCs w:val="22"/>
                <w:lang w:val="es-MX"/>
              </w:rPr>
              <w:t xml:space="preserve">Dichos recursos se consideran fondos externos y no del Patrimonio del Instituto,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entregue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llevar a cabo </w:t>
            </w:r>
            <w:r w:rsidRPr="00E42285">
              <w:rPr>
                <w:rFonts w:ascii="Montserrat" w:hAnsi="Montserrat" w:cs="Arial"/>
                <w:b/>
                <w:sz w:val="22"/>
                <w:szCs w:val="22"/>
                <w:lang w:val="es-MX"/>
              </w:rPr>
              <w:t>“EL PROTOCOLO”.</w:t>
            </w:r>
          </w:p>
          <w:p w14:paraId="21A6D003" w14:textId="77777777" w:rsidR="00D46577" w:rsidRPr="00E42285" w:rsidRDefault="00D46577" w:rsidP="001D2926">
            <w:pPr>
              <w:jc w:val="both"/>
              <w:rPr>
                <w:rFonts w:ascii="Montserrat" w:hAnsi="Montserrat" w:cs="Arial"/>
                <w:sz w:val="22"/>
                <w:szCs w:val="22"/>
                <w:lang w:val="es-MX"/>
              </w:rPr>
            </w:pPr>
          </w:p>
        </w:tc>
        <w:tc>
          <w:tcPr>
            <w:tcW w:w="4535" w:type="dxa"/>
            <w:gridSpan w:val="2"/>
          </w:tcPr>
          <w:p w14:paraId="5D038457" w14:textId="63176305" w:rsidR="00D46577" w:rsidRPr="00E42285" w:rsidRDefault="0040573E" w:rsidP="001D2926">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These resources are considered to be external funds and not the Institute’s Assets, so they are not subject to taxation and therefore not a basis for the payment of Value Added Tax, pursuant to Article 15, section XV of the Value Added Tax Law. Therefore, this Agreement will serve as a receipt in the broadest legal sense corresponding to all the resources that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might give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to conduct </w:t>
            </w:r>
            <w:r w:rsidRPr="00E42285">
              <w:rPr>
                <w:rFonts w:ascii="Montserrat" w:eastAsia="Arial" w:hAnsi="Montserrat" w:cs="Arial"/>
                <w:b/>
                <w:bCs/>
                <w:sz w:val="22"/>
                <w:szCs w:val="22"/>
                <w:lang w:val="en-US" w:bidi="en-US"/>
              </w:rPr>
              <w:t>“THE PROTOCOL.”</w:t>
            </w:r>
          </w:p>
        </w:tc>
      </w:tr>
      <w:tr w:rsidR="001D2926" w:rsidRPr="00E42285" w14:paraId="19B8C8AF" w14:textId="77777777" w:rsidTr="00540C5A">
        <w:tc>
          <w:tcPr>
            <w:tcW w:w="4535" w:type="dxa"/>
          </w:tcPr>
          <w:p w14:paraId="4171EF35" w14:textId="0EA8D043" w:rsidR="001D2926" w:rsidRPr="00E42285" w:rsidRDefault="001D2926" w:rsidP="001D2926">
            <w:pPr>
              <w:jc w:val="both"/>
              <w:rPr>
                <w:rFonts w:ascii="Montserrat" w:hAnsi="Montserrat" w:cs="Arial"/>
                <w:sz w:val="22"/>
                <w:szCs w:val="22"/>
                <w:lang w:val="es-MX"/>
              </w:rPr>
            </w:pPr>
            <w:r w:rsidRPr="00E42285">
              <w:rPr>
                <w:rFonts w:ascii="Montserrat" w:hAnsi="Montserrat" w:cs="Arial"/>
                <w:sz w:val="22"/>
                <w:szCs w:val="22"/>
                <w:lang w:val="es-MX"/>
              </w:rPr>
              <w:t xml:space="preserve">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del presente convenio, especificará </w:t>
            </w:r>
            <w:r w:rsidR="007961F9" w:rsidRPr="00E42285">
              <w:rPr>
                <w:rFonts w:ascii="Montserrat" w:hAnsi="Montserrat" w:cs="Arial"/>
                <w:sz w:val="22"/>
                <w:szCs w:val="22"/>
                <w:lang w:val="es-MX"/>
              </w:rPr>
              <w:t>las aportaciones</w:t>
            </w:r>
            <w:r w:rsidRPr="00E42285">
              <w:rPr>
                <w:rFonts w:ascii="Montserrat" w:hAnsi="Montserrat" w:cs="Arial"/>
                <w:sz w:val="22"/>
                <w:szCs w:val="22"/>
                <w:lang w:val="es-MX"/>
              </w:rPr>
              <w:t xml:space="preserve"> que </w:t>
            </w:r>
            <w:r w:rsidR="007961F9" w:rsidRPr="00E42285">
              <w:rPr>
                <w:rFonts w:ascii="Montserrat" w:hAnsi="Montserrat" w:cs="Arial"/>
                <w:b/>
                <w:sz w:val="22"/>
                <w:szCs w:val="22"/>
                <w:lang w:val="es-MX"/>
              </w:rPr>
              <w:t>“EL PATROCINADOR”</w:t>
            </w:r>
            <w:r w:rsidR="007961F9"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o la persona que esta designe pagarán por el Estudio clínico, el momento de tales </w:t>
            </w:r>
            <w:r w:rsidR="007961F9" w:rsidRPr="00E42285">
              <w:rPr>
                <w:rFonts w:ascii="Montserrat" w:hAnsi="Montserrat" w:cs="Arial"/>
                <w:sz w:val="22"/>
                <w:szCs w:val="22"/>
                <w:lang w:val="es-MX"/>
              </w:rPr>
              <w:t xml:space="preserve">aportaciones </w:t>
            </w:r>
            <w:r w:rsidRPr="00E42285">
              <w:rPr>
                <w:rFonts w:ascii="Montserrat" w:hAnsi="Montserrat" w:cs="Arial"/>
                <w:sz w:val="22"/>
                <w:szCs w:val="22"/>
                <w:lang w:val="es-MX"/>
              </w:rPr>
              <w:t xml:space="preserve">y el destinatario. </w:t>
            </w:r>
            <w:r w:rsidR="007961F9" w:rsidRPr="00E42285">
              <w:rPr>
                <w:rFonts w:ascii="Montserrat" w:hAnsi="Montserrat" w:cs="Arial"/>
                <w:sz w:val="22"/>
                <w:szCs w:val="22"/>
                <w:lang w:val="es-MX"/>
              </w:rPr>
              <w:t>Dichas aportaciones</w:t>
            </w:r>
            <w:r w:rsidRPr="00E42285">
              <w:rPr>
                <w:rFonts w:ascii="Montserrat" w:hAnsi="Montserrat" w:cs="Arial"/>
                <w:sz w:val="22"/>
                <w:szCs w:val="22"/>
                <w:lang w:val="es-MX"/>
              </w:rPr>
              <w:t xml:space="preserve"> representarán el valor justo de mercado de los costos cubiertos asociados con el Estudio clínico y no tendrán en cuenta el volumen o el valor de ninguna recomendación o negocio.</w:t>
            </w:r>
          </w:p>
          <w:p w14:paraId="4BBF0BE0" w14:textId="77777777" w:rsidR="001D2926" w:rsidRPr="00E42285" w:rsidRDefault="001D2926" w:rsidP="00AD38A8">
            <w:pPr>
              <w:jc w:val="both"/>
              <w:rPr>
                <w:rFonts w:ascii="Montserrat" w:hAnsi="Montserrat" w:cs="Arial"/>
                <w:sz w:val="22"/>
                <w:szCs w:val="22"/>
                <w:lang w:val="es-MX"/>
              </w:rPr>
            </w:pPr>
          </w:p>
        </w:tc>
        <w:tc>
          <w:tcPr>
            <w:tcW w:w="4535" w:type="dxa"/>
            <w:gridSpan w:val="2"/>
          </w:tcPr>
          <w:p w14:paraId="7B37760D" w14:textId="647C9462" w:rsidR="001D2926" w:rsidRPr="00E42285" w:rsidRDefault="001D2926" w:rsidP="001D292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Annex C</w:t>
            </w:r>
            <w:r w:rsidRPr="00E42285">
              <w:rPr>
                <w:rFonts w:ascii="Montserrat" w:eastAsia="Arial" w:hAnsi="Montserrat" w:cs="Arial"/>
                <w:sz w:val="22"/>
                <w:szCs w:val="22"/>
                <w:lang w:val="en-US" w:bidi="en-US"/>
              </w:rPr>
              <w:t xml:space="preserve"> to this agreement shall specify the amounts to be paid by </w:t>
            </w:r>
            <w:r w:rsidR="0005657A" w:rsidRPr="00E42285">
              <w:rPr>
                <w:rFonts w:ascii="Montserrat" w:eastAsia="Arial" w:hAnsi="Montserrat" w:cs="Arial"/>
                <w:b/>
                <w:sz w:val="22"/>
                <w:szCs w:val="22"/>
                <w:lang w:val="en-US" w:bidi="en-US"/>
              </w:rPr>
              <w:t>“</w:t>
            </w:r>
            <w:r w:rsidRPr="00E42285">
              <w:rPr>
                <w:rFonts w:ascii="Montserrat" w:eastAsia="Arial" w:hAnsi="Montserrat" w:cs="Arial"/>
                <w:b/>
                <w:caps/>
                <w:sz w:val="22"/>
                <w:szCs w:val="22"/>
                <w:lang w:val="en-US" w:bidi="en-US"/>
              </w:rPr>
              <w:t>the Sponsor</w:t>
            </w:r>
            <w:r w:rsidR="0005657A"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 xml:space="preserve"> or the person appointed by it for the Clinical Study, the due date of such payments and the intended recipient. These amounts will represent the fair market value of the covered costs associated with the Clinical Study and will not </w:t>
            </w:r>
            <w:proofErr w:type="gramStart"/>
            <w:r w:rsidRPr="00E42285">
              <w:rPr>
                <w:rFonts w:ascii="Montserrat" w:eastAsia="Arial" w:hAnsi="Montserrat" w:cs="Arial"/>
                <w:sz w:val="22"/>
                <w:szCs w:val="22"/>
                <w:lang w:val="en-US" w:bidi="en-US"/>
              </w:rPr>
              <w:t>take into account</w:t>
            </w:r>
            <w:proofErr w:type="gramEnd"/>
            <w:r w:rsidRPr="00E42285">
              <w:rPr>
                <w:rFonts w:ascii="Montserrat" w:eastAsia="Arial" w:hAnsi="Montserrat" w:cs="Arial"/>
                <w:sz w:val="22"/>
                <w:szCs w:val="22"/>
                <w:lang w:val="en-US" w:bidi="en-US"/>
              </w:rPr>
              <w:t xml:space="preserve"> the volume or value of any recommendation or business.</w:t>
            </w:r>
          </w:p>
        </w:tc>
      </w:tr>
      <w:tr w:rsidR="00AD38A8" w:rsidRPr="00E42285" w14:paraId="16200018" w14:textId="77777777" w:rsidTr="00540C5A">
        <w:tc>
          <w:tcPr>
            <w:tcW w:w="4535" w:type="dxa"/>
          </w:tcPr>
          <w:p w14:paraId="6C088D0F" w14:textId="29E9DEE6" w:rsidR="00AD38A8" w:rsidRPr="00E42285" w:rsidRDefault="007961F9" w:rsidP="00AD38A8">
            <w:pPr>
              <w:jc w:val="both"/>
              <w:rPr>
                <w:rFonts w:ascii="Montserrat" w:hAnsi="Montserrat" w:cs="Arial"/>
                <w:sz w:val="22"/>
                <w:szCs w:val="22"/>
                <w:lang w:val="es-MX"/>
              </w:rPr>
            </w:pPr>
            <w:commentRangeStart w:id="18"/>
            <w:r w:rsidRPr="00E42285">
              <w:rPr>
                <w:rFonts w:ascii="Montserrat" w:hAnsi="Montserrat" w:cs="Arial"/>
                <w:sz w:val="22"/>
                <w:szCs w:val="22"/>
                <w:lang w:val="es-MX"/>
              </w:rPr>
              <w:lastRenderedPageBreak/>
              <w:t xml:space="preserve">Las aportaciones </w:t>
            </w:r>
            <w:r w:rsidR="00AD38A8" w:rsidRPr="00E42285">
              <w:rPr>
                <w:rFonts w:ascii="Montserrat" w:hAnsi="Montserrat" w:cs="Arial"/>
                <w:sz w:val="22"/>
                <w:szCs w:val="22"/>
                <w:lang w:val="es-MX"/>
              </w:rPr>
              <w:t>debe</w:t>
            </w:r>
            <w:r w:rsidRPr="00E42285">
              <w:rPr>
                <w:rFonts w:ascii="Montserrat" w:hAnsi="Montserrat" w:cs="Arial"/>
                <w:sz w:val="22"/>
                <w:szCs w:val="22"/>
                <w:lang w:val="es-MX"/>
              </w:rPr>
              <w:t>rán</w:t>
            </w:r>
            <w:r w:rsidR="00AD38A8" w:rsidRPr="00E42285">
              <w:rPr>
                <w:rFonts w:ascii="Montserrat" w:hAnsi="Montserrat" w:cs="Arial"/>
                <w:sz w:val="22"/>
                <w:szCs w:val="22"/>
                <w:lang w:val="es-MX"/>
              </w:rPr>
              <w:t xml:space="preserve"> contemplar, como mínimo, los siguientes rubros:</w:t>
            </w:r>
          </w:p>
          <w:p w14:paraId="1F18768E" w14:textId="77777777" w:rsidR="00AD38A8" w:rsidRPr="00E42285" w:rsidRDefault="00AD38A8" w:rsidP="00AD38A8">
            <w:pPr>
              <w:jc w:val="both"/>
              <w:rPr>
                <w:rFonts w:ascii="Montserrat" w:hAnsi="Montserrat" w:cs="Arial"/>
                <w:sz w:val="22"/>
                <w:szCs w:val="22"/>
                <w:lang w:val="es-MX"/>
              </w:rPr>
            </w:pPr>
          </w:p>
          <w:p w14:paraId="0888F40A"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indirectos</w:t>
            </w:r>
          </w:p>
          <w:p w14:paraId="0906DDEE"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Porcentaje a favor de</w:t>
            </w:r>
            <w:r w:rsidRPr="00E42285">
              <w:rPr>
                <w:rFonts w:ascii="Montserrat" w:hAnsi="Montserrat" w:cs="Arial"/>
                <w:b/>
                <w:sz w:val="22"/>
                <w:szCs w:val="22"/>
                <w:lang w:val="es-MX"/>
              </w:rPr>
              <w:t xml:space="preserve"> “EL INSTITUTO”</w:t>
            </w:r>
          </w:p>
          <w:p w14:paraId="677CB313"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carácter urgente</w:t>
            </w:r>
          </w:p>
          <w:p w14:paraId="35EEC1E9"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operación</w:t>
            </w:r>
          </w:p>
          <w:p w14:paraId="2391D19A" w14:textId="18B46E02"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Adquisiciones de insumos y equipos</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p>
          <w:p w14:paraId="2C22BF23" w14:textId="7358B482"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Gastos de inversión</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p>
          <w:p w14:paraId="4C0B726A" w14:textId="77777777"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Apoyos económicos al personal participante en el proyecto de investigación</w:t>
            </w:r>
          </w:p>
          <w:p w14:paraId="6E311808" w14:textId="0CED0D6E" w:rsidR="00AD38A8" w:rsidRPr="00E42285" w:rsidRDefault="00AD38A8" w:rsidP="00AD38A8">
            <w:pPr>
              <w:pStyle w:val="Prrafodelista"/>
              <w:numPr>
                <w:ilvl w:val="0"/>
                <w:numId w:val="2"/>
              </w:numPr>
              <w:tabs>
                <w:tab w:val="left" w:pos="456"/>
              </w:tabs>
              <w:ind w:left="29" w:firstLine="0"/>
              <w:contextualSpacing w:val="0"/>
              <w:jc w:val="both"/>
              <w:rPr>
                <w:rFonts w:ascii="Montserrat" w:hAnsi="Montserrat" w:cs="Arial"/>
                <w:sz w:val="22"/>
                <w:szCs w:val="22"/>
                <w:lang w:val="es-MX"/>
              </w:rPr>
            </w:pPr>
            <w:r w:rsidRPr="00E42285">
              <w:rPr>
                <w:rFonts w:ascii="Montserrat" w:hAnsi="Montserrat" w:cs="Arial"/>
                <w:sz w:val="22"/>
                <w:szCs w:val="22"/>
                <w:lang w:val="es-MX"/>
              </w:rPr>
              <w:t>Contratación de colaboradores</w:t>
            </w:r>
            <w:r w:rsidR="007961F9" w:rsidRPr="00E42285">
              <w:rPr>
                <w:rFonts w:ascii="Montserrat" w:hAnsi="Montserrat" w:cs="Arial"/>
                <w:sz w:val="22"/>
                <w:szCs w:val="22"/>
                <w:lang w:val="es-MX"/>
              </w:rPr>
              <w:t xml:space="preserve"> </w:t>
            </w:r>
            <w:r w:rsidR="007961F9" w:rsidRPr="00E42285">
              <w:rPr>
                <w:rFonts w:ascii="Montserrat" w:eastAsia="Tw Cen MT Condensed Extra Bold" w:hAnsi="Montserrat" w:cs="Arial"/>
                <w:sz w:val="22"/>
                <w:szCs w:val="22"/>
                <w:lang w:val="es-ES_tradnl"/>
              </w:rPr>
              <w:t>(en caso de ser aplicable)</w:t>
            </w:r>
            <w:commentRangeEnd w:id="18"/>
            <w:r w:rsidR="0005657A" w:rsidRPr="00E42285">
              <w:rPr>
                <w:rStyle w:val="Refdecomentario"/>
              </w:rPr>
              <w:commentReference w:id="18"/>
            </w:r>
          </w:p>
          <w:p w14:paraId="6C73EEB4" w14:textId="77777777" w:rsidR="00AD38A8" w:rsidRPr="00E42285" w:rsidRDefault="00AD38A8">
            <w:pPr>
              <w:widowControl w:val="0"/>
              <w:jc w:val="both"/>
              <w:rPr>
                <w:rFonts w:ascii="Montserrat" w:hAnsi="Montserrat" w:cs="Arial"/>
                <w:sz w:val="22"/>
                <w:szCs w:val="22"/>
                <w:lang w:val="es-MX"/>
              </w:rPr>
            </w:pPr>
          </w:p>
        </w:tc>
        <w:tc>
          <w:tcPr>
            <w:tcW w:w="4535" w:type="dxa"/>
            <w:gridSpan w:val="2"/>
          </w:tcPr>
          <w:p w14:paraId="36995CB6" w14:textId="5D79A399"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The total amount must include at least the following items:</w:t>
            </w:r>
          </w:p>
          <w:p w14:paraId="1E861BDF" w14:textId="77777777" w:rsidR="0005657A" w:rsidRPr="00E42285" w:rsidRDefault="0005657A" w:rsidP="00AD38A8">
            <w:pPr>
              <w:jc w:val="both"/>
              <w:rPr>
                <w:rFonts w:ascii="Montserrat" w:eastAsia="Arial" w:hAnsi="Montserrat" w:cs="Arial"/>
                <w:sz w:val="22"/>
                <w:szCs w:val="22"/>
                <w:lang w:val="en-US" w:bidi="en-US"/>
              </w:rPr>
            </w:pPr>
          </w:p>
          <w:p w14:paraId="34868C8F"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1) Indirect costs</w:t>
            </w:r>
          </w:p>
          <w:p w14:paraId="28CB06A5"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2) Percentage in favor of </w:t>
            </w:r>
            <w:r w:rsidRPr="00E42285">
              <w:rPr>
                <w:rFonts w:ascii="Montserrat" w:eastAsia="Arial" w:hAnsi="Montserrat" w:cs="Arial"/>
                <w:b/>
                <w:sz w:val="22"/>
                <w:szCs w:val="22"/>
                <w:lang w:val="en-US" w:bidi="en-US"/>
              </w:rPr>
              <w:t>"THE INSTITUTE"</w:t>
            </w:r>
          </w:p>
          <w:p w14:paraId="0FCAA05E"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3) Urgent expenses</w:t>
            </w:r>
          </w:p>
          <w:p w14:paraId="6B76E101"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4) Operating expenses</w:t>
            </w:r>
          </w:p>
          <w:p w14:paraId="4AA2DFAB" w14:textId="10FACDE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5) Procurement of inputs and equipment</w:t>
            </w:r>
            <w:r w:rsidR="0092044A" w:rsidRPr="00E42285">
              <w:rPr>
                <w:rFonts w:ascii="Montserrat" w:eastAsia="Arial" w:hAnsi="Montserrat" w:cs="Arial"/>
                <w:sz w:val="22"/>
                <w:szCs w:val="22"/>
                <w:lang w:val="en-US" w:bidi="en-US"/>
              </w:rPr>
              <w:t xml:space="preserve"> (as applicable)</w:t>
            </w:r>
          </w:p>
          <w:p w14:paraId="72A9D3EA" w14:textId="7547B832" w:rsidR="0005657A"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6) Investment expenses</w:t>
            </w:r>
            <w:r w:rsidR="0092044A" w:rsidRPr="00E42285">
              <w:rPr>
                <w:rFonts w:ascii="Montserrat" w:eastAsia="Arial" w:hAnsi="Montserrat" w:cs="Arial"/>
                <w:sz w:val="22"/>
                <w:szCs w:val="22"/>
                <w:lang w:val="en-US" w:bidi="en-US"/>
              </w:rPr>
              <w:t xml:space="preserve"> (as applicable)</w:t>
            </w:r>
          </w:p>
          <w:p w14:paraId="699FA447" w14:textId="77777777" w:rsidR="00AD38A8" w:rsidRPr="00E42285" w:rsidRDefault="00AD38A8" w:rsidP="00AD38A8">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7) Economic support to the personnel participating in the research project</w:t>
            </w:r>
          </w:p>
          <w:p w14:paraId="1FDFE713" w14:textId="77777777" w:rsidR="0092044A" w:rsidRPr="00E42285" w:rsidRDefault="00AD38A8" w:rsidP="0092044A">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8) Recruitment of employees</w:t>
            </w:r>
            <w:r w:rsidR="0092044A" w:rsidRPr="00E42285">
              <w:rPr>
                <w:rFonts w:ascii="Montserrat" w:eastAsia="Arial" w:hAnsi="Montserrat" w:cs="Arial"/>
                <w:sz w:val="22"/>
                <w:szCs w:val="22"/>
                <w:lang w:val="en-US" w:bidi="en-US"/>
              </w:rPr>
              <w:t xml:space="preserve"> (as applicable)</w:t>
            </w:r>
          </w:p>
          <w:p w14:paraId="2C6E14C8" w14:textId="473C954F" w:rsidR="00AD38A8" w:rsidRPr="00E42285" w:rsidRDefault="00AD38A8" w:rsidP="00AD38A8">
            <w:pPr>
              <w:jc w:val="both"/>
              <w:rPr>
                <w:rFonts w:ascii="Montserrat" w:eastAsia="Arial" w:hAnsi="Montserrat" w:cs="Arial"/>
                <w:sz w:val="22"/>
                <w:szCs w:val="22"/>
                <w:lang w:val="en-US" w:bidi="en-US"/>
              </w:rPr>
            </w:pPr>
          </w:p>
        </w:tc>
      </w:tr>
      <w:tr w:rsidR="007961F9" w:rsidRPr="00E42285" w14:paraId="4CFEE96E" w14:textId="77777777" w:rsidTr="00540C5A">
        <w:tc>
          <w:tcPr>
            <w:tcW w:w="4535" w:type="dxa"/>
          </w:tcPr>
          <w:p w14:paraId="58A4D55A" w14:textId="77777777" w:rsidR="00BB4049" w:rsidRPr="00E42285" w:rsidRDefault="00BB4049" w:rsidP="00BB4049">
            <w:pPr>
              <w:jc w:val="both"/>
              <w:rPr>
                <w:rFonts w:ascii="Montserrat" w:eastAsia="Tw Cen MT Condensed Extra Bold" w:hAnsi="Montserrat" w:cs="Arial"/>
                <w:sz w:val="22"/>
                <w:szCs w:val="22"/>
                <w:lang w:val="es-ES_tradnl"/>
              </w:rPr>
            </w:pPr>
            <w:r w:rsidRPr="00E42285">
              <w:rPr>
                <w:rFonts w:ascii="Montserrat" w:eastAsia="Tw Cen MT Condensed Extra Bold" w:hAnsi="Montserrat" w:cs="Arial"/>
                <w:b/>
                <w:sz w:val="22"/>
                <w:szCs w:val="22"/>
                <w:lang w:val="es-ES_tradnl"/>
              </w:rPr>
              <w:t>“LAS PARTES”</w:t>
            </w:r>
            <w:r w:rsidRPr="00E42285">
              <w:rPr>
                <w:rFonts w:ascii="Montserrat" w:eastAsia="Tw Cen MT Condensed Extra Bold" w:hAnsi="Montserrat" w:cs="Arial"/>
                <w:sz w:val="22"/>
                <w:szCs w:val="22"/>
                <w:lang w:val="es-ES_tradnl"/>
              </w:rPr>
              <w:t xml:space="preserve"> acuerdan que las aportaciones que debe cubrir </w:t>
            </w:r>
            <w:r w:rsidRPr="00E42285">
              <w:rPr>
                <w:rFonts w:ascii="Montserrat" w:eastAsia="Tw Cen MT Condensed Extra Bold" w:hAnsi="Montserrat" w:cs="Arial"/>
                <w:b/>
                <w:sz w:val="22"/>
                <w:szCs w:val="22"/>
                <w:lang w:val="es-ES_tradnl"/>
              </w:rPr>
              <w:t xml:space="preserve">“EL PATROCINADOR” </w:t>
            </w:r>
            <w:r w:rsidRPr="00E42285">
              <w:rPr>
                <w:rFonts w:ascii="Montserrat" w:eastAsia="Tw Cen MT Condensed Extra Bold" w:hAnsi="Montserrat" w:cs="Arial"/>
                <w:sz w:val="22"/>
                <w:szCs w:val="22"/>
                <w:lang w:val="es-ES_tradnl"/>
              </w:rPr>
              <w:t xml:space="preserve">a </w:t>
            </w:r>
            <w:r w:rsidRPr="00E42285">
              <w:rPr>
                <w:rFonts w:ascii="Montserrat" w:eastAsia="Tw Cen MT Condensed Extra Bold" w:hAnsi="Montserrat" w:cs="Arial"/>
                <w:b/>
                <w:sz w:val="22"/>
                <w:szCs w:val="22"/>
                <w:lang w:val="es-ES_tradnl"/>
              </w:rPr>
              <w:t xml:space="preserve">“EL INSTITUTO” </w:t>
            </w:r>
            <w:r w:rsidRPr="00E42285">
              <w:rPr>
                <w:rFonts w:ascii="Montserrat" w:eastAsia="Tw Cen MT Condensed Extra Bold" w:hAnsi="Montserrat" w:cs="Arial"/>
                <w:sz w:val="22"/>
                <w:szCs w:val="22"/>
                <w:lang w:val="es-ES_tradnl"/>
              </w:rPr>
              <w:t>por el desarrollo de</w:t>
            </w:r>
            <w:r w:rsidRPr="00E42285">
              <w:rPr>
                <w:rFonts w:ascii="Montserrat" w:eastAsia="Tw Cen MT Condensed Extra Bold" w:hAnsi="Montserrat" w:cs="Arial"/>
                <w:b/>
                <w:sz w:val="22"/>
                <w:szCs w:val="22"/>
                <w:lang w:val="es-ES_tradnl"/>
              </w:rPr>
              <w:t xml:space="preserve"> </w:t>
            </w:r>
            <w:r w:rsidRPr="00E42285">
              <w:rPr>
                <w:rFonts w:ascii="Montserrat" w:eastAsia="Wingdings" w:hAnsi="Montserrat" w:cs="Arial"/>
                <w:b/>
                <w:sz w:val="22"/>
                <w:szCs w:val="22"/>
                <w:lang w:val="es-ES_tradnl" w:eastAsia="en-US"/>
              </w:rPr>
              <w:t xml:space="preserve">“EL PROTOCOLO”, </w:t>
            </w:r>
            <w:r w:rsidRPr="00E42285">
              <w:rPr>
                <w:rFonts w:ascii="Montserrat" w:eastAsia="Wingdings" w:hAnsi="Montserrat" w:cs="Arial"/>
                <w:sz w:val="22"/>
                <w:szCs w:val="22"/>
                <w:lang w:val="es-ES_tradnl" w:eastAsia="en-US"/>
              </w:rPr>
              <w:t>se deberán efectuar mediante transferencia bancaria a la siguiente cuenta:</w:t>
            </w:r>
          </w:p>
          <w:p w14:paraId="37E00115" w14:textId="77777777" w:rsidR="007961F9" w:rsidRPr="00E42285" w:rsidDel="007961F9" w:rsidRDefault="007961F9" w:rsidP="00AD38A8">
            <w:pPr>
              <w:jc w:val="both"/>
              <w:rPr>
                <w:rFonts w:ascii="Montserrat" w:hAnsi="Montserrat" w:cs="Arial"/>
                <w:sz w:val="22"/>
                <w:szCs w:val="22"/>
                <w:lang w:val="es-MX"/>
              </w:rPr>
            </w:pPr>
          </w:p>
        </w:tc>
        <w:tc>
          <w:tcPr>
            <w:tcW w:w="4535" w:type="dxa"/>
            <w:gridSpan w:val="2"/>
          </w:tcPr>
          <w:p w14:paraId="2796531B" w14:textId="17E7A199" w:rsidR="007961F9" w:rsidRPr="00E42285" w:rsidRDefault="00BB4049" w:rsidP="00AD38A8">
            <w:pPr>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“THE PARTIES” </w:t>
            </w:r>
            <w:r w:rsidRPr="00E42285">
              <w:rPr>
                <w:rFonts w:ascii="Montserrat" w:eastAsia="Arial" w:hAnsi="Montserrat" w:cs="Arial"/>
                <w:sz w:val="22"/>
                <w:szCs w:val="22"/>
                <w:lang w:val="en-US" w:bidi="en-US"/>
              </w:rPr>
              <w:t xml:space="preserve">agree that the contributions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 xml:space="preserve">must pay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for the conduct of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must be paid by bank transfer to the following account:</w:t>
            </w:r>
          </w:p>
        </w:tc>
      </w:tr>
      <w:tr w:rsidR="007961F9" w:rsidRPr="00E42285" w14:paraId="4629DA09" w14:textId="77777777" w:rsidTr="00540C5A">
        <w:tc>
          <w:tcPr>
            <w:tcW w:w="4535" w:type="dxa"/>
          </w:tcPr>
          <w:tbl>
            <w:tblPr>
              <w:tblStyle w:val="Borders"/>
              <w:tblW w:w="4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7961F9" w:rsidRPr="00E42285" w14:paraId="46589DBB" w14:textId="77777777" w:rsidTr="00E7321A">
              <w:trPr>
                <w:cnfStyle w:val="100000000000" w:firstRow="1" w:lastRow="0" w:firstColumn="0" w:lastColumn="0" w:oddVBand="0" w:evenVBand="0" w:oddHBand="0" w:evenHBand="0" w:firstRowFirstColumn="0" w:firstRowLastColumn="0" w:lastRowFirstColumn="0" w:lastRowLastColumn="0"/>
                <w:trHeight w:val="190"/>
                <w:jc w:val="center"/>
              </w:trPr>
              <w:tc>
                <w:tcPr>
                  <w:tcW w:w="2268" w:type="dxa"/>
                  <w:hideMark/>
                </w:tcPr>
                <w:p w14:paraId="2B338965"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Nombre de la cuenta</w:t>
                  </w:r>
                </w:p>
              </w:tc>
              <w:tc>
                <w:tcPr>
                  <w:tcW w:w="2268" w:type="dxa"/>
                </w:tcPr>
                <w:p w14:paraId="732AA714"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INSTITUTO NACIONAL DE CIENCIAS MÉDICAS Y NUTRICIÓN SALVADOR ZUBIRÁN CTA CONCENTRADORA ÚNICA PROY. INV.</w:t>
                  </w:r>
                </w:p>
              </w:tc>
            </w:tr>
            <w:tr w:rsidR="007961F9" w:rsidRPr="00E42285" w14:paraId="5997775D" w14:textId="77777777" w:rsidTr="00E7321A">
              <w:trPr>
                <w:trHeight w:val="216"/>
                <w:jc w:val="center"/>
              </w:trPr>
              <w:tc>
                <w:tcPr>
                  <w:tcW w:w="2268" w:type="dxa"/>
                  <w:hideMark/>
                </w:tcPr>
                <w:p w14:paraId="50A7E553"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Banco</w:t>
                  </w:r>
                </w:p>
              </w:tc>
              <w:tc>
                <w:tcPr>
                  <w:tcW w:w="2268" w:type="dxa"/>
                </w:tcPr>
                <w:p w14:paraId="54158B8D"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HSBC México S.A.</w:t>
                  </w:r>
                </w:p>
              </w:tc>
            </w:tr>
            <w:tr w:rsidR="007961F9" w:rsidRPr="00E42285" w14:paraId="51F3D69D" w14:textId="77777777" w:rsidTr="00E7321A">
              <w:trPr>
                <w:trHeight w:val="216"/>
                <w:jc w:val="center"/>
              </w:trPr>
              <w:tc>
                <w:tcPr>
                  <w:tcW w:w="2268" w:type="dxa"/>
                </w:tcPr>
                <w:p w14:paraId="22CB0E24"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Sucursal</w:t>
                  </w:r>
                </w:p>
              </w:tc>
              <w:tc>
                <w:tcPr>
                  <w:tcW w:w="2268" w:type="dxa"/>
                </w:tcPr>
                <w:p w14:paraId="62EA4F5F"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29 Huipulco</w:t>
                  </w:r>
                </w:p>
              </w:tc>
            </w:tr>
            <w:tr w:rsidR="007961F9" w:rsidRPr="00E42285" w14:paraId="5A2FEE3F" w14:textId="77777777" w:rsidTr="00E7321A">
              <w:trPr>
                <w:trHeight w:val="202"/>
                <w:jc w:val="center"/>
              </w:trPr>
              <w:tc>
                <w:tcPr>
                  <w:tcW w:w="2268" w:type="dxa"/>
                  <w:hideMark/>
                </w:tcPr>
                <w:p w14:paraId="127D1C7B" w14:textId="77777777" w:rsidR="007961F9" w:rsidRPr="00E42285" w:rsidRDefault="007961F9" w:rsidP="007961F9">
                  <w:pPr>
                    <w:jc w:val="both"/>
                    <w:rPr>
                      <w:rFonts w:ascii="Montserrat" w:eastAsia="Tw Cen MT Condensed Extra Bold" w:hAnsi="Montserrat" w:cs="Arial"/>
                      <w:b/>
                      <w:sz w:val="22"/>
                      <w:szCs w:val="20"/>
                      <w:lang w:val="es-ES_tradnl"/>
                    </w:rPr>
                  </w:pPr>
                  <w:proofErr w:type="spellStart"/>
                  <w:r w:rsidRPr="00E42285">
                    <w:rPr>
                      <w:rFonts w:ascii="Montserrat" w:eastAsia="Tw Cen MT Condensed Extra Bold" w:hAnsi="Montserrat" w:cs="Arial"/>
                      <w:b/>
                      <w:sz w:val="22"/>
                      <w:szCs w:val="20"/>
                      <w:lang w:val="es-ES_tradnl"/>
                    </w:rPr>
                    <w:t>N°</w:t>
                  </w:r>
                  <w:proofErr w:type="spellEnd"/>
                  <w:r w:rsidRPr="00E42285">
                    <w:rPr>
                      <w:rFonts w:ascii="Montserrat" w:eastAsia="Tw Cen MT Condensed Extra Bold" w:hAnsi="Montserrat" w:cs="Arial"/>
                      <w:b/>
                      <w:sz w:val="22"/>
                      <w:szCs w:val="20"/>
                      <w:lang w:val="es-ES_tradnl"/>
                    </w:rPr>
                    <w:t xml:space="preserve"> de cuenta</w:t>
                  </w:r>
                </w:p>
              </w:tc>
              <w:tc>
                <w:tcPr>
                  <w:tcW w:w="2268" w:type="dxa"/>
                </w:tcPr>
                <w:p w14:paraId="64BA4D2F"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04064773096</w:t>
                  </w:r>
                </w:p>
              </w:tc>
            </w:tr>
            <w:tr w:rsidR="007961F9" w:rsidRPr="00E42285" w14:paraId="2D55AD73" w14:textId="77777777" w:rsidTr="00E7321A">
              <w:trPr>
                <w:trHeight w:val="190"/>
                <w:jc w:val="center"/>
              </w:trPr>
              <w:tc>
                <w:tcPr>
                  <w:tcW w:w="2268" w:type="dxa"/>
                  <w:hideMark/>
                </w:tcPr>
                <w:p w14:paraId="7BD3CF7C"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Clave Bancaria estandarizada</w:t>
                  </w:r>
                </w:p>
              </w:tc>
              <w:tc>
                <w:tcPr>
                  <w:tcW w:w="2268" w:type="dxa"/>
                </w:tcPr>
                <w:p w14:paraId="07CBB7C5"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021180040647730964</w:t>
                  </w:r>
                </w:p>
              </w:tc>
            </w:tr>
            <w:tr w:rsidR="007961F9" w:rsidRPr="00E42285" w14:paraId="7457C5F8" w14:textId="77777777" w:rsidTr="00E03231">
              <w:trPr>
                <w:trHeight w:val="1057"/>
                <w:jc w:val="center"/>
              </w:trPr>
              <w:tc>
                <w:tcPr>
                  <w:tcW w:w="0" w:type="dxa"/>
                </w:tcPr>
                <w:p w14:paraId="4AEBE70C" w14:textId="77777777" w:rsidR="007961F9" w:rsidRPr="00E42285" w:rsidRDefault="007961F9" w:rsidP="007961F9">
                  <w:pPr>
                    <w:jc w:val="both"/>
                    <w:rPr>
                      <w:rFonts w:ascii="Montserrat" w:eastAsia="Tw Cen MT Condensed Extra Bold" w:hAnsi="Montserrat" w:cs="Arial"/>
                      <w:b/>
                      <w:sz w:val="22"/>
                      <w:szCs w:val="20"/>
                      <w:lang w:val="es-ES_tradnl"/>
                    </w:rPr>
                  </w:pPr>
                  <w:r w:rsidRPr="00E42285">
                    <w:rPr>
                      <w:rFonts w:ascii="Montserrat" w:eastAsia="Tw Cen MT Condensed Extra Bold" w:hAnsi="Montserrat" w:cs="Arial"/>
                      <w:b/>
                      <w:sz w:val="22"/>
                      <w:szCs w:val="20"/>
                      <w:lang w:val="es-ES_tradnl"/>
                    </w:rPr>
                    <w:t>Swift para operaciones en el extranjero (en caso de ser aplicable)</w:t>
                  </w:r>
                </w:p>
              </w:tc>
              <w:tc>
                <w:tcPr>
                  <w:tcW w:w="0" w:type="dxa"/>
                </w:tcPr>
                <w:p w14:paraId="570BA222" w14:textId="77777777" w:rsidR="007961F9" w:rsidRPr="00E42285" w:rsidRDefault="007961F9" w:rsidP="007961F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BIMEMXMM</w:t>
                  </w:r>
                </w:p>
              </w:tc>
            </w:tr>
          </w:tbl>
          <w:p w14:paraId="223964CD" w14:textId="77777777" w:rsidR="007961F9" w:rsidRPr="00E42285" w:rsidDel="007961F9" w:rsidRDefault="007961F9" w:rsidP="00AD38A8">
            <w:pPr>
              <w:jc w:val="both"/>
              <w:rPr>
                <w:rFonts w:ascii="Montserrat" w:hAnsi="Montserrat" w:cs="Arial"/>
                <w:sz w:val="20"/>
                <w:szCs w:val="20"/>
                <w:lang w:val="es-MX"/>
              </w:rPr>
            </w:pPr>
          </w:p>
        </w:tc>
        <w:tc>
          <w:tcPr>
            <w:tcW w:w="4535" w:type="dxa"/>
            <w:gridSpan w:val="2"/>
          </w:tcPr>
          <w:tbl>
            <w:tblPr>
              <w:tblStyle w:val="Borders"/>
              <w:tblW w:w="4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BB4049" w:rsidRPr="00E42285" w14:paraId="2A6A7EE6" w14:textId="77777777" w:rsidTr="00BB4049">
              <w:trPr>
                <w:cnfStyle w:val="100000000000" w:firstRow="1" w:lastRow="0" w:firstColumn="0" w:lastColumn="0" w:oddVBand="0" w:evenVBand="0" w:oddHBand="0" w:evenHBand="0" w:firstRowFirstColumn="0" w:firstRowLastColumn="0" w:lastRowFirstColumn="0" w:lastRowLastColumn="0"/>
                <w:trHeight w:val="190"/>
                <w:jc w:val="center"/>
              </w:trPr>
              <w:tc>
                <w:tcPr>
                  <w:tcW w:w="2268" w:type="dxa"/>
                  <w:hideMark/>
                </w:tcPr>
                <w:p w14:paraId="7A7C8ED3" w14:textId="15A81673" w:rsidR="00BB4049" w:rsidRPr="00E42285" w:rsidRDefault="00BB4049" w:rsidP="00BB4049">
                  <w:pPr>
                    <w:jc w:val="both"/>
                    <w:rPr>
                      <w:rFonts w:ascii="Montserrat" w:eastAsia="Tw Cen MT Condensed Extra Bold" w:hAnsi="Montserrat" w:cs="Arial"/>
                      <w:sz w:val="22"/>
                      <w:szCs w:val="20"/>
                      <w:lang w:val="es-ES_tradnl"/>
                    </w:rPr>
                  </w:pPr>
                  <w:bookmarkStart w:id="19" w:name="_Hlk64999292"/>
                  <w:r w:rsidRPr="00E42285">
                    <w:rPr>
                      <w:rFonts w:ascii="Montserrat" w:eastAsia="Arial" w:hAnsi="Montserrat" w:cs="Arial"/>
                      <w:bCs/>
                      <w:sz w:val="22"/>
                      <w:szCs w:val="22"/>
                      <w:lang w:val="en-US" w:bidi="en-US"/>
                    </w:rPr>
                    <w:t>ACCOUNT NAME</w:t>
                  </w:r>
                </w:p>
              </w:tc>
              <w:tc>
                <w:tcPr>
                  <w:tcW w:w="2268" w:type="dxa"/>
                </w:tcPr>
                <w:p w14:paraId="17802725"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INSTITUTO NACIONAL DE CIENCIAS MÉDICAS Y NUTRICIÓN SALVADOR ZUBIRÁN CTA CONCENTRADORA ÚNICA PROY. INV.</w:t>
                  </w:r>
                </w:p>
              </w:tc>
            </w:tr>
            <w:tr w:rsidR="00BB4049" w:rsidRPr="00E42285" w14:paraId="39299DF7" w14:textId="77777777" w:rsidTr="00BB4049">
              <w:trPr>
                <w:trHeight w:val="216"/>
                <w:jc w:val="center"/>
              </w:trPr>
              <w:tc>
                <w:tcPr>
                  <w:tcW w:w="2268" w:type="dxa"/>
                  <w:hideMark/>
                </w:tcPr>
                <w:p w14:paraId="529309D5" w14:textId="129E207E"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Bank</w:t>
                  </w:r>
                </w:p>
              </w:tc>
              <w:tc>
                <w:tcPr>
                  <w:tcW w:w="2268" w:type="dxa"/>
                </w:tcPr>
                <w:p w14:paraId="6DED06C5"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HSBC México S.A.</w:t>
                  </w:r>
                </w:p>
              </w:tc>
            </w:tr>
            <w:tr w:rsidR="00BB4049" w:rsidRPr="00E42285" w14:paraId="300F7B72" w14:textId="77777777" w:rsidTr="00BB4049">
              <w:trPr>
                <w:trHeight w:val="216"/>
                <w:jc w:val="center"/>
              </w:trPr>
              <w:tc>
                <w:tcPr>
                  <w:tcW w:w="2268" w:type="dxa"/>
                </w:tcPr>
                <w:p w14:paraId="0C9DE3E0" w14:textId="126103F8"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Branch</w:t>
                  </w:r>
                </w:p>
              </w:tc>
              <w:tc>
                <w:tcPr>
                  <w:tcW w:w="2268" w:type="dxa"/>
                </w:tcPr>
                <w:p w14:paraId="203BC55E"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29 Huipulco</w:t>
                  </w:r>
                </w:p>
              </w:tc>
            </w:tr>
            <w:tr w:rsidR="00BB4049" w:rsidRPr="00E42285" w14:paraId="1BB8398A" w14:textId="77777777" w:rsidTr="00BB4049">
              <w:trPr>
                <w:trHeight w:val="202"/>
                <w:jc w:val="center"/>
              </w:trPr>
              <w:tc>
                <w:tcPr>
                  <w:tcW w:w="2268" w:type="dxa"/>
                  <w:hideMark/>
                </w:tcPr>
                <w:p w14:paraId="5CFF8527" w14:textId="1DA09130"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Account No.</w:t>
                  </w:r>
                </w:p>
              </w:tc>
              <w:tc>
                <w:tcPr>
                  <w:tcW w:w="2268" w:type="dxa"/>
                </w:tcPr>
                <w:p w14:paraId="51A4009C"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04064773096</w:t>
                  </w:r>
                </w:p>
              </w:tc>
            </w:tr>
            <w:tr w:rsidR="00BB4049" w:rsidRPr="00E42285" w14:paraId="0195A587" w14:textId="77777777" w:rsidTr="00BB4049">
              <w:trPr>
                <w:trHeight w:val="190"/>
                <w:jc w:val="center"/>
              </w:trPr>
              <w:tc>
                <w:tcPr>
                  <w:tcW w:w="2268" w:type="dxa"/>
                  <w:hideMark/>
                </w:tcPr>
                <w:p w14:paraId="058426F2" w14:textId="5ADE4DB8" w:rsidR="00BB4049" w:rsidRPr="00E42285" w:rsidRDefault="00BB4049" w:rsidP="00713061">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Standardized bank key</w:t>
                  </w:r>
                </w:p>
              </w:tc>
              <w:tc>
                <w:tcPr>
                  <w:tcW w:w="2268" w:type="dxa"/>
                </w:tcPr>
                <w:p w14:paraId="39D6D427"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021180040647730964</w:t>
                  </w:r>
                </w:p>
              </w:tc>
            </w:tr>
            <w:tr w:rsidR="00BB4049" w:rsidRPr="00E42285" w14:paraId="1A5C787F" w14:textId="77777777" w:rsidTr="00237DD7">
              <w:trPr>
                <w:trHeight w:val="1361"/>
                <w:jc w:val="center"/>
              </w:trPr>
              <w:tc>
                <w:tcPr>
                  <w:tcW w:w="2268" w:type="dxa"/>
                </w:tcPr>
                <w:p w14:paraId="0C17BD3E" w14:textId="77777777" w:rsidR="00BB4049" w:rsidRPr="00E42285" w:rsidRDefault="00BB4049" w:rsidP="00BB4049">
                  <w:pPr>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Swift for foreign operations (if applicable)</w:t>
                  </w:r>
                </w:p>
                <w:p w14:paraId="64FBD8D9" w14:textId="3E2427CD" w:rsidR="00BB4049" w:rsidRPr="00E42285" w:rsidRDefault="00BB4049" w:rsidP="00BB4049">
                  <w:pPr>
                    <w:jc w:val="both"/>
                    <w:rPr>
                      <w:rFonts w:ascii="Montserrat" w:eastAsia="Tw Cen MT Condensed Extra Bold" w:hAnsi="Montserrat" w:cs="Arial"/>
                      <w:b/>
                      <w:sz w:val="22"/>
                      <w:szCs w:val="20"/>
                      <w:lang w:val="en-US"/>
                    </w:rPr>
                  </w:pPr>
                </w:p>
              </w:tc>
              <w:tc>
                <w:tcPr>
                  <w:tcW w:w="2268" w:type="dxa"/>
                </w:tcPr>
                <w:p w14:paraId="2CBAEE80" w14:textId="77777777" w:rsidR="00BB4049" w:rsidRPr="00E42285" w:rsidRDefault="00BB4049" w:rsidP="00BB4049">
                  <w:pPr>
                    <w:jc w:val="both"/>
                    <w:rPr>
                      <w:rFonts w:ascii="Montserrat" w:eastAsia="Tw Cen MT Condensed Extra Bold" w:hAnsi="Montserrat" w:cs="Arial"/>
                      <w:sz w:val="22"/>
                      <w:szCs w:val="20"/>
                      <w:lang w:val="es-ES_tradnl"/>
                    </w:rPr>
                  </w:pPr>
                  <w:r w:rsidRPr="00E42285">
                    <w:rPr>
                      <w:rFonts w:ascii="Montserrat" w:eastAsia="Tw Cen MT Condensed Extra Bold" w:hAnsi="Montserrat" w:cs="Arial"/>
                      <w:sz w:val="22"/>
                      <w:szCs w:val="20"/>
                      <w:lang w:val="es-ES_tradnl"/>
                    </w:rPr>
                    <w:t>BIMEMXMM</w:t>
                  </w:r>
                </w:p>
              </w:tc>
            </w:tr>
            <w:bookmarkEnd w:id="19"/>
          </w:tbl>
          <w:p w14:paraId="0EDCC2CD" w14:textId="77777777" w:rsidR="007961F9" w:rsidRPr="00E42285" w:rsidRDefault="007961F9" w:rsidP="00AD38A8">
            <w:pPr>
              <w:jc w:val="both"/>
              <w:rPr>
                <w:rFonts w:ascii="Montserrat" w:eastAsia="Arial" w:hAnsi="Montserrat" w:cs="Arial"/>
                <w:sz w:val="22"/>
                <w:szCs w:val="22"/>
                <w:lang w:val="en-US" w:bidi="en-US"/>
              </w:rPr>
            </w:pPr>
          </w:p>
        </w:tc>
      </w:tr>
      <w:tr w:rsidR="007961F9" w:rsidRPr="00E42285" w14:paraId="73CE6864" w14:textId="77777777" w:rsidTr="00540C5A">
        <w:tc>
          <w:tcPr>
            <w:tcW w:w="4535" w:type="dxa"/>
          </w:tcPr>
          <w:p w14:paraId="39526317" w14:textId="77777777" w:rsidR="00C05667" w:rsidRPr="00E42285" w:rsidRDefault="00C05667" w:rsidP="00C05667">
            <w:pPr>
              <w:tabs>
                <w:tab w:val="left" w:pos="456"/>
              </w:tabs>
              <w:jc w:val="both"/>
              <w:rPr>
                <w:rFonts w:ascii="Montserrat" w:eastAsia="Tw Cen MT Condensed Extra Bold" w:hAnsi="Montserrat" w:cs="Arial"/>
                <w:b/>
                <w:sz w:val="22"/>
                <w:lang w:val="es-ES_tradnl"/>
              </w:rPr>
            </w:pPr>
            <w:r w:rsidRPr="00E42285">
              <w:rPr>
                <w:rFonts w:ascii="Montserrat" w:eastAsia="Tw Cen MT Condensed Extra Bold" w:hAnsi="Montserrat" w:cs="Arial"/>
                <w:sz w:val="22"/>
                <w:lang w:val="es-ES_tradnl"/>
              </w:rPr>
              <w:lastRenderedPageBreak/>
              <w:t>Al realizar la transferencia</w:t>
            </w:r>
            <w:r w:rsidRPr="00E42285">
              <w:rPr>
                <w:rFonts w:ascii="Montserrat" w:eastAsia="Tw Cen MT Condensed Extra Bold" w:hAnsi="Montserrat" w:cs="Arial"/>
                <w:b/>
                <w:sz w:val="22"/>
                <w:lang w:val="es-ES_tradnl"/>
              </w:rPr>
              <w:t xml:space="preserve"> “EL PATROCINADOR” </w:t>
            </w:r>
            <w:r w:rsidRPr="00E42285">
              <w:rPr>
                <w:rFonts w:ascii="Montserrat" w:eastAsia="Tw Cen MT Condensed Extra Bold" w:hAnsi="Montserrat" w:cs="Arial"/>
                <w:sz w:val="22"/>
                <w:lang w:val="es-ES_tradnl"/>
              </w:rPr>
              <w:t>se compromete a:</w:t>
            </w:r>
          </w:p>
          <w:p w14:paraId="28B044B2" w14:textId="77777777" w:rsidR="00C05667" w:rsidRPr="00E42285" w:rsidRDefault="00C05667" w:rsidP="00C05667">
            <w:pPr>
              <w:tabs>
                <w:tab w:val="left" w:pos="456"/>
              </w:tabs>
              <w:jc w:val="both"/>
              <w:rPr>
                <w:rFonts w:ascii="Montserrat" w:eastAsia="Tw Cen MT Condensed Extra Bold" w:hAnsi="Montserrat" w:cs="Arial"/>
                <w:b/>
                <w:sz w:val="22"/>
                <w:lang w:val="es-ES_tradnl"/>
              </w:rPr>
            </w:pPr>
          </w:p>
          <w:p w14:paraId="0D482441" w14:textId="77777777" w:rsidR="00C05667" w:rsidRPr="00E42285" w:rsidRDefault="00C05667" w:rsidP="00C05667">
            <w:pPr>
              <w:pStyle w:val="Prrafodelista"/>
              <w:numPr>
                <w:ilvl w:val="0"/>
                <w:numId w:val="30"/>
              </w:numPr>
              <w:tabs>
                <w:tab w:val="left" w:pos="589"/>
              </w:tabs>
              <w:ind w:left="306"/>
              <w:jc w:val="both"/>
              <w:rPr>
                <w:rFonts w:ascii="Montserrat" w:hAnsi="Montserrat" w:cs="Arial"/>
                <w:sz w:val="22"/>
                <w:szCs w:val="22"/>
                <w:lang w:val="es-ES_tradnl"/>
              </w:rPr>
            </w:pPr>
            <w:r w:rsidRPr="00E42285">
              <w:rPr>
                <w:rFonts w:ascii="Montserrat" w:hAnsi="Montserrat" w:cs="Arial"/>
                <w:sz w:val="22"/>
                <w:szCs w:val="22"/>
                <w:lang w:val="es-ES_tradnl"/>
              </w:rPr>
              <w:t>Indicar el número de Convenio o número de factura (en caso de haberla solicitado por anticipado)</w:t>
            </w:r>
          </w:p>
          <w:p w14:paraId="23A37EF2" w14:textId="77777777" w:rsidR="00C05667" w:rsidRPr="00E42285" w:rsidRDefault="00C05667" w:rsidP="00C05667">
            <w:pPr>
              <w:pStyle w:val="Prrafodelista"/>
              <w:numPr>
                <w:ilvl w:val="0"/>
                <w:numId w:val="30"/>
              </w:numPr>
              <w:tabs>
                <w:tab w:val="left" w:pos="589"/>
              </w:tabs>
              <w:ind w:left="306"/>
              <w:jc w:val="both"/>
              <w:rPr>
                <w:rFonts w:ascii="Montserrat" w:hAnsi="Montserrat" w:cs="Arial"/>
                <w:sz w:val="22"/>
                <w:szCs w:val="22"/>
                <w:lang w:val="es-ES_tradnl"/>
              </w:rPr>
            </w:pPr>
            <w:r w:rsidRPr="00E42285">
              <w:rPr>
                <w:rFonts w:ascii="Montserrat" w:hAnsi="Montserrat" w:cs="Arial"/>
                <w:sz w:val="22"/>
                <w:szCs w:val="22"/>
                <w:lang w:val="es-ES_tradnl"/>
              </w:rPr>
              <w:t xml:space="preserve">Enviar el comprobante por correo electrónico al investigador principal y al siguiente contacto financiero en </w:t>
            </w:r>
            <w:r w:rsidRPr="00E42285">
              <w:rPr>
                <w:rFonts w:ascii="Montserrat" w:hAnsi="Montserrat" w:cs="Arial"/>
                <w:b/>
                <w:sz w:val="22"/>
                <w:szCs w:val="22"/>
                <w:lang w:val="es-ES_tradnl"/>
              </w:rPr>
              <w:t xml:space="preserve">“EL INSTITUTO”: </w:t>
            </w:r>
            <w:hyperlink r:id="rId11" w:history="1">
              <w:r w:rsidRPr="00E42285">
                <w:rPr>
                  <w:rStyle w:val="Hipervnculo"/>
                  <w:rFonts w:ascii="Montserrat" w:hAnsi="Montserrat" w:cs="Arial"/>
                  <w:color w:val="auto"/>
                  <w:sz w:val="22"/>
                  <w:szCs w:val="22"/>
                  <w:lang w:val="es-ES_tradnl"/>
                </w:rPr>
                <w:t>teresa.ramirezc@incmnsz.mx</w:t>
              </w:r>
            </w:hyperlink>
          </w:p>
          <w:p w14:paraId="77151BE5" w14:textId="550BE805" w:rsidR="00C05667" w:rsidRPr="00E42285" w:rsidRDefault="00C05667" w:rsidP="00E7321A">
            <w:pPr>
              <w:pStyle w:val="Prrafodelista"/>
              <w:numPr>
                <w:ilvl w:val="0"/>
                <w:numId w:val="30"/>
              </w:numPr>
              <w:tabs>
                <w:tab w:val="left" w:pos="456"/>
                <w:tab w:val="left" w:pos="589"/>
              </w:tabs>
              <w:ind w:left="306"/>
              <w:jc w:val="both"/>
              <w:rPr>
                <w:rFonts w:ascii="Montserrat" w:eastAsia="Tw Cen MT Condensed Extra Bold" w:hAnsi="Montserrat" w:cs="Arial"/>
                <w:lang w:val="es-ES_tradnl"/>
              </w:rPr>
            </w:pPr>
            <w:r w:rsidRPr="00E42285">
              <w:rPr>
                <w:rFonts w:ascii="Montserrat" w:hAnsi="Montserrat" w:cs="Arial"/>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2" w:tgtFrame="_blank" w:history="1">
              <w:r w:rsidRPr="00E42285">
                <w:rPr>
                  <w:rFonts w:ascii="Montserrat" w:hAnsi="Montserrat" w:cs="Arial"/>
                  <w:sz w:val="22"/>
                  <w:szCs w:val="22"/>
                  <w:u w:val="single"/>
                  <w:lang w:val="es-ES_tradnl"/>
                </w:rPr>
                <w:t>lourdes.martinezl@incmnsz.mx</w:t>
              </w:r>
            </w:hyperlink>
            <w:r w:rsidRPr="00E42285">
              <w:rPr>
                <w:rFonts w:ascii="Montserrat" w:hAnsi="Montserrat" w:cs="Arial"/>
                <w:sz w:val="22"/>
                <w:szCs w:val="22"/>
                <w:u w:val="single"/>
                <w:lang w:val="es-ES_tradnl"/>
              </w:rPr>
              <w:t>.</w:t>
            </w:r>
            <w:commentRangeStart w:id="20"/>
            <w:commentRangeEnd w:id="20"/>
          </w:p>
          <w:p w14:paraId="1815A080" w14:textId="77777777" w:rsidR="007961F9" w:rsidRPr="00E42285" w:rsidDel="007961F9" w:rsidRDefault="007961F9" w:rsidP="00AD38A8">
            <w:pPr>
              <w:jc w:val="both"/>
              <w:rPr>
                <w:rFonts w:ascii="Montserrat" w:hAnsi="Montserrat" w:cs="Arial"/>
                <w:sz w:val="22"/>
                <w:szCs w:val="22"/>
                <w:lang w:val="es-MX"/>
              </w:rPr>
            </w:pPr>
          </w:p>
        </w:tc>
        <w:tc>
          <w:tcPr>
            <w:tcW w:w="4535" w:type="dxa"/>
            <w:gridSpan w:val="2"/>
          </w:tcPr>
          <w:p w14:paraId="0A4AC273" w14:textId="77777777" w:rsidR="00BB4049" w:rsidRPr="00E42285" w:rsidRDefault="00BB4049" w:rsidP="00BB4049">
            <w:pPr>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When making the transfer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undertakes to:</w:t>
            </w:r>
          </w:p>
          <w:p w14:paraId="71126821" w14:textId="77777777" w:rsidR="00BB4049" w:rsidRPr="00E42285" w:rsidRDefault="00BB4049" w:rsidP="00BB4049">
            <w:pPr>
              <w:jc w:val="both"/>
              <w:rPr>
                <w:rFonts w:ascii="Montserrat" w:eastAsia="Arial" w:hAnsi="Montserrat" w:cs="Arial"/>
                <w:sz w:val="22"/>
                <w:szCs w:val="22"/>
                <w:lang w:val="en-US" w:bidi="en-US"/>
              </w:rPr>
            </w:pPr>
          </w:p>
          <w:p w14:paraId="6A31AD37" w14:textId="77777777" w:rsidR="00BB4049" w:rsidRPr="00E42285" w:rsidRDefault="00BB4049" w:rsidP="00237DD7">
            <w:pPr>
              <w:pStyle w:val="Prrafodelista"/>
              <w:numPr>
                <w:ilvl w:val="0"/>
                <w:numId w:val="35"/>
              </w:numPr>
              <w:ind w:left="171" w:hanging="141"/>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State the Agreement number or invoice number (if having requested it in advance)</w:t>
            </w:r>
          </w:p>
          <w:p w14:paraId="0ECF15FD" w14:textId="77777777" w:rsidR="00BB4049" w:rsidRPr="00E42285" w:rsidRDefault="00BB4049" w:rsidP="00237DD7">
            <w:pPr>
              <w:pStyle w:val="Prrafodelista"/>
              <w:numPr>
                <w:ilvl w:val="0"/>
                <w:numId w:val="35"/>
              </w:numPr>
              <w:ind w:left="171" w:hanging="141"/>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Send the receipt by email to the Principal Investigator and to the following financial contact at </w:t>
            </w:r>
            <w:r w:rsidRPr="00E42285">
              <w:rPr>
                <w:rFonts w:ascii="Montserrat" w:eastAsia="Arial" w:hAnsi="Montserrat" w:cs="Arial"/>
                <w:b/>
                <w:bCs/>
                <w:sz w:val="22"/>
                <w:szCs w:val="22"/>
                <w:lang w:val="en-US" w:bidi="en-US"/>
              </w:rPr>
              <w:t xml:space="preserve">“THE INSTITUTE”: </w:t>
            </w:r>
            <w:hyperlink r:id="rId13" w:history="1">
              <w:r w:rsidRPr="00E42285">
                <w:rPr>
                  <w:rStyle w:val="Hipervnculo"/>
                  <w:rFonts w:ascii="Montserrat" w:hAnsi="Montserrat" w:cs="Arial"/>
                  <w:color w:val="auto"/>
                  <w:sz w:val="22"/>
                  <w:szCs w:val="22"/>
                  <w:lang w:val="en-US"/>
                </w:rPr>
                <w:t>teresa.ramirezc@incmnsz.mx</w:t>
              </w:r>
            </w:hyperlink>
          </w:p>
          <w:p w14:paraId="10BB12D6" w14:textId="7CDBCCB3" w:rsidR="007961F9" w:rsidRPr="00E42285" w:rsidRDefault="00BB4049" w:rsidP="00237DD7">
            <w:pPr>
              <w:pStyle w:val="Prrafodelista"/>
              <w:numPr>
                <w:ilvl w:val="0"/>
                <w:numId w:val="35"/>
              </w:numPr>
              <w:ind w:left="171" w:hanging="141"/>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State the name, email, and telephone number of the person to whom the supplementary payment files will be sent after having received it. Said information must be sent to the following email address: </w:t>
            </w:r>
            <w:hyperlink r:id="rId14" w:tgtFrame="_blank" w:history="1">
              <w:r w:rsidRPr="00E42285">
                <w:rPr>
                  <w:rFonts w:ascii="Montserrat" w:hAnsi="Montserrat" w:cs="Arial"/>
                  <w:sz w:val="22"/>
                  <w:szCs w:val="22"/>
                  <w:u w:val="single"/>
                  <w:lang w:val="en-US"/>
                </w:rPr>
                <w:t>lourdes.martinezl@incmnsz.mx</w:t>
              </w:r>
            </w:hyperlink>
            <w:r w:rsidRPr="00E42285">
              <w:rPr>
                <w:rFonts w:ascii="Montserrat" w:hAnsi="Montserrat" w:cs="Arial"/>
                <w:sz w:val="22"/>
                <w:szCs w:val="22"/>
                <w:u w:val="single"/>
                <w:lang w:val="en-US"/>
              </w:rPr>
              <w:t>.</w:t>
            </w:r>
          </w:p>
        </w:tc>
      </w:tr>
      <w:tr w:rsidR="00D46577" w:rsidRPr="00E42285" w14:paraId="6377E78D" w14:textId="77777777" w:rsidTr="00540C5A">
        <w:tc>
          <w:tcPr>
            <w:tcW w:w="4535" w:type="dxa"/>
          </w:tcPr>
          <w:p w14:paraId="64B05E7A" w14:textId="0D41608B" w:rsidR="00D46577" w:rsidRPr="00E42285" w:rsidRDefault="0040573E">
            <w:pPr>
              <w:widowControl w:val="0"/>
              <w:jc w:val="both"/>
              <w:rPr>
                <w:rFonts w:ascii="Montserrat" w:hAnsi="Montserrat" w:cs="Arial"/>
                <w:b/>
                <w:sz w:val="22"/>
                <w:szCs w:val="22"/>
                <w:u w:val="single"/>
                <w:lang w:val="es-MX"/>
              </w:rPr>
            </w:pPr>
            <w:r w:rsidRPr="00E42285">
              <w:rPr>
                <w:rFonts w:ascii="Montserrat" w:hAnsi="Montserrat" w:cs="Arial"/>
                <w:b/>
                <w:sz w:val="22"/>
                <w:szCs w:val="22"/>
                <w:lang w:val="es-MX"/>
              </w:rPr>
              <w:t xml:space="preserve">CUARTA. VIGENCIA: “EL INSTITUTO”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 xml:space="preserve">que la vigencia del Convenio será de </w:t>
            </w:r>
            <w:r w:rsidR="00EC6146" w:rsidRPr="00E42285">
              <w:rPr>
                <w:rFonts w:ascii="Montserrat" w:hAnsi="Montserrat" w:cs="Arial"/>
                <w:b/>
                <w:sz w:val="22"/>
                <w:szCs w:val="22"/>
                <w:lang w:val="es-MX"/>
              </w:rPr>
              <w:t xml:space="preserve">4 (cuatro) </w:t>
            </w:r>
            <w:r w:rsidRPr="00E42285">
              <w:rPr>
                <w:rFonts w:ascii="Montserrat" w:hAnsi="Montserrat" w:cs="Arial"/>
                <w:b/>
                <w:sz w:val="22"/>
                <w:szCs w:val="22"/>
                <w:lang w:val="es-MX"/>
              </w:rPr>
              <w:t>años</w:t>
            </w:r>
            <w:r w:rsidRPr="00E42285">
              <w:rPr>
                <w:rFonts w:ascii="Montserrat" w:hAnsi="Montserrat" w:cs="Arial"/>
                <w:sz w:val="22"/>
                <w:szCs w:val="22"/>
                <w:lang w:val="es-MX"/>
              </w:rPr>
              <w:t>,</w:t>
            </w:r>
            <w:r w:rsidR="00AD38A8" w:rsidRPr="00E42285">
              <w:rPr>
                <w:rFonts w:ascii="Montserrat" w:hAnsi="Montserrat" w:cs="Arial"/>
                <w:sz w:val="22"/>
                <w:szCs w:val="22"/>
                <w:lang w:val="es-MX"/>
              </w:rPr>
              <w:t xml:space="preserve"> a partir de la fecha de firma </w:t>
            </w:r>
            <w:r w:rsidRPr="00E42285">
              <w:rPr>
                <w:rFonts w:ascii="Montserrat" w:hAnsi="Montserrat" w:cs="Arial"/>
                <w:sz w:val="22"/>
                <w:szCs w:val="22"/>
                <w:lang w:val="es-MX"/>
              </w:rPr>
              <w:t xml:space="preserve">misma que podrá ser ampliada de común acuerdo entre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mediante Convenio Modificatorio, siempre y cuando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le notifique por escrito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la necesidad de su ampliación, con 60 días naturales de anticipación.</w:t>
            </w:r>
          </w:p>
          <w:p w14:paraId="5D254C4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AEC3773" w14:textId="738FE009" w:rsidR="00D46577" w:rsidRPr="00E42285" w:rsidRDefault="0040573E" w:rsidP="001F7E97">
            <w:pPr>
              <w:spacing w:line="240" w:lineRule="atLeast"/>
              <w:jc w:val="both"/>
              <w:rPr>
                <w:rFonts w:ascii="Montserrat" w:hAnsi="Montserrat" w:cs="Arial"/>
                <w:b/>
                <w:sz w:val="22"/>
                <w:szCs w:val="22"/>
                <w:u w:val="single"/>
                <w:lang w:val="en-US"/>
              </w:rPr>
            </w:pPr>
            <w:r w:rsidRPr="00E42285">
              <w:rPr>
                <w:rFonts w:ascii="Montserrat" w:eastAsia="Arial" w:hAnsi="Montserrat" w:cs="Arial"/>
                <w:b/>
                <w:bCs/>
                <w:sz w:val="22"/>
                <w:szCs w:val="22"/>
                <w:lang w:val="en-US" w:bidi="en-US"/>
              </w:rPr>
              <w:t xml:space="preserve">FOUR. VALIDITY: “THE INSTITUTE” </w:t>
            </w:r>
            <w:r w:rsidRPr="00E42285">
              <w:rPr>
                <w:rFonts w:ascii="Montserrat" w:eastAsia="Arial" w:hAnsi="Montserrat" w:cs="Arial"/>
                <w:sz w:val="22"/>
                <w:szCs w:val="22"/>
                <w:lang w:val="en-US" w:bidi="en-US"/>
              </w:rPr>
              <w:t>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 xml:space="preserve">that the validity of the Agreement will be </w:t>
            </w:r>
            <w:r w:rsidR="00EC6146" w:rsidRPr="00E42285">
              <w:rPr>
                <w:rFonts w:ascii="Montserrat" w:hAnsi="Montserrat" w:cs="Arial"/>
                <w:b/>
                <w:sz w:val="22"/>
                <w:szCs w:val="22"/>
                <w:lang w:val="en-US"/>
              </w:rPr>
              <w:t xml:space="preserve">4 (four) </w:t>
            </w:r>
            <w:r w:rsidRPr="00E42285">
              <w:rPr>
                <w:rFonts w:ascii="Montserrat" w:hAnsi="Montserrat" w:cs="Arial"/>
                <w:b/>
                <w:sz w:val="22"/>
                <w:szCs w:val="22"/>
                <w:lang w:val="en-US"/>
              </w:rPr>
              <w:t>years</w:t>
            </w:r>
            <w:r w:rsidR="00FA0B28" w:rsidRPr="00E42285">
              <w:rPr>
                <w:rFonts w:ascii="Montserrat" w:hAnsi="Montserrat" w:cs="Arial"/>
                <w:sz w:val="22"/>
                <w:szCs w:val="22"/>
                <w:lang w:val="en-US"/>
              </w:rPr>
              <w:t xml:space="preserve"> from the date of signing</w:t>
            </w:r>
            <w:r w:rsidRPr="00E42285">
              <w:rPr>
                <w:rFonts w:ascii="Montserrat" w:hAnsi="Montserrat" w:cs="Arial"/>
                <w:sz w:val="22"/>
                <w:szCs w:val="22"/>
                <w:lang w:val="en-US"/>
              </w:rPr>
              <w:t>,</w:t>
            </w:r>
            <w:r w:rsidRPr="00E42285">
              <w:rPr>
                <w:rFonts w:ascii="Montserrat" w:eastAsia="Arial" w:hAnsi="Montserrat" w:cs="Arial"/>
                <w:sz w:val="22"/>
                <w:szCs w:val="22"/>
                <w:lang w:val="en-US" w:bidi="en-US"/>
              </w:rPr>
              <w:t xml:space="preserve"> which may be extended by common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by means of an Amendment Agreement, provided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gives notice in writing to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of the need for its extension, with 60 calendar days’ advance notice.</w:t>
            </w:r>
          </w:p>
          <w:p w14:paraId="53183A0D" w14:textId="77777777" w:rsidR="00D46577" w:rsidRPr="00E42285" w:rsidRDefault="00D46577">
            <w:pPr>
              <w:widowControl w:val="0"/>
              <w:autoSpaceDE w:val="0"/>
              <w:autoSpaceDN w:val="0"/>
              <w:jc w:val="both"/>
              <w:rPr>
                <w:rFonts w:ascii="Montserrat" w:hAnsi="Montserrat" w:cs="Arial"/>
                <w:sz w:val="22"/>
                <w:szCs w:val="22"/>
                <w:lang w:val="en-US"/>
              </w:rPr>
            </w:pPr>
          </w:p>
        </w:tc>
      </w:tr>
      <w:tr w:rsidR="00C05667" w:rsidRPr="00E42285" w14:paraId="3A5FA0AA" w14:textId="77777777" w:rsidTr="006C0169">
        <w:tc>
          <w:tcPr>
            <w:tcW w:w="4535" w:type="dxa"/>
          </w:tcPr>
          <w:p w14:paraId="025A07F1" w14:textId="77777777" w:rsidR="00C05667" w:rsidRPr="00E42285" w:rsidRDefault="00C05667" w:rsidP="00C05667">
            <w:pPr>
              <w:jc w:val="both"/>
              <w:rPr>
                <w:rFonts w:ascii="Montserrat" w:eastAsia="Tw Cen MT Condensed Extra Bold" w:hAnsi="Montserrat" w:cs="Arial"/>
                <w:sz w:val="22"/>
                <w:szCs w:val="22"/>
                <w:lang w:val="es-ES_tradnl"/>
              </w:rPr>
            </w:pPr>
            <w:r w:rsidRPr="00E42285">
              <w:rPr>
                <w:rFonts w:ascii="Montserrat" w:eastAsia="Tw Cen MT Condensed Extra Bold" w:hAnsi="Montserrat" w:cs="Arial"/>
                <w:b/>
                <w:sz w:val="22"/>
                <w:szCs w:val="22"/>
                <w:lang w:val="es-ES_tradnl"/>
              </w:rPr>
              <w:t>QUINTA. CIERRE ADMINISTRATIVO Y FINANCIERO DEL PROYECTO DE INVESTIGACIÓN:</w:t>
            </w:r>
            <w:r w:rsidRPr="00E42285">
              <w:rPr>
                <w:rFonts w:ascii="Montserrat" w:eastAsia="Tw Cen MT Condensed Extra Bold" w:hAnsi="Montserrat" w:cs="Arial"/>
                <w:sz w:val="22"/>
                <w:szCs w:val="22"/>
                <w:lang w:val="es-ES_tradnl"/>
              </w:rPr>
              <w:t xml:space="preserve"> El cierre del proyecto podrá realizarse posterior a la fecha de terminación de vigencia del presente convenio, derivado de las últimas revisiones, conciliaciones y ajustes que deba realizar </w:t>
            </w:r>
            <w:r w:rsidRPr="00E42285">
              <w:rPr>
                <w:rFonts w:ascii="Montserrat" w:eastAsia="Tw Cen MT Condensed Extra Bold" w:hAnsi="Montserrat" w:cs="Arial"/>
                <w:b/>
                <w:sz w:val="22"/>
                <w:szCs w:val="22"/>
                <w:lang w:val="es-ES_tradnl"/>
              </w:rPr>
              <w:t xml:space="preserve">“EL PATROCINADOR” </w:t>
            </w:r>
            <w:r w:rsidRPr="00E42285">
              <w:rPr>
                <w:rFonts w:ascii="Montserrat" w:eastAsia="Tw Cen MT Condensed Extra Bold" w:hAnsi="Montserrat" w:cs="Arial"/>
                <w:sz w:val="22"/>
                <w:szCs w:val="22"/>
                <w:lang w:val="es-ES_tradnl"/>
              </w:rPr>
              <w:t>en conjunto con</w:t>
            </w:r>
            <w:r w:rsidRPr="00E42285">
              <w:rPr>
                <w:rFonts w:ascii="Montserrat" w:eastAsia="Tw Cen MT Condensed Extra Bold" w:hAnsi="Montserrat" w:cs="Arial"/>
                <w:b/>
                <w:sz w:val="22"/>
                <w:szCs w:val="22"/>
                <w:lang w:val="es-ES_tradnl"/>
              </w:rPr>
              <w:t xml:space="preserve"> “EL INVESTIGADOR” </w:t>
            </w:r>
            <w:r w:rsidRPr="00E42285">
              <w:rPr>
                <w:rFonts w:ascii="Montserrat" w:eastAsia="Tw Cen MT Condensed Extra Bold" w:hAnsi="Montserrat" w:cs="Arial"/>
                <w:sz w:val="22"/>
                <w:szCs w:val="22"/>
                <w:lang w:val="es-ES_tradnl"/>
              </w:rPr>
              <w:t>para emitir los pagos finales a favor de</w:t>
            </w:r>
            <w:r w:rsidRPr="00E42285">
              <w:rPr>
                <w:rFonts w:ascii="Montserrat" w:eastAsia="Tw Cen MT Condensed Extra Bold" w:hAnsi="Montserrat" w:cs="Arial"/>
                <w:b/>
                <w:sz w:val="22"/>
                <w:szCs w:val="22"/>
                <w:lang w:val="es-ES_tradnl"/>
              </w:rPr>
              <w:t xml:space="preserve"> “EL INSTITUTO” </w:t>
            </w:r>
            <w:r w:rsidRPr="00E42285">
              <w:rPr>
                <w:rFonts w:ascii="Montserrat" w:eastAsia="Tw Cen MT Condensed Extra Bold" w:hAnsi="Montserrat" w:cs="Arial"/>
                <w:sz w:val="22"/>
                <w:szCs w:val="22"/>
                <w:lang w:val="es-ES_tradnl"/>
              </w:rPr>
              <w:t>acorde a lo pactado en este acto consensual.</w:t>
            </w:r>
          </w:p>
          <w:p w14:paraId="61C621BC" w14:textId="77777777" w:rsidR="00C05667" w:rsidRPr="00E42285" w:rsidRDefault="00C05667">
            <w:pPr>
              <w:widowControl w:val="0"/>
              <w:jc w:val="both"/>
              <w:rPr>
                <w:rFonts w:ascii="Montserrat" w:hAnsi="Montserrat" w:cs="Arial"/>
                <w:b/>
                <w:sz w:val="22"/>
                <w:szCs w:val="22"/>
                <w:lang w:val="es-MX"/>
              </w:rPr>
            </w:pPr>
          </w:p>
        </w:tc>
        <w:tc>
          <w:tcPr>
            <w:tcW w:w="4535" w:type="dxa"/>
            <w:gridSpan w:val="2"/>
          </w:tcPr>
          <w:p w14:paraId="09090709" w14:textId="748E4190" w:rsidR="00C05667" w:rsidRPr="00E42285" w:rsidRDefault="00BB4049">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 xml:space="preserve">FIVE. ADMINISTRATIVE AND FINANCIAL CLOSURE OF THE RESEARCH PROJECT: </w:t>
            </w:r>
            <w:r w:rsidRPr="00E42285">
              <w:rPr>
                <w:rFonts w:ascii="Montserrat" w:eastAsia="Arial" w:hAnsi="Montserrat" w:cs="Arial"/>
                <w:sz w:val="22"/>
                <w:szCs w:val="22"/>
                <w:lang w:val="en-US" w:bidi="en-US"/>
              </w:rPr>
              <w:t xml:space="preserve">The closure of the project may be performed later than the end date of term of this agreement, derived from the last reviews, conciliations, and adjustments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and</w:t>
            </w:r>
            <w:r w:rsidRPr="00E42285">
              <w:rPr>
                <w:rFonts w:ascii="Montserrat" w:eastAsia="Arial" w:hAnsi="Montserrat" w:cs="Arial"/>
                <w:b/>
                <w:bCs/>
                <w:sz w:val="22"/>
                <w:szCs w:val="22"/>
                <w:lang w:val="en-US" w:bidi="en-US"/>
              </w:rPr>
              <w:t xml:space="preserve"> “THE INVESTIGATOR” </w:t>
            </w:r>
            <w:r w:rsidRPr="00E42285">
              <w:rPr>
                <w:rFonts w:ascii="Montserrat" w:eastAsia="Arial" w:hAnsi="Montserrat" w:cs="Arial"/>
                <w:sz w:val="22"/>
                <w:szCs w:val="22"/>
                <w:lang w:val="en-US" w:bidi="en-US"/>
              </w:rPr>
              <w:t xml:space="preserve">must do in order to issue the final payments to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according to what was agreed to in these consensual proceedings.</w:t>
            </w:r>
          </w:p>
        </w:tc>
      </w:tr>
      <w:tr w:rsidR="00D46577" w:rsidRPr="00E42285" w14:paraId="0079A84C" w14:textId="77777777" w:rsidTr="00FB43CA">
        <w:tc>
          <w:tcPr>
            <w:tcW w:w="4535" w:type="dxa"/>
          </w:tcPr>
          <w:p w14:paraId="09FAFC78" w14:textId="0F18A838" w:rsidR="00D46577" w:rsidRPr="00E42285" w:rsidRDefault="004022AF">
            <w:pPr>
              <w:widowControl w:val="0"/>
              <w:jc w:val="both"/>
              <w:rPr>
                <w:rFonts w:ascii="Montserrat" w:hAnsi="Montserrat" w:cs="Arial"/>
                <w:b/>
                <w:sz w:val="22"/>
                <w:szCs w:val="22"/>
                <w:lang w:val="es-MX"/>
              </w:rPr>
            </w:pPr>
            <w:r w:rsidRPr="00E42285">
              <w:rPr>
                <w:rFonts w:ascii="Montserrat" w:hAnsi="Montserrat" w:cs="Arial"/>
                <w:b/>
                <w:sz w:val="22"/>
                <w:szCs w:val="22"/>
                <w:lang w:val="es-MX"/>
              </w:rPr>
              <w:lastRenderedPageBreak/>
              <w:t>SEXTA</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 xml:space="preserve"> </w:t>
            </w:r>
            <w:r w:rsidR="0040573E" w:rsidRPr="00E42285">
              <w:rPr>
                <w:rFonts w:ascii="Montserrat" w:hAnsi="Montserrat" w:cs="Arial"/>
                <w:b/>
                <w:sz w:val="22"/>
                <w:szCs w:val="22"/>
                <w:lang w:val="es-MX"/>
              </w:rPr>
              <w:t>LAS OBLIGACIONES DE “EL PATROCINADOR”:</w:t>
            </w:r>
          </w:p>
          <w:p w14:paraId="7CB43ED0" w14:textId="77777777" w:rsidR="00D46577" w:rsidRPr="00E42285" w:rsidRDefault="00D46577">
            <w:pPr>
              <w:keepNext/>
              <w:jc w:val="both"/>
              <w:rPr>
                <w:rFonts w:ascii="Montserrat" w:hAnsi="Montserrat" w:cs="Arial"/>
                <w:b/>
                <w:sz w:val="22"/>
                <w:szCs w:val="22"/>
                <w:lang w:val="es-MX"/>
              </w:rPr>
            </w:pPr>
          </w:p>
          <w:p w14:paraId="47035A0A" w14:textId="58F35F5A" w:rsidR="00D46577" w:rsidRPr="00E42285" w:rsidRDefault="0040573E" w:rsidP="008A2A94">
            <w:pPr>
              <w:pStyle w:val="Prrafodelista"/>
              <w:widowControl w:val="0"/>
              <w:numPr>
                <w:ilvl w:val="0"/>
                <w:numId w:val="3"/>
              </w:numPr>
              <w:tabs>
                <w:tab w:val="clear" w:pos="720"/>
                <w:tab w:val="num" w:pos="360"/>
              </w:tabs>
              <w:autoSpaceDE w:val="0"/>
              <w:autoSpaceDN w:val="0"/>
              <w:ind w:left="0" w:firstLine="0"/>
              <w:contextualSpacing w:val="0"/>
              <w:jc w:val="both"/>
              <w:rPr>
                <w:rFonts w:ascii="Montserrat" w:hAnsi="Montserrat" w:cs="Arial"/>
                <w:sz w:val="22"/>
                <w:szCs w:val="22"/>
                <w:lang w:val="es-MX"/>
              </w:rPr>
            </w:pP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aportará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 acuerdo a los montos y plazos convenidos en el </w:t>
            </w: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los recursos en cantidad suficiente para desarrollar y concluir el proyecto de investigación respectivo, con el fin de que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no se suspenda.</w:t>
            </w:r>
          </w:p>
          <w:p w14:paraId="66A1FCA2" w14:textId="77777777" w:rsidR="00D46577" w:rsidRPr="00E42285" w:rsidRDefault="00D46577">
            <w:pPr>
              <w:pStyle w:val="Prrafodelista"/>
              <w:widowControl w:val="0"/>
              <w:ind w:left="34"/>
              <w:contextualSpacing w:val="0"/>
              <w:jc w:val="both"/>
              <w:rPr>
                <w:rFonts w:ascii="Montserrat" w:hAnsi="Montserrat" w:cs="Arial"/>
                <w:sz w:val="22"/>
                <w:szCs w:val="22"/>
                <w:lang w:val="es-MX"/>
              </w:rPr>
            </w:pPr>
          </w:p>
        </w:tc>
        <w:tc>
          <w:tcPr>
            <w:tcW w:w="4535" w:type="dxa"/>
            <w:gridSpan w:val="2"/>
          </w:tcPr>
          <w:p w14:paraId="6F65CC3C" w14:textId="0B889AAA" w:rsidR="00D46577" w:rsidRPr="00E42285" w:rsidRDefault="004022AF" w:rsidP="006A0366">
            <w:pPr>
              <w:keepNext/>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SIX</w:t>
            </w:r>
            <w:r w:rsidR="0040573E" w:rsidRPr="00E42285">
              <w:rPr>
                <w:rFonts w:ascii="Montserrat" w:eastAsia="Arial" w:hAnsi="Montserrat" w:cs="Arial"/>
                <w:b/>
                <w:bCs/>
                <w:sz w:val="22"/>
                <w:szCs w:val="22"/>
                <w:lang w:val="en-US" w:bidi="en-US"/>
              </w:rPr>
              <w:t>.</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“THE SPONSOR’S” OBLIGATIONS:</w:t>
            </w:r>
          </w:p>
          <w:p w14:paraId="12A22289" w14:textId="4C4B8249" w:rsidR="006A0366" w:rsidRPr="00E42285" w:rsidRDefault="006A0366" w:rsidP="006A0366">
            <w:pPr>
              <w:keepNext/>
              <w:spacing w:line="240" w:lineRule="atLeast"/>
              <w:jc w:val="both"/>
              <w:rPr>
                <w:rFonts w:ascii="Montserrat" w:eastAsia="Arial" w:hAnsi="Montserrat" w:cs="Arial"/>
                <w:b/>
                <w:bCs/>
                <w:sz w:val="22"/>
                <w:szCs w:val="22"/>
                <w:lang w:val="en-US" w:bidi="en-US"/>
              </w:rPr>
            </w:pPr>
          </w:p>
          <w:p w14:paraId="07D20D0E" w14:textId="77777777" w:rsidR="006A0366" w:rsidRPr="00E42285" w:rsidRDefault="006A0366" w:rsidP="006A0366">
            <w:pPr>
              <w:keepNext/>
              <w:spacing w:line="240" w:lineRule="atLeast"/>
              <w:jc w:val="both"/>
              <w:rPr>
                <w:rFonts w:ascii="Montserrat" w:eastAsia="Arial" w:hAnsi="Montserrat" w:cs="Arial"/>
                <w:b/>
                <w:bCs/>
                <w:sz w:val="22"/>
                <w:szCs w:val="22"/>
                <w:lang w:val="en-US" w:bidi="en-US"/>
              </w:rPr>
            </w:pPr>
          </w:p>
          <w:p w14:paraId="0402F4E5" w14:textId="55B2C6F7" w:rsidR="00D46577" w:rsidRPr="00E42285" w:rsidRDefault="0040573E" w:rsidP="004022AF">
            <w:pPr>
              <w:tabs>
                <w:tab w:val="left" w:pos="720"/>
              </w:tabs>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1.</w:t>
            </w:r>
            <w:r w:rsidRPr="00E42285">
              <w:rPr>
                <w:rFonts w:ascii="Montserrat" w:eastAsia="Arial" w:hAnsi="Montserrat" w:cs="Arial"/>
                <w:b/>
                <w:bCs/>
                <w:sz w:val="22"/>
                <w:szCs w:val="22"/>
                <w:lang w:val="en-US" w:bidi="en-US"/>
              </w:rPr>
              <w:tab/>
              <w:t xml:space="preserve">“THE SPONSOR”, </w:t>
            </w:r>
            <w:r w:rsidRPr="00E42285">
              <w:rPr>
                <w:rFonts w:ascii="Montserrat" w:eastAsia="Arial" w:hAnsi="Montserrat" w:cs="Arial"/>
                <w:bCs/>
                <w:sz w:val="22"/>
                <w:szCs w:val="22"/>
                <w:lang w:val="en-US" w:bidi="en-US"/>
              </w:rPr>
              <w:t xml:space="preserve">through </w:t>
            </w:r>
            <w:r w:rsidRPr="00E42285">
              <w:rPr>
                <w:rFonts w:ascii="Montserrat" w:eastAsia="Arial" w:hAnsi="Montserrat" w:cs="Arial"/>
                <w:b/>
                <w:bCs/>
                <w:sz w:val="22"/>
                <w:szCs w:val="22"/>
                <w:lang w:val="en-US" w:bidi="en-US"/>
              </w:rPr>
              <w:t>“THE CRO”,</w:t>
            </w:r>
            <w:r w:rsidRPr="00E42285">
              <w:rPr>
                <w:rFonts w:ascii="Montserrat" w:eastAsia="Arial" w:hAnsi="Montserrat" w:cs="Arial"/>
                <w:sz w:val="22"/>
                <w:szCs w:val="22"/>
                <w:lang w:val="en-US" w:bidi="en-US"/>
              </w:rPr>
              <w:t xml:space="preserve"> will provide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in accordance with the amounts and deadlines agreed upon in </w:t>
            </w:r>
            <w:r w:rsidRPr="00E42285">
              <w:rPr>
                <w:rFonts w:ascii="Montserrat" w:eastAsia="Arial" w:hAnsi="Montserrat" w:cs="Arial"/>
                <w:b/>
                <w:sz w:val="22"/>
                <w:szCs w:val="22"/>
                <w:lang w:val="en-US" w:bidi="en-US"/>
              </w:rPr>
              <w:t>Annex C</w:t>
            </w:r>
            <w:r w:rsidRPr="00E42285">
              <w:rPr>
                <w:rFonts w:ascii="Montserrat" w:eastAsia="Arial" w:hAnsi="Montserrat" w:cs="Arial"/>
                <w:sz w:val="22"/>
                <w:szCs w:val="22"/>
                <w:lang w:val="en-US" w:bidi="en-US"/>
              </w:rPr>
              <w:t xml:space="preserve">, with the sufficient resources to conduct and conclude the respective research project, in order that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not be discontinued.</w:t>
            </w:r>
          </w:p>
        </w:tc>
      </w:tr>
      <w:tr w:rsidR="00D46577" w:rsidRPr="00E42285" w14:paraId="332AAA0E" w14:textId="77777777" w:rsidTr="00FB43CA">
        <w:tc>
          <w:tcPr>
            <w:tcW w:w="4535" w:type="dxa"/>
          </w:tcPr>
          <w:p w14:paraId="4ED15B01" w14:textId="7B127F76" w:rsidR="006A2363" w:rsidRPr="008A2A00" w:rsidRDefault="0040573E" w:rsidP="00745D13">
            <w:pPr>
              <w:tabs>
                <w:tab w:val="num" w:pos="426"/>
              </w:tabs>
              <w:jc w:val="both"/>
              <w:rPr>
                <w:rFonts w:ascii="Montserrat" w:eastAsia="Wingdings" w:hAnsi="Montserrat" w:cs="Arial"/>
                <w:sz w:val="22"/>
                <w:szCs w:val="22"/>
                <w:lang w:val="es-ES_tradnl"/>
              </w:rPr>
            </w:pPr>
            <w:r w:rsidRPr="00E42285">
              <w:rPr>
                <w:rFonts w:ascii="Montserrat" w:eastAsia="Cambria" w:hAnsi="Montserrat" w:cs="Arial"/>
                <w:color w:val="000000"/>
                <w:sz w:val="22"/>
                <w:szCs w:val="22"/>
                <w:lang w:val="es-MX"/>
              </w:rPr>
              <w:t xml:space="preserve">a). </w:t>
            </w:r>
            <w:r w:rsidRPr="00E42285">
              <w:rPr>
                <w:rFonts w:ascii="Montserrat" w:eastAsia="Cambria" w:hAnsi="Montserrat" w:cs="Arial"/>
                <w:color w:val="000000"/>
                <w:sz w:val="22"/>
                <w:szCs w:val="22"/>
                <w:lang w:val="es-MX" w:eastAsia="en-US"/>
              </w:rPr>
              <w:t xml:space="preserve">En el supuesto de que se suspenda </w:t>
            </w:r>
            <w:r w:rsidRPr="00E42285">
              <w:rPr>
                <w:rFonts w:ascii="Montserrat" w:eastAsia="Cambria" w:hAnsi="Montserrat" w:cs="Arial"/>
                <w:b/>
                <w:color w:val="000000"/>
                <w:sz w:val="22"/>
                <w:szCs w:val="22"/>
                <w:lang w:val="es-MX" w:eastAsia="en-US"/>
              </w:rPr>
              <w:t>“EL PROTOCOLO”</w:t>
            </w:r>
            <w:r w:rsidRPr="00E42285">
              <w:rPr>
                <w:rFonts w:ascii="Montserrat" w:eastAsia="Cambria" w:hAnsi="Montserrat" w:cs="Arial"/>
                <w:color w:val="000000"/>
                <w:sz w:val="22"/>
                <w:szCs w:val="22"/>
                <w:lang w:val="es-MX" w:eastAsia="en-US"/>
              </w:rPr>
              <w:t xml:space="preserve"> porque </w:t>
            </w:r>
            <w:r w:rsidRPr="00E42285">
              <w:rPr>
                <w:rFonts w:ascii="Montserrat" w:eastAsia="Cambria" w:hAnsi="Montserrat" w:cs="Arial"/>
                <w:b/>
                <w:color w:val="000000"/>
                <w:sz w:val="22"/>
                <w:szCs w:val="22"/>
                <w:lang w:val="es-MX" w:eastAsia="en-US"/>
              </w:rPr>
              <w:t>“EL PATROCINADOR”</w:t>
            </w:r>
            <w:r w:rsidRPr="00E42285">
              <w:rPr>
                <w:rFonts w:ascii="Montserrat" w:eastAsia="Cambria" w:hAnsi="Montserrat" w:cs="Arial"/>
                <w:color w:val="000000"/>
                <w:sz w:val="22"/>
                <w:szCs w:val="22"/>
                <w:lang w:val="es-MX" w:eastAsia="en-US"/>
              </w:rPr>
              <w:t xml:space="preserve"> de los recursos no los suministre y el proyecto de investigación sea considerado por la Comisión Interna de Investigación </w:t>
            </w:r>
            <w:r w:rsidRPr="00E42285">
              <w:rPr>
                <w:rFonts w:ascii="Montserrat" w:eastAsia="Cambria" w:hAnsi="Montserrat" w:cs="Arial"/>
                <w:color w:val="000000"/>
                <w:sz w:val="22"/>
                <w:szCs w:val="22"/>
                <w:lang w:val="es-MX"/>
              </w:rPr>
              <w:t>del Instituto</w:t>
            </w:r>
            <w:r w:rsidRPr="00E42285">
              <w:rPr>
                <w:rFonts w:ascii="Montserrat" w:eastAsia="Cambria" w:hAnsi="Montserrat" w:cs="Arial"/>
                <w:color w:val="000000"/>
                <w:sz w:val="22"/>
                <w:szCs w:val="22"/>
                <w:lang w:val="es-MX" w:eastAsia="en-US"/>
              </w:rPr>
              <w:t xml:space="preserve"> como prioritario o de alto impacto social y/o económico, </w:t>
            </w:r>
            <w:r w:rsidR="00A91B64" w:rsidRPr="008A2A00">
              <w:rPr>
                <w:rFonts w:ascii="Montserrat" w:eastAsia="Cambria" w:hAnsi="Montserrat" w:cs="Arial"/>
                <w:color w:val="000000"/>
                <w:sz w:val="22"/>
                <w:szCs w:val="22"/>
                <w:lang w:val="es-MX" w:eastAsia="en-US"/>
              </w:rPr>
              <w:t xml:space="preserve">se actuará de conformidad con la Ley de los </w:t>
            </w:r>
            <w:r w:rsidR="00B90DF7" w:rsidRPr="008A2A00">
              <w:rPr>
                <w:rFonts w:ascii="Montserrat" w:eastAsia="Cambria" w:hAnsi="Montserrat" w:cs="Arial"/>
                <w:color w:val="000000"/>
                <w:sz w:val="22"/>
                <w:szCs w:val="22"/>
                <w:lang w:val="es-MX" w:eastAsia="en-US"/>
              </w:rPr>
              <w:t>I</w:t>
            </w:r>
            <w:r w:rsidR="00A91B64" w:rsidRPr="008A2A00">
              <w:rPr>
                <w:rFonts w:ascii="Montserrat" w:eastAsia="Cambria" w:hAnsi="Montserrat" w:cs="Arial"/>
                <w:color w:val="000000"/>
                <w:sz w:val="22"/>
                <w:szCs w:val="22"/>
                <w:lang w:val="es-MX" w:eastAsia="en-US"/>
              </w:rPr>
              <w:t xml:space="preserve">nstitutos Nacionales de </w:t>
            </w:r>
            <w:r w:rsidR="00FB43CA" w:rsidRPr="008A2A00">
              <w:rPr>
                <w:rFonts w:ascii="Montserrat" w:eastAsia="Cambria" w:hAnsi="Montserrat" w:cs="Arial"/>
                <w:color w:val="000000"/>
                <w:sz w:val="22"/>
                <w:szCs w:val="22"/>
                <w:lang w:val="es-MX" w:eastAsia="en-US"/>
              </w:rPr>
              <w:t>Salud</w:t>
            </w:r>
            <w:r w:rsidR="00405A04" w:rsidRPr="008A2A00">
              <w:rPr>
                <w:rFonts w:ascii="Montserrat" w:eastAsia="Cambria" w:hAnsi="Montserrat" w:cs="Arial"/>
                <w:color w:val="000000"/>
                <w:sz w:val="22"/>
                <w:szCs w:val="22"/>
                <w:lang w:val="es-MX" w:eastAsia="en-US"/>
              </w:rPr>
              <w:t>.</w:t>
            </w:r>
            <w:r w:rsidR="00FB43CA" w:rsidRPr="008A2A00">
              <w:rPr>
                <w:rFonts w:ascii="Montserrat" w:eastAsia="Cambria" w:hAnsi="Montserrat" w:cs="Arial"/>
                <w:color w:val="000000"/>
                <w:sz w:val="22"/>
                <w:szCs w:val="22"/>
                <w:lang w:val="es-MX" w:eastAsia="en-US"/>
              </w:rPr>
              <w:t xml:space="preserve"> y de acuerdo a</w:t>
            </w:r>
            <w:r w:rsidR="00FB43CA" w:rsidRPr="008A2A00">
              <w:rPr>
                <w:rFonts w:ascii="Montserrat" w:eastAsia="Wingdings" w:hAnsi="Montserrat" w:cs="Arial"/>
                <w:sz w:val="22"/>
                <w:szCs w:val="22"/>
                <w:lang w:val="es-ES_tradnl"/>
              </w:rPr>
              <w:t xml:space="preserve"> los Lineamientos para la Administración de Recursos de terceros destinados a financiar proyectos de Investigación en el Instituto Nacional de Ciencias Médicas y Nutrición Salvador Zubirán</w:t>
            </w:r>
            <w:r w:rsidR="00C425CD" w:rsidRPr="008A2A00">
              <w:rPr>
                <w:rFonts w:ascii="Montserrat" w:eastAsia="Wingdings" w:hAnsi="Montserrat" w:cs="Arial"/>
                <w:sz w:val="22"/>
                <w:szCs w:val="22"/>
                <w:lang w:val="es-ES_tradnl"/>
              </w:rPr>
              <w:t>.</w:t>
            </w:r>
          </w:p>
          <w:p w14:paraId="0E1528B0" w14:textId="0E1C6DF3" w:rsidR="00D46577" w:rsidRPr="00E42285" w:rsidRDefault="00D46577" w:rsidP="00745D13">
            <w:pPr>
              <w:tabs>
                <w:tab w:val="num" w:pos="426"/>
              </w:tabs>
              <w:jc w:val="both"/>
              <w:rPr>
                <w:rFonts w:ascii="Montserrat" w:hAnsi="Montserrat" w:cs="Arial"/>
                <w:b/>
                <w:sz w:val="22"/>
                <w:szCs w:val="22"/>
                <w:lang w:val="es-MX"/>
              </w:rPr>
            </w:pPr>
          </w:p>
        </w:tc>
        <w:tc>
          <w:tcPr>
            <w:tcW w:w="4535" w:type="dxa"/>
            <w:gridSpan w:val="2"/>
          </w:tcPr>
          <w:p w14:paraId="49F766AC" w14:textId="76218172" w:rsidR="00D46577" w:rsidRPr="003B4D50" w:rsidRDefault="009664BF" w:rsidP="00EB0A3C">
            <w:pPr>
              <w:spacing w:after="120" w:line="240" w:lineRule="atLeast"/>
              <w:jc w:val="both"/>
              <w:rPr>
                <w:rFonts w:ascii="Montserrat" w:eastAsia="Arial" w:hAnsi="Montserrat" w:cs="Arial"/>
                <w:b/>
                <w:bCs/>
                <w:sz w:val="22"/>
                <w:szCs w:val="22"/>
                <w:lang w:val="en-US" w:bidi="en-US"/>
              </w:rPr>
            </w:pPr>
            <w:r w:rsidRPr="003B4D50">
              <w:rPr>
                <w:rFonts w:ascii="Montserrat" w:eastAsia="Arial" w:hAnsi="Montserrat" w:cs="Arial"/>
                <w:sz w:val="22"/>
                <w:szCs w:val="22"/>
                <w:lang w:val="en-US" w:eastAsia="en-US" w:bidi="en-US"/>
              </w:rPr>
              <w:t xml:space="preserve">a). In the event that </w:t>
            </w:r>
            <w:r w:rsidRPr="003B4D50">
              <w:rPr>
                <w:rFonts w:ascii="Montserrat" w:eastAsia="Arial" w:hAnsi="Montserrat" w:cs="Arial"/>
                <w:b/>
                <w:bCs/>
                <w:sz w:val="22"/>
                <w:szCs w:val="22"/>
                <w:lang w:val="en-US" w:eastAsia="en-US" w:bidi="en-US"/>
              </w:rPr>
              <w:t>“THE PROTOCOL”</w:t>
            </w:r>
            <w:r w:rsidRPr="003B4D50">
              <w:rPr>
                <w:rFonts w:ascii="Montserrat" w:eastAsia="Arial" w:hAnsi="Montserrat" w:cs="Arial"/>
                <w:sz w:val="22"/>
                <w:szCs w:val="22"/>
                <w:lang w:val="en-US" w:eastAsia="en-US" w:bidi="en-US"/>
              </w:rPr>
              <w:t xml:space="preserve"> should be discontinued because </w:t>
            </w:r>
            <w:r w:rsidRPr="003B4D50">
              <w:rPr>
                <w:rFonts w:ascii="Montserrat" w:eastAsia="Arial" w:hAnsi="Montserrat" w:cs="Arial"/>
                <w:b/>
                <w:bCs/>
                <w:sz w:val="22"/>
                <w:szCs w:val="22"/>
                <w:lang w:val="en-US" w:eastAsia="en-US" w:bidi="en-US"/>
              </w:rPr>
              <w:t>“THE SPONSOR”</w:t>
            </w:r>
            <w:r w:rsidRPr="003B4D50">
              <w:rPr>
                <w:rFonts w:ascii="Montserrat" w:eastAsia="Arial" w:hAnsi="Montserrat" w:cs="Arial"/>
                <w:sz w:val="22"/>
                <w:szCs w:val="22"/>
                <w:lang w:val="en-US" w:eastAsia="en-US" w:bidi="en-US"/>
              </w:rPr>
              <w:t xml:space="preserve"> did not provide the resources and the research project is considered to be a priority by the Internal Research Commission of the Institute or as having a high social and/or financial impact</w:t>
            </w:r>
            <w:r w:rsidR="00B90DF7" w:rsidRPr="003B4D50">
              <w:rPr>
                <w:rFonts w:ascii="Montserrat" w:eastAsia="Arial" w:hAnsi="Montserrat" w:cs="Arial"/>
                <w:sz w:val="22"/>
                <w:szCs w:val="22"/>
                <w:lang w:val="en-US" w:eastAsia="en-US" w:bidi="en-US"/>
              </w:rPr>
              <w:t xml:space="preserve">, </w:t>
            </w:r>
            <w:r w:rsidR="00C8605B" w:rsidRPr="003B4D50">
              <w:rPr>
                <w:rFonts w:ascii="Montserrat" w:eastAsia="Arial" w:hAnsi="Montserrat" w:cs="Arial"/>
                <w:sz w:val="22"/>
                <w:szCs w:val="22"/>
                <w:lang w:val="en-US" w:eastAsia="en-US" w:bidi="en-US"/>
              </w:rPr>
              <w:t>actions will be done</w:t>
            </w:r>
            <w:r w:rsidRPr="003B4D50">
              <w:rPr>
                <w:rFonts w:ascii="Montserrat" w:eastAsia="Arial" w:hAnsi="Montserrat" w:cs="Arial"/>
                <w:sz w:val="22"/>
                <w:szCs w:val="22"/>
                <w:lang w:val="en-US" w:eastAsia="en-US" w:bidi="en-US"/>
              </w:rPr>
              <w:t xml:space="preserve"> </w:t>
            </w:r>
            <w:r w:rsidR="008C08BD" w:rsidRPr="003B4D50">
              <w:rPr>
                <w:rFonts w:ascii="Montserrat" w:eastAsia="Arial" w:hAnsi="Montserrat" w:cs="Arial"/>
                <w:sz w:val="22"/>
                <w:szCs w:val="22"/>
                <w:lang w:val="en-US" w:eastAsia="en-US" w:bidi="en-US"/>
              </w:rPr>
              <w:t xml:space="preserve">in accordance </w:t>
            </w:r>
            <w:r w:rsidR="00B90DF7" w:rsidRPr="003B4D50">
              <w:rPr>
                <w:rFonts w:ascii="Montserrat" w:eastAsia="Arial" w:hAnsi="Montserrat" w:cs="Arial"/>
                <w:sz w:val="22"/>
                <w:szCs w:val="22"/>
                <w:lang w:val="en-US" w:eastAsia="en-US" w:bidi="en-US"/>
              </w:rPr>
              <w:t>with the Law  of National Institutes of Health</w:t>
            </w:r>
            <w:r w:rsidR="009D4628" w:rsidRPr="003B4D50">
              <w:rPr>
                <w:rFonts w:ascii="Montserrat" w:eastAsia="Arial" w:hAnsi="Montserrat" w:cs="Arial"/>
                <w:sz w:val="22"/>
                <w:szCs w:val="22"/>
                <w:lang w:val="en-US" w:eastAsia="en-US" w:bidi="en-US"/>
              </w:rPr>
              <w:t xml:space="preserve"> and</w:t>
            </w:r>
            <w:r w:rsidR="00F27896" w:rsidRPr="003B4D50">
              <w:rPr>
                <w:rFonts w:ascii="Montserrat" w:eastAsia="Arial" w:hAnsi="Montserrat" w:cs="Arial"/>
                <w:sz w:val="22"/>
                <w:szCs w:val="22"/>
                <w:lang w:val="en-US" w:eastAsia="en-US" w:bidi="en-US"/>
              </w:rPr>
              <w:t xml:space="preserve"> Guidelines for the Administration of Resources of third parties destined to finance research projects</w:t>
            </w:r>
            <w:r w:rsidR="003B4D50" w:rsidRPr="003B4D50">
              <w:rPr>
                <w:rFonts w:ascii="Montserrat" w:eastAsia="Arial" w:hAnsi="Montserrat" w:cs="Arial"/>
                <w:sz w:val="22"/>
                <w:szCs w:val="22"/>
                <w:lang w:val="en-US" w:eastAsia="en-US" w:bidi="en-US"/>
              </w:rPr>
              <w:t xml:space="preserve"> at the Salvador </w:t>
            </w:r>
            <w:proofErr w:type="spellStart"/>
            <w:r w:rsidR="003B4D50" w:rsidRPr="003B4D50">
              <w:rPr>
                <w:rFonts w:ascii="Montserrat" w:eastAsia="Arial" w:hAnsi="Montserrat" w:cs="Arial"/>
                <w:sz w:val="22"/>
                <w:szCs w:val="22"/>
                <w:lang w:val="en-US" w:eastAsia="en-US" w:bidi="en-US"/>
              </w:rPr>
              <w:t>Zubirán</w:t>
            </w:r>
            <w:proofErr w:type="spellEnd"/>
            <w:r w:rsidR="003B4D50" w:rsidRPr="003B4D50">
              <w:rPr>
                <w:rFonts w:ascii="Montserrat" w:eastAsia="Arial" w:hAnsi="Montserrat" w:cs="Arial"/>
                <w:sz w:val="22"/>
                <w:szCs w:val="22"/>
                <w:lang w:val="en-US" w:eastAsia="en-US" w:bidi="en-US"/>
              </w:rPr>
              <w:t xml:space="preserve"> National Institute of Medical Sciences and Nutrition.</w:t>
            </w:r>
          </w:p>
        </w:tc>
      </w:tr>
      <w:tr w:rsidR="00D46577" w:rsidRPr="00E42285" w14:paraId="0489662E" w14:textId="77777777" w:rsidTr="00FB43CA">
        <w:tc>
          <w:tcPr>
            <w:tcW w:w="4535" w:type="dxa"/>
          </w:tcPr>
          <w:p w14:paraId="06CA9F33" w14:textId="77777777" w:rsidR="00D46577" w:rsidRPr="00E42285" w:rsidRDefault="0040573E">
            <w:pPr>
              <w:widowControl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b). Cuando </w:t>
            </w:r>
            <w:r w:rsidRPr="00E42285">
              <w:rPr>
                <w:rFonts w:ascii="Montserrat" w:eastAsia="Cambria" w:hAnsi="Montserrat" w:cs="Arial"/>
                <w:b/>
                <w:color w:val="000000"/>
                <w:sz w:val="22"/>
                <w:szCs w:val="22"/>
                <w:lang w:val="es-MX"/>
              </w:rPr>
              <w:t>“EL PROYECTO DE INVESTIGACIÓN”</w:t>
            </w:r>
            <w:r w:rsidRPr="00E42285">
              <w:rPr>
                <w:rFonts w:ascii="Montserrat" w:eastAsia="Cambria" w:hAnsi="Montserrat" w:cs="Arial"/>
                <w:color w:val="000000"/>
                <w:sz w:val="22"/>
                <w:szCs w:val="22"/>
                <w:lang w:val="es-MX"/>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264A1F47"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049E9FAB" w14:textId="77777777" w:rsidR="00D46577" w:rsidRPr="00E42285" w:rsidRDefault="0040573E" w:rsidP="009F5F85">
            <w:pPr>
              <w:spacing w:line="240" w:lineRule="atLeast"/>
              <w:jc w:val="both"/>
              <w:rPr>
                <w:rFonts w:ascii="Montserrat" w:eastAsia="Arial" w:hAnsi="Montserrat" w:cs="Arial"/>
                <w:color w:val="000000"/>
                <w:sz w:val="22"/>
                <w:szCs w:val="22"/>
                <w:lang w:val="en-US" w:eastAsia="en-US" w:bidi="en-US"/>
              </w:rPr>
            </w:pPr>
            <w:r w:rsidRPr="00E42285">
              <w:rPr>
                <w:rFonts w:ascii="Montserrat" w:eastAsia="Arial" w:hAnsi="Montserrat" w:cs="Arial"/>
                <w:color w:val="000000"/>
                <w:sz w:val="22"/>
                <w:szCs w:val="22"/>
                <w:lang w:val="en-US" w:eastAsia="en-US" w:bidi="en-US"/>
              </w:rPr>
              <w:t xml:space="preserve">b). When </w:t>
            </w:r>
            <w:r w:rsidRPr="00E42285">
              <w:rPr>
                <w:rFonts w:ascii="Montserrat" w:eastAsia="Arial" w:hAnsi="Montserrat" w:cs="Arial"/>
                <w:b/>
                <w:bCs/>
                <w:color w:val="000000"/>
                <w:sz w:val="22"/>
                <w:szCs w:val="22"/>
                <w:lang w:val="en-US" w:eastAsia="en-US" w:bidi="en-US"/>
              </w:rPr>
              <w:t>“THE RESEARCH PROJECT”</w:t>
            </w:r>
            <w:r w:rsidRPr="00E42285">
              <w:rPr>
                <w:rFonts w:ascii="Montserrat" w:eastAsia="Arial" w:hAnsi="Montserrat" w:cs="Arial"/>
                <w:color w:val="000000"/>
                <w:sz w:val="22"/>
                <w:szCs w:val="22"/>
                <w:lang w:val="en-US" w:eastAsia="en-US" w:bidi="en-US"/>
              </w:rPr>
              <w:t xml:space="preserve"> continues to be 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5460116D" w14:textId="77777777" w:rsidR="00D46577" w:rsidRPr="00E42285" w:rsidRDefault="00D46577" w:rsidP="009F5F85">
            <w:pPr>
              <w:keepNext/>
              <w:spacing w:line="240" w:lineRule="atLeast"/>
              <w:jc w:val="both"/>
              <w:rPr>
                <w:rFonts w:ascii="Montserrat" w:eastAsia="Arial" w:hAnsi="Montserrat" w:cs="Arial"/>
                <w:b/>
                <w:bCs/>
                <w:sz w:val="22"/>
                <w:szCs w:val="22"/>
                <w:lang w:val="en-US" w:bidi="en-US"/>
              </w:rPr>
            </w:pPr>
          </w:p>
        </w:tc>
      </w:tr>
      <w:tr w:rsidR="00D46577" w:rsidRPr="00E42285" w14:paraId="787C8245" w14:textId="77777777" w:rsidTr="00FB43CA">
        <w:tc>
          <w:tcPr>
            <w:tcW w:w="4535" w:type="dxa"/>
          </w:tcPr>
          <w:p w14:paraId="2621B58D" w14:textId="77777777" w:rsidR="00D46577" w:rsidRPr="00E42285" w:rsidRDefault="0040573E">
            <w:pPr>
              <w:widowControl w:val="0"/>
              <w:ind w:left="34"/>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c). Cuando se realicen proyectos de investigación financiados con recursos de terceros, </w:t>
            </w:r>
            <w:r w:rsidRPr="00E42285">
              <w:rPr>
                <w:rFonts w:ascii="Montserrat" w:eastAsia="Cambria" w:hAnsi="Montserrat" w:cs="Arial"/>
                <w:b/>
                <w:color w:val="000000"/>
                <w:sz w:val="22"/>
                <w:szCs w:val="22"/>
                <w:lang w:val="es-MX"/>
              </w:rPr>
              <w:t>“EL INVESTIGADOR”</w:t>
            </w:r>
            <w:r w:rsidRPr="00E42285">
              <w:rPr>
                <w:rFonts w:ascii="Montserrat" w:eastAsia="Cambria" w:hAnsi="Montserrat" w:cs="Arial"/>
                <w:color w:val="000000"/>
                <w:sz w:val="22"/>
                <w:szCs w:val="22"/>
                <w:lang w:val="es-MX"/>
              </w:rPr>
              <w:t xml:space="preserve"> y </w:t>
            </w:r>
            <w:r w:rsidRPr="00E42285">
              <w:rPr>
                <w:rFonts w:ascii="Montserrat" w:eastAsia="Cambria" w:hAnsi="Montserrat" w:cs="Arial"/>
                <w:b/>
                <w:color w:val="000000"/>
                <w:sz w:val="22"/>
                <w:szCs w:val="22"/>
                <w:lang w:val="es-MX"/>
              </w:rPr>
              <w:t>“EL PATROCINADOR”</w:t>
            </w:r>
            <w:r w:rsidRPr="00E42285">
              <w:rPr>
                <w:rFonts w:ascii="Montserrat" w:eastAsia="Cambria" w:hAnsi="Montserrat" w:cs="Arial"/>
                <w:color w:val="000000"/>
                <w:sz w:val="22"/>
                <w:szCs w:val="22"/>
                <w:lang w:val="es-MX"/>
              </w:rPr>
              <w:t xml:space="preserve"> de los recursos, se regirán por lo dispuesto a la normatividad y disposiciones jurídicas </w:t>
            </w:r>
            <w:r w:rsidRPr="00E42285">
              <w:rPr>
                <w:rFonts w:ascii="Montserrat" w:eastAsia="Cambria" w:hAnsi="Montserrat" w:cs="Arial"/>
                <w:color w:val="000000"/>
                <w:sz w:val="22"/>
                <w:szCs w:val="22"/>
                <w:lang w:val="es-MX"/>
              </w:rPr>
              <w:lastRenderedPageBreak/>
              <w:t>vigentes en materia de derechos de autor y propiedad industrial vigentes en México.</w:t>
            </w:r>
          </w:p>
          <w:p w14:paraId="763E969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A244425" w14:textId="77777777" w:rsidR="00D46577" w:rsidRPr="00E42285" w:rsidRDefault="0040573E" w:rsidP="00FB43CA">
            <w:pPr>
              <w:spacing w:line="240" w:lineRule="atLeast"/>
              <w:jc w:val="both"/>
              <w:rPr>
                <w:rFonts w:ascii="Montserrat" w:eastAsia="Cambria" w:hAnsi="Montserrat" w:cs="Arial"/>
                <w:color w:val="000000"/>
                <w:sz w:val="22"/>
                <w:szCs w:val="22"/>
                <w:lang w:val="en-US" w:eastAsia="en-US"/>
              </w:rPr>
            </w:pPr>
            <w:r w:rsidRPr="00E42285">
              <w:rPr>
                <w:rFonts w:ascii="Montserrat" w:eastAsia="Arial" w:hAnsi="Montserrat" w:cs="Arial"/>
                <w:color w:val="000000"/>
                <w:sz w:val="22"/>
                <w:szCs w:val="22"/>
                <w:lang w:val="en-US" w:eastAsia="en-US" w:bidi="en-US"/>
              </w:rPr>
              <w:lastRenderedPageBreak/>
              <w:t xml:space="preserve">c). When research projects are conducted and are funded with resources provided by third parties, </w:t>
            </w:r>
            <w:r w:rsidRPr="00E42285">
              <w:rPr>
                <w:rFonts w:ascii="Montserrat" w:eastAsia="Arial" w:hAnsi="Montserrat" w:cs="Arial"/>
                <w:b/>
                <w:color w:val="000000"/>
                <w:sz w:val="22"/>
                <w:szCs w:val="22"/>
                <w:lang w:val="en-US" w:eastAsia="en-US" w:bidi="en-US"/>
              </w:rPr>
              <w:t>"</w:t>
            </w:r>
            <w:r w:rsidRPr="00E42285">
              <w:rPr>
                <w:rFonts w:ascii="Montserrat" w:eastAsia="Arial" w:hAnsi="Montserrat" w:cs="Arial"/>
                <w:b/>
                <w:bCs/>
                <w:color w:val="000000"/>
                <w:sz w:val="22"/>
                <w:szCs w:val="22"/>
                <w:lang w:val="en-US" w:eastAsia="en-US" w:bidi="en-US"/>
              </w:rPr>
              <w:t xml:space="preserve">THE INVESTIGATOR" </w:t>
            </w:r>
            <w:r w:rsidRPr="00E42285">
              <w:rPr>
                <w:rFonts w:ascii="Montserrat" w:eastAsia="Arial" w:hAnsi="Montserrat" w:cs="Arial"/>
                <w:color w:val="000000"/>
                <w:sz w:val="22"/>
                <w:szCs w:val="22"/>
                <w:lang w:val="en-US" w:eastAsia="en-US" w:bidi="en-US"/>
              </w:rPr>
              <w:t xml:space="preserve">and </w:t>
            </w:r>
            <w:r w:rsidRPr="00E42285">
              <w:rPr>
                <w:rFonts w:ascii="Montserrat" w:eastAsia="Arial" w:hAnsi="Montserrat" w:cs="Arial"/>
                <w:b/>
                <w:bCs/>
                <w:color w:val="000000"/>
                <w:sz w:val="22"/>
                <w:szCs w:val="22"/>
                <w:lang w:val="en-US" w:eastAsia="en-US" w:bidi="en-US"/>
              </w:rPr>
              <w:t>“THE SPONSOR”</w:t>
            </w:r>
            <w:r w:rsidRPr="00E42285">
              <w:rPr>
                <w:rFonts w:ascii="Montserrat" w:eastAsia="Arial" w:hAnsi="Montserrat" w:cs="Arial"/>
                <w:color w:val="000000"/>
                <w:sz w:val="22"/>
                <w:szCs w:val="22"/>
                <w:lang w:val="en-US" w:eastAsia="en-US" w:bidi="en-US"/>
              </w:rPr>
              <w:t xml:space="preserve"> of the resources will be regulated by what is set out in </w:t>
            </w:r>
            <w:r w:rsidRPr="00E42285">
              <w:rPr>
                <w:rFonts w:ascii="Montserrat" w:eastAsia="Arial" w:hAnsi="Montserrat" w:cs="Arial"/>
                <w:color w:val="000000"/>
                <w:sz w:val="22"/>
                <w:szCs w:val="22"/>
                <w:lang w:val="en-US" w:eastAsia="en-US" w:bidi="en-US"/>
              </w:rPr>
              <w:lastRenderedPageBreak/>
              <w:t>legislation and the legal provisions in force on copyright and intellectual property in effect in Mexico.</w:t>
            </w:r>
          </w:p>
          <w:p w14:paraId="3C573441" w14:textId="77777777" w:rsidR="00D46577" w:rsidRPr="00E42285" w:rsidRDefault="00D46577" w:rsidP="00FB43CA">
            <w:pPr>
              <w:keepNext/>
              <w:spacing w:line="240" w:lineRule="atLeast"/>
              <w:jc w:val="both"/>
              <w:rPr>
                <w:rFonts w:ascii="Montserrat" w:eastAsia="Arial" w:hAnsi="Montserrat" w:cs="Arial"/>
                <w:b/>
                <w:bCs/>
                <w:sz w:val="22"/>
                <w:szCs w:val="22"/>
                <w:lang w:val="en-US" w:bidi="en-US"/>
              </w:rPr>
            </w:pPr>
          </w:p>
        </w:tc>
      </w:tr>
      <w:tr w:rsidR="0087074D" w:rsidRPr="00E42285" w14:paraId="55604C52" w14:textId="77777777" w:rsidTr="00FB43CA">
        <w:tc>
          <w:tcPr>
            <w:tcW w:w="4535" w:type="dxa"/>
            <w:shd w:val="clear" w:color="auto" w:fill="auto"/>
          </w:tcPr>
          <w:p w14:paraId="31E1FB81" w14:textId="2A1C5805" w:rsidR="0087074D" w:rsidRPr="00E42285" w:rsidRDefault="00A53378" w:rsidP="000C1638">
            <w:pPr>
              <w:pStyle w:val="Prrafodelista"/>
              <w:widowControl w:val="0"/>
              <w:numPr>
                <w:ilvl w:val="0"/>
                <w:numId w:val="3"/>
              </w:numPr>
              <w:tabs>
                <w:tab w:val="clear" w:pos="720"/>
              </w:tabs>
              <w:ind w:left="22" w:firstLine="0"/>
              <w:jc w:val="both"/>
              <w:rPr>
                <w:rFonts w:ascii="Montserrat" w:eastAsia="Cambria" w:hAnsi="Montserrat" w:cs="Arial"/>
                <w:color w:val="000000"/>
                <w:sz w:val="22"/>
                <w:szCs w:val="22"/>
                <w:lang w:val="es-MX"/>
              </w:rPr>
            </w:pPr>
            <w:bookmarkStart w:id="21" w:name="_Hlk20923973"/>
            <w:r w:rsidRPr="00E42285">
              <w:rPr>
                <w:rFonts w:ascii="Montserrat" w:eastAsia="Cambria" w:hAnsi="Montserrat" w:cs="Arial"/>
                <w:color w:val="000000"/>
                <w:sz w:val="22"/>
                <w:szCs w:val="22"/>
                <w:lang w:val="es-MX"/>
              </w:rPr>
              <w:lastRenderedPageBreak/>
              <w:t>Si es aplicable,</w:t>
            </w:r>
            <w:r w:rsidR="0087074D" w:rsidRPr="00E42285">
              <w:rPr>
                <w:rFonts w:ascii="Montserrat" w:eastAsia="Cambria" w:hAnsi="Montserrat" w:cs="Arial"/>
                <w:color w:val="000000"/>
                <w:sz w:val="22"/>
                <w:szCs w:val="22"/>
                <w:lang w:val="es-MX"/>
              </w:rPr>
              <w:t xml:space="preserve"> </w:t>
            </w:r>
            <w:r w:rsidR="00FB43CA" w:rsidRPr="00E42285">
              <w:rPr>
                <w:rFonts w:ascii="Montserrat" w:eastAsia="Cambria" w:hAnsi="Montserrat" w:cs="Arial"/>
                <w:b/>
                <w:color w:val="000000"/>
                <w:sz w:val="22"/>
                <w:szCs w:val="22"/>
                <w:lang w:val="es-MX"/>
              </w:rPr>
              <w:t>“</w:t>
            </w:r>
            <w:r w:rsidR="00B03032" w:rsidRPr="00E42285">
              <w:rPr>
                <w:rFonts w:ascii="Montserrat" w:eastAsia="Cambria" w:hAnsi="Montserrat" w:cs="Arial"/>
                <w:b/>
                <w:color w:val="000000"/>
                <w:sz w:val="22"/>
                <w:szCs w:val="22"/>
                <w:lang w:val="es-MX"/>
              </w:rPr>
              <w:t>EL INSTITUTO</w:t>
            </w:r>
            <w:r w:rsidR="00FB43CA" w:rsidRPr="00E42285">
              <w:rPr>
                <w:rFonts w:ascii="Montserrat" w:eastAsia="Cambria" w:hAnsi="Montserrat" w:cs="Arial"/>
                <w:b/>
                <w:color w:val="000000"/>
                <w:sz w:val="22"/>
                <w:szCs w:val="22"/>
                <w:lang w:val="es-MX"/>
              </w:rPr>
              <w:t>”</w:t>
            </w:r>
            <w:r w:rsidR="0087074D" w:rsidRPr="00E42285">
              <w:rPr>
                <w:rFonts w:ascii="Montserrat" w:eastAsia="Cambria" w:hAnsi="Montserrat" w:cs="Arial"/>
                <w:color w:val="000000"/>
                <w:sz w:val="22"/>
                <w:szCs w:val="22"/>
                <w:lang w:val="es-MX"/>
              </w:rPr>
              <w:t xml:space="preserve"> contratará colaboradores bajo el régimen de servicios profesionales por honorarios asimilados a salarios</w:t>
            </w:r>
            <w:r w:rsidR="00295E4A" w:rsidRPr="00E42285">
              <w:rPr>
                <w:rFonts w:ascii="Montserrat" w:eastAsia="Cambria" w:hAnsi="Montserrat" w:cs="Arial"/>
                <w:color w:val="000000"/>
                <w:sz w:val="22"/>
                <w:szCs w:val="22"/>
                <w:lang w:val="es-MX"/>
              </w:rPr>
              <w:t>. L</w:t>
            </w:r>
            <w:r w:rsidRPr="00E42285">
              <w:rPr>
                <w:rFonts w:ascii="Montserrat" w:eastAsia="Cambria" w:hAnsi="Montserrat" w:cs="Arial"/>
                <w:color w:val="000000"/>
                <w:sz w:val="22"/>
                <w:szCs w:val="22"/>
                <w:lang w:val="es-MX"/>
              </w:rPr>
              <w:t xml:space="preserve">os colaboradores recibirán </w:t>
            </w:r>
            <w:r w:rsidR="00295E4A" w:rsidRPr="00E42285">
              <w:rPr>
                <w:rFonts w:ascii="Montserrat" w:eastAsia="Cambria" w:hAnsi="Montserrat" w:cs="Arial"/>
                <w:color w:val="000000"/>
                <w:sz w:val="22"/>
                <w:szCs w:val="22"/>
                <w:lang w:val="es-MX"/>
              </w:rPr>
              <w:t xml:space="preserve">los pagos </w:t>
            </w:r>
            <w:r w:rsidRPr="00E42285">
              <w:rPr>
                <w:rFonts w:ascii="Montserrat" w:eastAsia="Cambria" w:hAnsi="Montserrat" w:cs="Arial"/>
                <w:color w:val="000000"/>
                <w:sz w:val="22"/>
                <w:szCs w:val="22"/>
                <w:lang w:val="es-MX"/>
              </w:rPr>
              <w:t xml:space="preserve">del presupuesto del Estudio en forma mensual. </w:t>
            </w:r>
            <w:r w:rsidR="00295E4A" w:rsidRPr="00E42285">
              <w:rPr>
                <w:rFonts w:ascii="Montserrat" w:eastAsia="Cambria" w:hAnsi="Montserrat" w:cs="Arial"/>
                <w:color w:val="000000"/>
                <w:sz w:val="22"/>
                <w:szCs w:val="22"/>
                <w:lang w:val="es-MX"/>
              </w:rPr>
              <w:t>En el Contrato de servicios d</w:t>
            </w:r>
            <w:r w:rsidR="00D17A48" w:rsidRPr="00E42285">
              <w:rPr>
                <w:rFonts w:ascii="Montserrat" w:eastAsia="Cambria" w:hAnsi="Montserrat" w:cs="Arial"/>
                <w:color w:val="000000"/>
                <w:sz w:val="22"/>
                <w:szCs w:val="22"/>
                <w:lang w:val="es-MX"/>
              </w:rPr>
              <w:t>eberá</w:t>
            </w:r>
            <w:r w:rsidR="0087074D" w:rsidRPr="00E42285">
              <w:rPr>
                <w:rFonts w:ascii="Montserrat" w:eastAsia="Cambria" w:hAnsi="Montserrat" w:cs="Arial"/>
                <w:color w:val="000000"/>
                <w:sz w:val="22"/>
                <w:szCs w:val="22"/>
                <w:lang w:val="es-MX"/>
              </w:rPr>
              <w:t xml:space="preserve"> establecerse el objeto a desarrollar, así como los informes que deben ser presentados en relación con el cumplimiento del mismo.</w:t>
            </w:r>
          </w:p>
          <w:p w14:paraId="41488B58" w14:textId="77777777" w:rsidR="0087074D" w:rsidRPr="00E42285" w:rsidRDefault="0087074D">
            <w:pPr>
              <w:widowControl w:val="0"/>
              <w:ind w:left="34"/>
              <w:jc w:val="both"/>
              <w:rPr>
                <w:rFonts w:ascii="Montserrat" w:eastAsia="Cambria" w:hAnsi="Montserrat" w:cs="Arial"/>
                <w:color w:val="000000"/>
                <w:sz w:val="22"/>
                <w:szCs w:val="22"/>
                <w:lang w:val="es-MX"/>
              </w:rPr>
            </w:pPr>
          </w:p>
        </w:tc>
        <w:tc>
          <w:tcPr>
            <w:tcW w:w="4535" w:type="dxa"/>
            <w:gridSpan w:val="2"/>
            <w:shd w:val="clear" w:color="auto" w:fill="auto"/>
          </w:tcPr>
          <w:p w14:paraId="279955FA" w14:textId="172EA935" w:rsidR="00CB70DE" w:rsidRPr="00E42285" w:rsidRDefault="00CB70DE" w:rsidP="0036491D">
            <w:pPr>
              <w:tabs>
                <w:tab w:val="left" w:pos="739"/>
              </w:tabs>
              <w:autoSpaceDE w:val="0"/>
              <w:autoSpaceDN w:val="0"/>
              <w:spacing w:before="40" w:after="40"/>
              <w:jc w:val="both"/>
              <w:rPr>
                <w:rFonts w:ascii="Montserrat" w:hAnsi="Montserrat" w:cs="Arial"/>
                <w:sz w:val="22"/>
                <w:szCs w:val="22"/>
                <w:lang w:val="en-US" w:eastAsia="es-MX"/>
              </w:rPr>
            </w:pPr>
            <w:r w:rsidRPr="00E42285">
              <w:rPr>
                <w:rFonts w:ascii="Montserrat" w:hAnsi="Montserrat"/>
                <w:b/>
                <w:sz w:val="22"/>
                <w:lang w:val="en-US"/>
              </w:rPr>
              <w:t>2</w:t>
            </w:r>
            <w:r w:rsidRPr="00E42285">
              <w:rPr>
                <w:rFonts w:ascii="Montserrat" w:hAnsi="Montserrat"/>
                <w:b/>
                <w:lang w:val="en-US"/>
              </w:rPr>
              <w:t>.</w:t>
            </w:r>
            <w:r w:rsidRPr="00E42285">
              <w:rPr>
                <w:rFonts w:ascii="Montserrat" w:hAnsi="Montserrat"/>
                <w:lang w:val="en-US"/>
              </w:rPr>
              <w:t xml:space="preserve"> </w:t>
            </w:r>
            <w:r w:rsidRPr="00E42285">
              <w:rPr>
                <w:rFonts w:ascii="Montserrat" w:hAnsi="Montserrat" w:cs="Arial"/>
                <w:sz w:val="22"/>
                <w:szCs w:val="22"/>
                <w:lang w:val="en-US"/>
              </w:rPr>
              <w:t xml:space="preserve">If applicable, </w:t>
            </w:r>
            <w:r w:rsidR="00FB43CA" w:rsidRPr="00E42285">
              <w:rPr>
                <w:rFonts w:ascii="Montserrat" w:hAnsi="Montserrat" w:cs="Arial"/>
                <w:b/>
                <w:sz w:val="22"/>
                <w:szCs w:val="22"/>
                <w:lang w:val="en-US"/>
              </w:rPr>
              <w:t>“</w:t>
            </w:r>
            <w:r w:rsidRPr="00E42285">
              <w:rPr>
                <w:rFonts w:ascii="Montserrat" w:hAnsi="Montserrat" w:cs="Arial"/>
                <w:b/>
                <w:sz w:val="22"/>
                <w:szCs w:val="22"/>
                <w:lang w:val="en-US"/>
              </w:rPr>
              <w:t>THE INSTITUTE</w:t>
            </w:r>
            <w:r w:rsidR="00FB43CA" w:rsidRPr="00E42285">
              <w:rPr>
                <w:rFonts w:ascii="Montserrat" w:hAnsi="Montserrat" w:cs="Arial"/>
                <w:b/>
                <w:sz w:val="22"/>
                <w:szCs w:val="22"/>
                <w:lang w:val="en-US"/>
              </w:rPr>
              <w:t>”</w:t>
            </w:r>
            <w:r w:rsidRPr="00E42285">
              <w:rPr>
                <w:rFonts w:ascii="Montserrat" w:hAnsi="Montserrat" w:cs="Arial"/>
                <w:sz w:val="22"/>
                <w:szCs w:val="22"/>
                <w:lang w:val="en-US"/>
              </w:rPr>
              <w:t xml:space="preserve"> will hire collaborators under the professional services regime for fees assimilated to salaries. Collaborators will receive payments from the Study budget on a monthly basis. The object to be developed must be established in the Contract, as well as the reports that must be submitted in relation to compliance with it.</w:t>
            </w:r>
          </w:p>
          <w:p w14:paraId="17168105" w14:textId="51438D87" w:rsidR="0087074D" w:rsidRPr="00E42285" w:rsidRDefault="0087074D" w:rsidP="00FA0B28">
            <w:pPr>
              <w:spacing w:after="120" w:line="240" w:lineRule="atLeast"/>
              <w:jc w:val="both"/>
              <w:rPr>
                <w:rFonts w:ascii="Montserrat" w:eastAsia="Arial" w:hAnsi="Montserrat" w:cs="Arial"/>
                <w:color w:val="000000"/>
                <w:sz w:val="22"/>
                <w:szCs w:val="22"/>
                <w:lang w:val="en-US" w:eastAsia="en-US" w:bidi="en-US"/>
              </w:rPr>
            </w:pPr>
          </w:p>
        </w:tc>
      </w:tr>
      <w:bookmarkEnd w:id="21"/>
      <w:tr w:rsidR="00D46577" w:rsidRPr="00E42285" w14:paraId="6FC18815" w14:textId="77777777" w:rsidTr="00FB43CA">
        <w:tc>
          <w:tcPr>
            <w:tcW w:w="4535" w:type="dxa"/>
          </w:tcPr>
          <w:p w14:paraId="5B9E770B" w14:textId="69DDA81C" w:rsidR="00D46577" w:rsidRPr="00E42285" w:rsidRDefault="0040573E" w:rsidP="000C1638">
            <w:pPr>
              <w:pStyle w:val="Prrafodelista"/>
              <w:widowControl w:val="0"/>
              <w:numPr>
                <w:ilvl w:val="0"/>
                <w:numId w:val="3"/>
              </w:numPr>
              <w:tabs>
                <w:tab w:val="clear" w:pos="720"/>
                <w:tab w:val="num" w:pos="360"/>
              </w:tabs>
              <w:ind w:left="22" w:firstLine="0"/>
              <w:contextualSpacing w:val="0"/>
              <w:jc w:val="both"/>
              <w:rPr>
                <w:rFonts w:ascii="Montserrat" w:eastAsia="Cambria" w:hAnsi="Montserrat" w:cs="Arial"/>
                <w:sz w:val="22"/>
                <w:szCs w:val="22"/>
                <w:lang w:val="es-MX"/>
              </w:rPr>
            </w:pPr>
            <w:r w:rsidRPr="00E42285">
              <w:rPr>
                <w:rFonts w:ascii="Montserrat" w:eastAsia="Cambria" w:hAnsi="Montserrat" w:cs="Arial"/>
                <w:sz w:val="22"/>
                <w:szCs w:val="22"/>
                <w:lang w:val="en-US"/>
              </w:rPr>
              <w:t xml:space="preserve"> </w:t>
            </w:r>
            <w:r w:rsidRPr="00E42285">
              <w:rPr>
                <w:rFonts w:ascii="Montserrat" w:eastAsia="Cambria" w:hAnsi="Montserrat" w:cs="Arial"/>
                <w:sz w:val="22"/>
                <w:szCs w:val="22"/>
                <w:lang w:val="es-MX"/>
              </w:rPr>
              <w:t xml:space="preserve">El apoyo financiero para </w:t>
            </w:r>
            <w:r w:rsidRPr="00E42285">
              <w:rPr>
                <w:rFonts w:ascii="Montserrat" w:eastAsia="Cambria" w:hAnsi="Montserrat" w:cs="Arial"/>
                <w:b/>
                <w:sz w:val="22"/>
                <w:szCs w:val="22"/>
                <w:lang w:val="es-MX"/>
              </w:rPr>
              <w:t>EL PROYECTO DE INVESTIGACIÓN</w:t>
            </w:r>
            <w:r w:rsidRPr="00E42285">
              <w:rPr>
                <w:rFonts w:ascii="Montserrat" w:eastAsia="Cambria" w:hAnsi="Montserrat" w:cs="Arial"/>
                <w:sz w:val="22"/>
                <w:szCs w:val="22"/>
                <w:lang w:val="es-MX"/>
              </w:rPr>
              <w:t xml:space="preserve"> se aportará conforme a lo que se establece en el </w:t>
            </w:r>
            <w:r w:rsidRPr="00E42285">
              <w:rPr>
                <w:rFonts w:ascii="Montserrat" w:eastAsia="Cambria" w:hAnsi="Montserrat" w:cs="Arial"/>
                <w:b/>
                <w:sz w:val="22"/>
                <w:szCs w:val="22"/>
                <w:lang w:val="es-MX"/>
              </w:rPr>
              <w:t xml:space="preserve">Anexo </w:t>
            </w:r>
            <w:r w:rsidR="00F73B0A" w:rsidRPr="00E42285">
              <w:rPr>
                <w:rFonts w:ascii="Montserrat" w:eastAsia="Cambria" w:hAnsi="Montserrat" w:cs="Arial"/>
                <w:b/>
                <w:sz w:val="22"/>
                <w:szCs w:val="22"/>
                <w:lang w:val="es-MX"/>
              </w:rPr>
              <w:t>C</w:t>
            </w:r>
            <w:r w:rsidRPr="00E42285">
              <w:rPr>
                <w:rFonts w:ascii="Montserrat" w:eastAsia="Cambria" w:hAnsi="Montserrat" w:cs="Arial"/>
                <w:sz w:val="22"/>
                <w:szCs w:val="22"/>
                <w:lang w:val="es-MX"/>
              </w:rPr>
              <w:t xml:space="preserve"> del presente Convenio. Es obligatorio establecer dentro del Convenio respectivo, el objeto a desarrollar, así como los informes que deben ser presentados en relación con el cumplimiento del mismo.</w:t>
            </w:r>
          </w:p>
          <w:p w14:paraId="6949C313"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C388BD4" w14:textId="1DD73F5B" w:rsidR="00572FC6" w:rsidRPr="00E42285" w:rsidRDefault="00772E54" w:rsidP="0036491D">
            <w:pPr>
              <w:tabs>
                <w:tab w:val="left" w:pos="597"/>
              </w:tabs>
              <w:spacing w:line="240" w:lineRule="atLeast"/>
              <w:ind w:left="30"/>
              <w:jc w:val="both"/>
              <w:rPr>
                <w:rFonts w:ascii="Montserrat" w:eastAsia="Cambria" w:hAnsi="Montserrat" w:cs="Arial"/>
                <w:sz w:val="22"/>
                <w:szCs w:val="22"/>
                <w:lang w:val="en-US"/>
              </w:rPr>
            </w:pPr>
            <w:r w:rsidRPr="00E42285">
              <w:rPr>
                <w:rFonts w:ascii="Montserrat" w:eastAsia="Arial" w:hAnsi="Montserrat" w:cs="Arial"/>
                <w:b/>
                <w:bCs/>
                <w:sz w:val="22"/>
                <w:szCs w:val="22"/>
                <w:lang w:val="en-US" w:bidi="en-US"/>
              </w:rPr>
              <w:t>3</w:t>
            </w:r>
            <w:r w:rsidR="009664BF" w:rsidRPr="00E42285">
              <w:rPr>
                <w:rFonts w:ascii="Montserrat" w:eastAsia="Arial" w:hAnsi="Montserrat" w:cs="Arial"/>
                <w:sz w:val="22"/>
                <w:szCs w:val="22"/>
                <w:lang w:val="en-US" w:bidi="en-US"/>
              </w:rPr>
              <w:t xml:space="preserve"> </w:t>
            </w:r>
            <w:r w:rsidR="00572FC6" w:rsidRPr="00E42285">
              <w:rPr>
                <w:rFonts w:ascii="Montserrat" w:eastAsia="Arial" w:hAnsi="Montserrat" w:cs="Arial"/>
                <w:sz w:val="22"/>
                <w:szCs w:val="22"/>
                <w:lang w:val="en-US" w:bidi="en-US"/>
              </w:rPr>
              <w:t xml:space="preserve">Financial support for </w:t>
            </w:r>
            <w:r w:rsidR="00572FC6" w:rsidRPr="00E42285">
              <w:rPr>
                <w:rFonts w:ascii="Montserrat" w:eastAsia="Arial" w:hAnsi="Montserrat" w:cs="Arial"/>
                <w:b/>
                <w:sz w:val="22"/>
                <w:szCs w:val="22"/>
                <w:lang w:val="en-US" w:bidi="en-US"/>
              </w:rPr>
              <w:t>THE RESEARCH PROJECT</w:t>
            </w:r>
            <w:r w:rsidR="00572FC6" w:rsidRPr="00E42285">
              <w:rPr>
                <w:rFonts w:ascii="Montserrat" w:eastAsia="Arial" w:hAnsi="Montserrat" w:cs="Arial"/>
                <w:sz w:val="22"/>
                <w:szCs w:val="22"/>
                <w:lang w:val="en-US" w:bidi="en-US"/>
              </w:rPr>
              <w:t xml:space="preserve"> will be contributed under this Agreement pursuant to the </w:t>
            </w:r>
            <w:r w:rsidR="00572FC6" w:rsidRPr="00E42285">
              <w:rPr>
                <w:rFonts w:ascii="Montserrat" w:eastAsia="Arial" w:hAnsi="Montserrat" w:cs="Arial"/>
                <w:b/>
                <w:sz w:val="22"/>
                <w:szCs w:val="22"/>
                <w:lang w:val="en-US" w:bidi="en-US"/>
              </w:rPr>
              <w:t>Attachment C</w:t>
            </w:r>
            <w:r w:rsidR="00572FC6" w:rsidRPr="00E42285">
              <w:rPr>
                <w:rFonts w:ascii="Montserrat" w:eastAsia="Arial" w:hAnsi="Montserrat" w:cs="Arial"/>
                <w:sz w:val="22"/>
                <w:szCs w:val="22"/>
                <w:lang w:val="en-US" w:bidi="en-US"/>
              </w:rPr>
              <w:t>. It is mandatory to establish within the respective Agreement the objective to be carried out, as well as the reports that must be submitted in order to comply with the latter.</w:t>
            </w:r>
          </w:p>
          <w:p w14:paraId="6593BCDE" w14:textId="449D28F1" w:rsidR="00D46577" w:rsidRPr="00E42285" w:rsidRDefault="00D46577">
            <w:pPr>
              <w:keepNext/>
              <w:spacing w:after="120" w:line="240" w:lineRule="atLeast"/>
              <w:jc w:val="both"/>
              <w:rPr>
                <w:rFonts w:ascii="Montserrat" w:eastAsia="Arial" w:hAnsi="Montserrat" w:cs="Arial"/>
                <w:b/>
                <w:bCs/>
                <w:sz w:val="22"/>
                <w:szCs w:val="22"/>
                <w:lang w:val="en-US" w:bidi="en-US"/>
              </w:rPr>
            </w:pPr>
          </w:p>
        </w:tc>
      </w:tr>
      <w:tr w:rsidR="00D46577" w:rsidRPr="00E42285" w14:paraId="22F42CBD" w14:textId="77777777" w:rsidTr="00FB43CA">
        <w:tc>
          <w:tcPr>
            <w:tcW w:w="4535" w:type="dxa"/>
          </w:tcPr>
          <w:p w14:paraId="6E8E7BFF" w14:textId="6319F9AD" w:rsidR="00D46577" w:rsidRPr="00E42285" w:rsidRDefault="0087074D">
            <w:pPr>
              <w:pStyle w:val="Prrafodelista"/>
              <w:widowControl w:val="0"/>
              <w:ind w:left="34"/>
              <w:contextualSpacing w:val="0"/>
              <w:jc w:val="both"/>
              <w:rPr>
                <w:rFonts w:ascii="Montserrat" w:eastAsia="Cambria" w:hAnsi="Montserrat" w:cs="Arial"/>
                <w:sz w:val="22"/>
                <w:szCs w:val="22"/>
                <w:lang w:val="es-MX"/>
              </w:rPr>
            </w:pPr>
            <w:r w:rsidRPr="00E42285">
              <w:rPr>
                <w:rFonts w:ascii="Montserrat" w:eastAsia="Cambria" w:hAnsi="Montserrat" w:cs="Arial"/>
                <w:b/>
                <w:sz w:val="22"/>
                <w:szCs w:val="22"/>
                <w:lang w:val="es-MX"/>
              </w:rPr>
              <w:t>4</w:t>
            </w:r>
            <w:r w:rsidR="0040573E" w:rsidRPr="00E42285">
              <w:rPr>
                <w:rFonts w:ascii="Montserrat" w:eastAsia="Cambria" w:hAnsi="Montserrat" w:cs="Arial"/>
                <w:sz w:val="22"/>
                <w:szCs w:val="22"/>
                <w:lang w:val="es-MX"/>
              </w:rPr>
              <w:t xml:space="preserve">. Reconocer que los bienes adquiridos por </w:t>
            </w:r>
            <w:r w:rsidR="0040573E" w:rsidRPr="00E42285">
              <w:rPr>
                <w:rFonts w:ascii="Montserrat" w:eastAsia="Cambria" w:hAnsi="Montserrat" w:cs="Arial"/>
                <w:b/>
                <w:sz w:val="22"/>
                <w:szCs w:val="22"/>
                <w:lang w:val="es-MX"/>
              </w:rPr>
              <w:t>“EL INSTITUTO”</w:t>
            </w:r>
            <w:r w:rsidR="0040573E" w:rsidRPr="00E42285">
              <w:rPr>
                <w:rFonts w:ascii="Montserrat" w:eastAsia="Cambria" w:hAnsi="Montserrat" w:cs="Arial"/>
                <w:sz w:val="22"/>
                <w:szCs w:val="22"/>
                <w:lang w:val="es-MX"/>
              </w:rPr>
              <w:t xml:space="preserve"> con recursos de terceros, formarán parte del patrimonio de </w:t>
            </w:r>
            <w:r w:rsidR="0040573E" w:rsidRPr="00E42285">
              <w:rPr>
                <w:rFonts w:ascii="Montserrat" w:eastAsia="Cambria" w:hAnsi="Montserrat" w:cs="Arial"/>
                <w:b/>
                <w:sz w:val="22"/>
                <w:szCs w:val="22"/>
                <w:lang w:val="es-MX"/>
              </w:rPr>
              <w:t>“EL INSTITUTO”</w:t>
            </w:r>
            <w:r w:rsidR="0040573E" w:rsidRPr="00E42285">
              <w:rPr>
                <w:rFonts w:ascii="Montserrat" w:eastAsia="Cambria" w:hAnsi="Montserrat" w:cs="Arial"/>
                <w:sz w:val="22"/>
                <w:szCs w:val="22"/>
                <w:lang w:val="es-MX"/>
              </w:rPr>
              <w:t>, mismos que deberá tener debidamente inventariados y resguardados conforme a la normatividad vigente.</w:t>
            </w:r>
          </w:p>
          <w:p w14:paraId="6B37D4E7"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57EF9814" w14:textId="2C400B49" w:rsidR="00D46577" w:rsidRPr="00E42285" w:rsidRDefault="00772E54" w:rsidP="00FC68D3">
            <w:pPr>
              <w:spacing w:line="240" w:lineRule="atLeast"/>
              <w:jc w:val="both"/>
              <w:rPr>
                <w:rFonts w:ascii="Montserrat" w:eastAsia="Cambria" w:hAnsi="Montserrat" w:cs="Arial"/>
                <w:sz w:val="22"/>
                <w:szCs w:val="22"/>
                <w:lang w:val="en-US"/>
              </w:rPr>
            </w:pPr>
            <w:r w:rsidRPr="00E42285">
              <w:rPr>
                <w:rFonts w:ascii="Montserrat" w:eastAsia="Arial" w:hAnsi="Montserrat" w:cs="Arial"/>
                <w:b/>
                <w:sz w:val="22"/>
                <w:szCs w:val="22"/>
                <w:lang w:val="en-US" w:bidi="en-US"/>
              </w:rPr>
              <w:t>4.</w:t>
            </w:r>
            <w:r w:rsidRPr="00E42285">
              <w:rPr>
                <w:rFonts w:ascii="Montserrat" w:eastAsia="Arial" w:hAnsi="Montserrat" w:cs="Arial"/>
                <w:sz w:val="22"/>
                <w:szCs w:val="22"/>
                <w:lang w:val="en-US" w:bidi="en-US"/>
              </w:rPr>
              <w:t xml:space="preserve"> </w:t>
            </w:r>
            <w:r w:rsidR="0040573E" w:rsidRPr="00E42285">
              <w:rPr>
                <w:rFonts w:ascii="Montserrat" w:eastAsia="Arial" w:hAnsi="Montserrat" w:cs="Arial"/>
                <w:sz w:val="22"/>
                <w:szCs w:val="22"/>
                <w:lang w:val="en-US" w:bidi="en-US"/>
              </w:rPr>
              <w:t xml:space="preserve">To acknowledge that the goods acquired by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with third-party resources will be part of </w:t>
            </w:r>
            <w:r w:rsidR="0040573E" w:rsidRPr="00E42285">
              <w:rPr>
                <w:rFonts w:ascii="Montserrat" w:eastAsia="Arial" w:hAnsi="Montserrat" w:cs="Arial"/>
                <w:b/>
                <w:bCs/>
                <w:sz w:val="22"/>
                <w:szCs w:val="22"/>
                <w:lang w:val="en-US" w:bidi="en-US"/>
              </w:rPr>
              <w:t>“THE INSTITUTE’S”</w:t>
            </w:r>
            <w:r w:rsidR="0040573E" w:rsidRPr="00E42285">
              <w:rPr>
                <w:rFonts w:ascii="Montserrat" w:eastAsia="Arial" w:hAnsi="Montserrat" w:cs="Arial"/>
                <w:sz w:val="22"/>
                <w:szCs w:val="22"/>
                <w:lang w:val="en-US" w:bidi="en-US"/>
              </w:rPr>
              <w:t xml:space="preserve"> assets, which must be duly recorded in inventories and stored according to current legislation.</w:t>
            </w:r>
          </w:p>
          <w:p w14:paraId="1DAA2257" w14:textId="77777777" w:rsidR="00D46577" w:rsidRPr="00E42285" w:rsidRDefault="00D46577" w:rsidP="00FC68D3">
            <w:pPr>
              <w:keepNext/>
              <w:spacing w:line="240" w:lineRule="atLeast"/>
              <w:jc w:val="both"/>
              <w:rPr>
                <w:rFonts w:ascii="Montserrat" w:eastAsia="Arial" w:hAnsi="Montserrat" w:cs="Arial"/>
                <w:b/>
                <w:bCs/>
                <w:sz w:val="22"/>
                <w:szCs w:val="22"/>
                <w:lang w:val="en-US" w:bidi="en-US"/>
              </w:rPr>
            </w:pPr>
          </w:p>
        </w:tc>
      </w:tr>
      <w:tr w:rsidR="00D46577" w:rsidRPr="00E42285" w14:paraId="3B004768" w14:textId="77777777" w:rsidTr="00FB43CA">
        <w:tc>
          <w:tcPr>
            <w:tcW w:w="4535" w:type="dxa"/>
          </w:tcPr>
          <w:p w14:paraId="0C650CEE" w14:textId="51443DDB" w:rsidR="00D46577" w:rsidRPr="00E42285" w:rsidRDefault="004206BC">
            <w:pPr>
              <w:pStyle w:val="Prrafodelista"/>
              <w:widowControl w:val="0"/>
              <w:ind w:left="34"/>
              <w:contextualSpacing w:val="0"/>
              <w:jc w:val="both"/>
              <w:rPr>
                <w:rFonts w:ascii="Montserrat" w:eastAsia="Cambria" w:hAnsi="Montserrat" w:cs="Arial"/>
                <w:sz w:val="22"/>
                <w:szCs w:val="22"/>
                <w:lang w:val="es-MX"/>
              </w:rPr>
            </w:pPr>
            <w:r w:rsidRPr="00E42285">
              <w:rPr>
                <w:rFonts w:ascii="Montserrat" w:eastAsia="Cambria" w:hAnsi="Montserrat" w:cs="Arial"/>
                <w:b/>
                <w:sz w:val="22"/>
                <w:szCs w:val="22"/>
                <w:lang w:val="es-MX"/>
              </w:rPr>
              <w:t>5</w:t>
            </w:r>
            <w:r w:rsidR="0040573E" w:rsidRPr="00E42285">
              <w:rPr>
                <w:rFonts w:ascii="Montserrat" w:eastAsia="Cambria" w:hAnsi="Montserrat" w:cs="Arial"/>
                <w:sz w:val="22"/>
                <w:szCs w:val="22"/>
                <w:lang w:val="es-MX"/>
              </w:rPr>
              <w:t xml:space="preserve">. En el caso de que al término de </w:t>
            </w:r>
            <w:r w:rsidR="0040573E" w:rsidRPr="00E42285">
              <w:rPr>
                <w:rFonts w:ascii="Montserrat" w:eastAsia="Cambria" w:hAnsi="Montserrat" w:cs="Arial"/>
                <w:b/>
                <w:sz w:val="22"/>
                <w:szCs w:val="22"/>
                <w:lang w:val="es-MX"/>
              </w:rPr>
              <w:t>“EL PROTOCOLO”</w:t>
            </w:r>
            <w:r w:rsidR="0040573E" w:rsidRPr="00E42285">
              <w:rPr>
                <w:rFonts w:ascii="Montserrat" w:eastAsia="Cambria" w:hAnsi="Montserrat" w:cs="Arial"/>
                <w:sz w:val="22"/>
                <w:szCs w:val="22"/>
                <w:lang w:val="es-MX"/>
              </w:rPr>
              <w:t xml:space="preserve">, exista algún remanente, el mismo pasará a formar parte del fondo de apoyo del </w:t>
            </w:r>
            <w:r w:rsidR="0040573E" w:rsidRPr="003B4D50">
              <w:rPr>
                <w:rFonts w:ascii="Montserrat" w:eastAsia="Cambria" w:hAnsi="Montserrat" w:cs="Arial"/>
                <w:sz w:val="22"/>
                <w:szCs w:val="22"/>
                <w:lang w:val="es-MX"/>
              </w:rPr>
              <w:t xml:space="preserve">Departamento </w:t>
            </w:r>
            <w:r w:rsidR="00DF4B00" w:rsidRPr="003B4D50">
              <w:rPr>
                <w:rFonts w:ascii="Montserrat" w:eastAsia="Cambria" w:hAnsi="Montserrat" w:cs="Arial"/>
                <w:sz w:val="22"/>
                <w:szCs w:val="22"/>
                <w:lang w:val="es-MX"/>
              </w:rPr>
              <w:t xml:space="preserve">de </w:t>
            </w:r>
            <w:r w:rsidR="00BF2E53" w:rsidRPr="003B4D50">
              <w:rPr>
                <w:rFonts w:ascii="Montserrat" w:eastAsia="Cambria" w:hAnsi="Montserrat" w:cs="Arial"/>
                <w:sz w:val="22"/>
                <w:szCs w:val="22"/>
                <w:lang w:val="es-MX"/>
              </w:rPr>
              <w:t>Terapia Intensiva</w:t>
            </w:r>
            <w:r w:rsidR="0040573E" w:rsidRPr="00E42285">
              <w:rPr>
                <w:rFonts w:ascii="Montserrat" w:eastAsia="Cambria" w:hAnsi="Montserrat" w:cs="Arial"/>
                <w:sz w:val="22"/>
                <w:szCs w:val="22"/>
                <w:lang w:val="es-MX"/>
              </w:rPr>
              <w:t>, lugar donde se realizó la investigación.</w:t>
            </w:r>
          </w:p>
          <w:p w14:paraId="1BADB7C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726FA19B" w14:textId="781357CC" w:rsidR="00D46577" w:rsidRPr="00E42285" w:rsidRDefault="004206BC" w:rsidP="00A32EE5">
            <w:pPr>
              <w:spacing w:line="240" w:lineRule="atLeast"/>
              <w:jc w:val="both"/>
              <w:rPr>
                <w:rFonts w:ascii="Montserrat" w:eastAsia="Cambria" w:hAnsi="Montserrat" w:cs="Arial"/>
                <w:sz w:val="22"/>
                <w:szCs w:val="22"/>
                <w:lang w:val="en-US"/>
              </w:rPr>
            </w:pPr>
            <w:r w:rsidRPr="00E42285">
              <w:rPr>
                <w:rFonts w:ascii="Montserrat" w:eastAsia="Arial" w:hAnsi="Montserrat" w:cs="Arial"/>
                <w:b/>
                <w:sz w:val="22"/>
                <w:szCs w:val="22"/>
                <w:lang w:val="en-US" w:bidi="en-US"/>
              </w:rPr>
              <w:t>5</w:t>
            </w:r>
            <w:r w:rsidR="0040573E" w:rsidRPr="00E42285">
              <w:rPr>
                <w:rFonts w:ascii="Montserrat" w:eastAsia="Arial" w:hAnsi="Montserrat" w:cs="Arial"/>
                <w:sz w:val="22"/>
                <w:szCs w:val="22"/>
                <w:lang w:val="en-US" w:bidi="en-US"/>
              </w:rPr>
              <w:t xml:space="preserve">. In the event that at the end of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there should be any amount remaining, this will be added to the fund to support the </w:t>
            </w:r>
            <w:r w:rsidR="00BF2E53" w:rsidRPr="00E42285">
              <w:rPr>
                <w:rFonts w:ascii="Montserrat" w:eastAsia="Cambria" w:hAnsi="Montserrat" w:cs="Arial"/>
                <w:sz w:val="22"/>
                <w:szCs w:val="22"/>
                <w:lang w:val="en-US"/>
              </w:rPr>
              <w:t>Intensive Therapy</w:t>
            </w:r>
            <w:r w:rsidR="0040573E" w:rsidRPr="00E42285">
              <w:rPr>
                <w:rFonts w:ascii="Montserrat" w:eastAsia="Arial" w:hAnsi="Montserrat" w:cs="Arial"/>
                <w:sz w:val="22"/>
                <w:szCs w:val="22"/>
                <w:lang w:val="en-US" w:bidi="en-US"/>
              </w:rPr>
              <w:t xml:space="preserve"> Department where the research was conducted.</w:t>
            </w:r>
          </w:p>
          <w:p w14:paraId="3F97BB7C" w14:textId="77777777" w:rsidR="00D46577" w:rsidRPr="00E42285" w:rsidRDefault="00D46577" w:rsidP="00A32EE5">
            <w:pPr>
              <w:keepNext/>
              <w:spacing w:line="240" w:lineRule="atLeast"/>
              <w:jc w:val="both"/>
              <w:rPr>
                <w:rFonts w:ascii="Montserrat" w:eastAsia="Arial" w:hAnsi="Montserrat" w:cs="Arial"/>
                <w:b/>
                <w:bCs/>
                <w:sz w:val="22"/>
                <w:szCs w:val="22"/>
                <w:lang w:val="en-US" w:bidi="en-US"/>
              </w:rPr>
            </w:pPr>
          </w:p>
        </w:tc>
      </w:tr>
      <w:tr w:rsidR="00AD5721" w:rsidRPr="00E42285" w14:paraId="105F37C6" w14:textId="77777777" w:rsidTr="00FB43CA">
        <w:tc>
          <w:tcPr>
            <w:tcW w:w="4535" w:type="dxa"/>
          </w:tcPr>
          <w:p w14:paraId="765392C8" w14:textId="553995CF" w:rsidR="00AD5721" w:rsidRPr="00E42285" w:rsidRDefault="00AD5721" w:rsidP="00256A06">
            <w:pPr>
              <w:pStyle w:val="Prrafodelista"/>
              <w:numPr>
                <w:ilvl w:val="0"/>
                <w:numId w:val="31"/>
              </w:numPr>
              <w:tabs>
                <w:tab w:val="left" w:pos="313"/>
              </w:tabs>
              <w:ind w:left="0" w:firstLine="11"/>
              <w:jc w:val="both"/>
              <w:rPr>
                <w:rFonts w:ascii="Montserrat" w:eastAsia="Cambria" w:hAnsi="Montserrat" w:cs="Helvetica"/>
                <w:sz w:val="22"/>
                <w:szCs w:val="22"/>
                <w:lang w:val="es-ES_tradnl" w:eastAsia="en-US"/>
              </w:rPr>
            </w:pPr>
            <w:r w:rsidRPr="00E42285">
              <w:rPr>
                <w:rFonts w:ascii="Montserrat" w:eastAsia="Cambria" w:hAnsi="Montserrat" w:cs="Helvetica"/>
                <w:b/>
                <w:sz w:val="22"/>
                <w:szCs w:val="22"/>
                <w:lang w:val="es-ES_tradnl" w:eastAsia="en-US"/>
              </w:rPr>
              <w:t xml:space="preserve">“EL PATROCINADOR” </w:t>
            </w:r>
            <w:r w:rsidRPr="00E42285">
              <w:rPr>
                <w:rFonts w:ascii="Montserrat" w:eastAsia="Cambria" w:hAnsi="Montserrat" w:cs="Helvetica"/>
                <w:sz w:val="22"/>
                <w:szCs w:val="22"/>
                <w:lang w:val="es-ES_tradnl" w:eastAsia="en-US"/>
              </w:rPr>
              <w:t xml:space="preserve">se obliga a llevar a cabo el Plan de Monitoreo de </w:t>
            </w:r>
            <w:r w:rsidRPr="00E42285">
              <w:rPr>
                <w:rFonts w:ascii="Montserrat" w:eastAsia="Cambria" w:hAnsi="Montserrat" w:cs="Helvetica"/>
                <w:b/>
                <w:sz w:val="22"/>
                <w:szCs w:val="22"/>
                <w:lang w:val="es-ES_tradnl" w:eastAsia="en-US"/>
              </w:rPr>
              <w:t>“EL PROTOCOLO”</w:t>
            </w:r>
            <w:r w:rsidRPr="00E42285">
              <w:rPr>
                <w:rFonts w:ascii="Montserrat" w:eastAsia="Cambria" w:hAnsi="Montserrat" w:cs="Helvetica"/>
                <w:sz w:val="22"/>
                <w:szCs w:val="22"/>
                <w:lang w:val="es-ES_tradnl" w:eastAsia="en-US"/>
              </w:rPr>
              <w:t xml:space="preserve"> con la finalidad de </w:t>
            </w:r>
            <w:r w:rsidRPr="00E42285">
              <w:rPr>
                <w:rFonts w:ascii="Montserrat" w:eastAsia="Cambria" w:hAnsi="Montserrat" w:cs="Helvetica"/>
                <w:sz w:val="22"/>
                <w:szCs w:val="22"/>
                <w:lang w:val="es-ES_tradnl" w:eastAsia="en-US"/>
              </w:rPr>
              <w:lastRenderedPageBreak/>
              <w:t xml:space="preserve">verificar su cumplimiento, bajo el entendido de que dicha obligación es independiente a la de supervisión de </w:t>
            </w:r>
            <w:r w:rsidRPr="00E42285">
              <w:rPr>
                <w:rFonts w:ascii="Montserrat" w:eastAsia="Cambria" w:hAnsi="Montserrat" w:cs="Helvetica"/>
                <w:b/>
                <w:sz w:val="22"/>
                <w:szCs w:val="22"/>
                <w:lang w:val="es-ES_tradnl" w:eastAsia="en-US"/>
              </w:rPr>
              <w:t>“EL INVESTIGADOR”</w:t>
            </w:r>
            <w:r w:rsidRPr="00E42285">
              <w:rPr>
                <w:rFonts w:ascii="Montserrat" w:eastAsia="Cambria" w:hAnsi="Montserrat" w:cs="Helvetica"/>
                <w:sz w:val="22"/>
                <w:szCs w:val="22"/>
                <w:lang w:val="es-ES_tradnl" w:eastAsia="en-US"/>
              </w:rPr>
              <w:t>.</w:t>
            </w:r>
          </w:p>
          <w:p w14:paraId="7CBAD0FC" w14:textId="77777777" w:rsidR="00AD5721" w:rsidRPr="00E42285" w:rsidRDefault="00AD5721">
            <w:pPr>
              <w:pStyle w:val="Prrafodelista"/>
              <w:widowControl w:val="0"/>
              <w:ind w:left="34"/>
              <w:contextualSpacing w:val="0"/>
              <w:jc w:val="both"/>
              <w:rPr>
                <w:rFonts w:ascii="Montserrat" w:eastAsia="Cambria" w:hAnsi="Montserrat" w:cs="Arial"/>
                <w:sz w:val="22"/>
                <w:szCs w:val="22"/>
                <w:lang w:val="es-ES_tradnl"/>
              </w:rPr>
            </w:pPr>
          </w:p>
        </w:tc>
        <w:tc>
          <w:tcPr>
            <w:tcW w:w="4535" w:type="dxa"/>
            <w:gridSpan w:val="2"/>
          </w:tcPr>
          <w:p w14:paraId="25F057A6" w14:textId="08A3C24D" w:rsidR="00AD5721" w:rsidRPr="00E42285" w:rsidRDefault="004206BC">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lastRenderedPageBreak/>
              <w:t>6</w:t>
            </w:r>
            <w:r w:rsidR="00772E54" w:rsidRPr="00E42285">
              <w:rPr>
                <w:rFonts w:ascii="Montserrat" w:eastAsia="Arial" w:hAnsi="Montserrat" w:cs="Arial"/>
                <w:sz w:val="22"/>
                <w:szCs w:val="22"/>
                <w:lang w:val="en-US" w:bidi="en-US"/>
              </w:rPr>
              <w:t xml:space="preserve">. </w:t>
            </w:r>
            <w:r w:rsidR="00772E54" w:rsidRPr="00E42285">
              <w:rPr>
                <w:rFonts w:ascii="Montserrat" w:eastAsia="Arial" w:hAnsi="Montserrat" w:cs="Arial"/>
                <w:b/>
                <w:bCs/>
                <w:sz w:val="22"/>
                <w:szCs w:val="22"/>
                <w:lang w:val="en-US" w:bidi="en-US"/>
              </w:rPr>
              <w:t>“SPONSOR”</w:t>
            </w:r>
            <w:r w:rsidR="00772E54" w:rsidRPr="00E42285">
              <w:rPr>
                <w:rFonts w:ascii="Montserrat" w:eastAsia="Arial" w:hAnsi="Montserrat" w:cs="Arial"/>
                <w:sz w:val="22"/>
                <w:szCs w:val="22"/>
                <w:lang w:val="en-US" w:bidi="en-US"/>
              </w:rPr>
              <w:t xml:space="preserve"> is obligated to carry out the </w:t>
            </w:r>
            <w:r w:rsidR="00D1744E" w:rsidRPr="00E42285">
              <w:rPr>
                <w:rFonts w:ascii="Montserrat" w:eastAsia="Arial" w:hAnsi="Montserrat" w:cs="Arial"/>
                <w:sz w:val="22"/>
                <w:szCs w:val="22"/>
                <w:lang w:val="en-US" w:bidi="en-US"/>
              </w:rPr>
              <w:t>m</w:t>
            </w:r>
            <w:r w:rsidR="00772E54" w:rsidRPr="00E42285">
              <w:rPr>
                <w:rFonts w:ascii="Montserrat" w:eastAsia="Arial" w:hAnsi="Montserrat" w:cs="Arial"/>
                <w:sz w:val="22"/>
                <w:szCs w:val="22"/>
                <w:lang w:val="en-US" w:bidi="en-US"/>
              </w:rPr>
              <w:t xml:space="preserve">onitoring </w:t>
            </w:r>
            <w:r w:rsidR="00D1744E" w:rsidRPr="00E42285">
              <w:rPr>
                <w:rFonts w:ascii="Montserrat" w:eastAsia="Arial" w:hAnsi="Montserrat" w:cs="Arial"/>
                <w:sz w:val="22"/>
                <w:szCs w:val="22"/>
                <w:lang w:val="en-US" w:bidi="en-US"/>
              </w:rPr>
              <w:t>p</w:t>
            </w:r>
            <w:r w:rsidR="00772E54" w:rsidRPr="00E42285">
              <w:rPr>
                <w:rFonts w:ascii="Montserrat" w:eastAsia="Arial" w:hAnsi="Montserrat" w:cs="Arial"/>
                <w:sz w:val="22"/>
                <w:szCs w:val="22"/>
                <w:lang w:val="en-US" w:bidi="en-US"/>
              </w:rPr>
              <w:t xml:space="preserve">lan for </w:t>
            </w:r>
            <w:r w:rsidR="00772E54" w:rsidRPr="00E42285">
              <w:rPr>
                <w:rFonts w:ascii="Montserrat" w:eastAsia="Arial" w:hAnsi="Montserrat" w:cs="Arial"/>
                <w:b/>
                <w:bCs/>
                <w:sz w:val="22"/>
                <w:szCs w:val="22"/>
                <w:lang w:val="en-US" w:bidi="en-US"/>
              </w:rPr>
              <w:t>“THE PROTOCOL”</w:t>
            </w:r>
            <w:r w:rsidR="00772E54" w:rsidRPr="00E42285">
              <w:rPr>
                <w:rFonts w:ascii="Montserrat" w:eastAsia="Arial" w:hAnsi="Montserrat" w:cs="Arial"/>
                <w:sz w:val="22"/>
                <w:szCs w:val="22"/>
                <w:lang w:val="en-US" w:bidi="en-US"/>
              </w:rPr>
              <w:t xml:space="preserve"> in order to verify </w:t>
            </w:r>
            <w:r w:rsidR="00772E54" w:rsidRPr="00E42285">
              <w:rPr>
                <w:rFonts w:ascii="Montserrat" w:eastAsia="Arial" w:hAnsi="Montserrat" w:cs="Arial"/>
                <w:sz w:val="22"/>
                <w:szCs w:val="22"/>
                <w:lang w:val="en-US" w:bidi="en-US"/>
              </w:rPr>
              <w:lastRenderedPageBreak/>
              <w:t xml:space="preserve">compliance therewith, under the understanding that such obligation is independent to the supervision of the </w:t>
            </w:r>
            <w:r w:rsidR="00772E54" w:rsidRPr="00E42285">
              <w:rPr>
                <w:rFonts w:ascii="Montserrat" w:eastAsia="Arial" w:hAnsi="Montserrat" w:cs="Arial"/>
                <w:b/>
                <w:bCs/>
                <w:sz w:val="22"/>
                <w:szCs w:val="22"/>
                <w:lang w:val="en-US" w:bidi="en-US"/>
              </w:rPr>
              <w:t>“INVESTIGATOR”</w:t>
            </w:r>
            <w:r w:rsidR="00772E54" w:rsidRPr="00E42285">
              <w:rPr>
                <w:rFonts w:ascii="Montserrat" w:eastAsia="Arial" w:hAnsi="Montserrat" w:cs="Arial"/>
                <w:bCs/>
                <w:sz w:val="22"/>
                <w:szCs w:val="22"/>
                <w:lang w:val="en-US" w:bidi="en-US"/>
              </w:rPr>
              <w:t>.</w:t>
            </w:r>
          </w:p>
        </w:tc>
      </w:tr>
      <w:tr w:rsidR="00D46577" w:rsidRPr="00E42285" w14:paraId="5D192C4C" w14:textId="77777777" w:rsidTr="00FB43CA">
        <w:tc>
          <w:tcPr>
            <w:tcW w:w="4535" w:type="dxa"/>
          </w:tcPr>
          <w:p w14:paraId="14C045F0" w14:textId="6C9D37C2" w:rsidR="00D46577" w:rsidRPr="00E42285" w:rsidRDefault="008A2A94">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SÉPTIMA</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 xml:space="preserve"> </w:t>
            </w:r>
            <w:r w:rsidR="0040573E" w:rsidRPr="00E42285">
              <w:rPr>
                <w:rFonts w:ascii="Montserrat" w:hAnsi="Montserrat" w:cs="Arial"/>
                <w:b/>
                <w:sz w:val="22"/>
                <w:szCs w:val="22"/>
                <w:lang w:val="es-MX"/>
              </w:rPr>
              <w:t>LAS OBLIGACIONES DEL INSTITUTO: “EL INSTITUTO”</w:t>
            </w:r>
            <w:r w:rsidR="0040573E" w:rsidRPr="00E42285">
              <w:rPr>
                <w:rFonts w:ascii="Montserrat" w:hAnsi="Montserrat" w:cs="Arial"/>
                <w:sz w:val="22"/>
                <w:szCs w:val="22"/>
                <w:lang w:val="es-MX"/>
              </w:rPr>
              <w:t xml:space="preserve"> se compromete a que los proyectos de investigación y actividades docentes relacionadas con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xml:space="preserve"> financiados con recursos de terceros, se sujetaran a lo siguiente:</w:t>
            </w:r>
          </w:p>
          <w:p w14:paraId="2F47C3E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F336C34" w14:textId="03982B8C" w:rsidR="00D46577" w:rsidRPr="00E42285" w:rsidRDefault="0040573E" w:rsidP="00A32EE5">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S</w:t>
            </w:r>
            <w:r w:rsidR="00CC1A6D" w:rsidRPr="00E42285">
              <w:rPr>
                <w:rFonts w:ascii="Montserrat" w:eastAsia="Arial" w:hAnsi="Montserrat" w:cs="Arial"/>
                <w:b/>
                <w:bCs/>
                <w:sz w:val="22"/>
                <w:szCs w:val="22"/>
                <w:lang w:val="en-US" w:bidi="en-US"/>
              </w:rPr>
              <w:t>EVEN</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INSTITUTE’S OBLIGATIONS: “THE INSTITUTE”</w:t>
            </w:r>
            <w:r w:rsidRPr="00E42285">
              <w:rPr>
                <w:rFonts w:ascii="Montserrat" w:eastAsia="Arial" w:hAnsi="Montserrat" w:cs="Arial"/>
                <w:sz w:val="22"/>
                <w:szCs w:val="22"/>
                <w:lang w:val="en-US" w:bidi="en-US"/>
              </w:rPr>
              <w:t xml:space="preserve"> undertakes to ensure that research projects and educational activities related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are funded by third-party resources will be subject to the following:</w:t>
            </w:r>
          </w:p>
          <w:p w14:paraId="22CAE753"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44EA3B15" w14:textId="77777777" w:rsidTr="00FB43CA">
        <w:tc>
          <w:tcPr>
            <w:tcW w:w="4535" w:type="dxa"/>
          </w:tcPr>
          <w:p w14:paraId="29C554F3" w14:textId="77777777" w:rsidR="00D46577" w:rsidRPr="00E42285" w:rsidRDefault="0040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Cambria" w:hAnsi="Montserrat" w:cs="Arial"/>
                <w:color w:val="000000"/>
                <w:sz w:val="22"/>
                <w:szCs w:val="22"/>
                <w:lang w:val="es-MX" w:eastAsia="en-US"/>
              </w:rPr>
            </w:pPr>
            <w:r w:rsidRPr="00E42285">
              <w:rPr>
                <w:rFonts w:ascii="Montserrat" w:eastAsia="Cambria" w:hAnsi="Montserrat" w:cs="Arial"/>
                <w:color w:val="000000"/>
                <w:sz w:val="22"/>
                <w:szCs w:val="22"/>
                <w:lang w:val="es-MX"/>
              </w:rPr>
              <w:t xml:space="preserve">a). </w:t>
            </w:r>
            <w:r w:rsidRPr="00E42285">
              <w:rPr>
                <w:rFonts w:ascii="Montserrat" w:eastAsia="Cambria" w:hAnsi="Montserrat" w:cs="Arial"/>
                <w:color w:val="000000"/>
                <w:sz w:val="22"/>
                <w:szCs w:val="22"/>
                <w:lang w:val="es-MX" w:eastAsia="en-US"/>
              </w:rPr>
              <w:t xml:space="preserve">Deberán ser autorizados por el Director General de </w:t>
            </w:r>
            <w:r w:rsidRPr="00E42285">
              <w:rPr>
                <w:rFonts w:ascii="Montserrat" w:eastAsia="Cambria" w:hAnsi="Montserrat" w:cs="Arial"/>
                <w:b/>
                <w:color w:val="000000"/>
                <w:sz w:val="22"/>
                <w:szCs w:val="22"/>
                <w:lang w:val="es-MX" w:eastAsia="en-US"/>
              </w:rPr>
              <w:t>“</w:t>
            </w:r>
            <w:r w:rsidRPr="00E42285">
              <w:rPr>
                <w:rFonts w:ascii="Montserrat" w:eastAsia="Cambria" w:hAnsi="Montserrat" w:cs="Arial"/>
                <w:b/>
                <w:sz w:val="22"/>
                <w:szCs w:val="22"/>
                <w:lang w:val="es-MX" w:eastAsia="en-US"/>
              </w:rPr>
              <w:t>EL INSTITUTO”,</w:t>
            </w:r>
            <w:r w:rsidRPr="00E42285">
              <w:rPr>
                <w:rFonts w:ascii="Montserrat" w:eastAsia="Cambria" w:hAnsi="Montserrat" w:cs="Arial"/>
                <w:color w:val="000000"/>
                <w:sz w:val="22"/>
                <w:szCs w:val="22"/>
                <w:lang w:val="es-MX" w:eastAsia="en-US"/>
              </w:rPr>
              <w:t xml:space="preserve"> previos dictámenes favorables de las Comisiones Internas de Investigación que correspondan y de la Comisión Federal para la Protección contra Riesgos Sanitarios (COFEPRIS), de ser aplicable por la naturaleza de </w:t>
            </w:r>
            <w:r w:rsidRPr="00E42285">
              <w:rPr>
                <w:rFonts w:ascii="Montserrat" w:eastAsia="Cambria" w:hAnsi="Montserrat" w:cs="Arial"/>
                <w:b/>
                <w:color w:val="000000"/>
                <w:sz w:val="22"/>
                <w:szCs w:val="22"/>
                <w:lang w:val="es-MX" w:eastAsia="en-US"/>
              </w:rPr>
              <w:t>“EL PROTOCOLO”</w:t>
            </w:r>
            <w:r w:rsidRPr="00E42285">
              <w:rPr>
                <w:rFonts w:ascii="Montserrat" w:eastAsia="Cambria" w:hAnsi="Montserrat" w:cs="Arial"/>
                <w:color w:val="000000"/>
                <w:sz w:val="22"/>
                <w:szCs w:val="22"/>
                <w:lang w:val="es-MX" w:eastAsia="en-US"/>
              </w:rPr>
              <w:t>.</w:t>
            </w:r>
          </w:p>
          <w:p w14:paraId="1258B2FD"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FD75D0A" w14:textId="77777777" w:rsidR="00D46577" w:rsidRPr="00E42285" w:rsidRDefault="0040573E" w:rsidP="00A3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t xml:space="preserve">a). They must be authorized by the Chief Executive of </w:t>
            </w:r>
            <w:r w:rsidRPr="00E42285">
              <w:rPr>
                <w:rFonts w:ascii="Montserrat" w:eastAsia="Arial" w:hAnsi="Montserrat" w:cs="Arial"/>
                <w:b/>
                <w:bCs/>
                <w:color w:val="000000"/>
                <w:sz w:val="22"/>
                <w:szCs w:val="22"/>
                <w:lang w:val="en-US" w:bidi="en-US"/>
              </w:rPr>
              <w:t>“</w:t>
            </w:r>
            <w:r w:rsidRPr="00E42285">
              <w:rPr>
                <w:rFonts w:ascii="Montserrat" w:eastAsia="Arial" w:hAnsi="Montserrat" w:cs="Arial"/>
                <w:b/>
                <w:bCs/>
                <w:sz w:val="22"/>
                <w:szCs w:val="22"/>
                <w:lang w:val="en-US" w:bidi="en-US"/>
              </w:rPr>
              <w:t>THE INSTITUTE,”</w:t>
            </w:r>
            <w:r w:rsidRPr="00E42285">
              <w:rPr>
                <w:rFonts w:ascii="Montserrat" w:eastAsia="Arial" w:hAnsi="Montserrat" w:cs="Arial"/>
                <w:color w:val="000000"/>
                <w:sz w:val="22"/>
                <w:szCs w:val="22"/>
                <w:lang w:val="en-US" w:bidi="en-US"/>
              </w:rPr>
              <w:t xml:space="preserve"> following the favorable opinions of the relevant Internal Research Commissions, and of Federal Commission for the Protection against Sanitary Risks (COFEPRIS), to be applicable given the nature of </w:t>
            </w:r>
            <w:r w:rsidRPr="00E42285">
              <w:rPr>
                <w:rFonts w:ascii="Montserrat" w:eastAsia="Arial" w:hAnsi="Montserrat" w:cs="Arial"/>
                <w:b/>
                <w:color w:val="000000"/>
                <w:sz w:val="22"/>
                <w:szCs w:val="22"/>
                <w:lang w:val="en-US" w:bidi="en-US"/>
              </w:rPr>
              <w:t>"THE PROTOCOL"</w:t>
            </w:r>
            <w:r w:rsidRPr="00E42285">
              <w:rPr>
                <w:rFonts w:ascii="Montserrat" w:eastAsia="Arial" w:hAnsi="Montserrat" w:cs="Arial"/>
                <w:color w:val="000000"/>
                <w:sz w:val="22"/>
                <w:szCs w:val="22"/>
                <w:lang w:val="en-US" w:bidi="en-US"/>
              </w:rPr>
              <w:t>.</w:t>
            </w:r>
          </w:p>
          <w:p w14:paraId="34192D43"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07390F37" w14:textId="77777777" w:rsidTr="00FB43CA">
        <w:tc>
          <w:tcPr>
            <w:tcW w:w="4535" w:type="dxa"/>
          </w:tcPr>
          <w:p w14:paraId="68E96300"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b). </w:t>
            </w:r>
            <w:r w:rsidRPr="00E42285">
              <w:rPr>
                <w:rFonts w:ascii="Montserrat" w:eastAsia="Cambria" w:hAnsi="Montserrat" w:cs="Arial"/>
                <w:b/>
                <w:color w:val="000000"/>
                <w:sz w:val="22"/>
                <w:szCs w:val="22"/>
                <w:lang w:val="es-MX"/>
              </w:rPr>
              <w:t xml:space="preserve">“EL INSTITUTO”, </w:t>
            </w:r>
            <w:r w:rsidRPr="00E42285">
              <w:rPr>
                <w:rFonts w:ascii="Montserrat" w:eastAsia="Cambria" w:hAnsi="Montserrat" w:cs="Arial"/>
                <w:color w:val="000000"/>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5C87F70D"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71D97D2" w14:textId="77777777" w:rsidR="00D46577" w:rsidRPr="00E42285" w:rsidRDefault="0040573E" w:rsidP="00A3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t xml:space="preserve">b). </w:t>
            </w:r>
            <w:r w:rsidRPr="00E42285">
              <w:rPr>
                <w:rFonts w:ascii="Montserrat" w:eastAsia="Arial" w:hAnsi="Montserrat" w:cs="Arial"/>
                <w:b/>
                <w:bCs/>
                <w:color w:val="000000"/>
                <w:sz w:val="22"/>
                <w:szCs w:val="22"/>
                <w:lang w:val="en-US" w:bidi="en-US"/>
              </w:rPr>
              <w:t xml:space="preserve">“THE INSTITUTE,” </w:t>
            </w:r>
            <w:r w:rsidRPr="00E42285">
              <w:rPr>
                <w:rFonts w:ascii="Montserrat" w:eastAsia="Arial" w:hAnsi="Montserrat" w:cs="Arial"/>
                <w:color w:val="000000"/>
                <w:sz w:val="22"/>
                <w:szCs w:val="22"/>
                <w:lang w:val="en-US" w:bidi="en-US"/>
              </w:rPr>
              <w:t>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line of research, planned start and end dates, internal and external funding, the progress by the first and second half-year, objectives, details on the progress during the reporting period and observations.</w:t>
            </w:r>
          </w:p>
          <w:p w14:paraId="755634EB"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71BCFF44" w14:textId="77777777" w:rsidTr="00FB43CA">
        <w:tc>
          <w:tcPr>
            <w:tcW w:w="4535" w:type="dxa"/>
          </w:tcPr>
          <w:p w14:paraId="33095D90"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 xml:space="preserve">c). La Comisión Coordinadora de Institutos Nacionales de Salud y Hospitales de Alta Especialidad, se dará por informada de los proyectos de investigación del Instituto, a través de la carpeta de la Junta de Gobierno que reciba el funcionario de esta </w:t>
            </w:r>
            <w:r w:rsidRPr="00E42285">
              <w:rPr>
                <w:rFonts w:ascii="Montserrat" w:eastAsia="Cambria" w:hAnsi="Montserrat" w:cs="Arial"/>
                <w:color w:val="000000"/>
                <w:sz w:val="22"/>
                <w:szCs w:val="22"/>
                <w:lang w:val="es-MX"/>
              </w:rPr>
              <w:lastRenderedPageBreak/>
              <w:t xml:space="preserve">Dependencia, en su calidad de </w:t>
            </w:r>
            <w:proofErr w:type="gramStart"/>
            <w:r w:rsidRPr="00E42285">
              <w:rPr>
                <w:rFonts w:ascii="Montserrat" w:eastAsia="Cambria" w:hAnsi="Montserrat" w:cs="Arial"/>
                <w:color w:val="000000"/>
                <w:sz w:val="22"/>
                <w:szCs w:val="22"/>
                <w:lang w:val="es-MX"/>
              </w:rPr>
              <w:t>Secretario</w:t>
            </w:r>
            <w:proofErr w:type="gramEnd"/>
            <w:r w:rsidRPr="00E42285">
              <w:rPr>
                <w:rFonts w:ascii="Montserrat" w:eastAsia="Cambria" w:hAnsi="Montserrat" w:cs="Arial"/>
                <w:color w:val="000000"/>
                <w:sz w:val="22"/>
                <w:szCs w:val="22"/>
                <w:lang w:val="es-MX"/>
              </w:rPr>
              <w:t xml:space="preserve"> de la misma.</w:t>
            </w:r>
          </w:p>
          <w:p w14:paraId="09573A1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725BBFCB" w14:textId="77777777" w:rsidR="00D46577" w:rsidRPr="00E42285" w:rsidRDefault="0040573E" w:rsidP="00BD2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2"/>
                <w:szCs w:val="22"/>
                <w:lang w:val="en-US"/>
              </w:rPr>
            </w:pPr>
            <w:r w:rsidRPr="00E42285">
              <w:rPr>
                <w:rFonts w:ascii="Montserrat" w:eastAsia="Arial" w:hAnsi="Montserrat" w:cs="Arial"/>
                <w:color w:val="000000"/>
                <w:sz w:val="22"/>
                <w:szCs w:val="22"/>
                <w:lang w:val="en-US" w:bidi="en-US"/>
              </w:rPr>
              <w:lastRenderedPageBreak/>
              <w:t xml:space="preserve">c). The Coordinating Commission for the National Health Institutes and High Specialty Hospitals will be considered informed about the Institute’s research projects via the Board of Directors’ portfolio that the officer of this Office receives, in his/her capacity as </w:t>
            </w:r>
            <w:r w:rsidRPr="00E42285">
              <w:rPr>
                <w:rFonts w:ascii="Montserrat" w:eastAsia="Arial" w:hAnsi="Montserrat" w:cs="Arial"/>
                <w:color w:val="000000"/>
                <w:sz w:val="22"/>
                <w:szCs w:val="22"/>
                <w:lang w:val="en-US" w:bidi="en-US"/>
              </w:rPr>
              <w:lastRenderedPageBreak/>
              <w:t>Secretary of the same.</w:t>
            </w:r>
          </w:p>
          <w:p w14:paraId="44D9C73B" w14:textId="77777777" w:rsidR="00D46577" w:rsidRPr="00E42285" w:rsidRDefault="00D46577" w:rsidP="00A32EE5">
            <w:pPr>
              <w:spacing w:line="240" w:lineRule="atLeast"/>
              <w:jc w:val="both"/>
              <w:rPr>
                <w:rFonts w:ascii="Montserrat" w:eastAsia="Arial" w:hAnsi="Montserrat" w:cs="Arial"/>
                <w:b/>
                <w:bCs/>
                <w:sz w:val="22"/>
                <w:szCs w:val="22"/>
                <w:lang w:val="en-US" w:bidi="en-US"/>
              </w:rPr>
            </w:pPr>
          </w:p>
        </w:tc>
      </w:tr>
      <w:tr w:rsidR="00D46577" w:rsidRPr="00E42285" w14:paraId="66B3D9F6" w14:textId="77777777" w:rsidTr="00FB43CA">
        <w:tc>
          <w:tcPr>
            <w:tcW w:w="4535" w:type="dxa"/>
          </w:tcPr>
          <w:p w14:paraId="7A99D5ED" w14:textId="77777777" w:rsidR="00D46577" w:rsidRPr="00E42285" w:rsidRDefault="0040573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sz w:val="22"/>
                <w:szCs w:val="22"/>
                <w:lang w:val="es-MX"/>
              </w:rPr>
            </w:pPr>
            <w:r w:rsidRPr="00E42285">
              <w:rPr>
                <w:rFonts w:ascii="Montserrat" w:eastAsia="Cambria" w:hAnsi="Montserrat" w:cs="Arial"/>
                <w:sz w:val="22"/>
                <w:szCs w:val="22"/>
                <w:lang w:val="es-MX"/>
              </w:rPr>
              <w:lastRenderedPageBreak/>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E42285">
              <w:rPr>
                <w:rFonts w:ascii="Montserrat" w:eastAsia="Cambria" w:hAnsi="Montserrat" w:cs="Arial"/>
                <w:b/>
                <w:sz w:val="22"/>
                <w:szCs w:val="22"/>
                <w:lang w:val="es-MX"/>
              </w:rPr>
              <w:t>“EL INSTITUTO”</w:t>
            </w:r>
            <w:r w:rsidRPr="00E42285">
              <w:rPr>
                <w:rFonts w:ascii="Montserrat" w:eastAsia="Cambria" w:hAnsi="Montserrat" w:cs="Arial"/>
                <w:sz w:val="22"/>
                <w:szCs w:val="22"/>
                <w:lang w:val="es-MX"/>
              </w:rPr>
              <w:t xml:space="preserve"> informará de los resultados a la Junta de Gobierno.</w:t>
            </w:r>
          </w:p>
          <w:p w14:paraId="6D9920E4"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268FC856" w14:textId="77777777" w:rsidR="00D46577" w:rsidRPr="00E42285" w:rsidRDefault="0040573E" w:rsidP="00BD2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sz w:val="22"/>
                <w:szCs w:val="22"/>
                <w:lang w:val="en-US"/>
              </w:rPr>
            </w:pPr>
            <w:r w:rsidRPr="00E42285">
              <w:rPr>
                <w:rFonts w:ascii="Montserrat" w:eastAsia="Arial" w:hAnsi="Montserrat" w:cs="Arial"/>
                <w:sz w:val="22"/>
                <w:szCs w:val="22"/>
                <w:lang w:val="en-US" w:bidi="en-US"/>
              </w:rPr>
              <w:t xml:space="preserve">d). The conducting of the research projects will be assessed by the Internal Committee in charge of supervising the use of the resources intended for the research and/or by the Internal Research Commission at any time and the Chief Executive of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give notice of the results to the Board of Directors.</w:t>
            </w:r>
          </w:p>
          <w:p w14:paraId="7505484E" w14:textId="77777777" w:rsidR="00D46577" w:rsidRPr="00E42285" w:rsidRDefault="00D46577" w:rsidP="00BD272D">
            <w:pPr>
              <w:spacing w:line="240" w:lineRule="atLeast"/>
              <w:jc w:val="both"/>
              <w:rPr>
                <w:rFonts w:ascii="Montserrat" w:eastAsia="Arial" w:hAnsi="Montserrat" w:cs="Arial"/>
                <w:b/>
                <w:bCs/>
                <w:sz w:val="22"/>
                <w:szCs w:val="22"/>
                <w:lang w:val="en-US" w:bidi="en-US"/>
              </w:rPr>
            </w:pPr>
          </w:p>
        </w:tc>
      </w:tr>
      <w:tr w:rsidR="00D46577" w:rsidRPr="00E42285" w14:paraId="09AFB766" w14:textId="77777777" w:rsidTr="00FB43CA">
        <w:tc>
          <w:tcPr>
            <w:tcW w:w="4535" w:type="dxa"/>
          </w:tcPr>
          <w:p w14:paraId="201039C8" w14:textId="17710370" w:rsidR="00D46577" w:rsidRPr="00E42285" w:rsidRDefault="0040573E" w:rsidP="00980DA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t>e). La investigación para la salud se llevará a cabo conforme a los lineamientos generales</w:t>
            </w:r>
            <w:r w:rsidR="00AD5721" w:rsidRPr="00E42285">
              <w:rPr>
                <w:rFonts w:ascii="Montserrat" w:eastAsia="Cambria" w:hAnsi="Montserrat" w:cs="Arial"/>
                <w:color w:val="000000"/>
                <w:sz w:val="22"/>
                <w:szCs w:val="22"/>
                <w:lang w:val="es-MX"/>
              </w:rPr>
              <w:t>,</w:t>
            </w:r>
            <w:r w:rsidRPr="00E42285">
              <w:rPr>
                <w:rFonts w:ascii="Montserrat" w:eastAsia="Cambria" w:hAnsi="Montserrat" w:cs="Arial"/>
                <w:color w:val="000000"/>
                <w:sz w:val="22"/>
                <w:szCs w:val="22"/>
                <w:lang w:val="es-MX"/>
              </w:rPr>
              <w:t xml:space="preserve"> en estricto apego a la Ley General de Salud, al Reglamento de la Ley General de Salud en Materia de Investigación para la Salud, así como a las Normas Oficiales Mexicanas</w:t>
            </w:r>
            <w:r w:rsidR="00AD5721" w:rsidRPr="00E42285">
              <w:rPr>
                <w:rFonts w:ascii="Montserrat" w:eastAsia="Cambria" w:hAnsi="Montserrat" w:cs="Arial"/>
                <w:color w:val="000000"/>
                <w:sz w:val="22"/>
                <w:szCs w:val="22"/>
                <w:lang w:val="es-MX"/>
              </w:rPr>
              <w:t xml:space="preserve"> </w:t>
            </w:r>
            <w:r w:rsidR="00AD5721" w:rsidRPr="00E42285">
              <w:rPr>
                <w:rFonts w:ascii="Montserrat" w:eastAsia="Cambria" w:hAnsi="Montserrat" w:cs="Helvetica"/>
                <w:color w:val="000000"/>
                <w:sz w:val="22"/>
                <w:szCs w:val="22"/>
                <w:lang w:val="es-ES_tradnl" w:eastAsia="en-US"/>
              </w:rPr>
              <w:t>en particular, la NOM-012-SSA3-2012, Que establece los criterios para la ejecución de proyectos de investigación para la salud en seres humanos, y demás disposiciones aplicables</w:t>
            </w:r>
            <w:r w:rsidR="0032349B" w:rsidRPr="00E42285">
              <w:rPr>
                <w:rFonts w:ascii="Montserrat" w:eastAsia="Cambria" w:hAnsi="Montserrat" w:cs="Helvetica"/>
                <w:color w:val="000000"/>
                <w:sz w:val="22"/>
                <w:szCs w:val="22"/>
                <w:lang w:val="es-ES_tradnl" w:eastAsia="en-US"/>
              </w:rPr>
              <w:t xml:space="preserve">, </w:t>
            </w:r>
            <w:r w:rsidRPr="00E42285">
              <w:rPr>
                <w:rFonts w:ascii="Montserrat" w:eastAsia="Cambria" w:hAnsi="Montserrat" w:cs="Arial"/>
                <w:color w:val="000000"/>
                <w:sz w:val="22"/>
                <w:szCs w:val="22"/>
                <w:lang w:val="es-MX"/>
              </w:rPr>
              <w:t xml:space="preserve"> y demás leyes vigentes y aplicables.</w:t>
            </w:r>
          </w:p>
          <w:p w14:paraId="29856AB9" w14:textId="77777777" w:rsidR="00D46577" w:rsidRPr="003B4D50" w:rsidRDefault="00D46577">
            <w:pPr>
              <w:widowControl w:val="0"/>
              <w:jc w:val="both"/>
              <w:rPr>
                <w:rFonts w:ascii="Montserrat" w:hAnsi="Montserrat" w:cs="Arial"/>
                <w:b/>
                <w:sz w:val="22"/>
                <w:szCs w:val="22"/>
                <w:lang w:val="es-MX"/>
              </w:rPr>
            </w:pPr>
          </w:p>
        </w:tc>
        <w:tc>
          <w:tcPr>
            <w:tcW w:w="4535" w:type="dxa"/>
            <w:gridSpan w:val="2"/>
          </w:tcPr>
          <w:p w14:paraId="26D8CB4C" w14:textId="03E972CC" w:rsidR="00D46577" w:rsidRPr="00E42285" w:rsidRDefault="0040573E" w:rsidP="00772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Montserrat" w:eastAsia="Arial" w:hAnsi="Montserrat" w:cs="Arial"/>
                <w:color w:val="000000"/>
                <w:sz w:val="22"/>
                <w:szCs w:val="22"/>
                <w:lang w:val="en-US" w:bidi="en-US"/>
              </w:rPr>
            </w:pPr>
            <w:r w:rsidRPr="00E42285">
              <w:rPr>
                <w:rFonts w:ascii="Montserrat" w:eastAsia="Arial" w:hAnsi="Montserrat" w:cs="Arial"/>
                <w:color w:val="000000"/>
                <w:sz w:val="22"/>
                <w:szCs w:val="22"/>
                <w:lang w:val="en-US" w:bidi="en-US"/>
              </w:rPr>
              <w:t>e). The health research will be conducted in accordance with general guidelines</w:t>
            </w:r>
            <w:r w:rsidR="00772E54" w:rsidRPr="00E42285">
              <w:rPr>
                <w:rFonts w:ascii="Montserrat" w:eastAsia="Arial" w:hAnsi="Montserrat" w:cs="Arial"/>
                <w:color w:val="000000"/>
                <w:sz w:val="22"/>
                <w:szCs w:val="22"/>
                <w:lang w:val="en-US" w:bidi="en-US"/>
              </w:rPr>
              <w:t>, i</w:t>
            </w:r>
            <w:r w:rsidRPr="00E42285">
              <w:rPr>
                <w:rFonts w:ascii="Montserrat" w:eastAsia="Arial" w:hAnsi="Montserrat" w:cs="Arial"/>
                <w:color w:val="000000"/>
                <w:sz w:val="22"/>
                <w:szCs w:val="22"/>
                <w:lang w:val="en-US" w:bidi="en-US"/>
              </w:rPr>
              <w:t>n strict compliance with the General Health Law, the General Health Law Regulations on Health Research, Official Mexican Standards,</w:t>
            </w:r>
            <w:r w:rsidR="00772E54" w:rsidRPr="00E42285">
              <w:rPr>
                <w:rFonts w:ascii="Montserrat" w:eastAsia="Arial" w:hAnsi="Montserrat" w:cs="Arial"/>
                <w:color w:val="000000"/>
                <w:sz w:val="22"/>
                <w:szCs w:val="22"/>
                <w:lang w:val="en-US" w:bidi="en-US"/>
              </w:rPr>
              <w:t xml:space="preserve"> particularly NOM-012-SSA3-2012, which establishes the criteria for conducting health research projects in human subjects, and other applicable provisions,</w:t>
            </w:r>
            <w:r w:rsidRPr="00E42285">
              <w:rPr>
                <w:rFonts w:ascii="Montserrat" w:eastAsia="Arial" w:hAnsi="Montserrat" w:cs="Arial"/>
                <w:color w:val="000000"/>
                <w:sz w:val="22"/>
                <w:szCs w:val="22"/>
                <w:lang w:val="en-US" w:bidi="en-US"/>
              </w:rPr>
              <w:t xml:space="preserve"> and any other applicable laws in force</w:t>
            </w:r>
            <w:r w:rsidR="00772E54" w:rsidRPr="00E42285">
              <w:rPr>
                <w:rFonts w:ascii="Montserrat" w:eastAsia="Arial" w:hAnsi="Montserrat" w:cs="Arial"/>
                <w:color w:val="000000"/>
                <w:sz w:val="22"/>
                <w:szCs w:val="22"/>
                <w:lang w:val="en-US" w:bidi="en-US"/>
              </w:rPr>
              <w:t>.</w:t>
            </w:r>
          </w:p>
          <w:p w14:paraId="65FBD88E" w14:textId="77777777" w:rsidR="00D46577" w:rsidRPr="00E42285" w:rsidRDefault="00D46577">
            <w:pPr>
              <w:spacing w:after="120" w:line="240" w:lineRule="atLeast"/>
              <w:jc w:val="both"/>
              <w:rPr>
                <w:rFonts w:ascii="Montserrat" w:eastAsia="Arial" w:hAnsi="Montserrat" w:cs="Arial"/>
                <w:b/>
                <w:bCs/>
                <w:sz w:val="22"/>
                <w:szCs w:val="22"/>
                <w:lang w:val="en-US" w:bidi="en-US"/>
              </w:rPr>
            </w:pPr>
          </w:p>
        </w:tc>
      </w:tr>
      <w:tr w:rsidR="00D46577" w:rsidRPr="00E42285" w14:paraId="5E779591" w14:textId="77777777" w:rsidTr="00FB43CA">
        <w:tc>
          <w:tcPr>
            <w:tcW w:w="4535" w:type="dxa"/>
          </w:tcPr>
          <w:p w14:paraId="351B888A" w14:textId="5D4B34FA" w:rsidR="00D46577" w:rsidRPr="00E42285" w:rsidRDefault="0040573E">
            <w:pPr>
              <w:widowControl w:val="0"/>
              <w:jc w:val="both"/>
              <w:rPr>
                <w:rFonts w:ascii="Montserrat" w:eastAsia="Cambria" w:hAnsi="Montserrat" w:cs="Arial"/>
                <w:sz w:val="22"/>
                <w:szCs w:val="22"/>
                <w:lang w:val="es-MX"/>
              </w:rPr>
            </w:pPr>
            <w:r w:rsidRPr="00E42285">
              <w:rPr>
                <w:rFonts w:ascii="Montserrat" w:eastAsia="Cambria" w:hAnsi="Montserrat" w:cs="Arial"/>
                <w:sz w:val="22"/>
                <w:szCs w:val="22"/>
                <w:lang w:val="es-MX"/>
              </w:rPr>
              <w:t xml:space="preserve">En materia de investigación biomédica, </w:t>
            </w:r>
            <w:r w:rsidRPr="00E42285">
              <w:rPr>
                <w:rFonts w:ascii="Montserrat" w:eastAsia="Cambria" w:hAnsi="Montserrat" w:cs="Arial"/>
                <w:b/>
                <w:sz w:val="22"/>
                <w:szCs w:val="22"/>
                <w:lang w:val="es-MX"/>
              </w:rPr>
              <w:t>“EL INSTITUTO”</w:t>
            </w:r>
            <w:r w:rsidRPr="00E42285">
              <w:rPr>
                <w:rFonts w:ascii="Montserrat" w:eastAsia="Cambria" w:hAnsi="Montserrat" w:cs="Arial"/>
                <w:sz w:val="22"/>
                <w:szCs w:val="22"/>
                <w:lang w:val="es-MX"/>
              </w:rPr>
              <w:t xml:space="preserve"> se sujetará a la Declaración de Helsinki de la Asociación Médica Mundial en cuanto a los Principios éticos para la</w:t>
            </w:r>
            <w:r w:rsidR="00003233" w:rsidRPr="00E42285">
              <w:rPr>
                <w:rFonts w:ascii="Montserrat" w:eastAsia="Cambria" w:hAnsi="Montserrat" w:cs="Arial"/>
                <w:sz w:val="22"/>
                <w:szCs w:val="22"/>
                <w:lang w:val="es-MX"/>
              </w:rPr>
              <w:t xml:space="preserve"> </w:t>
            </w:r>
            <w:r w:rsidRPr="00E42285">
              <w:rPr>
                <w:rFonts w:ascii="Montserrat" w:eastAsia="Cambria" w:hAnsi="Montserrat" w:cs="Arial"/>
                <w:sz w:val="22"/>
                <w:szCs w:val="22"/>
                <w:lang w:val="es-MX"/>
              </w:rPr>
              <w:t xml:space="preserve">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w:t>
            </w:r>
            <w:r w:rsidRPr="00E42285">
              <w:rPr>
                <w:rFonts w:ascii="Montserrat" w:eastAsia="Cambria" w:hAnsi="Montserrat" w:cs="Arial"/>
                <w:sz w:val="22"/>
                <w:szCs w:val="22"/>
                <w:lang w:val="es-MX"/>
              </w:rPr>
              <w:lastRenderedPageBreak/>
              <w:t>Sudáfrica, en octubre de 1996 y la 52ª Asamblea General, celebrada en Edimburgo, Escocia en octubre de 2000.</w:t>
            </w:r>
            <w:r w:rsidRPr="00E42285">
              <w:rPr>
                <w:rFonts w:ascii="Montserrat" w:eastAsia="Cambria" w:hAnsi="Montserrat" w:cs="Arial"/>
                <w:color w:val="0070C0"/>
                <w:sz w:val="22"/>
                <w:szCs w:val="22"/>
                <w:lang w:val="es-MX"/>
              </w:rPr>
              <w:t xml:space="preserve"> </w:t>
            </w:r>
            <w:r w:rsidRPr="00E42285">
              <w:rPr>
                <w:rFonts w:ascii="Montserrat" w:eastAsia="Cambria" w:hAnsi="Montserrat" w:cs="Arial"/>
                <w:sz w:val="22"/>
                <w:szCs w:val="22"/>
                <w:lang w:val="es-MX"/>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C51F0B8"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6E8CB3D5" w14:textId="77777777" w:rsidR="00D46577" w:rsidRPr="00E42285" w:rsidRDefault="0040573E" w:rsidP="00A66F53">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eastAsia="en-US" w:bidi="en-US"/>
              </w:rPr>
              <w:lastRenderedPageBreak/>
              <w:t xml:space="preserve">On matters of biomedical research, </w:t>
            </w:r>
            <w:r w:rsidRPr="00E42285">
              <w:rPr>
                <w:rFonts w:ascii="Montserrat" w:eastAsia="Arial" w:hAnsi="Montserrat" w:cs="Arial"/>
                <w:b/>
                <w:bCs/>
                <w:sz w:val="22"/>
                <w:szCs w:val="22"/>
                <w:lang w:val="en-US" w:eastAsia="en-US" w:bidi="en-US"/>
              </w:rPr>
              <w:t>“THE INSTITUTE”</w:t>
            </w:r>
            <w:r w:rsidRPr="00E42285">
              <w:rPr>
                <w:rFonts w:ascii="Montserrat" w:eastAsia="Arial" w:hAnsi="Montserrat" w:cs="Arial"/>
                <w:sz w:val="22"/>
                <w:szCs w:val="22"/>
                <w:lang w:val="en-US" w:eastAsia="en-US" w:bidi="en-US"/>
              </w:rPr>
              <w:t xml:space="preserve"> will be subject to the World Medical Association’s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w:t>
            </w:r>
            <w:r w:rsidRPr="00E42285">
              <w:rPr>
                <w:rFonts w:ascii="Montserrat" w:eastAsia="Arial" w:hAnsi="Montserrat" w:cs="Arial"/>
                <w:sz w:val="22"/>
                <w:szCs w:val="22"/>
                <w:lang w:val="en-US" w:eastAsia="en-US" w:bidi="en-US"/>
              </w:rPr>
              <w:lastRenderedPageBreak/>
              <w:t>Edinburgh, Scotland in October 2000.</w:t>
            </w:r>
            <w:r w:rsidRPr="00E42285">
              <w:rPr>
                <w:rFonts w:ascii="Montserrat" w:eastAsia="Arial" w:hAnsi="Montserrat" w:cs="Arial"/>
                <w:color w:val="0070C0"/>
                <w:sz w:val="22"/>
                <w:szCs w:val="22"/>
                <w:lang w:val="en-US" w:eastAsia="en-US" w:bidi="en-US"/>
              </w:rPr>
              <w:t xml:space="preserve"> </w:t>
            </w:r>
            <w:r w:rsidRPr="00E42285">
              <w:rPr>
                <w:rFonts w:ascii="Montserrat" w:eastAsia="Arial" w:hAnsi="Montserrat" w:cs="Arial"/>
                <w:sz w:val="22"/>
                <w:szCs w:val="22"/>
                <w:lang w:val="en-US" w:eastAsia="en-US" w:bidi="en-US"/>
              </w:rPr>
              <w:t>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6DBEF49" w14:textId="77777777" w:rsidR="00D46577" w:rsidRPr="00E42285" w:rsidRDefault="00D46577" w:rsidP="00A66F53">
            <w:pPr>
              <w:spacing w:line="240" w:lineRule="atLeast"/>
              <w:jc w:val="both"/>
              <w:rPr>
                <w:rFonts w:ascii="Montserrat" w:eastAsia="Arial" w:hAnsi="Montserrat" w:cs="Arial"/>
                <w:b/>
                <w:bCs/>
                <w:sz w:val="22"/>
                <w:szCs w:val="22"/>
                <w:lang w:val="en-US" w:bidi="en-US"/>
              </w:rPr>
            </w:pPr>
          </w:p>
        </w:tc>
      </w:tr>
      <w:tr w:rsidR="00D46577" w:rsidRPr="00E42285" w14:paraId="10A504E9" w14:textId="77777777" w:rsidTr="00FB43CA">
        <w:tc>
          <w:tcPr>
            <w:tcW w:w="4535" w:type="dxa"/>
          </w:tcPr>
          <w:p w14:paraId="2CB1B18C" w14:textId="77777777" w:rsidR="00D46577" w:rsidRPr="00E42285" w:rsidRDefault="0040573E">
            <w:pPr>
              <w:pStyle w:val="Prrafodelista"/>
              <w:widowControl w:val="0"/>
              <w:ind w:left="0"/>
              <w:contextualSpacing w:val="0"/>
              <w:jc w:val="both"/>
              <w:rPr>
                <w:rFonts w:ascii="Montserrat" w:eastAsia="Cambria" w:hAnsi="Montserrat" w:cs="Arial"/>
                <w:color w:val="000000"/>
                <w:sz w:val="22"/>
                <w:szCs w:val="22"/>
                <w:lang w:val="es-MX"/>
              </w:rPr>
            </w:pPr>
            <w:r w:rsidRPr="00E42285">
              <w:rPr>
                <w:rFonts w:ascii="Montserrat" w:eastAsia="Cambria" w:hAnsi="Montserrat" w:cs="Arial"/>
                <w:color w:val="000000"/>
                <w:sz w:val="22"/>
                <w:szCs w:val="22"/>
                <w:lang w:val="es-MX"/>
              </w:rPr>
              <w:lastRenderedPageBreak/>
              <w:t>f). Los investigadores podrán presentar los proyectos de investigación ante las Comisiones descritas en el inciso a) del presente numeral en cualquier tiempo, para efectos de que rindan el dictamen respectivo.</w:t>
            </w:r>
          </w:p>
          <w:p w14:paraId="37F5017B" w14:textId="77777777" w:rsidR="00D46577" w:rsidRPr="00E42285" w:rsidRDefault="00D46577">
            <w:pPr>
              <w:widowControl w:val="0"/>
              <w:jc w:val="both"/>
              <w:rPr>
                <w:rFonts w:ascii="Montserrat" w:hAnsi="Montserrat" w:cs="Arial"/>
                <w:b/>
                <w:sz w:val="22"/>
                <w:szCs w:val="22"/>
                <w:lang w:val="es-MX"/>
              </w:rPr>
            </w:pPr>
          </w:p>
        </w:tc>
        <w:tc>
          <w:tcPr>
            <w:tcW w:w="4535" w:type="dxa"/>
            <w:gridSpan w:val="2"/>
          </w:tcPr>
          <w:p w14:paraId="4D46994F" w14:textId="2E2B2ECE" w:rsidR="00D46577" w:rsidRPr="00E42285" w:rsidRDefault="0040573E">
            <w:pPr>
              <w:spacing w:after="120" w:line="240" w:lineRule="atLeast"/>
              <w:jc w:val="both"/>
              <w:rPr>
                <w:rFonts w:ascii="Montserrat" w:hAnsi="Montserrat" w:cs="Arial"/>
                <w:sz w:val="22"/>
                <w:szCs w:val="22"/>
                <w:lang w:val="en-US"/>
              </w:rPr>
            </w:pPr>
            <w:r w:rsidRPr="00E42285">
              <w:rPr>
                <w:rFonts w:ascii="Montserrat" w:eastAsia="Arial" w:hAnsi="Montserrat" w:cs="Arial"/>
                <w:color w:val="000000"/>
                <w:sz w:val="22"/>
                <w:szCs w:val="22"/>
                <w:lang w:val="en-US" w:bidi="en-US"/>
              </w:rPr>
              <w:t>f). The Investigators may submit the research projects to the Commissions listed in paragraph a) of this clause at any time, so that the respective opinion can be issued.</w:t>
            </w:r>
          </w:p>
          <w:p w14:paraId="28744C6F" w14:textId="77777777" w:rsidR="00D46577" w:rsidRPr="00E42285" w:rsidRDefault="00D46577">
            <w:pPr>
              <w:spacing w:after="120" w:line="240" w:lineRule="atLeast"/>
              <w:jc w:val="both"/>
              <w:rPr>
                <w:rFonts w:ascii="Montserrat" w:eastAsia="Arial" w:hAnsi="Montserrat" w:cs="Arial"/>
                <w:b/>
                <w:bCs/>
                <w:sz w:val="22"/>
                <w:szCs w:val="22"/>
                <w:lang w:val="en-US" w:bidi="en-US"/>
              </w:rPr>
            </w:pPr>
          </w:p>
        </w:tc>
      </w:tr>
      <w:tr w:rsidR="00D46577" w:rsidRPr="00E42285" w14:paraId="690EC7D7" w14:textId="77777777" w:rsidTr="00FB43CA">
        <w:tc>
          <w:tcPr>
            <w:tcW w:w="4535" w:type="dxa"/>
          </w:tcPr>
          <w:p w14:paraId="6EF139F3" w14:textId="32B0AE82" w:rsidR="00D46577" w:rsidRPr="00E42285" w:rsidRDefault="00A66F53">
            <w:pPr>
              <w:widowControl w:val="0"/>
              <w:jc w:val="both"/>
              <w:rPr>
                <w:rFonts w:ascii="Montserrat" w:hAnsi="Montserrat" w:cs="Arial"/>
                <w:sz w:val="22"/>
                <w:szCs w:val="22"/>
                <w:lang w:val="es-MX"/>
              </w:rPr>
            </w:pPr>
            <w:r w:rsidRPr="00E42285">
              <w:rPr>
                <w:rFonts w:ascii="Montserrat" w:hAnsi="Montserrat" w:cs="Arial"/>
                <w:b/>
                <w:sz w:val="22"/>
                <w:szCs w:val="22"/>
                <w:lang w:val="es-MX"/>
              </w:rPr>
              <w:t>OCTAV</w:t>
            </w:r>
            <w:r w:rsidR="0040573E" w:rsidRPr="00E42285">
              <w:rPr>
                <w:rFonts w:ascii="Montserrat" w:hAnsi="Montserrat" w:cs="Arial"/>
                <w:b/>
                <w:sz w:val="22"/>
                <w:szCs w:val="22"/>
                <w:lang w:val="es-MX"/>
              </w:rPr>
              <w:t xml:space="preserve">A. IMPUESTOS: </w:t>
            </w:r>
            <w:r w:rsidR="0040573E" w:rsidRPr="00E42285">
              <w:rPr>
                <w:rFonts w:ascii="Montserrat" w:hAnsi="Montserrat" w:cs="Arial"/>
                <w:sz w:val="22"/>
                <w:szCs w:val="22"/>
                <w:lang w:val="es-MX"/>
              </w:rPr>
              <w:t xml:space="preserve">Los Recursos que </w:t>
            </w:r>
            <w:r w:rsidR="0040573E"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a través de </w:t>
            </w:r>
            <w:r w:rsidR="0040573E" w:rsidRPr="00E42285">
              <w:rPr>
                <w:rFonts w:ascii="Montserrat" w:hAnsi="Montserrat" w:cs="Arial"/>
                <w:b/>
                <w:sz w:val="22"/>
                <w:szCs w:val="22"/>
                <w:lang w:val="es-MX"/>
              </w:rPr>
              <w:t>“LA CRO”</w:t>
            </w:r>
            <w:r w:rsidR="0040573E" w:rsidRPr="00E42285">
              <w:rPr>
                <w:rFonts w:ascii="Montserrat" w:hAnsi="Montserrat" w:cs="Arial"/>
                <w:sz w:val="22"/>
                <w:szCs w:val="22"/>
                <w:lang w:val="es-MX"/>
              </w:rPr>
              <w:t xml:space="preserve"> entregará a </w:t>
            </w:r>
            <w:r w:rsidR="0040573E" w:rsidRPr="00E42285">
              <w:rPr>
                <w:rFonts w:ascii="Montserrat" w:hAnsi="Montserrat" w:cs="Arial"/>
                <w:b/>
                <w:sz w:val="22"/>
                <w:szCs w:val="22"/>
                <w:lang w:val="es-MX"/>
              </w:rPr>
              <w:t>“EL INSTITUTO”</w:t>
            </w:r>
            <w:r w:rsidR="0040573E" w:rsidRPr="00E42285">
              <w:rPr>
                <w:rFonts w:ascii="Montserrat" w:hAnsi="Montserrat" w:cs="Arial"/>
                <w:sz w:val="22"/>
                <w:szCs w:val="22"/>
                <w:lang w:val="es-MX"/>
              </w:rPr>
              <w:t xml:space="preserve"> para llevar a cabo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 Agregado.</w:t>
            </w:r>
          </w:p>
          <w:p w14:paraId="53D8068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17FD5E5" w14:textId="39DD14E9" w:rsidR="00D46577" w:rsidRPr="00E42285" w:rsidRDefault="00254106" w:rsidP="00A66F53">
            <w:pPr>
              <w:spacing w:line="240" w:lineRule="atLeast"/>
              <w:jc w:val="both"/>
              <w:rPr>
                <w:rFonts w:ascii="Montserrat" w:hAnsi="Montserrat" w:cs="Arial"/>
                <w:b/>
                <w:sz w:val="22"/>
                <w:szCs w:val="22"/>
                <w:u w:val="single"/>
                <w:lang w:val="en-US"/>
              </w:rPr>
            </w:pPr>
            <w:r w:rsidRPr="00E42285">
              <w:rPr>
                <w:rFonts w:ascii="Montserrat" w:eastAsia="Arial" w:hAnsi="Montserrat" w:cs="Arial"/>
                <w:b/>
                <w:bCs/>
                <w:sz w:val="22"/>
                <w:szCs w:val="22"/>
                <w:lang w:val="en-US" w:bidi="en-US"/>
              </w:rPr>
              <w:t>EIGHT</w:t>
            </w:r>
            <w:r w:rsidR="0040573E" w:rsidRPr="00E42285">
              <w:rPr>
                <w:rFonts w:ascii="Montserrat" w:eastAsia="Arial" w:hAnsi="Montserrat" w:cs="Arial"/>
                <w:b/>
                <w:bCs/>
                <w:sz w:val="22"/>
                <w:szCs w:val="22"/>
                <w:lang w:val="en-US" w:bidi="en-US"/>
              </w:rPr>
              <w:t xml:space="preserve">. TAXES: </w:t>
            </w:r>
            <w:r w:rsidR="0040573E" w:rsidRPr="00E42285">
              <w:rPr>
                <w:rFonts w:ascii="Montserrat" w:eastAsia="Arial" w:hAnsi="Montserrat" w:cs="Arial"/>
                <w:sz w:val="22"/>
                <w:szCs w:val="22"/>
                <w:lang w:val="en-US" w:bidi="en-US"/>
              </w:rPr>
              <w:t xml:space="preserve">The Resources that </w:t>
            </w:r>
            <w:r w:rsidR="0040573E" w:rsidRPr="00E42285">
              <w:rPr>
                <w:rFonts w:ascii="Montserrat" w:eastAsia="Arial" w:hAnsi="Montserrat" w:cs="Arial"/>
                <w:b/>
                <w:bCs/>
                <w:sz w:val="22"/>
                <w:szCs w:val="22"/>
                <w:lang w:val="en-US" w:bidi="en-US"/>
              </w:rPr>
              <w:t>“THE SPONSOR”, through “THE CRO”</w:t>
            </w:r>
            <w:r w:rsidR="0040573E" w:rsidRPr="00E42285">
              <w:rPr>
                <w:rFonts w:ascii="Montserrat" w:eastAsia="Arial" w:hAnsi="Montserrat" w:cs="Arial"/>
                <w:sz w:val="22"/>
                <w:szCs w:val="22"/>
                <w:lang w:val="en-US" w:bidi="en-US"/>
              </w:rPr>
              <w:t xml:space="preserve"> will give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to conduct the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0F6677CE" w14:textId="77777777" w:rsidR="00D46577" w:rsidRPr="00E42285" w:rsidRDefault="00D46577" w:rsidP="00A66F53">
            <w:pPr>
              <w:spacing w:line="240" w:lineRule="atLeast"/>
              <w:jc w:val="both"/>
              <w:rPr>
                <w:rFonts w:ascii="Montserrat" w:hAnsi="Montserrat" w:cs="Arial"/>
                <w:sz w:val="22"/>
                <w:szCs w:val="22"/>
                <w:lang w:val="en-US"/>
              </w:rPr>
            </w:pPr>
          </w:p>
        </w:tc>
      </w:tr>
      <w:tr w:rsidR="000D7E7B" w:rsidRPr="00E42285" w14:paraId="68B8EB1B" w14:textId="77777777" w:rsidTr="00FB43CA">
        <w:tc>
          <w:tcPr>
            <w:tcW w:w="4535" w:type="dxa"/>
          </w:tcPr>
          <w:p w14:paraId="0B8825D6" w14:textId="77777777" w:rsidR="000D7E7B" w:rsidRPr="00E42285" w:rsidRDefault="000D7E7B" w:rsidP="000D7E7B">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En tal virtud,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están de acuerdo en que para efectos de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pueda acreditar la aportación de los Recursos a </w:t>
            </w:r>
            <w:r w:rsidRPr="00E42285">
              <w:rPr>
                <w:rFonts w:ascii="Montserrat" w:hAnsi="Montserrat" w:cs="Arial"/>
                <w:b/>
                <w:sz w:val="22"/>
                <w:szCs w:val="22"/>
                <w:lang w:val="es-MX"/>
              </w:rPr>
              <w:t>“EL PROTOCOLO”</w:t>
            </w:r>
            <w:r w:rsidRPr="00E42285">
              <w:rPr>
                <w:rFonts w:ascii="Montserrat" w:hAnsi="Montserrat" w:cs="Arial"/>
                <w:sz w:val="22"/>
                <w:szCs w:val="22"/>
                <w:lang w:val="es-MX"/>
              </w:rPr>
              <w:t>, el presente Convenio servirá de recibo más amplio que en derecho corresponda, para todos los efectos legales a que haya lugar.</w:t>
            </w:r>
          </w:p>
          <w:p w14:paraId="382E8EA2" w14:textId="77777777" w:rsidR="000D7E7B" w:rsidRPr="00E42285" w:rsidDel="0087074D" w:rsidRDefault="000D7E7B">
            <w:pPr>
              <w:widowControl w:val="0"/>
              <w:autoSpaceDE w:val="0"/>
              <w:autoSpaceDN w:val="0"/>
              <w:jc w:val="both"/>
              <w:rPr>
                <w:rFonts w:ascii="Montserrat" w:hAnsi="Montserrat" w:cs="Arial"/>
                <w:sz w:val="22"/>
                <w:szCs w:val="22"/>
                <w:lang w:val="es-MX"/>
              </w:rPr>
            </w:pPr>
          </w:p>
        </w:tc>
        <w:tc>
          <w:tcPr>
            <w:tcW w:w="4535" w:type="dxa"/>
            <w:gridSpan w:val="2"/>
          </w:tcPr>
          <w:p w14:paraId="4A1DA76A" w14:textId="77777777" w:rsidR="000D7E7B" w:rsidRPr="00E42285" w:rsidRDefault="000D7E7B" w:rsidP="001B356F">
            <w:pPr>
              <w:spacing w:line="240" w:lineRule="atLeast"/>
              <w:jc w:val="both"/>
              <w:rPr>
                <w:rFonts w:ascii="Montserrat" w:hAnsi="Montserrat" w:cs="Arial"/>
                <w:sz w:val="22"/>
                <w:szCs w:val="22"/>
                <w:u w:val="single"/>
                <w:lang w:val="en-US"/>
              </w:rPr>
            </w:pPr>
            <w:r w:rsidRPr="00E42285">
              <w:rPr>
                <w:rFonts w:ascii="Montserrat" w:eastAsia="Arial" w:hAnsi="Montserrat" w:cs="Arial"/>
                <w:sz w:val="22"/>
                <w:szCs w:val="22"/>
                <w:lang w:val="en-US" w:bidi="en-US"/>
              </w:rPr>
              <w:t xml:space="preserve">As such,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in order for the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to be able to accredit the provision of the Resources to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this Agreement will serve as a receipt in the broadest legal sense, for any legal purposes that may be required.</w:t>
            </w:r>
          </w:p>
          <w:p w14:paraId="6D22BCFB" w14:textId="77777777" w:rsidR="000D7E7B" w:rsidRPr="003B4D50" w:rsidRDefault="000D7E7B" w:rsidP="001B356F">
            <w:pPr>
              <w:spacing w:line="240" w:lineRule="atLeast"/>
              <w:jc w:val="both"/>
              <w:rPr>
                <w:rFonts w:ascii="Montserrat" w:eastAsia="Arial" w:hAnsi="Montserrat" w:cs="Arial"/>
                <w:b/>
                <w:bCs/>
                <w:sz w:val="22"/>
                <w:szCs w:val="22"/>
                <w:lang w:val="en-US" w:bidi="en-US"/>
              </w:rPr>
            </w:pPr>
          </w:p>
        </w:tc>
      </w:tr>
      <w:tr w:rsidR="008B0C97" w:rsidRPr="00E42285" w14:paraId="79B9DA1B" w14:textId="77777777" w:rsidTr="00FB43CA">
        <w:tc>
          <w:tcPr>
            <w:tcW w:w="4535" w:type="dxa"/>
          </w:tcPr>
          <w:p w14:paraId="676EC4A0" w14:textId="595724A2" w:rsidR="008B0C97" w:rsidRPr="00E42285" w:rsidRDefault="00504B2C" w:rsidP="008B0C97">
            <w:pPr>
              <w:widowControl w:val="0"/>
              <w:jc w:val="both"/>
              <w:rPr>
                <w:rFonts w:ascii="Montserrat" w:hAnsi="Montserrat" w:cs="Arial"/>
                <w:sz w:val="22"/>
                <w:szCs w:val="22"/>
                <w:lang w:val="es-MX"/>
              </w:rPr>
            </w:pPr>
            <w:r w:rsidRPr="00E42285">
              <w:rPr>
                <w:rFonts w:ascii="Montserrat" w:hAnsi="Montserrat" w:cs="Arial"/>
                <w:b/>
                <w:sz w:val="22"/>
                <w:szCs w:val="22"/>
                <w:lang w:val="es-MX"/>
              </w:rPr>
              <w:t>NOVENA</w:t>
            </w:r>
            <w:r w:rsidR="008B0C97" w:rsidRPr="00E42285">
              <w:rPr>
                <w:rFonts w:ascii="Montserrat" w:hAnsi="Montserrat" w:cs="Arial"/>
                <w:b/>
                <w:sz w:val="22"/>
                <w:szCs w:val="22"/>
                <w:lang w:val="es-MX"/>
              </w:rPr>
              <w:t xml:space="preserve">. DEL PROTOCOLO: “EL INSTITUTO” </w:t>
            </w:r>
            <w:r w:rsidR="008B0C97" w:rsidRPr="00E42285">
              <w:rPr>
                <w:rFonts w:ascii="Montserrat" w:hAnsi="Montserrat" w:cs="Arial"/>
                <w:sz w:val="22"/>
                <w:szCs w:val="22"/>
                <w:lang w:val="es-MX"/>
              </w:rPr>
              <w:t xml:space="preserve">conviene previamente con el </w:t>
            </w:r>
            <w:r w:rsidR="008B0C97" w:rsidRPr="00E42285">
              <w:rPr>
                <w:rFonts w:ascii="Montserrat" w:hAnsi="Montserrat" w:cs="Arial"/>
                <w:b/>
                <w:sz w:val="22"/>
                <w:szCs w:val="22"/>
                <w:lang w:val="es-MX"/>
              </w:rPr>
              <w:t>“EL PATROCINADOR”</w:t>
            </w:r>
            <w:r w:rsidR="008B0C97" w:rsidRPr="00E42285">
              <w:rPr>
                <w:rFonts w:ascii="Montserrat" w:hAnsi="Montserrat" w:cs="Arial"/>
                <w:sz w:val="22"/>
                <w:szCs w:val="22"/>
                <w:lang w:val="es-MX"/>
              </w:rPr>
              <w:t xml:space="preserve">, que los procedimientos establecidos en </w:t>
            </w:r>
            <w:r w:rsidR="008B0C97" w:rsidRPr="00E42285">
              <w:rPr>
                <w:rFonts w:ascii="Montserrat" w:hAnsi="Montserrat" w:cs="Arial"/>
                <w:b/>
                <w:sz w:val="22"/>
                <w:szCs w:val="22"/>
                <w:lang w:val="es-MX"/>
              </w:rPr>
              <w:t>“EL</w:t>
            </w:r>
            <w:r w:rsidR="008B0C97" w:rsidRPr="00E42285">
              <w:rPr>
                <w:rFonts w:ascii="Montserrat" w:hAnsi="Montserrat" w:cs="Arial"/>
                <w:sz w:val="22"/>
                <w:szCs w:val="22"/>
                <w:lang w:val="es-MX"/>
              </w:rPr>
              <w:t xml:space="preserve"> </w:t>
            </w:r>
            <w:r w:rsidR="008B0C97" w:rsidRPr="00E42285">
              <w:rPr>
                <w:rFonts w:ascii="Montserrat" w:hAnsi="Montserrat" w:cs="Arial"/>
                <w:b/>
                <w:sz w:val="22"/>
                <w:szCs w:val="22"/>
                <w:lang w:val="es-MX"/>
              </w:rPr>
              <w:t>PROTOCOLO”</w:t>
            </w:r>
            <w:r w:rsidR="008B0C97" w:rsidRPr="00E42285">
              <w:rPr>
                <w:rFonts w:ascii="Montserrat" w:hAnsi="Montserrat" w:cs="Arial"/>
                <w:sz w:val="22"/>
                <w:szCs w:val="22"/>
                <w:lang w:val="es-MX"/>
              </w:rPr>
              <w:t xml:space="preserve">, mediante el cual se </w:t>
            </w:r>
            <w:r w:rsidR="008B0C97" w:rsidRPr="00E42285">
              <w:rPr>
                <w:rFonts w:ascii="Montserrat" w:hAnsi="Montserrat" w:cs="Arial"/>
                <w:sz w:val="22"/>
                <w:szCs w:val="22"/>
                <w:lang w:val="es-MX"/>
              </w:rPr>
              <w:lastRenderedPageBreak/>
              <w:t xml:space="preserve">desarrollará </w:t>
            </w:r>
            <w:r w:rsidR="008B0C97" w:rsidRPr="00E42285">
              <w:rPr>
                <w:rFonts w:ascii="Montserrat" w:hAnsi="Montserrat" w:cs="Arial"/>
                <w:b/>
                <w:sz w:val="22"/>
                <w:szCs w:val="22"/>
                <w:lang w:val="es-MX"/>
              </w:rPr>
              <w:t>“EL PROYECTO DE INVESTIGACIÓN”,</w:t>
            </w:r>
            <w:r w:rsidR="008B0C97" w:rsidRPr="00E42285">
              <w:rPr>
                <w:rFonts w:ascii="Montserrat" w:hAnsi="Montserrat" w:cs="Arial"/>
                <w:sz w:val="22"/>
                <w:szCs w:val="22"/>
                <w:lang w:val="es-MX"/>
              </w:rPr>
              <w:t xml:space="preserve"> se adjunta al presente Convenio de Concertación como </w:t>
            </w:r>
            <w:r w:rsidR="008B0C97" w:rsidRPr="00E42285">
              <w:rPr>
                <w:rFonts w:ascii="Montserrat" w:hAnsi="Montserrat" w:cs="Arial"/>
                <w:b/>
                <w:sz w:val="22"/>
                <w:szCs w:val="22"/>
                <w:lang w:val="es-MX"/>
              </w:rPr>
              <w:t>Anexo B</w:t>
            </w:r>
            <w:r w:rsidR="008B0C97" w:rsidRPr="00E42285">
              <w:rPr>
                <w:rFonts w:ascii="Montserrat" w:hAnsi="Montserrat" w:cs="Arial"/>
                <w:sz w:val="22"/>
                <w:szCs w:val="22"/>
                <w:lang w:val="es-MX"/>
              </w:rPr>
              <w:t>, pasando a formar parte integrante del presente Convenio.</w:t>
            </w:r>
          </w:p>
          <w:p w14:paraId="153A70A8" w14:textId="77777777" w:rsidR="008B0C97" w:rsidRPr="00E42285" w:rsidRDefault="008B0C97">
            <w:pPr>
              <w:widowControl w:val="0"/>
              <w:jc w:val="both"/>
              <w:rPr>
                <w:rFonts w:ascii="Montserrat" w:hAnsi="Montserrat" w:cs="Arial"/>
                <w:b/>
                <w:sz w:val="22"/>
                <w:szCs w:val="22"/>
                <w:lang w:val="es-MX"/>
              </w:rPr>
            </w:pPr>
          </w:p>
        </w:tc>
        <w:tc>
          <w:tcPr>
            <w:tcW w:w="4535" w:type="dxa"/>
            <w:gridSpan w:val="2"/>
          </w:tcPr>
          <w:p w14:paraId="2D643D49" w14:textId="3B159D22" w:rsidR="008B0C97" w:rsidRPr="00E42285" w:rsidRDefault="00254106" w:rsidP="00084066">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NINE</w:t>
            </w:r>
            <w:r w:rsidR="008B0C97" w:rsidRPr="00E42285">
              <w:rPr>
                <w:rFonts w:ascii="Montserrat" w:eastAsia="Arial" w:hAnsi="Montserrat" w:cs="Arial"/>
                <w:b/>
                <w:bCs/>
                <w:sz w:val="22"/>
                <w:szCs w:val="22"/>
                <w:lang w:val="en-US" w:bidi="en-US"/>
              </w:rPr>
              <w:t xml:space="preserve">. REGARDING THE PROTOCOL: “THE INSTITUTE” </w:t>
            </w:r>
            <w:r w:rsidR="008B0C97" w:rsidRPr="00E42285">
              <w:rPr>
                <w:rFonts w:ascii="Montserrat" w:eastAsia="Arial" w:hAnsi="Montserrat" w:cs="Arial"/>
                <w:sz w:val="22"/>
                <w:szCs w:val="22"/>
                <w:lang w:val="en-US" w:bidi="en-US"/>
              </w:rPr>
              <w:t>agrees beforehand with</w:t>
            </w:r>
            <w:r w:rsidR="008B0C97" w:rsidRPr="00E42285">
              <w:rPr>
                <w:rFonts w:ascii="Montserrat" w:eastAsia="Arial" w:hAnsi="Montserrat" w:cs="Arial"/>
                <w:b/>
                <w:bCs/>
                <w:sz w:val="22"/>
                <w:szCs w:val="22"/>
                <w:lang w:val="en-US" w:bidi="en-US"/>
              </w:rPr>
              <w:t xml:space="preserve"> “THE SPONSOR”</w:t>
            </w:r>
            <w:r w:rsidR="008B0C97" w:rsidRPr="00E42285">
              <w:rPr>
                <w:rFonts w:ascii="Montserrat" w:eastAsia="Arial" w:hAnsi="Montserrat" w:cs="Arial"/>
                <w:sz w:val="22"/>
                <w:szCs w:val="22"/>
                <w:lang w:val="en-US" w:bidi="en-US"/>
              </w:rPr>
              <w:t xml:space="preserve"> that the procedures established in </w:t>
            </w:r>
            <w:r w:rsidR="008B0C97" w:rsidRPr="00E42285">
              <w:rPr>
                <w:rFonts w:ascii="Montserrat" w:eastAsia="Arial" w:hAnsi="Montserrat" w:cs="Arial"/>
                <w:b/>
                <w:bCs/>
                <w:sz w:val="22"/>
                <w:szCs w:val="22"/>
                <w:lang w:val="en-US" w:bidi="en-US"/>
              </w:rPr>
              <w:t>“THE PROTOCOL”</w:t>
            </w:r>
            <w:r w:rsidR="008B0C97" w:rsidRPr="00E42285">
              <w:rPr>
                <w:rFonts w:ascii="Montserrat" w:eastAsia="Arial" w:hAnsi="Montserrat" w:cs="Arial"/>
                <w:sz w:val="22"/>
                <w:szCs w:val="22"/>
                <w:lang w:val="en-US" w:bidi="en-US"/>
              </w:rPr>
              <w:t xml:space="preserve">, via which </w:t>
            </w:r>
            <w:r w:rsidR="008B0C97" w:rsidRPr="00E42285">
              <w:rPr>
                <w:rFonts w:ascii="Montserrat" w:eastAsia="Arial" w:hAnsi="Montserrat" w:cs="Arial"/>
                <w:b/>
                <w:bCs/>
                <w:sz w:val="22"/>
                <w:szCs w:val="22"/>
                <w:lang w:val="en-US" w:bidi="en-US"/>
              </w:rPr>
              <w:t xml:space="preserve">“THE </w:t>
            </w:r>
            <w:r w:rsidR="008B0C97" w:rsidRPr="00E42285">
              <w:rPr>
                <w:rFonts w:ascii="Montserrat" w:eastAsia="Arial" w:hAnsi="Montserrat" w:cs="Arial"/>
                <w:b/>
                <w:bCs/>
                <w:sz w:val="22"/>
                <w:szCs w:val="22"/>
                <w:lang w:val="en-US" w:bidi="en-US"/>
              </w:rPr>
              <w:lastRenderedPageBreak/>
              <w:t>RESEARCH PROJECT”</w:t>
            </w:r>
            <w:r w:rsidR="008B0C97" w:rsidRPr="00E42285">
              <w:rPr>
                <w:rFonts w:ascii="Montserrat" w:eastAsia="Arial" w:hAnsi="Montserrat" w:cs="Arial"/>
                <w:sz w:val="22"/>
                <w:szCs w:val="22"/>
                <w:lang w:val="en-US" w:bidi="en-US"/>
              </w:rPr>
              <w:t xml:space="preserve"> will be conducted, are attached to this Consensus Agreement as </w:t>
            </w:r>
            <w:r w:rsidR="008B0C97" w:rsidRPr="00E42285">
              <w:rPr>
                <w:rFonts w:ascii="Montserrat" w:eastAsia="Arial" w:hAnsi="Montserrat" w:cs="Arial"/>
                <w:b/>
                <w:bCs/>
                <w:sz w:val="22"/>
                <w:szCs w:val="22"/>
                <w:lang w:val="en-US" w:bidi="en-US"/>
              </w:rPr>
              <w:t>Annex B</w:t>
            </w:r>
            <w:r w:rsidR="008B0C97" w:rsidRPr="00E42285">
              <w:rPr>
                <w:rFonts w:ascii="Montserrat" w:eastAsia="Arial" w:hAnsi="Montserrat" w:cs="Arial"/>
                <w:sz w:val="22"/>
                <w:szCs w:val="22"/>
                <w:lang w:val="en-US" w:bidi="en-US"/>
              </w:rPr>
              <w:t>, which will then form an integral part of this Agreement.</w:t>
            </w:r>
          </w:p>
          <w:p w14:paraId="7E00A4A9" w14:textId="77777777" w:rsidR="008B0C97" w:rsidRPr="00E42285" w:rsidRDefault="008B0C97" w:rsidP="00084066">
            <w:pPr>
              <w:spacing w:line="240" w:lineRule="atLeast"/>
              <w:jc w:val="both"/>
              <w:rPr>
                <w:rFonts w:ascii="Montserrat" w:eastAsia="Arial" w:hAnsi="Montserrat" w:cs="Arial"/>
                <w:b/>
                <w:bCs/>
                <w:sz w:val="22"/>
                <w:szCs w:val="22"/>
                <w:lang w:val="en-US" w:bidi="en-US"/>
              </w:rPr>
            </w:pPr>
          </w:p>
        </w:tc>
      </w:tr>
      <w:tr w:rsidR="00D46577" w:rsidRPr="00E42285" w14:paraId="19CD6C15" w14:textId="77777777" w:rsidTr="00FB43CA">
        <w:tc>
          <w:tcPr>
            <w:tcW w:w="4535" w:type="dxa"/>
          </w:tcPr>
          <w:p w14:paraId="4827B313" w14:textId="4DAB8786"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lastRenderedPageBreak/>
              <w:t>“EL INVESTIGADOR”</w:t>
            </w:r>
            <w:r w:rsidRPr="00E42285">
              <w:rPr>
                <w:rFonts w:ascii="Montserrat" w:hAnsi="Montserrat" w:cs="Arial"/>
                <w:sz w:val="22"/>
                <w:szCs w:val="22"/>
                <w:lang w:val="es-MX"/>
              </w:rPr>
              <w:t xml:space="preserve"> llevará a cabo cada Estudio clínico estrictamente de acuerdo con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aprobado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w:t>
            </w:r>
            <w:r w:rsidR="00F771B7" w:rsidRPr="00E42285">
              <w:rPr>
                <w:rFonts w:ascii="Montserrat" w:hAnsi="Montserrat" w:cs="Arial"/>
                <w:sz w:val="22"/>
                <w:szCs w:val="22"/>
                <w:lang w:val="es-MX"/>
              </w:rPr>
              <w:t>por los Comités correspondientes y por COFEPRIS</w:t>
            </w:r>
            <w:r w:rsidRPr="00E42285">
              <w:rPr>
                <w:rFonts w:ascii="Montserrat" w:hAnsi="Montserrat" w:cs="Arial"/>
                <w:sz w:val="22"/>
                <w:szCs w:val="22"/>
                <w:lang w:val="es-MX"/>
              </w:rPr>
              <w:t xml:space="preserve"> y con el Formulario de consentimiento informado que corresponda, así como con el presente Convenio y las instrucciones de </w:t>
            </w:r>
            <w:r w:rsidRPr="00E42285">
              <w:rPr>
                <w:rFonts w:ascii="Montserrat" w:hAnsi="Montserrat" w:cs="Arial"/>
                <w:b/>
                <w:sz w:val="22"/>
                <w:szCs w:val="22"/>
                <w:lang w:val="es-MX"/>
              </w:rPr>
              <w:t>“LA CRO”</w:t>
            </w:r>
            <w:r w:rsidR="003E1461" w:rsidRPr="00E42285">
              <w:rPr>
                <w:rFonts w:ascii="Montserrat" w:hAnsi="Montserrat" w:cs="Arial"/>
                <w:sz w:val="22"/>
                <w:szCs w:val="22"/>
                <w:lang w:val="es-MX"/>
              </w:rPr>
              <w:t>.</w:t>
            </w:r>
          </w:p>
          <w:p w14:paraId="7697395C" w14:textId="77777777" w:rsidR="00D46577" w:rsidRPr="00E42285" w:rsidRDefault="00D46577" w:rsidP="000D7E7B">
            <w:pPr>
              <w:widowControl w:val="0"/>
              <w:autoSpaceDE w:val="0"/>
              <w:autoSpaceDN w:val="0"/>
              <w:jc w:val="both"/>
              <w:rPr>
                <w:rFonts w:ascii="Montserrat" w:hAnsi="Montserrat" w:cs="Arial"/>
                <w:sz w:val="22"/>
                <w:szCs w:val="22"/>
                <w:lang w:val="es-MX"/>
              </w:rPr>
            </w:pPr>
          </w:p>
        </w:tc>
        <w:tc>
          <w:tcPr>
            <w:tcW w:w="4535" w:type="dxa"/>
            <w:gridSpan w:val="2"/>
          </w:tcPr>
          <w:p w14:paraId="5AE18C3A" w14:textId="7DEC1FF3" w:rsidR="00D46577" w:rsidRPr="00E42285" w:rsidRDefault="0040573E" w:rsidP="00F771B7">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carry out each Clinical Study strictly in compliance with </w:t>
            </w:r>
            <w:r w:rsidR="00B41FF0"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approved by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w:t>
            </w:r>
            <w:r w:rsidR="00AC2D3D" w:rsidRPr="00E42285">
              <w:rPr>
                <w:rFonts w:ascii="Montserrat" w:hAnsi="Montserrat" w:cs="Arial"/>
                <w:sz w:val="22"/>
                <w:szCs w:val="22"/>
                <w:lang w:val="en-US"/>
              </w:rPr>
              <w:t xml:space="preserve">by the corresponding </w:t>
            </w:r>
            <w:r w:rsidR="0018217A" w:rsidRPr="00E42285">
              <w:rPr>
                <w:rFonts w:ascii="Montserrat" w:hAnsi="Montserrat" w:cs="Arial"/>
                <w:sz w:val="22"/>
                <w:szCs w:val="22"/>
                <w:lang w:val="en-US"/>
              </w:rPr>
              <w:t>Committees</w:t>
            </w:r>
            <w:r w:rsidR="00AC2D3D" w:rsidRPr="00E42285">
              <w:rPr>
                <w:rFonts w:ascii="Montserrat" w:hAnsi="Montserrat" w:cs="Arial"/>
                <w:sz w:val="22"/>
                <w:szCs w:val="22"/>
                <w:lang w:val="en-US"/>
              </w:rPr>
              <w:t xml:space="preserve"> and by COFEPRIS</w:t>
            </w:r>
            <w:r w:rsidRPr="00E42285">
              <w:rPr>
                <w:rFonts w:ascii="Montserrat" w:hAnsi="Montserrat" w:cs="Arial"/>
                <w:sz w:val="22"/>
                <w:szCs w:val="22"/>
                <w:lang w:val="en-US"/>
              </w:rPr>
              <w:t xml:space="preserve">, with the relevant Informed Consent Form, as well as with this Agreement and the instructions from </w:t>
            </w:r>
            <w:r w:rsidRPr="00E42285">
              <w:rPr>
                <w:rFonts w:ascii="Montserrat" w:hAnsi="Montserrat" w:cs="Arial"/>
                <w:b/>
                <w:sz w:val="22"/>
                <w:szCs w:val="22"/>
                <w:lang w:val="en-US"/>
              </w:rPr>
              <w:t>"THE CRO"</w:t>
            </w:r>
            <w:r w:rsidR="003E1461" w:rsidRPr="00E42285">
              <w:rPr>
                <w:rFonts w:ascii="Montserrat" w:hAnsi="Montserrat" w:cs="Arial"/>
                <w:sz w:val="22"/>
                <w:szCs w:val="22"/>
                <w:lang w:val="en-US"/>
              </w:rPr>
              <w:t>.</w:t>
            </w:r>
          </w:p>
        </w:tc>
      </w:tr>
      <w:tr w:rsidR="00F771B7" w:rsidRPr="00E42285" w14:paraId="083ED674" w14:textId="77777777" w:rsidTr="00FB43CA">
        <w:tc>
          <w:tcPr>
            <w:tcW w:w="4535" w:type="dxa"/>
          </w:tcPr>
          <w:p w14:paraId="5485ED90" w14:textId="1C5845B6" w:rsidR="00F771B7" w:rsidRPr="00E42285" w:rsidRDefault="00F771B7" w:rsidP="00F771B7">
            <w:pPr>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garantizará que todos los sujetos inscritos en el Estudio </w:t>
            </w:r>
            <w:r w:rsidR="00672B19" w:rsidRPr="00E42285">
              <w:rPr>
                <w:rFonts w:ascii="Montserrat" w:hAnsi="Montserrat" w:cs="Arial"/>
                <w:sz w:val="22"/>
                <w:szCs w:val="22"/>
                <w:lang w:val="es-MX"/>
              </w:rPr>
              <w:t>C</w:t>
            </w:r>
            <w:r w:rsidRPr="00E42285">
              <w:rPr>
                <w:rFonts w:ascii="Montserrat" w:hAnsi="Montserrat" w:cs="Arial"/>
                <w:sz w:val="22"/>
                <w:szCs w:val="22"/>
                <w:lang w:val="es-MX"/>
              </w:rPr>
              <w:t>línico sean informados, de conformidad con lo establecido por la ICH/GCP, de todos los aspectos relevantes de su participación en el Estudio clínico, y que hayan dado su consentimiento informado por escrito usando el Formulario de consentimiento informado.</w:t>
            </w:r>
          </w:p>
          <w:p w14:paraId="347D91B6" w14:textId="77777777" w:rsidR="00F771B7" w:rsidRPr="00E42285" w:rsidRDefault="00F771B7">
            <w:pPr>
              <w:widowControl w:val="0"/>
              <w:jc w:val="both"/>
              <w:rPr>
                <w:rFonts w:ascii="Montserrat" w:hAnsi="Montserrat" w:cs="Arial"/>
                <w:b/>
                <w:sz w:val="22"/>
                <w:szCs w:val="22"/>
                <w:lang w:val="es-MX"/>
              </w:rPr>
            </w:pPr>
          </w:p>
        </w:tc>
        <w:tc>
          <w:tcPr>
            <w:tcW w:w="4535" w:type="dxa"/>
            <w:gridSpan w:val="2"/>
          </w:tcPr>
          <w:p w14:paraId="5681362A" w14:textId="1C713E5D" w:rsidR="00F771B7" w:rsidRPr="00E42285" w:rsidRDefault="00F771B7" w:rsidP="0065354A">
            <w:pPr>
              <w:spacing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ensure that all subjects enrolled in the Clinical Study are informed, as stipulated by the ICH/GCP, of all relevant aspects on their participation in the Clinical Study, and that they have given their informed consent in writing using the Informed Consent Form.</w:t>
            </w:r>
          </w:p>
          <w:p w14:paraId="504BD533" w14:textId="77777777" w:rsidR="00F771B7" w:rsidRPr="00E42285" w:rsidRDefault="00F771B7" w:rsidP="0065354A">
            <w:pPr>
              <w:spacing w:line="240" w:lineRule="atLeast"/>
              <w:jc w:val="both"/>
              <w:rPr>
                <w:rFonts w:ascii="Montserrat" w:eastAsia="Arial" w:hAnsi="Montserrat" w:cs="Arial"/>
                <w:b/>
                <w:bCs/>
                <w:sz w:val="22"/>
                <w:szCs w:val="22"/>
                <w:lang w:val="en-US" w:bidi="en-US"/>
              </w:rPr>
            </w:pPr>
          </w:p>
        </w:tc>
      </w:tr>
      <w:tr w:rsidR="000D7E7B" w:rsidRPr="00E42285" w14:paraId="57E21411" w14:textId="77777777" w:rsidTr="00FB43CA">
        <w:tc>
          <w:tcPr>
            <w:tcW w:w="4535" w:type="dxa"/>
          </w:tcPr>
          <w:p w14:paraId="7C860FAF" w14:textId="570B4D2C" w:rsidR="000D7E7B" w:rsidRPr="00E42285" w:rsidRDefault="007C0D98" w:rsidP="0065354A">
            <w:pPr>
              <w:widowControl w:val="0"/>
              <w:jc w:val="both"/>
              <w:rPr>
                <w:rFonts w:ascii="Montserrat" w:hAnsi="Montserrat" w:cs="Arial"/>
                <w:sz w:val="22"/>
                <w:szCs w:val="22"/>
                <w:lang w:val="es-MX"/>
              </w:rPr>
            </w:pPr>
            <w:r w:rsidRPr="00E42285">
              <w:rPr>
                <w:rFonts w:ascii="Montserrat" w:hAnsi="Montserrat" w:cs="Arial"/>
                <w:b/>
                <w:sz w:val="22"/>
                <w:szCs w:val="22"/>
                <w:lang w:val="es-MX"/>
              </w:rPr>
              <w:t>“</w:t>
            </w:r>
            <w:r w:rsidR="000D7E7B" w:rsidRPr="00E42285">
              <w:rPr>
                <w:rFonts w:ascii="Montserrat" w:hAnsi="Montserrat" w:cs="Arial"/>
                <w:b/>
                <w:sz w:val="22"/>
                <w:szCs w:val="22"/>
                <w:lang w:val="es-MX"/>
              </w:rPr>
              <w:t>LAS PARTES”</w:t>
            </w:r>
            <w:r w:rsidR="000D7E7B" w:rsidRPr="00E42285">
              <w:rPr>
                <w:rFonts w:ascii="Montserrat" w:hAnsi="Montserrat" w:cs="Arial"/>
                <w:sz w:val="22"/>
                <w:szCs w:val="22"/>
                <w:lang w:val="es-MX"/>
              </w:rPr>
              <w:t xml:space="preserve"> convienen que en el supuesto de que surgiera alguna diferencia o conflicto entre el Protocolo y el presente Convenio de Concertación,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prevalecerá con respecto a los procedimientos o metodología para la realización de </w:t>
            </w:r>
            <w:r w:rsidR="000D7E7B" w:rsidRPr="00E42285">
              <w:rPr>
                <w:rFonts w:ascii="Montserrat" w:hAnsi="Montserrat" w:cs="Arial"/>
                <w:b/>
                <w:sz w:val="22"/>
                <w:szCs w:val="22"/>
                <w:lang w:val="es-MX"/>
              </w:rPr>
              <w:t>“EL PROTOCOLO”</w:t>
            </w:r>
            <w:r w:rsidR="000D7E7B" w:rsidRPr="00E42285">
              <w:rPr>
                <w:rFonts w:ascii="Montserrat" w:hAnsi="Montserrat" w:cs="Arial"/>
                <w:sz w:val="22"/>
                <w:szCs w:val="22"/>
                <w:lang w:val="es-MX"/>
              </w:rPr>
              <w:t xml:space="preserve"> cuestiones de ciencia, práctica médica y seguridad de </w:t>
            </w:r>
            <w:r w:rsidR="0024169B" w:rsidRPr="00E42285">
              <w:rPr>
                <w:rFonts w:ascii="Montserrat" w:hAnsi="Montserrat" w:cs="Arial"/>
                <w:b/>
                <w:sz w:val="22"/>
                <w:szCs w:val="22"/>
                <w:lang w:val="es-MX"/>
              </w:rPr>
              <w:t>“LAS PERSONAS PARTICIPANTES”</w:t>
            </w:r>
            <w:r w:rsidR="000D7E7B" w:rsidRPr="00E42285">
              <w:rPr>
                <w:rFonts w:ascii="Montserrat" w:hAnsi="Montserrat" w:cs="Arial"/>
                <w:sz w:val="22"/>
                <w:szCs w:val="22"/>
                <w:lang w:val="es-MX"/>
              </w:rPr>
              <w:t>. En todos los demás asuntos prevalecerá lo acordado en el Convenio de Concertación.</w:t>
            </w:r>
          </w:p>
          <w:p w14:paraId="747197E0" w14:textId="77777777" w:rsidR="000D7E7B" w:rsidRPr="00E42285" w:rsidRDefault="000D7E7B">
            <w:pPr>
              <w:widowControl w:val="0"/>
              <w:jc w:val="both"/>
              <w:rPr>
                <w:rFonts w:ascii="Montserrat" w:hAnsi="Montserrat" w:cs="Arial"/>
                <w:b/>
                <w:sz w:val="22"/>
                <w:szCs w:val="22"/>
                <w:lang w:val="es-MX"/>
              </w:rPr>
            </w:pPr>
          </w:p>
        </w:tc>
        <w:tc>
          <w:tcPr>
            <w:tcW w:w="4535" w:type="dxa"/>
            <w:gridSpan w:val="2"/>
          </w:tcPr>
          <w:p w14:paraId="3A044250" w14:textId="3AD33AD0" w:rsidR="000D7E7B" w:rsidRPr="00E42285" w:rsidRDefault="000D7E7B" w:rsidP="0065354A">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that, in the event that any difference or dispute should arise between the Protocol and this Consensus Agreement,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shall prevail with respect to the procedures or methodology for conducting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matters of science, medical practice and safety of </w:t>
            </w:r>
            <w:r w:rsidR="0079571A"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PARTICIPANTS</w:t>
            </w:r>
            <w:r w:rsidR="0079571A"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In all other matters, the provisions of the Consensus Agreement shall prevail</w:t>
            </w:r>
            <w:r w:rsidR="0065354A" w:rsidRPr="00E42285">
              <w:rPr>
                <w:rFonts w:ascii="Montserrat" w:eastAsia="Arial" w:hAnsi="Montserrat" w:cs="Arial"/>
                <w:sz w:val="22"/>
                <w:szCs w:val="22"/>
                <w:lang w:val="en-US" w:bidi="en-US"/>
              </w:rPr>
              <w:t>.</w:t>
            </w:r>
          </w:p>
          <w:p w14:paraId="44DC70D9" w14:textId="77777777" w:rsidR="000D7E7B" w:rsidRPr="003B4D50" w:rsidRDefault="000D7E7B" w:rsidP="0065354A">
            <w:pPr>
              <w:spacing w:line="240" w:lineRule="atLeast"/>
              <w:jc w:val="both"/>
              <w:rPr>
                <w:rFonts w:ascii="Montserrat" w:eastAsia="Arial" w:hAnsi="Montserrat" w:cs="Arial"/>
                <w:b/>
                <w:bCs/>
                <w:sz w:val="22"/>
                <w:szCs w:val="22"/>
                <w:lang w:val="en-US" w:bidi="en-US"/>
              </w:rPr>
            </w:pPr>
          </w:p>
        </w:tc>
      </w:tr>
      <w:tr w:rsidR="00D46577" w:rsidRPr="00E42285" w14:paraId="486CDE1F" w14:textId="77777777" w:rsidTr="00FB43CA">
        <w:tc>
          <w:tcPr>
            <w:tcW w:w="4535" w:type="dxa"/>
          </w:tcPr>
          <w:p w14:paraId="78B82164" w14:textId="3498CAA5" w:rsidR="00D46577" w:rsidRPr="00E42285" w:rsidRDefault="00B4234E">
            <w:pPr>
              <w:widowControl w:val="0"/>
              <w:jc w:val="both"/>
              <w:rPr>
                <w:rFonts w:ascii="Montserrat" w:hAnsi="Montserrat" w:cs="Arial"/>
                <w:sz w:val="22"/>
                <w:szCs w:val="22"/>
                <w:lang w:val="es-MX"/>
              </w:rPr>
            </w:pPr>
            <w:r w:rsidRPr="00E42285">
              <w:rPr>
                <w:rFonts w:ascii="Montserrat" w:hAnsi="Montserrat" w:cs="Arial"/>
                <w:b/>
                <w:sz w:val="22"/>
                <w:szCs w:val="22"/>
                <w:lang w:val="es-MX"/>
              </w:rPr>
              <w:t>DÉCIMA</w:t>
            </w:r>
            <w:r w:rsidR="0040573E" w:rsidRPr="00E42285">
              <w:rPr>
                <w:rFonts w:ascii="Montserrat" w:hAnsi="Montserrat" w:cs="Arial"/>
                <w:b/>
                <w:sz w:val="22"/>
                <w:szCs w:val="22"/>
                <w:lang w:val="es-MX"/>
              </w:rPr>
              <w:t>. DEL INVESTIGADOR: “EL INVESTIGADOR”</w:t>
            </w:r>
            <w:r w:rsidR="0040573E" w:rsidRPr="00E42285">
              <w:rPr>
                <w:rFonts w:ascii="Montserrat" w:hAnsi="Montserrat" w:cs="Arial"/>
                <w:sz w:val="22"/>
                <w:szCs w:val="22"/>
                <w:lang w:val="es-MX"/>
              </w:rPr>
              <w:t xml:space="preserve"> se obliga a llevar a cabo </w:t>
            </w:r>
            <w:r w:rsidR="0040573E" w:rsidRPr="00E42285">
              <w:rPr>
                <w:rFonts w:ascii="Montserrat" w:hAnsi="Montserrat" w:cs="Arial"/>
                <w:b/>
                <w:sz w:val="22"/>
                <w:szCs w:val="22"/>
                <w:lang w:val="es-MX"/>
              </w:rPr>
              <w:t xml:space="preserve">“EL PROTOCOLO” </w:t>
            </w:r>
            <w:r w:rsidR="0040573E" w:rsidRPr="00E42285">
              <w:rPr>
                <w:rFonts w:ascii="Montserrat" w:hAnsi="Montserrat" w:cs="Arial"/>
                <w:sz w:val="22"/>
                <w:szCs w:val="22"/>
                <w:lang w:val="es-MX"/>
              </w:rPr>
              <w:t xml:space="preserve">y podrá recibir apoyos económicos en términos del </w:t>
            </w:r>
            <w:r w:rsidR="0040573E" w:rsidRPr="00E42285">
              <w:rPr>
                <w:rFonts w:ascii="Montserrat" w:hAnsi="Montserrat" w:cs="Arial"/>
                <w:sz w:val="22"/>
                <w:szCs w:val="22"/>
                <w:lang w:val="es-MX"/>
              </w:rPr>
              <w:lastRenderedPageBreak/>
              <w:t>Capítulo III, Numeral 10, Apartado A, Fracción I, de los Lineamientos para la Administración de Recursos de Terceros Destinados a Financiar Proyectos de Investigación.</w:t>
            </w:r>
          </w:p>
          <w:p w14:paraId="4AE5E945"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132E44A" w14:textId="4A597417" w:rsidR="00D46577" w:rsidRPr="00E42285" w:rsidRDefault="0065354A">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TEN</w:t>
            </w:r>
            <w:r w:rsidR="0040573E" w:rsidRPr="00E42285">
              <w:rPr>
                <w:rFonts w:ascii="Montserrat" w:eastAsia="Arial" w:hAnsi="Montserrat" w:cs="Arial"/>
                <w:b/>
                <w:bCs/>
                <w:sz w:val="22"/>
                <w:szCs w:val="22"/>
                <w:lang w:val="en-US" w:bidi="en-US"/>
              </w:rPr>
              <w:t>. REGARDING THE INVESTIGATOR: “THE INVESTIGATOR”</w:t>
            </w:r>
            <w:r w:rsidR="0040573E" w:rsidRPr="00E42285">
              <w:rPr>
                <w:rFonts w:ascii="Montserrat" w:eastAsia="Arial" w:hAnsi="Montserrat" w:cs="Arial"/>
                <w:sz w:val="22"/>
                <w:szCs w:val="22"/>
                <w:lang w:val="en-US" w:bidi="en-US"/>
              </w:rPr>
              <w:t xml:space="preserve"> undertakes to conduct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b/>
                <w:sz w:val="22"/>
                <w:szCs w:val="22"/>
                <w:lang w:val="en-US" w:bidi="en-US"/>
              </w:rPr>
              <w:t xml:space="preserve">” </w:t>
            </w:r>
            <w:r w:rsidR="0040573E" w:rsidRPr="00E42285">
              <w:rPr>
                <w:rFonts w:ascii="Montserrat" w:eastAsia="Arial" w:hAnsi="Montserrat" w:cs="Arial"/>
                <w:sz w:val="22"/>
                <w:szCs w:val="22"/>
                <w:lang w:val="en-US" w:bidi="en-US"/>
              </w:rPr>
              <w:t xml:space="preserve">and may receive financial </w:t>
            </w:r>
            <w:r w:rsidR="0040573E" w:rsidRPr="00E42285">
              <w:rPr>
                <w:rFonts w:ascii="Montserrat" w:eastAsia="Arial" w:hAnsi="Montserrat" w:cs="Arial"/>
                <w:sz w:val="22"/>
                <w:szCs w:val="22"/>
                <w:lang w:val="en-US" w:bidi="en-US"/>
              </w:rPr>
              <w:lastRenderedPageBreak/>
              <w:t>support under the terms of Chapter III, Number 10, Paragraph A, Section I, of the Guidelines for the Administration of Third-Party Resources Intended for Funding Research Projects.</w:t>
            </w:r>
          </w:p>
        </w:tc>
      </w:tr>
      <w:tr w:rsidR="00D46577" w:rsidRPr="00E42285" w14:paraId="1D7D2B3B" w14:textId="77777777" w:rsidTr="00FB43CA">
        <w:tc>
          <w:tcPr>
            <w:tcW w:w="4535" w:type="dxa"/>
          </w:tcPr>
          <w:p w14:paraId="13923331" w14:textId="70FA9BF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DÉCIMA</w:t>
            </w:r>
            <w:r w:rsidR="00462A22" w:rsidRPr="00E42285">
              <w:rPr>
                <w:rFonts w:ascii="Montserrat" w:hAnsi="Montserrat" w:cs="Arial"/>
                <w:b/>
                <w:sz w:val="22"/>
                <w:szCs w:val="22"/>
                <w:lang w:val="es-MX"/>
              </w:rPr>
              <w:t xml:space="preserve"> PRIMERA</w:t>
            </w:r>
            <w:r w:rsidRPr="00E42285">
              <w:rPr>
                <w:rFonts w:ascii="Montserrat" w:hAnsi="Montserrat" w:cs="Arial"/>
                <w:b/>
                <w:sz w:val="22"/>
                <w:szCs w:val="22"/>
                <w:lang w:val="es-MX"/>
              </w:rPr>
              <w:t>. AUTORIZACIÓN DE LOS COMITÉS DE INVESTIGACIÓN: “LAS PARTES”</w:t>
            </w:r>
            <w:r w:rsidRPr="00E42285">
              <w:rPr>
                <w:rFonts w:ascii="Montserrat" w:hAnsi="Montserrat" w:cs="Arial"/>
                <w:sz w:val="22"/>
                <w:szCs w:val="22"/>
                <w:lang w:val="es-MX"/>
              </w:rPr>
              <w:t xml:space="preserve"> han obtenido la autorización del o de los Comités correspondientes para iniciar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autorización que se adjunta al presente como </w:t>
            </w:r>
            <w:r w:rsidRPr="00E42285">
              <w:rPr>
                <w:rFonts w:ascii="Montserrat" w:hAnsi="Montserrat" w:cs="Arial"/>
                <w:b/>
                <w:sz w:val="22"/>
                <w:szCs w:val="22"/>
                <w:lang w:val="es-MX"/>
              </w:rPr>
              <w:t>Anexo D.</w:t>
            </w:r>
          </w:p>
          <w:p w14:paraId="6AC28FCD"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513A3BC" w14:textId="31315D2D" w:rsidR="00D46577" w:rsidRPr="00E42285" w:rsidRDefault="0065354A">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ELEVEN</w:t>
            </w:r>
            <w:r w:rsidR="0040573E" w:rsidRPr="00E42285">
              <w:rPr>
                <w:rFonts w:ascii="Montserrat" w:eastAsia="Arial" w:hAnsi="Montserrat" w:cs="Arial"/>
                <w:b/>
                <w:bCs/>
                <w:sz w:val="22"/>
                <w:szCs w:val="22"/>
                <w:lang w:val="en-US" w:bidi="en-US"/>
              </w:rPr>
              <w:t>. AUTHORIZATION BY THE RESEARCH COMMITTEES: “THE PARTIES”</w:t>
            </w:r>
            <w:r w:rsidR="0040573E" w:rsidRPr="00E42285">
              <w:rPr>
                <w:rFonts w:ascii="Montserrat" w:eastAsia="Arial" w:hAnsi="Montserrat" w:cs="Arial"/>
                <w:sz w:val="22"/>
                <w:szCs w:val="22"/>
                <w:lang w:val="en-US" w:bidi="en-US"/>
              </w:rPr>
              <w:t xml:space="preserve"> have obtained the authorization of the corresponding Committee or Committees to start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an authorization that is attached hereto as </w:t>
            </w:r>
            <w:r w:rsidR="0040573E" w:rsidRPr="00E42285">
              <w:rPr>
                <w:rFonts w:ascii="Montserrat" w:eastAsia="Arial" w:hAnsi="Montserrat" w:cs="Arial"/>
                <w:b/>
                <w:bCs/>
                <w:sz w:val="22"/>
                <w:szCs w:val="22"/>
                <w:lang w:val="en-US" w:bidi="en-US"/>
              </w:rPr>
              <w:t>Annex D.</w:t>
            </w:r>
          </w:p>
        </w:tc>
      </w:tr>
      <w:tr w:rsidR="00D46577" w:rsidRPr="00E42285" w14:paraId="7C84CBC4" w14:textId="77777777" w:rsidTr="00FB43CA">
        <w:tc>
          <w:tcPr>
            <w:tcW w:w="4535" w:type="dxa"/>
          </w:tcPr>
          <w:p w14:paraId="65F0384B" w14:textId="0F03076C"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462A22" w:rsidRPr="00E42285">
              <w:rPr>
                <w:rFonts w:ascii="Montserrat" w:hAnsi="Montserrat" w:cs="Arial"/>
                <w:b/>
                <w:sz w:val="22"/>
                <w:szCs w:val="22"/>
                <w:lang w:val="es-MX"/>
              </w:rPr>
              <w:t>SEGUND</w:t>
            </w:r>
            <w:r w:rsidRPr="00E42285">
              <w:rPr>
                <w:rFonts w:ascii="Montserrat" w:hAnsi="Montserrat" w:cs="Arial"/>
                <w:b/>
                <w:sz w:val="22"/>
                <w:szCs w:val="22"/>
                <w:lang w:val="es-MX"/>
              </w:rPr>
              <w:t>A. DE LOS COMITÉS DE INVESTIGACIÓN. “EL INSTITUTO”</w:t>
            </w:r>
            <w:r w:rsidRPr="00E42285">
              <w:rPr>
                <w:rFonts w:ascii="Montserrat" w:hAnsi="Montserrat" w:cs="Arial"/>
                <w:sz w:val="22"/>
                <w:szCs w:val="22"/>
                <w:lang w:val="es-MX"/>
              </w:rPr>
              <w:t xml:space="preserve"> se compromete a que durante la realización de</w:t>
            </w:r>
            <w:r w:rsidRPr="00E42285">
              <w:rPr>
                <w:rFonts w:ascii="Montserrat" w:hAnsi="Montserrat" w:cs="Arial"/>
                <w:b/>
                <w:sz w:val="22"/>
                <w:szCs w:val="22"/>
                <w:lang w:val="es-MX"/>
              </w:rPr>
              <w:t xml:space="preserve"> “EL PROTOCOLO”,</w:t>
            </w:r>
            <w:r w:rsidRPr="00E42285">
              <w:rPr>
                <w:rFonts w:ascii="Montserrat" w:hAnsi="Montserrat" w:cs="Arial"/>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BAC887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34FCE4D3" w14:textId="76087D72" w:rsidR="00D46577" w:rsidRPr="00E42285" w:rsidRDefault="00061677">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TWELVE</w:t>
            </w:r>
            <w:r w:rsidR="0040573E" w:rsidRPr="00E42285">
              <w:rPr>
                <w:rFonts w:ascii="Montserrat" w:eastAsia="Arial" w:hAnsi="Montserrat" w:cs="Arial"/>
                <w:b/>
                <w:bCs/>
                <w:sz w:val="22"/>
                <w:szCs w:val="22"/>
                <w:lang w:val="en-US" w:bidi="en-US"/>
              </w:rPr>
              <w:t>. REGARDING THE RESEARCH COMMITTEES: “THE INSTITUTE”</w:t>
            </w:r>
            <w:r w:rsidR="0040573E" w:rsidRPr="00E42285">
              <w:rPr>
                <w:rFonts w:ascii="Montserrat" w:eastAsia="Arial" w:hAnsi="Montserrat" w:cs="Arial"/>
                <w:sz w:val="22"/>
                <w:szCs w:val="22"/>
                <w:lang w:val="en-US" w:bidi="en-US"/>
              </w:rPr>
              <w:t xml:space="preserve"> undertakes that during the conducting of</w:t>
            </w:r>
            <w:r w:rsidR="0040573E" w:rsidRPr="00E42285">
              <w:rPr>
                <w:rFonts w:ascii="Montserrat" w:eastAsia="Arial" w:hAnsi="Montserrat" w:cs="Arial"/>
                <w:b/>
                <w:bCs/>
                <w:sz w:val="22"/>
                <w:szCs w:val="22"/>
                <w:lang w:val="en-US" w:bidi="en-US"/>
              </w:rPr>
              <w:t xml:space="preserve"> “THE PROTOCOL,”</w:t>
            </w:r>
            <w:r w:rsidR="0040573E" w:rsidRPr="00E42285">
              <w:rPr>
                <w:rFonts w:ascii="Montserrat" w:eastAsia="Arial" w:hAnsi="Montserrat" w:cs="Arial"/>
                <w:sz w:val="22"/>
                <w:szCs w:val="22"/>
                <w:lang w:val="en-US" w:bidi="en-US"/>
              </w:rPr>
              <w:t xml:space="preserve"> it will be subject to monitoring by the relevant Research Committee or Committees, which will operate in accordance with the Guidelines of the “International Conference on </w:t>
            </w:r>
            <w:proofErr w:type="spellStart"/>
            <w:r w:rsidR="0040573E" w:rsidRPr="00E42285">
              <w:rPr>
                <w:rFonts w:ascii="Montserrat" w:eastAsia="Arial" w:hAnsi="Montserrat" w:cs="Arial"/>
                <w:sz w:val="22"/>
                <w:szCs w:val="22"/>
                <w:lang w:val="en-US" w:bidi="en-US"/>
              </w:rPr>
              <w:t>Harmonisation</w:t>
            </w:r>
            <w:proofErr w:type="spellEnd"/>
            <w:r w:rsidR="0040573E" w:rsidRPr="00E42285">
              <w:rPr>
                <w:rFonts w:ascii="Montserrat" w:eastAsia="Arial" w:hAnsi="Montserrat" w:cs="Arial"/>
                <w:sz w:val="22"/>
                <w:szCs w:val="22"/>
                <w:lang w:val="en-US" w:bidi="en-US"/>
              </w:rPr>
              <w:t xml:space="preserve"> (ICH)” of Good Clinical Research Practice and what is set out in the General Health Law on Clinical Research.</w:t>
            </w:r>
          </w:p>
          <w:p w14:paraId="64E33C15"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097B7A05" w14:textId="77777777" w:rsidTr="00FB43CA">
        <w:tc>
          <w:tcPr>
            <w:tcW w:w="4535" w:type="dxa"/>
          </w:tcPr>
          <w:p w14:paraId="03F18DCF" w14:textId="185D8298" w:rsidR="00D46577" w:rsidRPr="00E42285" w:rsidRDefault="0040573E" w:rsidP="00462A22">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462A22" w:rsidRPr="00E42285">
              <w:rPr>
                <w:rFonts w:ascii="Montserrat" w:hAnsi="Montserrat" w:cs="Arial"/>
                <w:b/>
                <w:sz w:val="22"/>
                <w:szCs w:val="22"/>
                <w:lang w:val="es-MX"/>
              </w:rPr>
              <w:t>TERCERA</w:t>
            </w:r>
            <w:r w:rsidRPr="00E42285">
              <w:rPr>
                <w:rFonts w:ascii="Montserrat" w:hAnsi="Montserrat" w:cs="Arial"/>
                <w:b/>
                <w:sz w:val="22"/>
                <w:szCs w:val="22"/>
                <w:lang w:val="es-MX"/>
              </w:rPr>
              <w:t xml:space="preserve">. RECLUTAMIENTO DE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Una vez que inicie la vigencia del Convenio, </w:t>
            </w:r>
            <w:r w:rsidR="00284498" w:rsidRPr="00E42285">
              <w:rPr>
                <w:rFonts w:ascii="Montserrat" w:hAnsi="Montserrat" w:cs="Arial"/>
                <w:sz w:val="22"/>
                <w:szCs w:val="22"/>
                <w:lang w:val="es-MX"/>
              </w:rPr>
              <w:t>y todas las aprobaciones necesarias hayan sido obtenidas por los Comités de Ética, así como cualquier otra autoridad que corresponda,</w:t>
            </w:r>
            <w:r w:rsidR="00284498" w:rsidRPr="00E42285">
              <w:rPr>
                <w:rFonts w:ascii="Montserrat" w:hAnsi="Montserrat" w:cs="Arial"/>
                <w:b/>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comenzará el reclutamiento de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conforme a lo establecido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forma parte integrante del presente Convenio.</w:t>
            </w:r>
          </w:p>
          <w:p w14:paraId="18ABE4ED" w14:textId="77777777" w:rsidR="00D46577" w:rsidRPr="00E42285" w:rsidRDefault="00D46577" w:rsidP="000C1638">
            <w:pPr>
              <w:jc w:val="both"/>
              <w:rPr>
                <w:rFonts w:ascii="Montserrat" w:hAnsi="Montserrat" w:cs="Arial"/>
                <w:sz w:val="22"/>
                <w:szCs w:val="22"/>
                <w:lang w:val="es-MX"/>
              </w:rPr>
            </w:pPr>
          </w:p>
        </w:tc>
        <w:tc>
          <w:tcPr>
            <w:tcW w:w="4535" w:type="dxa"/>
            <w:gridSpan w:val="2"/>
          </w:tcPr>
          <w:p w14:paraId="3CAA1FC1" w14:textId="2DEC0EC6" w:rsidR="00D46577" w:rsidRPr="00E42285" w:rsidRDefault="0065354A" w:rsidP="0065354A">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THIRTEEN</w:t>
            </w:r>
            <w:r w:rsidR="0040573E" w:rsidRPr="00E42285">
              <w:rPr>
                <w:rFonts w:ascii="Montserrat" w:eastAsia="Arial" w:hAnsi="Montserrat" w:cs="Arial"/>
                <w:b/>
                <w:bCs/>
                <w:sz w:val="22"/>
                <w:szCs w:val="22"/>
                <w:lang w:val="en-US" w:bidi="en-US"/>
              </w:rPr>
              <w:t xml:space="preserve">. RECRUITMENT OF PARTICIPANTS. </w:t>
            </w:r>
            <w:r w:rsidR="0040573E" w:rsidRPr="00E42285">
              <w:rPr>
                <w:rFonts w:ascii="Montserrat" w:eastAsia="Arial" w:hAnsi="Montserrat" w:cs="Arial"/>
                <w:sz w:val="22"/>
                <w:szCs w:val="22"/>
                <w:lang w:val="en-US" w:bidi="en-US"/>
              </w:rPr>
              <w:t>Once the Agreement comes into effect,</w:t>
            </w:r>
            <w:r w:rsidR="0040573E" w:rsidRPr="00E42285">
              <w:rPr>
                <w:rFonts w:ascii="Montserrat" w:eastAsia="Arial" w:hAnsi="Montserrat" w:cs="Arial"/>
                <w:b/>
                <w:bCs/>
                <w:sz w:val="22"/>
                <w:szCs w:val="22"/>
                <w:lang w:val="en-US" w:bidi="en-US"/>
              </w:rPr>
              <w:t xml:space="preserve"> </w:t>
            </w:r>
            <w:r w:rsidR="00284498" w:rsidRPr="00E42285">
              <w:rPr>
                <w:rFonts w:ascii="Montserrat" w:hAnsi="Montserrat" w:cs="Arial"/>
                <w:sz w:val="22"/>
                <w:szCs w:val="22"/>
                <w:lang w:val="en-US"/>
              </w:rPr>
              <w:t>and all necessary approvals have been obtained by the Ethics Committees, as well as any other applicable authority,</w:t>
            </w:r>
            <w:r w:rsidR="00284498" w:rsidRPr="00E42285">
              <w:rPr>
                <w:rFonts w:ascii="Montserrat" w:eastAsia="Arial" w:hAnsi="Montserrat" w:cs="Arial"/>
                <w:b/>
                <w:bCs/>
                <w:sz w:val="22"/>
                <w:szCs w:val="22"/>
                <w:lang w:val="en-US" w:bidi="en-US"/>
              </w:rPr>
              <w:t xml:space="preser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will start the recruitment of </w:t>
            </w:r>
            <w:r w:rsidR="00AC2D3D" w:rsidRPr="00E42285">
              <w:rPr>
                <w:rFonts w:ascii="Montserrat" w:eastAsia="Arial" w:hAnsi="Montserrat" w:cs="Arial"/>
                <w:b/>
                <w:bCs/>
                <w:sz w:val="22"/>
                <w:szCs w:val="22"/>
                <w:lang w:val="en-US" w:bidi="en-US"/>
              </w:rPr>
              <w:t>“THE PARTICIPANTS”</w:t>
            </w:r>
            <w:r w:rsidR="0040573E" w:rsidRPr="00E42285">
              <w:rPr>
                <w:rFonts w:ascii="Montserrat" w:eastAsia="Arial" w:hAnsi="Montserrat" w:cs="Arial"/>
                <w:sz w:val="22"/>
                <w:szCs w:val="22"/>
                <w:lang w:val="en-US" w:bidi="en-US"/>
              </w:rPr>
              <w:t xml:space="preserve">, in accordance with what is established in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which forms an integral part of this Agreement.</w:t>
            </w:r>
          </w:p>
          <w:p w14:paraId="65911264" w14:textId="77777777" w:rsidR="00D46577" w:rsidRPr="00E42285" w:rsidRDefault="00D46577">
            <w:pPr>
              <w:jc w:val="both"/>
              <w:rPr>
                <w:rFonts w:ascii="Montserrat" w:hAnsi="Montserrat" w:cs="Arial"/>
                <w:sz w:val="22"/>
                <w:szCs w:val="22"/>
                <w:lang w:val="en-US"/>
              </w:rPr>
            </w:pPr>
          </w:p>
        </w:tc>
      </w:tr>
      <w:tr w:rsidR="00D46577" w:rsidRPr="00E42285" w14:paraId="2200CA66" w14:textId="77777777" w:rsidTr="00FB43CA">
        <w:tc>
          <w:tcPr>
            <w:tcW w:w="4535" w:type="dxa"/>
          </w:tcPr>
          <w:p w14:paraId="3EE40945" w14:textId="7E65C07A" w:rsidR="00284498" w:rsidRPr="00E42285" w:rsidRDefault="00284498" w:rsidP="00284498">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F85E86" w:rsidRPr="00E42285">
              <w:rPr>
                <w:rFonts w:ascii="Montserrat" w:hAnsi="Montserrat" w:cs="Arial"/>
                <w:b/>
                <w:sz w:val="22"/>
                <w:szCs w:val="22"/>
                <w:lang w:val="es-MX"/>
              </w:rPr>
              <w:t>CUARTA</w:t>
            </w:r>
            <w:r w:rsidRPr="00E42285">
              <w:rPr>
                <w:rFonts w:ascii="Montserrat" w:hAnsi="Montserrat" w:cs="Arial"/>
                <w:b/>
                <w:sz w:val="22"/>
                <w:szCs w:val="22"/>
                <w:lang w:val="es-MX"/>
              </w:rPr>
              <w:t xml:space="preserve">. CONSENTIMIENTO DE </w:t>
            </w:r>
            <w:r w:rsidR="00F85E86"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Antes de comenzar cualquier procedimiento específico</w:t>
            </w:r>
            <w:r w:rsidR="00F85E86" w:rsidRPr="00E42285">
              <w:rPr>
                <w:rFonts w:ascii="Montserrat" w:hAnsi="Montserrat" w:cs="Arial"/>
                <w:sz w:val="22"/>
                <w:szCs w:val="22"/>
                <w:lang w:val="es-MX"/>
              </w:rPr>
              <w:t xml:space="preserve"> de</w:t>
            </w:r>
            <w:r w:rsidRPr="00E42285">
              <w:rPr>
                <w:rFonts w:ascii="Montserrat" w:hAnsi="Montserrat" w:cs="Arial"/>
                <w:sz w:val="22"/>
                <w:szCs w:val="22"/>
                <w:lang w:val="es-MX"/>
              </w:rPr>
              <w:t xml:space="preserve"> </w:t>
            </w:r>
            <w:r w:rsidR="00F85E86" w:rsidRPr="00E42285">
              <w:rPr>
                <w:rFonts w:ascii="Montserrat" w:eastAsia="Tw Cen MT Condensed Extra Bold" w:hAnsi="Montserrat" w:cs="Arial"/>
                <w:b/>
                <w:sz w:val="22"/>
                <w:szCs w:val="22"/>
              </w:rPr>
              <w:t xml:space="preserve">“EL </w:t>
            </w:r>
            <w:r w:rsidR="00F85E86" w:rsidRPr="00E42285">
              <w:rPr>
                <w:rFonts w:ascii="Montserrat" w:eastAsia="Tw Cen MT Condensed Extra Bold" w:hAnsi="Montserrat" w:cs="Arial"/>
                <w:b/>
                <w:sz w:val="22"/>
                <w:szCs w:val="22"/>
              </w:rPr>
              <w:lastRenderedPageBreak/>
              <w:t>PROTOCOLO”</w:t>
            </w:r>
            <w:r w:rsidR="00F85E86" w:rsidRPr="00E42285">
              <w:rPr>
                <w:rFonts w:ascii="Montserrat" w:eastAsia="Tw Cen MT Condensed Extra Bold" w:hAnsi="Montserrat" w:cs="Arial"/>
                <w:sz w:val="22"/>
                <w:szCs w:val="22"/>
                <w:lang w:val="es-ES_tradnl"/>
              </w:rPr>
              <w:t xml:space="preserve">, </w:t>
            </w:r>
            <w:r w:rsidR="00F85E86" w:rsidRPr="00E42285">
              <w:rPr>
                <w:rFonts w:ascii="Montserrat" w:eastAsia="Tw Cen MT Condensed Extra Bold" w:hAnsi="Montserrat" w:cs="Arial"/>
                <w:b/>
                <w:sz w:val="22"/>
                <w:szCs w:val="22"/>
                <w:lang w:val="es-ES_tradnl"/>
              </w:rPr>
              <w:t>“EL INVESTIGADOR</w:t>
            </w:r>
            <w:r w:rsidR="00F85E86" w:rsidRPr="00E42285">
              <w:rPr>
                <w:rFonts w:ascii="Montserrat" w:eastAsia="Tw Cen MT Condensed Extra Bold" w:hAnsi="Montserrat" w:cs="Arial"/>
                <w:b/>
                <w:lang w:val="es-ES_tradnl"/>
              </w:rPr>
              <w:t>”</w:t>
            </w:r>
            <w:r w:rsidRPr="00E42285">
              <w:rPr>
                <w:rFonts w:ascii="Montserrat" w:hAnsi="Montserrat" w:cs="Arial"/>
                <w:sz w:val="22"/>
                <w:szCs w:val="22"/>
                <w:lang w:val="es-MX"/>
              </w:rPr>
              <w:t xml:space="preserve"> o la persona que designe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deberá obtener por escrito el consentimiento de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Esta obligación también se hace extensiva para aquell</w:t>
            </w:r>
            <w:r w:rsidR="00F85E86" w:rsidRPr="00E42285">
              <w:rPr>
                <w:rFonts w:ascii="Montserrat" w:hAnsi="Montserrat" w:cs="Arial"/>
                <w:sz w:val="22"/>
                <w:szCs w:val="22"/>
                <w:lang w:val="es-MX"/>
              </w:rPr>
              <w:t>a</w:t>
            </w:r>
            <w:r w:rsidRPr="00E42285">
              <w:rPr>
                <w:rFonts w:ascii="Montserrat" w:hAnsi="Montserrat" w:cs="Arial"/>
                <w:sz w:val="22"/>
                <w:szCs w:val="22"/>
                <w:lang w:val="es-MX"/>
              </w:rPr>
              <w:t xml:space="preserve">s </w:t>
            </w:r>
            <w:r w:rsidR="00F85E86" w:rsidRPr="00E42285">
              <w:rPr>
                <w:rFonts w:ascii="Montserrat" w:eastAsia="Tw Cen MT Condensed Extra Bold" w:hAnsi="Montserrat" w:cs="Arial"/>
                <w:b/>
                <w:sz w:val="22"/>
                <w:szCs w:val="22"/>
                <w:lang w:val="es-ES_tradnl"/>
              </w:rPr>
              <w:t>“PERSONAS PARTICIPANTES”</w:t>
            </w:r>
            <w:r w:rsidRPr="00E42285">
              <w:rPr>
                <w:rFonts w:ascii="Montserrat" w:hAnsi="Montserrat" w:cs="Arial"/>
                <w:sz w:val="22"/>
                <w:szCs w:val="22"/>
                <w:lang w:val="es-MX"/>
              </w:rPr>
              <w:t xml:space="preserve"> que resultaren no elegibles después del proceso de escrutinio.</w:t>
            </w:r>
          </w:p>
          <w:p w14:paraId="6104D6A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84C215B" w14:textId="38D53889" w:rsidR="00284498" w:rsidRPr="00E42285" w:rsidRDefault="0065354A" w:rsidP="00284498">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lastRenderedPageBreak/>
              <w:t>FOURTEEN</w:t>
            </w:r>
            <w:r w:rsidR="00284498" w:rsidRPr="00E42285">
              <w:rPr>
                <w:rFonts w:ascii="Montserrat" w:eastAsia="Arial" w:hAnsi="Montserrat" w:cs="Arial"/>
                <w:b/>
                <w:bCs/>
                <w:sz w:val="22"/>
                <w:szCs w:val="22"/>
                <w:lang w:val="en-US" w:bidi="en-US"/>
              </w:rPr>
              <w:t xml:space="preserve">. </w:t>
            </w:r>
            <w:r w:rsidR="00284498" w:rsidRPr="003B4D50">
              <w:rPr>
                <w:rFonts w:ascii="Montserrat" w:eastAsia="Arial" w:hAnsi="Montserrat" w:cs="Arial"/>
                <w:b/>
                <w:bCs/>
                <w:sz w:val="22"/>
                <w:szCs w:val="22"/>
                <w:lang w:val="en-US" w:bidi="en-US"/>
              </w:rPr>
              <w:t xml:space="preserve">CONSENT OF THE </w:t>
            </w:r>
            <w:r w:rsidR="00D765FA" w:rsidRPr="003B4D50">
              <w:rPr>
                <w:rFonts w:ascii="Montserrat" w:eastAsia="Arial" w:hAnsi="Montserrat" w:cs="Arial"/>
                <w:b/>
                <w:bCs/>
                <w:sz w:val="22"/>
                <w:szCs w:val="22"/>
                <w:lang w:val="en-US" w:bidi="en-US"/>
              </w:rPr>
              <w:t>PARTICIPANTS</w:t>
            </w:r>
            <w:r w:rsidR="00284498" w:rsidRPr="003B4D50">
              <w:rPr>
                <w:rFonts w:ascii="Montserrat" w:eastAsia="Arial" w:hAnsi="Montserrat" w:cs="Arial"/>
                <w:b/>
                <w:bCs/>
                <w:sz w:val="22"/>
                <w:szCs w:val="22"/>
                <w:lang w:val="en-US" w:bidi="en-US"/>
              </w:rPr>
              <w:t xml:space="preserve">. </w:t>
            </w:r>
            <w:r w:rsidR="00284498" w:rsidRPr="00E42285">
              <w:rPr>
                <w:rFonts w:ascii="Montserrat" w:eastAsia="Arial" w:hAnsi="Montserrat" w:cs="Arial"/>
                <w:sz w:val="22"/>
                <w:szCs w:val="22"/>
                <w:lang w:val="en-US" w:bidi="en-US"/>
              </w:rPr>
              <w:t xml:space="preserve">Before commencing any specific procedure of </w:t>
            </w:r>
            <w:r w:rsidR="00D765FA" w:rsidRPr="00E42285">
              <w:rPr>
                <w:rFonts w:ascii="Montserrat" w:eastAsia="Arial" w:hAnsi="Montserrat" w:cs="Arial"/>
                <w:b/>
                <w:bCs/>
                <w:sz w:val="22"/>
                <w:szCs w:val="22"/>
                <w:lang w:val="en-US" w:bidi="en-US"/>
              </w:rPr>
              <w:t>“THE PROTOCOL”</w:t>
            </w:r>
            <w:r w:rsidR="00284498" w:rsidRPr="00E42285">
              <w:rPr>
                <w:rFonts w:ascii="Montserrat" w:eastAsia="Arial" w:hAnsi="Montserrat" w:cs="Arial"/>
                <w:sz w:val="22"/>
                <w:szCs w:val="22"/>
                <w:lang w:val="en-US" w:bidi="en-US"/>
              </w:rPr>
              <w:t xml:space="preserve">, </w:t>
            </w:r>
            <w:r w:rsidR="00D765FA" w:rsidRPr="00E42285">
              <w:rPr>
                <w:rFonts w:ascii="Montserrat" w:eastAsia="Arial" w:hAnsi="Montserrat" w:cs="Arial"/>
                <w:b/>
                <w:bCs/>
                <w:sz w:val="22"/>
                <w:szCs w:val="22"/>
                <w:lang w:val="en-US" w:bidi="en-US"/>
              </w:rPr>
              <w:t>“THE INVESTIGATOR”</w:t>
            </w:r>
            <w:r w:rsidR="00284498" w:rsidRPr="00E42285">
              <w:rPr>
                <w:rFonts w:ascii="Montserrat" w:eastAsia="Arial" w:hAnsi="Montserrat" w:cs="Arial"/>
                <w:sz w:val="22"/>
                <w:szCs w:val="22"/>
                <w:lang w:val="en-US" w:bidi="en-US"/>
              </w:rPr>
              <w:t xml:space="preserve"> or </w:t>
            </w:r>
            <w:r w:rsidR="00284498" w:rsidRPr="00E42285">
              <w:rPr>
                <w:rFonts w:ascii="Montserrat" w:eastAsia="Arial" w:hAnsi="Montserrat" w:cs="Arial"/>
                <w:sz w:val="22"/>
                <w:szCs w:val="22"/>
                <w:lang w:val="en-US" w:bidi="en-US"/>
              </w:rPr>
              <w:lastRenderedPageBreak/>
              <w:t xml:space="preserve">person designated by </w:t>
            </w:r>
            <w:r w:rsidR="00284498" w:rsidRPr="00E42285">
              <w:rPr>
                <w:rFonts w:ascii="Montserrat" w:eastAsia="Arial" w:hAnsi="Montserrat" w:cs="Arial"/>
                <w:b/>
                <w:bCs/>
                <w:sz w:val="22"/>
                <w:szCs w:val="22"/>
                <w:lang w:val="en-US" w:bidi="en-US"/>
              </w:rPr>
              <w:t>“THE INSTITUTE”</w:t>
            </w:r>
            <w:r w:rsidR="00284498" w:rsidRPr="00E42285">
              <w:rPr>
                <w:rFonts w:ascii="Montserrat" w:eastAsia="Arial" w:hAnsi="Montserrat" w:cs="Arial"/>
                <w:sz w:val="22"/>
                <w:szCs w:val="22"/>
                <w:lang w:val="en-US" w:bidi="en-US"/>
              </w:rPr>
              <w:t xml:space="preserve"> must obtain written consent from </w:t>
            </w:r>
            <w:r w:rsidR="00284498" w:rsidRPr="00E42285">
              <w:rPr>
                <w:rFonts w:ascii="Montserrat" w:eastAsia="Arial" w:hAnsi="Montserrat" w:cs="Arial"/>
                <w:b/>
                <w:bCs/>
                <w:sz w:val="22"/>
                <w:szCs w:val="22"/>
                <w:lang w:val="en-US" w:bidi="en-US"/>
              </w:rPr>
              <w:t>“THE PARTICIPANT</w:t>
            </w:r>
            <w:r w:rsidR="00D765FA" w:rsidRPr="00E42285">
              <w:rPr>
                <w:rFonts w:ascii="Montserrat" w:eastAsia="Arial" w:hAnsi="Montserrat" w:cs="Arial"/>
                <w:b/>
                <w:bCs/>
                <w:sz w:val="22"/>
                <w:szCs w:val="22"/>
                <w:lang w:val="en-US" w:bidi="en-US"/>
              </w:rPr>
              <w:t>S</w:t>
            </w:r>
            <w:r w:rsidR="00284498" w:rsidRPr="00E42285">
              <w:rPr>
                <w:rFonts w:ascii="Montserrat" w:eastAsia="Arial" w:hAnsi="Montserrat" w:cs="Arial"/>
                <w:b/>
                <w:bCs/>
                <w:sz w:val="22"/>
                <w:szCs w:val="22"/>
                <w:lang w:val="en-US" w:bidi="en-US"/>
              </w:rPr>
              <w:t>.”</w:t>
            </w:r>
            <w:r w:rsidR="00284498" w:rsidRPr="00E42285">
              <w:rPr>
                <w:rFonts w:ascii="Montserrat" w:eastAsia="Arial" w:hAnsi="Montserrat" w:cs="Arial"/>
                <w:sz w:val="22"/>
                <w:szCs w:val="22"/>
                <w:lang w:val="en-US" w:bidi="en-US"/>
              </w:rPr>
              <w:t xml:space="preserve"> This obligation also applies to any </w:t>
            </w:r>
            <w:r w:rsidR="00D765FA" w:rsidRPr="00E42285">
              <w:rPr>
                <w:rFonts w:ascii="Montserrat" w:eastAsia="Arial" w:hAnsi="Montserrat" w:cs="Arial"/>
                <w:b/>
                <w:bCs/>
                <w:sz w:val="22"/>
                <w:szCs w:val="22"/>
                <w:lang w:val="en-US" w:bidi="en-US"/>
              </w:rPr>
              <w:t>“PARTICIPANT”</w:t>
            </w:r>
            <w:r w:rsidR="00D765FA" w:rsidRPr="00E42285">
              <w:rPr>
                <w:rFonts w:ascii="Montserrat" w:eastAsia="Arial" w:hAnsi="Montserrat" w:cs="Arial"/>
                <w:sz w:val="22"/>
                <w:szCs w:val="22"/>
                <w:lang w:val="en-US" w:bidi="en-US"/>
              </w:rPr>
              <w:t xml:space="preserve"> </w:t>
            </w:r>
            <w:r w:rsidR="00284498" w:rsidRPr="00E42285">
              <w:rPr>
                <w:rFonts w:ascii="Montserrat" w:eastAsia="Arial" w:hAnsi="Montserrat" w:cs="Arial"/>
                <w:sz w:val="22"/>
                <w:szCs w:val="22"/>
                <w:lang w:val="en-US" w:bidi="en-US"/>
              </w:rPr>
              <w:t>who do not happen to be eligible after the screening process.</w:t>
            </w:r>
          </w:p>
          <w:p w14:paraId="11AC81EB"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36B60333" w14:textId="77777777" w:rsidTr="00FB43CA">
        <w:tc>
          <w:tcPr>
            <w:tcW w:w="4535" w:type="dxa"/>
          </w:tcPr>
          <w:p w14:paraId="76EB37CA" w14:textId="3C6C501B" w:rsidR="00D46577" w:rsidRPr="00E42285" w:rsidRDefault="0040573E">
            <w:pPr>
              <w:widowControl w:val="0"/>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El método de investigación que se deberá llevar a cabo con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E42285">
              <w:rPr>
                <w:rFonts w:ascii="Montserrat" w:eastAsia="Cambria" w:hAnsi="Montserrat" w:cs="Arial"/>
                <w:sz w:val="22"/>
                <w:szCs w:val="22"/>
                <w:lang w:val="es-MX"/>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E42285">
              <w:rPr>
                <w:rFonts w:ascii="Montserrat" w:hAnsi="Montserrat" w:cs="Arial"/>
                <w:sz w:val="22"/>
                <w:szCs w:val="22"/>
                <w:lang w:val="es-MX"/>
              </w:rPr>
              <w:t xml:space="preserve">aplicando en cualquier caso, la norma que confiera el grado más alto de protección para </w:t>
            </w:r>
            <w:r w:rsidR="00F85E86"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w:t>
            </w:r>
          </w:p>
          <w:p w14:paraId="38C8418F"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03E30150" w14:textId="6CAFF0CD"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research method that should be used with </w:t>
            </w:r>
            <w:r w:rsidRPr="00E42285">
              <w:rPr>
                <w:rFonts w:ascii="Montserrat" w:eastAsia="Arial" w:hAnsi="Montserrat" w:cs="Arial"/>
                <w:b/>
                <w:bCs/>
                <w:sz w:val="22"/>
                <w:szCs w:val="22"/>
                <w:lang w:val="en-US" w:bidi="en-US"/>
              </w:rPr>
              <w:t>“THE PARTICIPANT</w:t>
            </w:r>
            <w:r w:rsidR="00655DD2" w:rsidRPr="00E42285">
              <w:rPr>
                <w:rFonts w:ascii="Montserrat" w:eastAsia="Arial" w:hAnsi="Montserrat" w:cs="Arial"/>
                <w:b/>
                <w:bCs/>
                <w:sz w:val="22"/>
                <w:szCs w:val="22"/>
                <w:lang w:val="en-US" w:bidi="en-US"/>
              </w:rPr>
              <w:t>S</w:t>
            </w:r>
            <w:r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is to obtain their informed consent, in accordance with what is determined in the Official Mexican Standard NOM-012-SSA3-2012 and what is set out in NOM-004-SSA3-20</w:t>
            </w:r>
            <w:r w:rsidRPr="00E42285">
              <w:rPr>
                <w:rFonts w:ascii="Montserrat" w:eastAsia="Arial" w:hAnsi="Montserrat" w:cs="Arial"/>
                <w:color w:val="000000"/>
                <w:sz w:val="22"/>
                <w:szCs w:val="22"/>
                <w:lang w:val="en-US" w:bidi="en-US"/>
              </w:rPr>
              <w:t>12</w:t>
            </w:r>
            <w:r w:rsidRPr="00E42285">
              <w:rPr>
                <w:rFonts w:ascii="Montserrat" w:eastAsia="Arial" w:hAnsi="Montserrat" w:cs="Arial"/>
                <w:sz w:val="22"/>
                <w:szCs w:val="22"/>
                <w:lang w:val="en-US" w:bidi="en-US"/>
              </w:rPr>
              <w:t xml:space="preserve"> for the Clinical File and Ethical Principles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at Somerset West, held in South Africa in October 1996, and the 52nd General Assembly held in Edinburgh, Scotland in October 2000, Classification Note added by the General Assembly of the WMA, Washington, 2002; Classification Note added by the General WMA Assembly, Tokyo, 2004; 59th General Assembly, Seoul, South Korea, October 2008 and 64th General Assembly, Fortaleza, Brazil, October 2013,</w:t>
            </w:r>
            <w:r w:rsidRPr="00E42285">
              <w:rPr>
                <w:rFonts w:ascii="Montserrat" w:eastAsia="Arial" w:hAnsi="Montserrat" w:cs="Arial"/>
                <w:color w:val="FF0000"/>
                <w:sz w:val="22"/>
                <w:szCs w:val="22"/>
                <w:lang w:val="en-US" w:bidi="en-US"/>
              </w:rPr>
              <w:t xml:space="preserve"> </w:t>
            </w:r>
            <w:r w:rsidRPr="00E42285">
              <w:rPr>
                <w:rFonts w:ascii="Montserrat" w:eastAsia="Arial" w:hAnsi="Montserrat" w:cs="Arial"/>
                <w:sz w:val="22"/>
                <w:szCs w:val="22"/>
                <w:lang w:val="en-US" w:bidi="en-US"/>
              </w:rPr>
              <w:t xml:space="preserve">applying in all cases whichever standard confers the highest degree of protection for </w:t>
            </w:r>
            <w:r w:rsidR="008D3487" w:rsidRPr="00E42285">
              <w:rPr>
                <w:rFonts w:ascii="Montserrat" w:eastAsia="Arial" w:hAnsi="Montserrat" w:cs="Arial"/>
                <w:b/>
                <w:caps/>
                <w:sz w:val="22"/>
                <w:szCs w:val="22"/>
                <w:lang w:val="en-US" w:bidi="en-US"/>
              </w:rPr>
              <w:t>“</w:t>
            </w:r>
            <w:r w:rsidRPr="00E42285">
              <w:rPr>
                <w:rFonts w:ascii="Montserrat" w:eastAsia="Arial" w:hAnsi="Montserrat" w:cs="Arial"/>
                <w:b/>
                <w:caps/>
                <w:sz w:val="22"/>
                <w:szCs w:val="22"/>
                <w:lang w:val="en-US" w:bidi="en-US"/>
              </w:rPr>
              <w:t>the Participant</w:t>
            </w:r>
            <w:r w:rsidR="008D3487"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w:t>
            </w:r>
          </w:p>
        </w:tc>
      </w:tr>
      <w:tr w:rsidR="00D46577" w:rsidRPr="00E42285" w14:paraId="27551659" w14:textId="77777777" w:rsidTr="00FB43CA">
        <w:tc>
          <w:tcPr>
            <w:tcW w:w="4535" w:type="dxa"/>
          </w:tcPr>
          <w:p w14:paraId="0CC4FB51" w14:textId="19BFB8EF"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lastRenderedPageBreak/>
              <w:t xml:space="preserve">DÉCIMA </w:t>
            </w:r>
            <w:r w:rsidR="001E041B" w:rsidRPr="00E42285">
              <w:rPr>
                <w:rFonts w:ascii="Montserrat" w:hAnsi="Montserrat" w:cs="Arial"/>
                <w:b/>
                <w:sz w:val="22"/>
                <w:szCs w:val="22"/>
                <w:lang w:val="es-MX"/>
              </w:rPr>
              <w:t>QUINTA</w:t>
            </w:r>
            <w:r w:rsidRPr="00E42285">
              <w:rPr>
                <w:rFonts w:ascii="Montserrat" w:hAnsi="Montserrat" w:cs="Arial"/>
                <w:b/>
                <w:sz w:val="22"/>
                <w:szCs w:val="22"/>
                <w:lang w:val="es-MX"/>
              </w:rPr>
              <w:t>. INDEMNIZACIÓN POR DAÑOS CAUSADOS POR EL MEDICAMENTO: “EL PATROCINADOR”</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INSTITUTO”, en</w:t>
            </w:r>
            <w:r w:rsidRPr="00E42285">
              <w:rPr>
                <w:rFonts w:ascii="Montserrat" w:hAnsi="Montserrat" w:cs="Arial"/>
                <w:sz w:val="22"/>
                <w:szCs w:val="22"/>
                <w:lang w:val="es-MX"/>
              </w:rPr>
              <w:t xml:space="preserve"> obligarse a asumir la responsabilidad de los costos derivados del cuidado médico requerido por </w:t>
            </w:r>
            <w:r w:rsidR="0024169B" w:rsidRPr="00E42285">
              <w:rPr>
                <w:rFonts w:ascii="Montserrat" w:hAnsi="Montserrat" w:cs="Arial"/>
                <w:b/>
                <w:sz w:val="22"/>
                <w:szCs w:val="22"/>
                <w:lang w:val="es-MX"/>
              </w:rPr>
              <w:t>“LAS PERSONAS PARTICIPANTES”</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en el caso de que hayan sufrido algún daño por los medicamentos que se le hayan suministrado conforme a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siempre que el daño sea causado directamente por el medicamento y/o procedimientos propios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en la medida que las lesiones no hayan sido causadas por una violación a los lineamientos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por negligencia o </w:t>
            </w:r>
            <w:r w:rsidR="00CE2040" w:rsidRPr="00E42285">
              <w:rPr>
                <w:rFonts w:ascii="Montserrat" w:hAnsi="Montserrat" w:cs="Arial"/>
                <w:sz w:val="22"/>
                <w:szCs w:val="22"/>
                <w:lang w:val="es-MX"/>
              </w:rPr>
              <w:t>mal praxis</w:t>
            </w:r>
            <w:r w:rsidRPr="00E42285">
              <w:rPr>
                <w:rFonts w:ascii="Montserrat" w:hAnsi="Montserrat" w:cs="Arial"/>
                <w:sz w:val="22"/>
                <w:szCs w:val="22"/>
                <w:lang w:val="es-MX"/>
              </w:rPr>
              <w:t xml:space="preserve"> de </w:t>
            </w:r>
            <w:r w:rsidR="00CE2040" w:rsidRPr="00E42285">
              <w:rPr>
                <w:rFonts w:ascii="Montserrat" w:hAnsi="Montserrat" w:cs="Arial"/>
                <w:b/>
                <w:sz w:val="22"/>
                <w:szCs w:val="22"/>
                <w:lang w:val="es-MX"/>
              </w:rPr>
              <w:t>“</w:t>
            </w:r>
            <w:r w:rsidRPr="00E42285">
              <w:rPr>
                <w:rFonts w:ascii="Montserrat" w:hAnsi="Montserrat" w:cs="Arial"/>
                <w:b/>
                <w:sz w:val="22"/>
                <w:szCs w:val="22"/>
                <w:lang w:val="es-MX"/>
              </w:rPr>
              <w:t xml:space="preserve">EL </w:t>
            </w:r>
            <w:r w:rsidR="004417B8" w:rsidRPr="00E42285">
              <w:rPr>
                <w:rFonts w:ascii="Montserrat" w:hAnsi="Montserrat" w:cs="Arial"/>
                <w:b/>
                <w:sz w:val="22"/>
                <w:szCs w:val="22"/>
                <w:lang w:val="es-MX"/>
              </w:rPr>
              <w:t>INVESTIGADOR</w:t>
            </w:r>
            <w:r w:rsidR="00CE2040" w:rsidRPr="00E42285">
              <w:rPr>
                <w:rFonts w:ascii="Montserrat" w:hAnsi="Montserrat" w:cs="Arial"/>
                <w:b/>
                <w:sz w:val="22"/>
                <w:szCs w:val="22"/>
                <w:lang w:val="es-MX"/>
              </w:rPr>
              <w:t>”</w:t>
            </w:r>
            <w:r w:rsidRPr="00E42285">
              <w:rPr>
                <w:rFonts w:ascii="Montserrat" w:hAnsi="Montserrat" w:cs="Arial"/>
                <w:sz w:val="22"/>
                <w:szCs w:val="22"/>
                <w:lang w:val="es-MX"/>
              </w:rPr>
              <w:t xml:space="preserve"> o de cualquier miembro del PERSONAL </w:t>
            </w:r>
            <w:r w:rsidR="00383FC5" w:rsidRPr="00E42285">
              <w:rPr>
                <w:rFonts w:ascii="Montserrat" w:hAnsi="Montserrat" w:cs="Arial"/>
                <w:sz w:val="22"/>
                <w:szCs w:val="22"/>
                <w:lang w:val="es-MX"/>
              </w:rPr>
              <w:t xml:space="preserve">de </w:t>
            </w:r>
            <w:r w:rsidR="00383FC5" w:rsidRPr="00E42285">
              <w:rPr>
                <w:rFonts w:ascii="Montserrat" w:hAnsi="Montserrat" w:cs="Arial"/>
                <w:b/>
                <w:sz w:val="22"/>
                <w:szCs w:val="22"/>
                <w:lang w:val="es-MX"/>
              </w:rPr>
              <w:t>“E</w:t>
            </w:r>
            <w:r w:rsidRPr="00E42285">
              <w:rPr>
                <w:rFonts w:ascii="Montserrat" w:hAnsi="Montserrat" w:cs="Arial"/>
                <w:b/>
                <w:sz w:val="22"/>
                <w:szCs w:val="22"/>
                <w:lang w:val="es-MX"/>
              </w:rPr>
              <w:t>L INSTITUTO</w:t>
            </w:r>
            <w:r w:rsidR="00383FC5" w:rsidRPr="00E42285">
              <w:rPr>
                <w:rFonts w:ascii="Montserrat" w:hAnsi="Montserrat" w:cs="Arial"/>
                <w:b/>
                <w:sz w:val="22"/>
                <w:szCs w:val="22"/>
                <w:lang w:val="es-MX"/>
              </w:rPr>
              <w:t>”</w:t>
            </w:r>
            <w:r w:rsidRPr="00E42285">
              <w:rPr>
                <w:rFonts w:ascii="Montserrat" w:hAnsi="Montserrat" w:cs="Arial"/>
                <w:sz w:val="22"/>
                <w:szCs w:val="22"/>
                <w:lang w:val="es-MX"/>
              </w:rPr>
              <w:t xml:space="preserve"> o por no cumplir </w:t>
            </w:r>
            <w:r w:rsidRPr="00E42285">
              <w:rPr>
                <w:rFonts w:ascii="Montserrat" w:hAnsi="Montserrat" w:cs="Arial"/>
                <w:b/>
                <w:sz w:val="22"/>
                <w:szCs w:val="22"/>
                <w:lang w:val="es-MX"/>
              </w:rPr>
              <w:t>“</w:t>
            </w:r>
            <w:r w:rsidR="000A25A5" w:rsidRPr="00E42285">
              <w:rPr>
                <w:rFonts w:ascii="Montserrat" w:hAnsi="Montserrat" w:cs="Arial"/>
                <w:b/>
                <w:sz w:val="22"/>
                <w:szCs w:val="22"/>
                <w:lang w:val="es-MX"/>
              </w:rPr>
              <w:t xml:space="preserve">LAS PERSONAS </w:t>
            </w:r>
            <w:r w:rsidRPr="00E42285">
              <w:rPr>
                <w:rFonts w:ascii="Montserrat" w:hAnsi="Montserrat" w:cs="Arial"/>
                <w:b/>
                <w:sz w:val="22"/>
                <w:szCs w:val="22"/>
                <w:lang w:val="es-MX"/>
              </w:rPr>
              <w:t>PARTICIPANTE</w:t>
            </w:r>
            <w:r w:rsidR="000A25A5" w:rsidRPr="00E42285">
              <w:rPr>
                <w:rFonts w:ascii="Montserrat" w:hAnsi="Montserrat" w:cs="Arial"/>
                <w:b/>
                <w:sz w:val="22"/>
                <w:szCs w:val="22"/>
                <w:lang w:val="es-MX"/>
              </w:rPr>
              <w:t>S</w:t>
            </w:r>
            <w:r w:rsidRPr="00E42285">
              <w:rPr>
                <w:rFonts w:ascii="Montserrat" w:hAnsi="Montserrat" w:cs="Arial"/>
                <w:b/>
                <w:sz w:val="22"/>
                <w:szCs w:val="22"/>
                <w:lang w:val="es-MX"/>
              </w:rPr>
              <w:t>”</w:t>
            </w:r>
            <w:r w:rsidRPr="00E42285">
              <w:rPr>
                <w:rFonts w:ascii="Montserrat" w:hAnsi="Montserrat" w:cs="Arial"/>
                <w:sz w:val="22"/>
                <w:szCs w:val="22"/>
                <w:lang w:val="es-MX"/>
              </w:rPr>
              <w:t xml:space="preserve"> con las instrucciones de </w:t>
            </w:r>
            <w:r w:rsidR="002034A8"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o por un padecimiento médico preexistente de</w:t>
            </w:r>
            <w:r w:rsidR="002034A8" w:rsidRPr="00E42285">
              <w:rPr>
                <w:rFonts w:ascii="Montserrat" w:hAnsi="Montserrat" w:cs="Arial"/>
                <w:sz w:val="22"/>
                <w:szCs w:val="22"/>
                <w:lang w:val="es-MX"/>
              </w:rPr>
              <w:t xml:space="preserve"> </w:t>
            </w:r>
            <w:r w:rsidR="002034A8" w:rsidRPr="00E42285">
              <w:rPr>
                <w:rFonts w:ascii="Montserrat" w:hAnsi="Montserrat" w:cs="Arial"/>
                <w:b/>
                <w:sz w:val="22"/>
                <w:szCs w:val="22"/>
                <w:lang w:val="es-MX"/>
              </w:rPr>
              <w:t>“EL</w:t>
            </w:r>
            <w:r w:rsidRPr="00E42285">
              <w:rPr>
                <w:rFonts w:ascii="Montserrat" w:hAnsi="Montserrat" w:cs="Arial"/>
                <w:b/>
                <w:sz w:val="22"/>
                <w:szCs w:val="22"/>
                <w:lang w:val="es-MX"/>
              </w:rPr>
              <w:t xml:space="preserve"> PARTICIPANTE</w:t>
            </w:r>
            <w:r w:rsidR="002034A8" w:rsidRPr="00E42285">
              <w:rPr>
                <w:rFonts w:ascii="Montserrat" w:hAnsi="Montserrat" w:cs="Arial"/>
                <w:b/>
                <w:sz w:val="22"/>
                <w:szCs w:val="22"/>
                <w:lang w:val="es-MX"/>
              </w:rPr>
              <w:t>”</w:t>
            </w:r>
            <w:r w:rsidRPr="00E42285">
              <w:rPr>
                <w:rFonts w:ascii="Montserrat" w:hAnsi="Montserrat" w:cs="Arial"/>
                <w:sz w:val="22"/>
                <w:szCs w:val="22"/>
                <w:lang w:val="es-MX"/>
              </w:rPr>
              <w:t xml:space="preserve">; asimismo no se aplicará compensación alguna a </w:t>
            </w:r>
            <w:r w:rsidR="0024169B" w:rsidRPr="00E42285">
              <w:rPr>
                <w:rFonts w:ascii="Montserrat" w:hAnsi="Montserrat" w:cs="Arial"/>
                <w:b/>
                <w:sz w:val="22"/>
                <w:szCs w:val="22"/>
                <w:lang w:val="es-MX"/>
              </w:rPr>
              <w:t>“LAS PERSONAS PARTICIPANTES”</w:t>
            </w:r>
            <w:r w:rsidR="00AC733F" w:rsidRPr="00E42285">
              <w:rPr>
                <w:rFonts w:ascii="Montserrat" w:hAnsi="Montserrat" w:cs="Arial"/>
                <w:b/>
                <w:sz w:val="22"/>
                <w:szCs w:val="22"/>
                <w:lang w:val="es-MX"/>
              </w:rPr>
              <w:t xml:space="preserve"> </w:t>
            </w:r>
            <w:r w:rsidRPr="00E42285">
              <w:rPr>
                <w:rFonts w:ascii="Montserrat" w:hAnsi="Montserrat" w:cs="Arial"/>
                <w:sz w:val="22"/>
                <w:szCs w:val="22"/>
                <w:lang w:val="es-MX"/>
              </w:rPr>
              <w:t>por concepto de pérdida de ingresos económicos, pérdida de tiempo o molestias a los mismos.</w:t>
            </w:r>
          </w:p>
          <w:p w14:paraId="5DF6A94F" w14:textId="77777777" w:rsidR="00D46577" w:rsidRPr="00E42285" w:rsidRDefault="00D46577" w:rsidP="00AA0E19">
            <w:pPr>
              <w:widowControl w:val="0"/>
              <w:jc w:val="both"/>
              <w:rPr>
                <w:rFonts w:ascii="Montserrat" w:hAnsi="Montserrat" w:cs="Arial"/>
                <w:sz w:val="22"/>
                <w:szCs w:val="22"/>
                <w:lang w:val="es-MX"/>
              </w:rPr>
            </w:pPr>
          </w:p>
        </w:tc>
        <w:tc>
          <w:tcPr>
            <w:tcW w:w="4535" w:type="dxa"/>
            <w:gridSpan w:val="2"/>
          </w:tcPr>
          <w:p w14:paraId="196EF55B" w14:textId="0C3B494C" w:rsidR="00D46577" w:rsidRPr="00E42285" w:rsidRDefault="00E61A95" w:rsidP="00E61A95">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FIFTEEN</w:t>
            </w:r>
            <w:r w:rsidR="0040573E" w:rsidRPr="00E42285">
              <w:rPr>
                <w:rFonts w:ascii="Montserrat" w:eastAsia="Arial" w:hAnsi="Montserrat" w:cs="Arial"/>
                <w:b/>
                <w:bCs/>
                <w:sz w:val="22"/>
                <w:szCs w:val="22"/>
                <w:lang w:val="en-US" w:bidi="en-US"/>
              </w:rPr>
              <w:t>. COMPENSATION FOR DAMAGES CAUSED BY THE MEDICINAL PRODUCT</w:t>
            </w:r>
            <w:r w:rsidR="0040573E" w:rsidRPr="00E42285">
              <w:rPr>
                <w:rFonts w:ascii="Montserrat" w:hAnsi="Montserrat" w:cs="Arial"/>
                <w:b/>
                <w:sz w:val="22"/>
                <w:szCs w:val="22"/>
                <w:lang w:val="en-US"/>
              </w:rPr>
              <w:t>:</w:t>
            </w:r>
            <w:r w:rsidR="0040573E" w:rsidRPr="00E42285">
              <w:rPr>
                <w:rFonts w:ascii="Montserrat" w:eastAsia="Arial" w:hAnsi="Montserrat" w:cs="Arial"/>
                <w:b/>
                <w:bCs/>
                <w:sz w:val="22"/>
                <w:szCs w:val="22"/>
                <w:lang w:val="en-US" w:bidi="en-US"/>
              </w:rPr>
              <w:t xml:space="preserve"> “THE SPONSOR”</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INSTITUTE” to</w:t>
            </w:r>
            <w:r w:rsidR="0040573E" w:rsidRPr="00E42285">
              <w:rPr>
                <w:rFonts w:ascii="Montserrat" w:eastAsia="Arial" w:hAnsi="Montserrat" w:cs="Arial"/>
                <w:sz w:val="22"/>
                <w:szCs w:val="22"/>
                <w:lang w:val="en-US" w:bidi="en-US"/>
              </w:rPr>
              <w:t xml:space="preserve"> undertake to assume responsibility for any costs arising from medical care required by </w:t>
            </w:r>
            <w:r w:rsidR="0040573E" w:rsidRPr="00E42285">
              <w:rPr>
                <w:rFonts w:ascii="Montserrat" w:eastAsia="Arial" w:hAnsi="Montserrat" w:cs="Arial"/>
                <w:b/>
                <w:sz w:val="22"/>
                <w:szCs w:val="22"/>
                <w:lang w:val="en-US" w:bidi="en-US"/>
              </w:rPr>
              <w:t>“</w:t>
            </w:r>
            <w:r w:rsidR="0040573E" w:rsidRPr="00E42285">
              <w:rPr>
                <w:rFonts w:ascii="Montserrat" w:eastAsia="Arial" w:hAnsi="Montserrat" w:cs="Arial"/>
                <w:b/>
                <w:bCs/>
                <w:sz w:val="22"/>
                <w:szCs w:val="22"/>
                <w:lang w:val="en-US" w:bidi="en-US"/>
              </w:rPr>
              <w:t xml:space="preserve">THE PARTICIPANTS”, </w:t>
            </w:r>
            <w:r w:rsidR="0040573E" w:rsidRPr="00E42285">
              <w:rPr>
                <w:rFonts w:ascii="Montserrat" w:eastAsia="Arial" w:hAnsi="Montserrat" w:cs="Arial"/>
                <w:sz w:val="22"/>
                <w:szCs w:val="22"/>
                <w:lang w:val="en-US" w:bidi="en-US"/>
              </w:rPr>
              <w:t xml:space="preserve">in the event that they suffer any damages from the medicinal products they have been given in accordance with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as long as the damages are caused directly by the medicinal product and/or </w:t>
            </w:r>
            <w:r w:rsidR="0040573E" w:rsidRPr="00E42285">
              <w:rPr>
                <w:rFonts w:ascii="Montserrat" w:eastAsia="Arial" w:hAnsi="Montserrat" w:cs="Arial"/>
                <w:b/>
                <w:bCs/>
                <w:sz w:val="22"/>
                <w:szCs w:val="22"/>
                <w:lang w:val="en-US" w:bidi="en-US"/>
              </w:rPr>
              <w:t>“THE PROTOCOL’S”</w:t>
            </w:r>
            <w:r w:rsidR="0040573E" w:rsidRPr="00E42285">
              <w:rPr>
                <w:rFonts w:ascii="Montserrat" w:eastAsia="Arial" w:hAnsi="Montserrat" w:cs="Arial"/>
                <w:sz w:val="22"/>
                <w:szCs w:val="22"/>
                <w:lang w:val="en-US" w:bidi="en-US"/>
              </w:rPr>
              <w:t xml:space="preserve"> procedures, provided that the damages have not been caused by a breach of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guidelines or </w:t>
            </w:r>
            <w:r w:rsidR="0040573E" w:rsidRPr="00E42285">
              <w:rPr>
                <w:rFonts w:ascii="Montserrat" w:hAnsi="Montserrat" w:cs="Arial"/>
                <w:sz w:val="22"/>
                <w:szCs w:val="22"/>
                <w:lang w:val="en-US"/>
              </w:rPr>
              <w:t xml:space="preserve">negligence or willful misconduct by </w:t>
            </w:r>
            <w:r w:rsidR="00AC2D3D" w:rsidRPr="00E42285">
              <w:rPr>
                <w:rFonts w:ascii="Montserrat" w:hAnsi="Montserrat" w:cs="Arial"/>
                <w:b/>
                <w:sz w:val="22"/>
                <w:szCs w:val="22"/>
                <w:lang w:val="en-US"/>
              </w:rPr>
              <w:t>“</w:t>
            </w:r>
            <w:r w:rsidR="0040573E" w:rsidRPr="00E42285">
              <w:rPr>
                <w:rFonts w:ascii="Montserrat" w:hAnsi="Montserrat" w:cs="Arial"/>
                <w:b/>
                <w:bCs/>
                <w:sz w:val="22"/>
                <w:szCs w:val="22"/>
                <w:lang w:val="en-US"/>
              </w:rPr>
              <w:t xml:space="preserve">THE </w:t>
            </w:r>
            <w:r w:rsidR="004417B8" w:rsidRPr="00E42285">
              <w:rPr>
                <w:rFonts w:ascii="Montserrat" w:hAnsi="Montserrat" w:cs="Arial"/>
                <w:b/>
                <w:bCs/>
                <w:sz w:val="22"/>
                <w:szCs w:val="22"/>
                <w:lang w:val="en-US"/>
              </w:rPr>
              <w:t>INVESTIGATOR</w:t>
            </w:r>
            <w:r w:rsidR="00AC2D3D" w:rsidRPr="00E42285">
              <w:rPr>
                <w:rFonts w:ascii="Montserrat" w:hAnsi="Montserrat" w:cs="Arial"/>
                <w:b/>
                <w:bCs/>
                <w:sz w:val="22"/>
                <w:szCs w:val="22"/>
                <w:lang w:val="en-US"/>
              </w:rPr>
              <w:t>”</w:t>
            </w:r>
            <w:r w:rsidR="0040573E" w:rsidRPr="00E42285">
              <w:rPr>
                <w:rFonts w:ascii="Montserrat" w:hAnsi="Montserrat" w:cs="Arial"/>
                <w:sz w:val="22"/>
                <w:szCs w:val="22"/>
                <w:lang w:val="en-US"/>
              </w:rPr>
              <w:t xml:space="preserve">, or any </w:t>
            </w:r>
            <w:r w:rsidR="00AC2D3D" w:rsidRPr="00E42285">
              <w:rPr>
                <w:rFonts w:ascii="Montserrat" w:hAnsi="Montserrat" w:cs="Arial"/>
                <w:b/>
                <w:sz w:val="22"/>
                <w:szCs w:val="22"/>
                <w:lang w:val="en-US"/>
              </w:rPr>
              <w:t>“</w:t>
            </w:r>
            <w:r w:rsidR="0040573E" w:rsidRPr="00E42285">
              <w:rPr>
                <w:rFonts w:ascii="Montserrat" w:hAnsi="Montserrat" w:cs="Arial"/>
                <w:b/>
                <w:bCs/>
                <w:sz w:val="22"/>
                <w:szCs w:val="22"/>
                <w:lang w:val="en-US"/>
              </w:rPr>
              <w:t>INSTITUTE</w:t>
            </w:r>
            <w:r w:rsidR="00AC2D3D" w:rsidRPr="00E42285">
              <w:rPr>
                <w:rFonts w:ascii="Montserrat" w:hAnsi="Montserrat" w:cs="Arial"/>
                <w:b/>
                <w:bCs/>
                <w:sz w:val="22"/>
                <w:szCs w:val="22"/>
                <w:lang w:val="en-US"/>
              </w:rPr>
              <w:t>”</w:t>
            </w:r>
            <w:r w:rsidR="0040573E" w:rsidRPr="00E42285">
              <w:rPr>
                <w:rFonts w:ascii="Montserrat" w:hAnsi="Montserrat" w:cs="Arial"/>
                <w:sz w:val="22"/>
                <w:szCs w:val="22"/>
                <w:lang w:val="en-US"/>
              </w:rPr>
              <w:t xml:space="preserve"> STAFF </w:t>
            </w:r>
            <w:r w:rsidR="0040573E" w:rsidRPr="00E42285">
              <w:rPr>
                <w:rFonts w:ascii="Montserrat" w:eastAsia="Arial" w:hAnsi="Montserrat" w:cs="Arial"/>
                <w:sz w:val="22"/>
                <w:szCs w:val="22"/>
                <w:lang w:val="en-US" w:bidi="en-US"/>
              </w:rPr>
              <w:t xml:space="preserve">or a failure by </w:t>
            </w:r>
            <w:r w:rsidR="0040573E" w:rsidRPr="00E42285">
              <w:rPr>
                <w:rFonts w:ascii="Montserrat" w:eastAsia="Arial" w:hAnsi="Montserrat" w:cs="Arial"/>
                <w:b/>
                <w:bCs/>
                <w:sz w:val="22"/>
                <w:szCs w:val="22"/>
                <w:lang w:val="en-US" w:bidi="en-US"/>
              </w:rPr>
              <w:t>“THE PARTICIPANT”</w:t>
            </w:r>
            <w:r w:rsidR="0040573E" w:rsidRPr="00E42285">
              <w:rPr>
                <w:rFonts w:ascii="Montserrat" w:eastAsia="Arial" w:hAnsi="Montserrat" w:cs="Arial"/>
                <w:sz w:val="22"/>
                <w:szCs w:val="22"/>
                <w:lang w:val="en-US" w:bidi="en-US"/>
              </w:rPr>
              <w:t xml:space="preserve"> to comply with the instructions given to them by </w:t>
            </w:r>
            <w:r w:rsidR="00CE2040" w:rsidRPr="00E42285">
              <w:rPr>
                <w:rFonts w:ascii="Montserrat" w:eastAsia="Arial" w:hAnsi="Montserrat" w:cs="Arial"/>
                <w:b/>
                <w:sz w:val="22"/>
                <w:szCs w:val="22"/>
                <w:lang w:val="en-US" w:bidi="en-US"/>
              </w:rPr>
              <w:t>“THE INVESTIGATOR”</w:t>
            </w:r>
            <w:r w:rsidR="0040573E" w:rsidRPr="00E42285">
              <w:rPr>
                <w:rFonts w:ascii="Montserrat" w:eastAsia="Arial" w:hAnsi="Montserrat" w:cs="Arial"/>
                <w:sz w:val="22"/>
                <w:szCs w:val="22"/>
                <w:lang w:val="en-US" w:bidi="en-US"/>
              </w:rPr>
              <w:t xml:space="preserve"> or </w:t>
            </w:r>
            <w:r w:rsidR="0040573E" w:rsidRPr="00E42285">
              <w:rPr>
                <w:rFonts w:ascii="Montserrat" w:hAnsi="Montserrat" w:cs="Arial"/>
                <w:bCs/>
                <w:iCs/>
                <w:sz w:val="22"/>
                <w:szCs w:val="22"/>
                <w:lang w:val="en-US"/>
              </w:rPr>
              <w:t xml:space="preserve">a pre-existing medical condition of </w:t>
            </w:r>
            <w:r w:rsidR="00AC2D3D" w:rsidRPr="00E42285">
              <w:rPr>
                <w:rFonts w:ascii="Montserrat" w:hAnsi="Montserrat" w:cs="Arial"/>
                <w:b/>
                <w:bCs/>
                <w:iCs/>
                <w:sz w:val="22"/>
                <w:szCs w:val="22"/>
                <w:lang w:val="en-US"/>
              </w:rPr>
              <w:t>“</w:t>
            </w:r>
            <w:r w:rsidR="00AC2D3D" w:rsidRPr="00E42285">
              <w:rPr>
                <w:rFonts w:ascii="Montserrat" w:hAnsi="Montserrat" w:cs="Arial"/>
                <w:b/>
                <w:iCs/>
                <w:sz w:val="22"/>
                <w:szCs w:val="22"/>
                <w:lang w:val="en-US"/>
              </w:rPr>
              <w:t>THE</w:t>
            </w:r>
            <w:r w:rsidR="00AC2D3D" w:rsidRPr="00E42285">
              <w:rPr>
                <w:rFonts w:ascii="Montserrat" w:hAnsi="Montserrat" w:cs="Arial"/>
                <w:bCs/>
                <w:iCs/>
                <w:sz w:val="22"/>
                <w:szCs w:val="22"/>
                <w:lang w:val="en-US"/>
              </w:rPr>
              <w:t xml:space="preserve"> </w:t>
            </w:r>
            <w:r w:rsidR="0040573E" w:rsidRPr="00E42285">
              <w:rPr>
                <w:rFonts w:ascii="Montserrat" w:hAnsi="Montserrat" w:cs="Arial"/>
                <w:b/>
                <w:iCs/>
                <w:sz w:val="22"/>
                <w:szCs w:val="22"/>
                <w:lang w:val="en-US"/>
              </w:rPr>
              <w:t>PARTICIPANT</w:t>
            </w:r>
            <w:r w:rsidR="00AC2D3D" w:rsidRPr="00E42285">
              <w:rPr>
                <w:rFonts w:ascii="Montserrat" w:hAnsi="Montserrat" w:cs="Arial"/>
                <w:b/>
                <w:iCs/>
                <w:sz w:val="22"/>
                <w:szCs w:val="22"/>
                <w:lang w:val="en-US"/>
              </w:rPr>
              <w:t>”</w:t>
            </w:r>
            <w:r w:rsidR="0040573E" w:rsidRPr="00E42285">
              <w:rPr>
                <w:rFonts w:ascii="Montserrat" w:eastAsia="Arial" w:hAnsi="Montserrat" w:cs="Arial"/>
                <w:sz w:val="22"/>
                <w:szCs w:val="22"/>
                <w:lang w:val="en-US" w:bidi="en-US"/>
              </w:rPr>
              <w:t xml:space="preserve">; similarly, no compensation will be given to </w:t>
            </w:r>
            <w:r w:rsidR="00AC2D3D" w:rsidRPr="00E42285">
              <w:rPr>
                <w:rFonts w:ascii="Montserrat" w:eastAsia="Arial" w:hAnsi="Montserrat" w:cs="Arial"/>
                <w:b/>
                <w:sz w:val="22"/>
                <w:szCs w:val="22"/>
                <w:lang w:val="en-US" w:bidi="en-US"/>
              </w:rPr>
              <w:t>“</w:t>
            </w:r>
            <w:r w:rsidR="00AC2D3D" w:rsidRPr="00E42285">
              <w:rPr>
                <w:rFonts w:ascii="Montserrat" w:eastAsia="Arial" w:hAnsi="Montserrat" w:cs="Arial"/>
                <w:b/>
                <w:bCs/>
                <w:sz w:val="22"/>
                <w:szCs w:val="22"/>
                <w:lang w:val="en-US" w:bidi="en-US"/>
              </w:rPr>
              <w:t>THE PARTICIPANTS”</w:t>
            </w:r>
            <w:r w:rsidR="0040573E" w:rsidRPr="00E42285">
              <w:rPr>
                <w:rFonts w:ascii="Montserrat" w:eastAsia="Arial" w:hAnsi="Montserrat" w:cs="Arial"/>
                <w:sz w:val="22"/>
                <w:szCs w:val="22"/>
                <w:lang w:val="en-US" w:bidi="en-US"/>
              </w:rPr>
              <w:t xml:space="preserve"> for loss of financial income, loss of time or inconvenience to them.</w:t>
            </w:r>
          </w:p>
          <w:p w14:paraId="09DABB6E" w14:textId="77777777" w:rsidR="00D46577" w:rsidRPr="00E42285" w:rsidRDefault="00D46577" w:rsidP="00AA0E19">
            <w:pPr>
              <w:spacing w:after="120" w:line="240" w:lineRule="atLeast"/>
              <w:jc w:val="both"/>
              <w:rPr>
                <w:rFonts w:ascii="Montserrat" w:hAnsi="Montserrat" w:cs="Arial"/>
                <w:sz w:val="22"/>
                <w:szCs w:val="22"/>
                <w:lang w:val="en-US"/>
              </w:rPr>
            </w:pPr>
          </w:p>
        </w:tc>
      </w:tr>
      <w:tr w:rsidR="00AA0E19" w:rsidRPr="00E42285" w14:paraId="290A2BF9" w14:textId="77777777" w:rsidTr="00FB43CA">
        <w:tc>
          <w:tcPr>
            <w:tcW w:w="4535" w:type="dxa"/>
          </w:tcPr>
          <w:p w14:paraId="3DE67EAE" w14:textId="73D47753" w:rsidR="00AA0E19" w:rsidRPr="00E42285" w:rsidRDefault="00AA0E19" w:rsidP="00AA0E19">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del Proyecto o Protocolo de Investigación.</w:t>
            </w:r>
          </w:p>
          <w:p w14:paraId="619B1BB3" w14:textId="77777777" w:rsidR="00AA0E19" w:rsidRPr="00E42285" w:rsidRDefault="00AA0E19">
            <w:pPr>
              <w:widowControl w:val="0"/>
              <w:jc w:val="both"/>
              <w:rPr>
                <w:rFonts w:ascii="Montserrat" w:hAnsi="Montserrat" w:cs="Arial"/>
                <w:b/>
                <w:sz w:val="22"/>
                <w:szCs w:val="22"/>
                <w:lang w:val="es-MX"/>
              </w:rPr>
            </w:pPr>
          </w:p>
        </w:tc>
        <w:tc>
          <w:tcPr>
            <w:tcW w:w="4535" w:type="dxa"/>
            <w:gridSpan w:val="2"/>
          </w:tcPr>
          <w:p w14:paraId="044EE332" w14:textId="77777777" w:rsidR="00AA0E19" w:rsidRPr="00E42285" w:rsidRDefault="00AA0E19" w:rsidP="00AA0E19">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If the damages or injuries that should occur are not a direct result of the medicinal product and/or procedure of the Research Project or Protocol, any costs that are incurred by unrelated causes must be directly covered by </w:t>
            </w: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of the Research Project or Protocol.</w:t>
            </w:r>
          </w:p>
          <w:p w14:paraId="16828A8E" w14:textId="77777777" w:rsidR="00AA0E19" w:rsidRPr="00E42285" w:rsidRDefault="00AA0E19">
            <w:pPr>
              <w:spacing w:after="120" w:line="240" w:lineRule="atLeast"/>
              <w:jc w:val="both"/>
              <w:rPr>
                <w:rFonts w:ascii="Montserrat" w:eastAsia="Arial" w:hAnsi="Montserrat" w:cs="Arial"/>
                <w:b/>
                <w:bCs/>
                <w:sz w:val="22"/>
                <w:szCs w:val="22"/>
                <w:lang w:val="en-US" w:bidi="en-US"/>
              </w:rPr>
            </w:pPr>
          </w:p>
        </w:tc>
      </w:tr>
      <w:tr w:rsidR="00AA0E19" w:rsidRPr="00E42285" w14:paraId="34DED7F7" w14:textId="77777777" w:rsidTr="00FB43CA">
        <w:tc>
          <w:tcPr>
            <w:tcW w:w="4535" w:type="dxa"/>
          </w:tcPr>
          <w:p w14:paraId="54F07D00" w14:textId="77777777" w:rsidR="00AA0E19" w:rsidRPr="00E42285" w:rsidRDefault="00AA0E19" w:rsidP="00AA0E19">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también responderá de aquellos daños a la salud </w:t>
            </w:r>
            <w:r w:rsidRPr="00E42285">
              <w:rPr>
                <w:rFonts w:ascii="Montserrat" w:hAnsi="Montserrat" w:cs="Arial"/>
                <w:sz w:val="22"/>
                <w:szCs w:val="22"/>
                <w:lang w:val="es-ES_tradnl"/>
              </w:rPr>
              <w:lastRenderedPageBreak/>
              <w:t>derivados del desarrollo de la investigación; así como de aquellos daños derivados de la interrupción o suspensión anticipada del tratamiento por causas no atribuibles al sujeto de investigación.</w:t>
            </w:r>
          </w:p>
          <w:p w14:paraId="47EBEB6A" w14:textId="77777777" w:rsidR="00AA0E19" w:rsidRPr="00E42285" w:rsidRDefault="00AA0E19" w:rsidP="00AA0E19">
            <w:pPr>
              <w:widowControl w:val="0"/>
              <w:jc w:val="both"/>
              <w:rPr>
                <w:rFonts w:ascii="Montserrat" w:hAnsi="Montserrat" w:cs="Arial"/>
                <w:sz w:val="22"/>
                <w:szCs w:val="22"/>
                <w:lang w:val="es-ES_tradnl"/>
              </w:rPr>
            </w:pPr>
          </w:p>
        </w:tc>
        <w:tc>
          <w:tcPr>
            <w:tcW w:w="4535" w:type="dxa"/>
            <w:gridSpan w:val="2"/>
          </w:tcPr>
          <w:p w14:paraId="40B32D54" w14:textId="7D955217" w:rsidR="00AA0E19" w:rsidRPr="00E42285" w:rsidRDefault="00AC2D3D" w:rsidP="00AA0E19">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w:t>
            </w:r>
            <w:r w:rsidR="00E24794" w:rsidRPr="00E42285">
              <w:rPr>
                <w:rFonts w:ascii="Montserrat" w:eastAsia="Arial" w:hAnsi="Montserrat" w:cs="Arial"/>
                <w:b/>
                <w:bCs/>
                <w:sz w:val="22"/>
                <w:szCs w:val="22"/>
                <w:lang w:val="en-US" w:bidi="en-US"/>
              </w:rPr>
              <w:t xml:space="preserve">THE </w:t>
            </w:r>
            <w:r w:rsidRPr="00E42285">
              <w:rPr>
                <w:rFonts w:ascii="Montserrat" w:eastAsia="Arial" w:hAnsi="Montserrat" w:cs="Arial"/>
                <w:b/>
                <w:bCs/>
                <w:sz w:val="22"/>
                <w:szCs w:val="22"/>
                <w:lang w:val="en-US" w:bidi="en-US"/>
              </w:rPr>
              <w:t xml:space="preserve">SPONSOR” </w:t>
            </w:r>
            <w:r w:rsidRPr="00E42285">
              <w:rPr>
                <w:rFonts w:ascii="Montserrat" w:eastAsia="Arial" w:hAnsi="Montserrat" w:cs="Arial"/>
                <w:sz w:val="22"/>
                <w:szCs w:val="22"/>
                <w:lang w:val="en-US" w:bidi="en-US"/>
              </w:rPr>
              <w:t xml:space="preserve">will also be liable for any damages to health arising from the </w:t>
            </w:r>
            <w:r w:rsidRPr="00E42285">
              <w:rPr>
                <w:rFonts w:ascii="Montserrat" w:eastAsia="Arial" w:hAnsi="Montserrat" w:cs="Arial"/>
                <w:sz w:val="22"/>
                <w:szCs w:val="22"/>
                <w:lang w:val="en-US" w:bidi="en-US"/>
              </w:rPr>
              <w:lastRenderedPageBreak/>
              <w:t>conduct of the research, as well as any damages arising from the discontinuation or early suspension of treatment for reasons not attributable to the research subject.</w:t>
            </w:r>
          </w:p>
        </w:tc>
      </w:tr>
      <w:tr w:rsidR="00D46577" w:rsidRPr="00E42285" w14:paraId="726AA475" w14:textId="77777777" w:rsidTr="00FB43CA">
        <w:tc>
          <w:tcPr>
            <w:tcW w:w="4535" w:type="dxa"/>
          </w:tcPr>
          <w:p w14:paraId="06470E55" w14:textId="4BBEA541"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DÉCIMA </w:t>
            </w:r>
            <w:r w:rsidR="00AA3864" w:rsidRPr="00E42285">
              <w:rPr>
                <w:rFonts w:ascii="Montserrat" w:hAnsi="Montserrat" w:cs="Arial"/>
                <w:b/>
                <w:sz w:val="22"/>
                <w:szCs w:val="22"/>
                <w:lang w:val="es-MX"/>
              </w:rPr>
              <w:t>SEXTA</w:t>
            </w:r>
            <w:r w:rsidRPr="00E42285">
              <w:rPr>
                <w:rFonts w:ascii="Montserrat" w:hAnsi="Montserrat" w:cs="Arial"/>
                <w:b/>
                <w:sz w:val="22"/>
                <w:szCs w:val="22"/>
                <w:lang w:val="es-MX"/>
              </w:rPr>
              <w:t>. MEDICAMENTOS Y SUMINISTROS: “EL PATROCINADOR”</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que proporcionará los fármacos, materiales y equipos necesarios para</w:t>
            </w:r>
            <w:r w:rsidRPr="00E42285">
              <w:rPr>
                <w:rFonts w:ascii="Montserrat" w:hAnsi="Montserrat" w:cs="Arial"/>
                <w:b/>
                <w:sz w:val="22"/>
                <w:szCs w:val="22"/>
                <w:lang w:val="es-MX"/>
              </w:rPr>
              <w:t xml:space="preserve"> “EL PROTOCOLO”</w:t>
            </w:r>
            <w:r w:rsidRPr="00E42285">
              <w:rPr>
                <w:rFonts w:ascii="Montserrat" w:hAnsi="Montserrat" w:cs="Arial"/>
                <w:sz w:val="22"/>
                <w:szCs w:val="22"/>
                <w:lang w:val="es-MX"/>
              </w:rPr>
              <w:t>, en los términos establecidos por éste.</w:t>
            </w:r>
          </w:p>
          <w:p w14:paraId="63478A1C"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A8A3B46" w14:textId="48D0F488" w:rsidR="00D46577" w:rsidRPr="00E42285" w:rsidRDefault="00E24794" w:rsidP="004C1119">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SIXTEEN</w:t>
            </w:r>
            <w:r w:rsidR="0040573E" w:rsidRPr="00E42285">
              <w:rPr>
                <w:rFonts w:ascii="Montserrat" w:eastAsia="Arial" w:hAnsi="Montserrat" w:cs="Arial"/>
                <w:b/>
                <w:bCs/>
                <w:sz w:val="22"/>
                <w:szCs w:val="22"/>
                <w:lang w:val="en-US" w:bidi="en-US"/>
              </w:rPr>
              <w:t>. MEDICINAL PRODUCTS AND SUPPLIES: “THE SPONSOR”</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that it will provide the drugs, materials and equipment that are necessary for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under the terms established therein.</w:t>
            </w:r>
          </w:p>
          <w:p w14:paraId="0E912CA6" w14:textId="77777777" w:rsidR="00D46577" w:rsidRPr="00E42285" w:rsidRDefault="00D46577" w:rsidP="004F3699">
            <w:pPr>
              <w:widowControl w:val="0"/>
              <w:autoSpaceDE w:val="0"/>
              <w:autoSpaceDN w:val="0"/>
              <w:jc w:val="both"/>
              <w:rPr>
                <w:rFonts w:ascii="Montserrat" w:hAnsi="Montserrat" w:cs="Arial"/>
                <w:sz w:val="22"/>
                <w:szCs w:val="22"/>
                <w:lang w:val="en-US"/>
              </w:rPr>
            </w:pPr>
          </w:p>
        </w:tc>
      </w:tr>
      <w:tr w:rsidR="004F3699" w:rsidRPr="00E42285" w14:paraId="44883D00" w14:textId="77777777" w:rsidTr="00FB43CA">
        <w:tc>
          <w:tcPr>
            <w:tcW w:w="4535" w:type="dxa"/>
          </w:tcPr>
          <w:p w14:paraId="2AC7BAE4" w14:textId="754E2BB0" w:rsidR="004F3699" w:rsidRPr="00E42285" w:rsidRDefault="004F3699" w:rsidP="004F3699">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Todo medicamento del Estudio y material suministrado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 través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a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INSTITUTO”</w:t>
            </w:r>
            <w:r w:rsidRPr="00E42285">
              <w:rPr>
                <w:rFonts w:ascii="Montserrat" w:hAnsi="Montserrat" w:cs="Arial"/>
                <w:sz w:val="22"/>
                <w:szCs w:val="22"/>
                <w:lang w:val="es-MX"/>
              </w:rPr>
              <w:t xml:space="preserve"> para realizar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no podrá ser utilizado para ningún otro fin que no sea establecido en este Convenio, y utilizarán fármacos, materiales y equipo de Investigación para el estudio solo en estricta conformidad con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y con cualquier instrucción escrita de </w:t>
            </w:r>
            <w:r w:rsidRPr="00E42285">
              <w:rPr>
                <w:rFonts w:ascii="Montserrat" w:hAnsi="Montserrat" w:cs="Arial"/>
                <w:b/>
                <w:sz w:val="22"/>
                <w:szCs w:val="22"/>
                <w:lang w:val="es-MX"/>
              </w:rPr>
              <w:t>“EL PATROCINADOR”.</w:t>
            </w:r>
          </w:p>
          <w:p w14:paraId="387CC2D3" w14:textId="77777777" w:rsidR="004F3699" w:rsidRPr="00E42285" w:rsidRDefault="004F3699" w:rsidP="00602B07">
            <w:pPr>
              <w:widowControl w:val="0"/>
              <w:jc w:val="both"/>
              <w:rPr>
                <w:rFonts w:ascii="Montserrat" w:hAnsi="Montserrat" w:cs="Arial"/>
                <w:b/>
                <w:sz w:val="22"/>
                <w:szCs w:val="22"/>
                <w:lang w:val="es-MX"/>
              </w:rPr>
            </w:pPr>
          </w:p>
        </w:tc>
        <w:tc>
          <w:tcPr>
            <w:tcW w:w="4535" w:type="dxa"/>
            <w:gridSpan w:val="2"/>
          </w:tcPr>
          <w:p w14:paraId="7AAEEA0D" w14:textId="09CB3314" w:rsidR="004F3699" w:rsidRPr="00E42285" w:rsidRDefault="004F3699" w:rsidP="004F3699">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All Study medicinal products and material supplied by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through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w:t>
            </w:r>
            <w:r w:rsidRPr="00E42285">
              <w:rPr>
                <w:rFonts w:ascii="Montserrat" w:eastAsia="Arial" w:hAnsi="Montserrat" w:cs="Arial"/>
                <w:sz w:val="22"/>
                <w:szCs w:val="22"/>
                <w:lang w:val="en-US" w:bidi="en-US"/>
              </w:rPr>
              <w:t xml:space="preserve"> to </w:t>
            </w:r>
            <w:r w:rsidRPr="00E42285">
              <w:rPr>
                <w:rFonts w:ascii="Montserrat" w:eastAsia="Arial" w:hAnsi="Montserrat" w:cs="Arial"/>
                <w:b/>
                <w:bCs/>
                <w:sz w:val="22"/>
                <w:szCs w:val="22"/>
                <w:lang w:val="en-US" w:bidi="en-US"/>
              </w:rPr>
              <w:t>“THE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sz w:val="22"/>
                <w:szCs w:val="22"/>
                <w:lang w:val="en-US" w:bidi="en-US"/>
              </w:rPr>
              <w:t xml:space="preserve"> in order to conduct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cannot be used for a purpose other than that established in this Agreement, and drugs, materials and Research equipment for the study will be used only in strict adherence to </w:t>
            </w:r>
            <w:r w:rsidRPr="00E42285">
              <w:rPr>
                <w:rFonts w:ascii="Montserrat" w:eastAsia="Arial" w:hAnsi="Montserrat" w:cs="Arial"/>
                <w:b/>
                <w:sz w:val="22"/>
                <w:szCs w:val="22"/>
                <w:lang w:val="en-US" w:bidi="en-US"/>
              </w:rPr>
              <w:t>“THE PROTOCOL”</w:t>
            </w:r>
            <w:r w:rsidRPr="00E42285">
              <w:rPr>
                <w:rFonts w:ascii="Montserrat" w:eastAsia="Arial" w:hAnsi="Montserrat" w:cs="Arial"/>
                <w:sz w:val="22"/>
                <w:szCs w:val="22"/>
                <w:lang w:val="en-US" w:bidi="en-US"/>
              </w:rPr>
              <w:t xml:space="preserve"> and any written instruction given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w:t>
            </w:r>
          </w:p>
          <w:p w14:paraId="254AE036" w14:textId="77777777" w:rsidR="004F3699" w:rsidRPr="00E42285" w:rsidRDefault="004F3699" w:rsidP="00602B07">
            <w:pPr>
              <w:spacing w:after="120" w:line="240" w:lineRule="atLeast"/>
              <w:jc w:val="both"/>
              <w:rPr>
                <w:rFonts w:ascii="Montserrat" w:eastAsia="Arial" w:hAnsi="Montserrat" w:cs="Arial"/>
                <w:b/>
                <w:bCs/>
                <w:sz w:val="22"/>
                <w:szCs w:val="22"/>
                <w:lang w:val="en-US" w:bidi="en-US"/>
              </w:rPr>
            </w:pPr>
          </w:p>
        </w:tc>
      </w:tr>
      <w:tr w:rsidR="004F3699" w:rsidRPr="00E42285" w14:paraId="6BFA2281" w14:textId="77777777" w:rsidTr="00FB43CA">
        <w:tc>
          <w:tcPr>
            <w:tcW w:w="4535" w:type="dxa"/>
          </w:tcPr>
          <w:p w14:paraId="367BBAE0" w14:textId="26DBCA2F" w:rsidR="00223164" w:rsidRPr="00E42285" w:rsidRDefault="004F3699" w:rsidP="00223164">
            <w:pPr>
              <w:jc w:val="both"/>
              <w:rPr>
                <w:rFonts w:ascii="Montserrat" w:hAnsi="Montserrat" w:cs="Arial"/>
                <w:sz w:val="22"/>
                <w:szCs w:val="22"/>
                <w:lang w:val="es-MX"/>
              </w:rPr>
            </w:pPr>
            <w:r w:rsidRPr="00E42285">
              <w:rPr>
                <w:rFonts w:ascii="Montserrat" w:hAnsi="Montserrat" w:cs="Arial"/>
                <w:b/>
                <w:sz w:val="22"/>
                <w:szCs w:val="22"/>
                <w:lang w:val="es-MX"/>
              </w:rPr>
              <w:t>“EL INSTITUTO”</w:t>
            </w:r>
            <w:r w:rsidR="00223164" w:rsidRPr="00E42285">
              <w:rPr>
                <w:rFonts w:ascii="Montserrat" w:hAnsi="Montserrat" w:cs="Arial"/>
                <w:b/>
                <w:sz w:val="22"/>
                <w:szCs w:val="22"/>
                <w:lang w:val="es-MX"/>
              </w:rPr>
              <w:t xml:space="preserve"> </w:t>
            </w:r>
            <w:r w:rsidR="00223164" w:rsidRPr="00E42285">
              <w:rPr>
                <w:rFonts w:ascii="Montserrat" w:hAnsi="Montserrat" w:cs="Arial"/>
                <w:sz w:val="22"/>
                <w:szCs w:val="22"/>
                <w:lang w:val="es-MX"/>
              </w:rPr>
              <w:t>a través de</w:t>
            </w:r>
            <w:r w:rsidR="00223164" w:rsidRPr="00E42285">
              <w:rPr>
                <w:rFonts w:ascii="Montserrat" w:hAnsi="Montserrat" w:cs="Arial"/>
                <w:b/>
                <w:sz w:val="22"/>
                <w:szCs w:val="22"/>
                <w:lang w:val="es-MX"/>
              </w:rPr>
              <w:t xml:space="preserve"> “EL INVESTIGADOR”</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salvaguardará y almacenará el medicamento del Proyecto de Investigación y será </w:t>
            </w:r>
            <w:r w:rsidR="00223164" w:rsidRPr="00E42285">
              <w:rPr>
                <w:rFonts w:ascii="Montserrat" w:hAnsi="Montserrat" w:cs="Arial"/>
                <w:b/>
                <w:sz w:val="22"/>
                <w:szCs w:val="22"/>
                <w:lang w:val="es-MX"/>
              </w:rPr>
              <w:t>“EL INVESTIGADOR”</w:t>
            </w:r>
            <w:r w:rsidR="00223164"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Responsable quien los administre de acuerdo a los requerimientos. </w:t>
            </w:r>
            <w:r w:rsidR="00223164" w:rsidRPr="00E42285">
              <w:rPr>
                <w:rFonts w:ascii="Montserrat" w:hAnsi="Montserrat" w:cs="Arial"/>
                <w:b/>
                <w:sz w:val="22"/>
                <w:szCs w:val="22"/>
                <w:lang w:val="es-ES_tradnl" w:eastAsia="en-US"/>
              </w:rPr>
              <w:t>“</w:t>
            </w:r>
            <w:r w:rsidR="00223164" w:rsidRPr="00E42285">
              <w:rPr>
                <w:rFonts w:ascii="Montserrat" w:hAnsi="Montserrat" w:cs="Arial"/>
                <w:b/>
                <w:sz w:val="22"/>
                <w:szCs w:val="22"/>
                <w:lang w:val="es-ES_tradnl"/>
              </w:rPr>
              <w:t xml:space="preserve">EL INVESTIGADOR” </w:t>
            </w:r>
            <w:r w:rsidR="00223164" w:rsidRPr="00E42285">
              <w:rPr>
                <w:rFonts w:ascii="Montserrat" w:hAnsi="Montserrat" w:cs="Arial"/>
                <w:sz w:val="22"/>
                <w:szCs w:val="22"/>
                <w:lang w:val="es-ES_tradnl"/>
              </w:rPr>
              <w:t xml:space="preserve">será quien llevará registros adecuados y asegurará el suministro, manejo, almacenamiento, distribución y uso adecuado del Medicamento y de cualquier otro material proporcionado por </w:t>
            </w:r>
            <w:r w:rsidR="00223164" w:rsidRPr="00E42285">
              <w:rPr>
                <w:rFonts w:ascii="Montserrat" w:hAnsi="Montserrat" w:cs="Arial"/>
                <w:b/>
                <w:sz w:val="22"/>
                <w:szCs w:val="22"/>
                <w:lang w:val="es-ES_tradnl"/>
              </w:rPr>
              <w:t>“EL PATROCINADOR”,</w:t>
            </w:r>
            <w:r w:rsidR="00223164" w:rsidRPr="00E42285">
              <w:rPr>
                <w:rFonts w:ascii="Montserrat" w:hAnsi="Montserrat" w:cs="Arial"/>
                <w:sz w:val="22"/>
                <w:szCs w:val="22"/>
                <w:lang w:val="es-ES_tradnl"/>
              </w:rPr>
              <w:t xml:space="preserve"> </w:t>
            </w:r>
            <w:r w:rsidR="00E24794" w:rsidRPr="00E42285">
              <w:rPr>
                <w:rFonts w:ascii="Montserrat" w:hAnsi="Montserrat" w:cs="Arial"/>
                <w:sz w:val="22"/>
                <w:szCs w:val="22"/>
                <w:lang w:val="es-ES_tradnl"/>
              </w:rPr>
              <w:t>incluyendo,</w:t>
            </w:r>
            <w:r w:rsidR="00223164" w:rsidRPr="00E42285">
              <w:rPr>
                <w:rFonts w:ascii="Montserrat" w:hAnsi="Montserrat" w:cs="Arial"/>
                <w:sz w:val="22"/>
                <w:szCs w:val="22"/>
                <w:lang w:val="es-ES_tradnl"/>
              </w:rPr>
              <w:t xml:space="preserve"> pero no limitando a los equipos, de conformidad con </w:t>
            </w:r>
            <w:r w:rsidR="00223164" w:rsidRPr="00E42285">
              <w:rPr>
                <w:rFonts w:ascii="Montserrat" w:hAnsi="Montserrat" w:cs="Arial"/>
                <w:b/>
                <w:sz w:val="22"/>
                <w:szCs w:val="22"/>
                <w:lang w:val="es-ES_tradnl"/>
              </w:rPr>
              <w:t>“EL PROTOCOLO</w:t>
            </w:r>
            <w:r w:rsidR="00E24794" w:rsidRPr="00E42285">
              <w:rPr>
                <w:rFonts w:ascii="Montserrat" w:hAnsi="Montserrat" w:cs="Arial"/>
                <w:b/>
                <w:sz w:val="22"/>
                <w:szCs w:val="22"/>
                <w:lang w:val="es-ES_tradnl"/>
              </w:rPr>
              <w:t>”</w:t>
            </w:r>
            <w:r w:rsidR="00223164" w:rsidRPr="00E42285">
              <w:rPr>
                <w:rFonts w:ascii="Montserrat" w:hAnsi="Montserrat" w:cs="Arial"/>
                <w:b/>
                <w:sz w:val="22"/>
                <w:szCs w:val="22"/>
                <w:lang w:val="es-ES_tradnl"/>
              </w:rPr>
              <w:t>.</w:t>
            </w:r>
          </w:p>
          <w:p w14:paraId="3BFF367B" w14:textId="1888F2F3" w:rsidR="00223164" w:rsidRPr="00E42285" w:rsidRDefault="00223164" w:rsidP="000C1638">
            <w:pPr>
              <w:jc w:val="both"/>
              <w:rPr>
                <w:rFonts w:ascii="Montserrat" w:hAnsi="Montserrat" w:cs="Arial"/>
                <w:b/>
                <w:sz w:val="22"/>
                <w:szCs w:val="22"/>
                <w:lang w:val="es-MX"/>
              </w:rPr>
            </w:pPr>
          </w:p>
        </w:tc>
        <w:tc>
          <w:tcPr>
            <w:tcW w:w="4535" w:type="dxa"/>
            <w:gridSpan w:val="2"/>
          </w:tcPr>
          <w:p w14:paraId="48D9F0DD" w14:textId="25216A99" w:rsidR="004F3699" w:rsidRPr="00E42285" w:rsidRDefault="00AC2D3D" w:rsidP="00AC2D3D">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t>"THE INSTITUTE"</w:t>
            </w:r>
            <w:r w:rsidRPr="00E42285">
              <w:rPr>
                <w:rFonts w:ascii="Montserrat" w:eastAsia="Arial" w:hAnsi="Montserrat" w:cs="Arial"/>
                <w:bCs/>
                <w:sz w:val="22"/>
                <w:szCs w:val="22"/>
                <w:lang w:val="en-US" w:bidi="en-US"/>
              </w:rPr>
              <w:t xml:space="preserve">, through </w:t>
            </w:r>
            <w:r w:rsidRPr="00E42285">
              <w:rPr>
                <w:rFonts w:ascii="Montserrat" w:eastAsia="Arial" w:hAnsi="Montserrat" w:cs="Arial"/>
                <w:b/>
                <w:sz w:val="22"/>
                <w:szCs w:val="22"/>
                <w:lang w:val="en-US" w:bidi="en-US"/>
              </w:rPr>
              <w:t>“THE INVESTIGATOR”</w:t>
            </w:r>
            <w:r w:rsidRPr="00E42285">
              <w:rPr>
                <w:rFonts w:ascii="Montserrat" w:eastAsia="Arial" w:hAnsi="Montserrat" w:cs="Arial"/>
                <w:sz w:val="22"/>
                <w:szCs w:val="22"/>
                <w:lang w:val="en-US" w:bidi="en-US"/>
              </w:rPr>
              <w:t xml:space="preserve"> shall safeguard and store the medicinal product of the Research Project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in charge will manage it according to the requirements.</w:t>
            </w:r>
            <w:r w:rsidR="00E81D71"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 xml:space="preserve">“THE INVESTIGATOR” </w:t>
            </w:r>
            <w:r w:rsidRPr="00E42285">
              <w:rPr>
                <w:rFonts w:ascii="Montserrat" w:eastAsia="Arial" w:hAnsi="Montserrat" w:cs="Arial"/>
                <w:sz w:val="22"/>
                <w:szCs w:val="22"/>
                <w:lang w:val="en-US" w:bidi="en-US"/>
              </w:rPr>
              <w:t>shall keep suitable records and shall ensure the correct supply, handling, storage, distribution and use</w:t>
            </w:r>
            <w:r w:rsidRPr="00E42285">
              <w:rPr>
                <w:rFonts w:ascii="Montserrat" w:eastAsia="Arial" w:hAnsi="Montserrat" w:cs="Arial"/>
                <w:b/>
                <w:bCs/>
                <w:sz w:val="22"/>
                <w:szCs w:val="22"/>
                <w:lang w:val="en-US" w:bidi="en-US"/>
              </w:rPr>
              <w:t xml:space="preserve"> </w:t>
            </w:r>
            <w:r w:rsidRPr="00E42285">
              <w:rPr>
                <w:rFonts w:ascii="Montserrat" w:eastAsia="Arial" w:hAnsi="Montserrat" w:cs="Arial"/>
                <w:sz w:val="22"/>
                <w:szCs w:val="22"/>
                <w:lang w:val="en-US" w:bidi="en-US"/>
              </w:rPr>
              <w:t xml:space="preserve">of the </w:t>
            </w:r>
            <w:r w:rsidR="00366641" w:rsidRPr="00E42285">
              <w:rPr>
                <w:rFonts w:ascii="Montserrat" w:eastAsia="Arial" w:hAnsi="Montserrat" w:cs="Arial"/>
                <w:sz w:val="22"/>
                <w:szCs w:val="22"/>
                <w:lang w:val="en-US" w:bidi="en-US"/>
              </w:rPr>
              <w:t>medicinal product</w:t>
            </w:r>
            <w:r w:rsidRPr="00E42285">
              <w:rPr>
                <w:rFonts w:ascii="Montserrat" w:eastAsia="Arial" w:hAnsi="Montserrat" w:cs="Arial"/>
                <w:sz w:val="22"/>
                <w:szCs w:val="22"/>
                <w:lang w:val="en-US" w:bidi="en-US"/>
              </w:rPr>
              <w:t xml:space="preserve"> and any other material provided by </w:t>
            </w:r>
            <w:r w:rsidRPr="00E42285">
              <w:rPr>
                <w:rFonts w:ascii="Montserrat" w:eastAsia="Arial" w:hAnsi="Montserrat" w:cs="Arial"/>
                <w:b/>
                <w:bCs/>
                <w:sz w:val="22"/>
                <w:szCs w:val="22"/>
                <w:lang w:val="en-US" w:bidi="en-US"/>
              </w:rPr>
              <w:t>“SPONSOR”</w:t>
            </w:r>
            <w:r w:rsidRPr="00E42285">
              <w:rPr>
                <w:rFonts w:ascii="Montserrat" w:eastAsia="Arial" w:hAnsi="Montserrat" w:cs="Arial"/>
                <w:sz w:val="22"/>
                <w:szCs w:val="22"/>
                <w:lang w:val="en-US" w:bidi="en-US"/>
              </w:rPr>
              <w:t xml:space="preserve">, including but not limited to equipment, in accordance with </w:t>
            </w:r>
            <w:r w:rsidRPr="00E42285">
              <w:rPr>
                <w:rFonts w:ascii="Montserrat" w:eastAsia="Arial" w:hAnsi="Montserrat" w:cs="Arial"/>
                <w:b/>
                <w:bCs/>
                <w:sz w:val="22"/>
                <w:szCs w:val="22"/>
                <w:lang w:val="en-US" w:bidi="en-US"/>
              </w:rPr>
              <w:t>“THE PROTOCOL”</w:t>
            </w:r>
            <w:r w:rsidR="00E24794" w:rsidRPr="00E42285">
              <w:rPr>
                <w:rFonts w:ascii="Montserrat" w:eastAsia="Arial" w:hAnsi="Montserrat" w:cs="Arial"/>
                <w:b/>
                <w:bCs/>
                <w:sz w:val="22"/>
                <w:szCs w:val="22"/>
                <w:lang w:val="en-US" w:bidi="en-US"/>
              </w:rPr>
              <w:t>.</w:t>
            </w:r>
          </w:p>
        </w:tc>
      </w:tr>
      <w:tr w:rsidR="002E0A96" w:rsidRPr="00E42285" w14:paraId="49E2437C" w14:textId="77777777" w:rsidTr="00FB43CA">
        <w:tc>
          <w:tcPr>
            <w:tcW w:w="4535" w:type="dxa"/>
          </w:tcPr>
          <w:p w14:paraId="5774A841" w14:textId="74A6D972" w:rsidR="002E0A96" w:rsidRPr="00E42285" w:rsidRDefault="002E0A96" w:rsidP="00E24794">
            <w:pPr>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A la terminación de este convenio o terminación del Proyecto de Investigación aplicable,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devolverá o eliminará, a petición de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w:t>
            </w:r>
            <w:r w:rsidRPr="00E42285">
              <w:rPr>
                <w:rFonts w:ascii="Montserrat" w:hAnsi="Montserrat" w:cs="Arial"/>
                <w:b/>
                <w:sz w:val="22"/>
                <w:szCs w:val="22"/>
                <w:lang w:val="es-MX"/>
              </w:rPr>
              <w:t xml:space="preserve"> “LA CRO”, </w:t>
            </w:r>
            <w:r w:rsidRPr="00E42285">
              <w:rPr>
                <w:rFonts w:ascii="Montserrat" w:hAnsi="Montserrat" w:cs="Arial"/>
                <w:sz w:val="22"/>
                <w:szCs w:val="22"/>
                <w:lang w:val="es-MX"/>
              </w:rPr>
              <w:t xml:space="preserve">cualquier medicamento no utilizado.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costeará los gastos que con motivo de ello se </w:t>
            </w:r>
            <w:r w:rsidR="00223164" w:rsidRPr="00E42285">
              <w:rPr>
                <w:rFonts w:ascii="Montserrat" w:hAnsi="Montserrat" w:cs="Arial"/>
                <w:sz w:val="22"/>
                <w:szCs w:val="22"/>
                <w:lang w:val="es-ES_tradnl"/>
              </w:rPr>
              <w:t>generen.</w:t>
            </w:r>
          </w:p>
          <w:p w14:paraId="3167A35A" w14:textId="77777777" w:rsidR="002E0A96" w:rsidRPr="00E42285" w:rsidRDefault="002E0A96" w:rsidP="00AC2D3D">
            <w:pPr>
              <w:widowControl w:val="0"/>
              <w:jc w:val="both"/>
              <w:rPr>
                <w:rFonts w:ascii="Montserrat" w:hAnsi="Montserrat" w:cs="Arial"/>
                <w:b/>
                <w:sz w:val="22"/>
                <w:szCs w:val="22"/>
                <w:lang w:val="es-MX"/>
              </w:rPr>
            </w:pPr>
          </w:p>
        </w:tc>
        <w:tc>
          <w:tcPr>
            <w:tcW w:w="4535" w:type="dxa"/>
            <w:gridSpan w:val="2"/>
          </w:tcPr>
          <w:p w14:paraId="20193003" w14:textId="0D144AED" w:rsidR="00AC2D3D" w:rsidRPr="00E42285" w:rsidRDefault="00AC2D3D" w:rsidP="008F225D">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Upon termination of this agreement or termination of the applicable Research Project,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shall return or dispose of, upon request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 xml:space="preserve"> or </w:t>
            </w:r>
            <w:r w:rsidRPr="00E42285">
              <w:rPr>
                <w:rFonts w:ascii="Montserrat" w:eastAsia="Arial" w:hAnsi="Montserrat" w:cs="Arial"/>
                <w:b/>
                <w:sz w:val="22"/>
                <w:szCs w:val="22"/>
                <w:lang w:val="en-US" w:bidi="en-US"/>
              </w:rPr>
              <w:t>"THE CRO"</w:t>
            </w:r>
            <w:r w:rsidRPr="00E42285">
              <w:rPr>
                <w:rFonts w:ascii="Montserrat" w:eastAsia="Arial" w:hAnsi="Montserrat" w:cs="Arial"/>
                <w:sz w:val="22"/>
                <w:szCs w:val="22"/>
                <w:lang w:val="en-US" w:bidi="en-US"/>
              </w:rPr>
              <w:t xml:space="preserve">, any unused medicinal product. </w:t>
            </w:r>
            <w:r w:rsidRPr="00E42285">
              <w:rPr>
                <w:rFonts w:ascii="Montserrat" w:eastAsia="Arial" w:hAnsi="Montserrat" w:cs="Arial"/>
                <w:b/>
                <w:bCs/>
                <w:sz w:val="22"/>
                <w:szCs w:val="22"/>
                <w:lang w:val="en-US" w:bidi="en-US"/>
              </w:rPr>
              <w:t>“</w:t>
            </w:r>
            <w:r w:rsidR="00CF1905" w:rsidRPr="00E42285">
              <w:rPr>
                <w:rFonts w:ascii="Montserrat" w:eastAsia="Arial" w:hAnsi="Montserrat" w:cs="Arial"/>
                <w:b/>
                <w:bCs/>
                <w:sz w:val="22"/>
                <w:szCs w:val="22"/>
                <w:lang w:val="en-US" w:bidi="en-US"/>
              </w:rPr>
              <w:t xml:space="preserve">THE </w:t>
            </w:r>
            <w:r w:rsidRPr="00E42285">
              <w:rPr>
                <w:rFonts w:ascii="Montserrat" w:eastAsia="Arial" w:hAnsi="Montserrat" w:cs="Arial"/>
                <w:b/>
                <w:bCs/>
                <w:sz w:val="22"/>
                <w:szCs w:val="22"/>
                <w:lang w:val="en-US" w:bidi="en-US"/>
              </w:rPr>
              <w:t>SPONSOR”</w:t>
            </w:r>
            <w:r w:rsidRPr="00E42285">
              <w:rPr>
                <w:rFonts w:ascii="Montserrat" w:eastAsia="Arial" w:hAnsi="Montserrat" w:cs="Arial"/>
                <w:sz w:val="22"/>
                <w:szCs w:val="22"/>
                <w:lang w:val="en-US" w:bidi="en-US"/>
              </w:rPr>
              <w:t xml:space="preserve"> shall pay for the expenses generated by this.</w:t>
            </w:r>
          </w:p>
          <w:p w14:paraId="42C2E544" w14:textId="77777777" w:rsidR="002E0A96" w:rsidRPr="00E42285" w:rsidRDefault="002E0A96" w:rsidP="008F225D">
            <w:pPr>
              <w:jc w:val="both"/>
              <w:rPr>
                <w:rFonts w:ascii="Montserrat" w:eastAsia="Arial" w:hAnsi="Montserrat" w:cs="Arial"/>
                <w:b/>
                <w:bCs/>
                <w:sz w:val="22"/>
                <w:szCs w:val="22"/>
                <w:lang w:val="en-US" w:bidi="en-US"/>
              </w:rPr>
            </w:pPr>
          </w:p>
        </w:tc>
      </w:tr>
      <w:tr w:rsidR="004F3699" w:rsidRPr="00E42285" w14:paraId="7C7064F6" w14:textId="77777777" w:rsidTr="00FB43CA">
        <w:tc>
          <w:tcPr>
            <w:tcW w:w="4535" w:type="dxa"/>
          </w:tcPr>
          <w:p w14:paraId="732820DE" w14:textId="77777777" w:rsidR="004116E9" w:rsidRPr="00E42285" w:rsidRDefault="004F3699" w:rsidP="00602B07">
            <w:pPr>
              <w:widowControl w:val="0"/>
              <w:jc w:val="both"/>
              <w:rPr>
                <w:rFonts w:ascii="Montserrat" w:hAnsi="Montserrat" w:cs="Arial"/>
                <w:bCs/>
                <w:sz w:val="22"/>
                <w:szCs w:val="22"/>
                <w:lang w:val="es-MX"/>
              </w:rPr>
            </w:pPr>
            <w:r w:rsidRPr="00E42285">
              <w:rPr>
                <w:rFonts w:ascii="Montserrat" w:hAnsi="Montserrat" w:cs="Arial"/>
                <w:sz w:val="22"/>
                <w:szCs w:val="22"/>
                <w:lang w:val="es-MX"/>
              </w:rPr>
              <w:t xml:space="preserve">Una vez que concluya </w:t>
            </w:r>
            <w:r w:rsidRPr="00E42285">
              <w:rPr>
                <w:rFonts w:ascii="Montserrat" w:hAnsi="Montserrat" w:cs="Arial"/>
                <w:b/>
                <w:sz w:val="22"/>
                <w:szCs w:val="22"/>
                <w:lang w:val="es-MX"/>
              </w:rPr>
              <w:t>“EL PROTOCOLO”,</w:t>
            </w:r>
            <w:r w:rsidR="001413A6" w:rsidRPr="00E42285">
              <w:t xml:space="preserve"> </w:t>
            </w:r>
            <w:r w:rsidR="00F91E47" w:rsidRPr="00E42285">
              <w:rPr>
                <w:rFonts w:ascii="Montserrat" w:hAnsi="Montserrat" w:cs="Arial"/>
                <w:b/>
                <w:bCs/>
                <w:sz w:val="22"/>
                <w:szCs w:val="22"/>
                <w:lang w:val="es-MX"/>
              </w:rPr>
              <w:t>“LA PERSONA PARTICIPANTE”</w:t>
            </w:r>
            <w:r w:rsidR="001413A6" w:rsidRPr="00E42285">
              <w:rPr>
                <w:rFonts w:ascii="Montserrat" w:hAnsi="Montserrat" w:cs="Arial"/>
                <w:bCs/>
                <w:sz w:val="22"/>
                <w:szCs w:val="22"/>
                <w:lang w:val="es-MX"/>
              </w:rPr>
              <w:t xml:space="preserve"> sería elegible para la transición al estudio de Extensión de Etiqueta Abierta (ROR-PH-303) para que su tratamiento no se interrumpa y su salud no se vea afectada.</w:t>
            </w:r>
          </w:p>
          <w:p w14:paraId="760A8EFE" w14:textId="7F862F73" w:rsidR="004F3699" w:rsidRPr="00E42285" w:rsidRDefault="004F3699" w:rsidP="00602B07">
            <w:pPr>
              <w:widowControl w:val="0"/>
              <w:jc w:val="both"/>
              <w:rPr>
                <w:rFonts w:ascii="Montserrat" w:hAnsi="Montserrat" w:cs="Arial"/>
                <w:b/>
                <w:sz w:val="22"/>
                <w:szCs w:val="22"/>
                <w:lang w:val="es-MX"/>
              </w:rPr>
            </w:pPr>
          </w:p>
        </w:tc>
        <w:tc>
          <w:tcPr>
            <w:tcW w:w="4535" w:type="dxa"/>
            <w:gridSpan w:val="2"/>
          </w:tcPr>
          <w:p w14:paraId="1D3F83A1" w14:textId="4315CFD9" w:rsidR="001413A6" w:rsidRPr="00E42285" w:rsidRDefault="004F3699" w:rsidP="001413A6">
            <w:pPr>
              <w:widowControl w:val="0"/>
              <w:autoSpaceDE w:val="0"/>
              <w:autoSpaceDN w:val="0"/>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 xml:space="preserve">Once the </w:t>
            </w:r>
            <w:r w:rsidRPr="00E42285">
              <w:rPr>
                <w:rFonts w:ascii="Montserrat" w:eastAsia="Arial" w:hAnsi="Montserrat" w:cs="Arial"/>
                <w:b/>
                <w:bCs/>
                <w:sz w:val="22"/>
                <w:szCs w:val="22"/>
                <w:lang w:val="en-US" w:bidi="en-US"/>
              </w:rPr>
              <w:t>"PROTOCOL"</w:t>
            </w:r>
            <w:r w:rsidRPr="00E42285">
              <w:rPr>
                <w:rFonts w:ascii="Montserrat" w:eastAsia="Arial" w:hAnsi="Montserrat" w:cs="Arial"/>
                <w:bCs/>
                <w:sz w:val="22"/>
                <w:szCs w:val="22"/>
                <w:lang w:val="en-US" w:bidi="en-US"/>
              </w:rPr>
              <w:t xml:space="preserve"> is concluded, </w:t>
            </w:r>
            <w:r w:rsidR="001413A6" w:rsidRPr="00E42285">
              <w:rPr>
                <w:rFonts w:ascii="Montserrat" w:eastAsia="Arial" w:hAnsi="Montserrat" w:cs="Arial"/>
                <w:bCs/>
                <w:sz w:val="22"/>
                <w:szCs w:val="22"/>
                <w:lang w:val="en-US" w:bidi="en-US"/>
              </w:rPr>
              <w:t xml:space="preserve">the </w:t>
            </w:r>
            <w:r w:rsidR="0044284E" w:rsidRPr="00E42285">
              <w:rPr>
                <w:rFonts w:ascii="Montserrat" w:eastAsia="Arial" w:hAnsi="Montserrat" w:cs="Arial"/>
                <w:b/>
                <w:sz w:val="22"/>
                <w:szCs w:val="22"/>
                <w:lang w:val="en-US" w:bidi="en-US"/>
              </w:rPr>
              <w:t>“PARTICIPANT”</w:t>
            </w:r>
            <w:r w:rsidR="001413A6" w:rsidRPr="00E42285">
              <w:rPr>
                <w:rFonts w:ascii="Montserrat" w:eastAsia="Arial" w:hAnsi="Montserrat" w:cs="Arial"/>
                <w:bCs/>
                <w:sz w:val="22"/>
                <w:szCs w:val="22"/>
                <w:lang w:val="en-US" w:bidi="en-US"/>
              </w:rPr>
              <w:t xml:space="preserve"> would be eligible to transition to the Open Label Extension study (ROR-PH-303) so that their treatment is not interrupted and their health is not affected.</w:t>
            </w:r>
          </w:p>
          <w:p w14:paraId="0E1CA847" w14:textId="77777777" w:rsidR="004F3699" w:rsidRPr="00E42285" w:rsidRDefault="004F3699" w:rsidP="00602B07">
            <w:pPr>
              <w:spacing w:after="120" w:line="240" w:lineRule="atLeast"/>
              <w:jc w:val="both"/>
              <w:rPr>
                <w:rFonts w:ascii="Montserrat" w:eastAsia="Arial" w:hAnsi="Montserrat" w:cs="Arial"/>
                <w:b/>
                <w:bCs/>
                <w:sz w:val="22"/>
                <w:szCs w:val="22"/>
                <w:lang w:val="en-US" w:bidi="en-US"/>
              </w:rPr>
            </w:pPr>
          </w:p>
        </w:tc>
      </w:tr>
      <w:tr w:rsidR="00D46577" w:rsidRPr="00E42285" w14:paraId="248A9AEA" w14:textId="77777777" w:rsidTr="000514AD">
        <w:trPr>
          <w:trHeight w:val="283"/>
        </w:trPr>
        <w:tc>
          <w:tcPr>
            <w:tcW w:w="4535" w:type="dxa"/>
          </w:tcPr>
          <w:p w14:paraId="003419A3" w14:textId="5FB6E795"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DÉCIMA S</w:t>
            </w:r>
            <w:r w:rsidR="00D95C5F" w:rsidRPr="00E42285">
              <w:rPr>
                <w:rFonts w:ascii="Montserrat" w:hAnsi="Montserrat" w:cs="Arial"/>
                <w:b/>
                <w:sz w:val="22"/>
                <w:szCs w:val="22"/>
                <w:lang w:val="es-MX"/>
              </w:rPr>
              <w:t>ÉPTIM</w:t>
            </w:r>
            <w:r w:rsidRPr="00E42285">
              <w:rPr>
                <w:rFonts w:ascii="Montserrat" w:hAnsi="Montserrat" w:cs="Arial"/>
                <w:b/>
                <w:sz w:val="22"/>
                <w:szCs w:val="22"/>
                <w:lang w:val="es-MX"/>
              </w:rPr>
              <w:t>A.</w:t>
            </w:r>
            <w:r w:rsidRPr="00E42285">
              <w:rPr>
                <w:rFonts w:ascii="Montserrat" w:hAnsi="Montserrat" w:cs="Arial"/>
                <w:sz w:val="22"/>
                <w:szCs w:val="22"/>
                <w:lang w:val="es-MX"/>
              </w:rPr>
              <w:t xml:space="preserve"> </w:t>
            </w:r>
            <w:r w:rsidRPr="00E42285">
              <w:rPr>
                <w:rFonts w:ascii="Montserrat" w:hAnsi="Montserrat" w:cs="Arial"/>
                <w:b/>
                <w:sz w:val="22"/>
                <w:szCs w:val="22"/>
                <w:lang w:val="es-MX"/>
              </w:rPr>
              <w:t>CUSTODIA Y CONSERVACIÓN DE DOCUMENTOS ESENCIALES Y DOCUMENTOS FUENTE</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conviene con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que se compromete a mantener en custodia los documentos catalogados por la legislación nacional e internacional como esenciales y fuente de tod</w:t>
            </w:r>
            <w:r w:rsidR="0024169B" w:rsidRPr="00E42285">
              <w:rPr>
                <w:rFonts w:ascii="Montserrat" w:hAnsi="Montserrat" w:cs="Arial"/>
                <w:sz w:val="22"/>
                <w:szCs w:val="22"/>
                <w:lang w:val="es-MX"/>
              </w:rPr>
              <w:t>a</w:t>
            </w:r>
            <w:r w:rsidRPr="00E42285">
              <w:rPr>
                <w:rFonts w:ascii="Montserrat" w:hAnsi="Montserrat" w:cs="Arial"/>
                <w:sz w:val="22"/>
                <w:szCs w:val="22"/>
                <w:lang w:val="es-MX"/>
              </w:rPr>
              <w:t xml:space="preserve">s </w:t>
            </w:r>
            <w:r w:rsidR="0024169B"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del </w:t>
            </w:r>
            <w:r w:rsidRPr="00E42285">
              <w:rPr>
                <w:rFonts w:ascii="Montserrat" w:hAnsi="Montserrat" w:cs="Arial"/>
                <w:b/>
                <w:sz w:val="22"/>
                <w:szCs w:val="22"/>
                <w:lang w:val="es-MX"/>
              </w:rPr>
              <w:t>“EL PROTOCOLO”</w:t>
            </w:r>
            <w:r w:rsidRPr="00E42285">
              <w:rPr>
                <w:rFonts w:ascii="Montserrat" w:hAnsi="Montserrat" w:cs="Arial"/>
                <w:sz w:val="22"/>
                <w:szCs w:val="22"/>
                <w:lang w:val="es-MX"/>
              </w:rPr>
              <w:t>, entre otros los expedientes clínicos, por un período de</w:t>
            </w:r>
            <w:r w:rsidRPr="00E42285">
              <w:rPr>
                <w:rFonts w:ascii="Montserrat" w:hAnsi="Montserrat" w:cs="Arial"/>
                <w:color w:val="C00000"/>
                <w:sz w:val="22"/>
                <w:szCs w:val="22"/>
                <w:lang w:val="es-MX"/>
              </w:rPr>
              <w:t xml:space="preserve"> </w:t>
            </w:r>
            <w:r w:rsidRPr="00E42285">
              <w:rPr>
                <w:rFonts w:ascii="Montserrat" w:hAnsi="Montserrat" w:cs="Arial"/>
                <w:sz w:val="22"/>
                <w:szCs w:val="22"/>
                <w:lang w:val="es-MX"/>
              </w:rPr>
              <w:t>5 (cinco)</w:t>
            </w:r>
            <w:r w:rsidRPr="00E42285">
              <w:rPr>
                <w:rFonts w:ascii="Montserrat" w:hAnsi="Montserrat" w:cs="Arial"/>
                <w:color w:val="C00000"/>
                <w:sz w:val="22"/>
                <w:szCs w:val="22"/>
                <w:lang w:val="es-MX"/>
              </w:rPr>
              <w:t xml:space="preserve"> </w:t>
            </w:r>
            <w:r w:rsidRPr="00E42285">
              <w:rPr>
                <w:rFonts w:ascii="Montserrat" w:hAnsi="Montserrat" w:cs="Arial"/>
                <w:sz w:val="22"/>
                <w:szCs w:val="22"/>
                <w:lang w:val="es-MX"/>
              </w:rPr>
              <w:t xml:space="preserve">años, a partir de la conclusión de </w:t>
            </w:r>
            <w:r w:rsidRPr="00E42285">
              <w:rPr>
                <w:rFonts w:ascii="Montserrat" w:hAnsi="Montserrat" w:cs="Arial"/>
                <w:b/>
                <w:sz w:val="22"/>
                <w:szCs w:val="22"/>
                <w:lang w:val="es-MX"/>
              </w:rPr>
              <w:t>“EL PROTOCOLO”.</w:t>
            </w:r>
          </w:p>
          <w:p w14:paraId="69C842E0"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2BA8237" w14:textId="577EF09B" w:rsidR="00D46577" w:rsidRPr="00E42285" w:rsidRDefault="00020CF1">
            <w:pPr>
              <w:spacing w:after="120"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SEVENTEEN</w:t>
            </w:r>
            <w:r w:rsidR="0040573E" w:rsidRPr="00E42285">
              <w:rPr>
                <w:rFonts w:ascii="Montserrat" w:eastAsia="Arial" w:hAnsi="Montserrat" w:cs="Arial"/>
                <w:b/>
                <w:bCs/>
                <w:sz w:val="22"/>
                <w:szCs w:val="22"/>
                <w:lang w:val="en-US" w:bidi="en-US"/>
              </w:rPr>
              <w:t>.</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CUSTODY AND STORAGE OF ESSENTIAL DOCUMENTS AND SOURCE DOCUMENTS</w:t>
            </w:r>
            <w:r w:rsidR="0040573E" w:rsidRPr="00E42285">
              <w:rPr>
                <w:rFonts w:ascii="Montserrat" w:eastAsia="Arial" w:hAnsi="Montserrat" w:cs="Arial"/>
                <w:sz w:val="22"/>
                <w:szCs w:val="22"/>
                <w:lang w:val="en-US" w:bidi="en-US"/>
              </w:rPr>
              <w:t xml:space="preserve">: </w:t>
            </w:r>
            <w:r w:rsidR="0040573E" w:rsidRPr="00E42285">
              <w:rPr>
                <w:rFonts w:ascii="Montserrat" w:eastAsia="Arial" w:hAnsi="Montserrat" w:cs="Arial"/>
                <w:b/>
                <w:bCs/>
                <w:sz w:val="22"/>
                <w:szCs w:val="22"/>
                <w:lang w:val="en-US" w:bidi="en-US"/>
              </w:rPr>
              <w:t>“THE INSTITUTE”</w:t>
            </w:r>
            <w:r w:rsidR="0040573E" w:rsidRPr="00E42285">
              <w:rPr>
                <w:rFonts w:ascii="Montserrat" w:eastAsia="Arial" w:hAnsi="Montserrat" w:cs="Arial"/>
                <w:sz w:val="22"/>
                <w:szCs w:val="22"/>
                <w:lang w:val="en-US" w:bidi="en-US"/>
              </w:rPr>
              <w:t xml:space="preserve"> agrees with </w:t>
            </w:r>
            <w:r w:rsidR="0040573E" w:rsidRPr="00E42285">
              <w:rPr>
                <w:rFonts w:ascii="Montserrat" w:eastAsia="Arial" w:hAnsi="Montserrat" w:cs="Arial"/>
                <w:b/>
                <w:bCs/>
                <w:sz w:val="22"/>
                <w:szCs w:val="22"/>
                <w:lang w:val="en-US" w:bidi="en-US"/>
              </w:rPr>
              <w:t>“THE SPONSOR”</w:t>
            </w:r>
            <w:r w:rsidR="0040573E" w:rsidRPr="00E42285">
              <w:rPr>
                <w:rFonts w:ascii="Montserrat" w:eastAsia="Arial" w:hAnsi="Montserrat" w:cs="Arial"/>
                <w:sz w:val="22"/>
                <w:szCs w:val="22"/>
                <w:lang w:val="en-US" w:bidi="en-US"/>
              </w:rPr>
              <w:t xml:space="preserve"> that it undertakes to safeguard the documents cataloged by national and international legislation as essential and source documents from all </w:t>
            </w:r>
            <w:r w:rsidR="00972466" w:rsidRPr="00E42285">
              <w:rPr>
                <w:rFonts w:ascii="Montserrat" w:eastAsia="Arial" w:hAnsi="Montserrat" w:cs="Arial"/>
                <w:b/>
                <w:caps/>
                <w:sz w:val="22"/>
                <w:szCs w:val="22"/>
                <w:lang w:val="en-US" w:bidi="en-US"/>
              </w:rPr>
              <w:t>“</w:t>
            </w:r>
            <w:r w:rsidR="0040573E" w:rsidRPr="00E42285">
              <w:rPr>
                <w:rFonts w:ascii="Montserrat" w:eastAsia="Arial" w:hAnsi="Montserrat" w:cs="Arial"/>
                <w:b/>
                <w:caps/>
                <w:sz w:val="22"/>
                <w:szCs w:val="22"/>
                <w:lang w:val="en-US" w:bidi="en-US"/>
              </w:rPr>
              <w:t>Participants</w:t>
            </w:r>
            <w:r w:rsidR="00972466" w:rsidRPr="00E42285">
              <w:rPr>
                <w:rFonts w:ascii="Montserrat" w:eastAsia="Arial" w:hAnsi="Montserrat" w:cs="Arial"/>
                <w:b/>
                <w:caps/>
                <w:sz w:val="22"/>
                <w:szCs w:val="22"/>
                <w:lang w:val="en-US" w:bidi="en-US"/>
              </w:rPr>
              <w:t>”</w:t>
            </w:r>
            <w:r w:rsidR="0040573E" w:rsidRPr="00E42285">
              <w:rPr>
                <w:rFonts w:ascii="Montserrat" w:eastAsia="Arial" w:hAnsi="Montserrat" w:cs="Arial"/>
                <w:sz w:val="22"/>
                <w:szCs w:val="22"/>
                <w:lang w:val="en-US" w:bidi="en-US"/>
              </w:rPr>
              <w:t xml:space="preserve"> in </w:t>
            </w:r>
            <w:r w:rsidR="0040573E" w:rsidRPr="00E42285">
              <w:rPr>
                <w:rFonts w:ascii="Montserrat" w:eastAsia="Arial" w:hAnsi="Montserrat" w:cs="Arial"/>
                <w:b/>
                <w:bCs/>
                <w:sz w:val="22"/>
                <w:szCs w:val="22"/>
                <w:lang w:val="en-US" w:bidi="en-US"/>
              </w:rPr>
              <w:t>“THE PROTOCOL,”</w:t>
            </w:r>
            <w:r w:rsidR="0040573E" w:rsidRPr="00E42285">
              <w:rPr>
                <w:rFonts w:ascii="Montserrat" w:eastAsia="Arial" w:hAnsi="Montserrat" w:cs="Arial"/>
                <w:sz w:val="22"/>
                <w:szCs w:val="22"/>
                <w:lang w:val="en-US" w:bidi="en-US"/>
              </w:rPr>
              <w:t xml:space="preserve"> including the clinical files, for a period of 5 (five) years, following the conclusion of </w:t>
            </w:r>
            <w:r w:rsidR="0040573E" w:rsidRPr="00E42285">
              <w:rPr>
                <w:rFonts w:ascii="Montserrat" w:eastAsia="Arial" w:hAnsi="Montserrat" w:cs="Arial"/>
                <w:b/>
                <w:bCs/>
                <w:sz w:val="22"/>
                <w:szCs w:val="22"/>
                <w:lang w:val="en-US" w:bidi="en-US"/>
              </w:rPr>
              <w:t>“THE PROTOCOL.”</w:t>
            </w:r>
          </w:p>
          <w:p w14:paraId="08223CFE" w14:textId="77777777" w:rsidR="00D46577" w:rsidRPr="00E42285" w:rsidRDefault="00D46577">
            <w:pPr>
              <w:widowControl w:val="0"/>
              <w:autoSpaceDE w:val="0"/>
              <w:autoSpaceDN w:val="0"/>
              <w:jc w:val="both"/>
              <w:rPr>
                <w:rFonts w:ascii="Montserrat" w:hAnsi="Montserrat" w:cs="Arial"/>
                <w:sz w:val="22"/>
                <w:szCs w:val="22"/>
                <w:lang w:val="en-US"/>
              </w:rPr>
            </w:pPr>
          </w:p>
        </w:tc>
      </w:tr>
      <w:tr w:rsidR="00290B9A" w:rsidRPr="00E42285" w14:paraId="5EE96988" w14:textId="77777777" w:rsidTr="00FB43CA">
        <w:tc>
          <w:tcPr>
            <w:tcW w:w="4535" w:type="dxa"/>
          </w:tcPr>
          <w:p w14:paraId="3953453F" w14:textId="6D28B237" w:rsidR="00290B9A" w:rsidRPr="00E42285" w:rsidRDefault="00290B9A" w:rsidP="00D95C5F">
            <w:pPr>
              <w:widowControl w:val="0"/>
              <w:jc w:val="both"/>
              <w:rPr>
                <w:rFonts w:ascii="Montserrat" w:hAnsi="Montserrat" w:cs="Arial"/>
                <w:sz w:val="22"/>
                <w:szCs w:val="22"/>
                <w:lang w:val="es-ES_tradnl"/>
              </w:rPr>
            </w:pP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no será responsable por cualquier incumplimiento a las obligaciones estipuladas en la presente cláusula, si éste se origina por caso fortuito o fuerza mayor.</w:t>
            </w:r>
          </w:p>
          <w:p w14:paraId="75C8E53D" w14:textId="505A754F" w:rsidR="00D95C5F" w:rsidRPr="00E42285" w:rsidRDefault="00D95C5F" w:rsidP="00D95C5F">
            <w:pPr>
              <w:widowControl w:val="0"/>
              <w:jc w:val="both"/>
              <w:rPr>
                <w:rFonts w:ascii="Montserrat" w:hAnsi="Montserrat" w:cs="Arial"/>
                <w:b/>
                <w:sz w:val="22"/>
                <w:szCs w:val="22"/>
                <w:lang w:val="es-MX"/>
              </w:rPr>
            </w:pPr>
          </w:p>
        </w:tc>
        <w:tc>
          <w:tcPr>
            <w:tcW w:w="4535" w:type="dxa"/>
            <w:gridSpan w:val="2"/>
          </w:tcPr>
          <w:p w14:paraId="370F3ECF" w14:textId="5997EFF5" w:rsidR="00290B9A" w:rsidRPr="00E42285" w:rsidRDefault="00783BB1">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shall not be responsible for any breach of the obligations stipulated in this clause if this is caused by any unforeseen circumstances or force majeure.</w:t>
            </w:r>
          </w:p>
        </w:tc>
      </w:tr>
      <w:tr w:rsidR="00F0139A" w:rsidRPr="00E42285" w14:paraId="338AFCF0" w14:textId="77777777" w:rsidTr="00FB43CA">
        <w:tc>
          <w:tcPr>
            <w:tcW w:w="4535" w:type="dxa"/>
          </w:tcPr>
          <w:p w14:paraId="73DA8E2C" w14:textId="779524D7" w:rsidR="00F0139A" w:rsidRPr="00E42285" w:rsidRDefault="00F0139A" w:rsidP="00D95C5F">
            <w:pPr>
              <w:widowControl w:val="0"/>
              <w:jc w:val="both"/>
              <w:rPr>
                <w:rFonts w:ascii="Montserrat" w:hAnsi="Montserrat" w:cs="Arial"/>
                <w:b/>
                <w:sz w:val="22"/>
                <w:szCs w:val="22"/>
                <w:lang w:val="es-MX"/>
              </w:rPr>
            </w:pPr>
            <w:r w:rsidRPr="00E42285">
              <w:rPr>
                <w:rFonts w:ascii="Montserrat" w:hAnsi="Montserrat" w:cs="Arial"/>
                <w:b/>
                <w:sz w:val="22"/>
                <w:szCs w:val="22"/>
                <w:lang w:val="es-MX"/>
              </w:rPr>
              <w:t xml:space="preserve">DÉCIMA </w:t>
            </w:r>
            <w:r w:rsidR="00D95C5F" w:rsidRPr="00E42285">
              <w:rPr>
                <w:rFonts w:ascii="Montserrat" w:hAnsi="Montserrat" w:cs="Arial"/>
                <w:b/>
                <w:sz w:val="22"/>
                <w:szCs w:val="22"/>
                <w:lang w:val="es-MX"/>
              </w:rPr>
              <w:t>OCTAV</w:t>
            </w:r>
            <w:r w:rsidRPr="00E42285">
              <w:rPr>
                <w:rFonts w:ascii="Montserrat" w:hAnsi="Montserrat" w:cs="Arial"/>
                <w:b/>
                <w:sz w:val="22"/>
                <w:szCs w:val="22"/>
                <w:lang w:val="es-MX"/>
              </w:rPr>
              <w:t xml:space="preserve">A. PROPIEDAD INTELECTUAL: </w:t>
            </w:r>
            <w:r w:rsidRPr="00E42285">
              <w:rPr>
                <w:rFonts w:ascii="Montserrat" w:hAnsi="Montserrat" w:cs="Arial"/>
                <w:sz w:val="22"/>
                <w:szCs w:val="22"/>
                <w:lang w:val="es-MX"/>
              </w:rPr>
              <w:t xml:space="preserve">En caso de que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Pr="00E42285">
              <w:rPr>
                <w:rFonts w:ascii="Montserrat" w:hAnsi="Montserrat" w:cs="Arial"/>
                <w:sz w:val="22"/>
                <w:szCs w:val="22"/>
                <w:lang w:val="es-MX"/>
              </w:rPr>
              <w:t xml:space="preserve"> sea una persona moral perteneciente a la industria farmacéutica; todos los formatos, reportes, contenidos e información que sean generados como resultado de </w:t>
            </w:r>
            <w:r w:rsidRPr="00E42285">
              <w:rPr>
                <w:rFonts w:ascii="Montserrat" w:hAnsi="Montserrat" w:cs="Arial"/>
                <w:b/>
                <w:sz w:val="22"/>
                <w:szCs w:val="22"/>
                <w:lang w:val="es-MX"/>
              </w:rPr>
              <w:t xml:space="preserve">“EL </w:t>
            </w:r>
            <w:r w:rsidRPr="00E42285">
              <w:rPr>
                <w:rFonts w:ascii="Montserrat" w:hAnsi="Montserrat" w:cs="Arial"/>
                <w:b/>
                <w:sz w:val="22"/>
                <w:szCs w:val="22"/>
                <w:lang w:val="es-MX"/>
              </w:rPr>
              <w:lastRenderedPageBreak/>
              <w:t>PROTOCOLO”,</w:t>
            </w:r>
            <w:r w:rsidRPr="00E42285">
              <w:rPr>
                <w:rFonts w:ascii="Montserrat" w:hAnsi="Montserrat" w:cs="Arial"/>
                <w:sz w:val="22"/>
                <w:szCs w:val="22"/>
                <w:lang w:val="es-MX"/>
              </w:rPr>
              <w:t xml:space="preserve"> incluyendo los Datos del estudio, serán propiedad de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Pr="00E42285">
              <w:rPr>
                <w:rFonts w:ascii="Montserrat" w:hAnsi="Montserrat" w:cs="Arial"/>
                <w:sz w:val="22"/>
                <w:szCs w:val="22"/>
                <w:lang w:val="es-MX"/>
              </w:rPr>
              <w:t xml:space="preserve"> y por lo tanto no otorgará regalía alguna ni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ni a </w:t>
            </w:r>
            <w:r w:rsidRPr="00E42285">
              <w:rPr>
                <w:rFonts w:ascii="Montserrat" w:hAnsi="Montserrat" w:cs="Arial"/>
                <w:b/>
                <w:sz w:val="22"/>
                <w:szCs w:val="22"/>
                <w:lang w:val="es-MX"/>
              </w:rPr>
              <w:t>“EL INVESTIGADOR”.</w:t>
            </w:r>
          </w:p>
          <w:p w14:paraId="6F46EDEC" w14:textId="77777777" w:rsidR="00F0139A" w:rsidRPr="00E42285" w:rsidRDefault="00F0139A" w:rsidP="00D95C5F">
            <w:pPr>
              <w:widowControl w:val="0"/>
              <w:jc w:val="both"/>
              <w:rPr>
                <w:rFonts w:ascii="Montserrat" w:hAnsi="Montserrat" w:cs="Arial"/>
                <w:b/>
                <w:sz w:val="22"/>
                <w:szCs w:val="22"/>
                <w:lang w:val="es-MX"/>
              </w:rPr>
            </w:pPr>
          </w:p>
        </w:tc>
        <w:tc>
          <w:tcPr>
            <w:tcW w:w="4535" w:type="dxa"/>
            <w:gridSpan w:val="2"/>
          </w:tcPr>
          <w:p w14:paraId="1DF81030" w14:textId="16BD7ACA" w:rsidR="00F0139A" w:rsidRPr="00E42285" w:rsidRDefault="00751D4D" w:rsidP="00D459B5">
            <w:pPr>
              <w:spacing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lastRenderedPageBreak/>
              <w:t>EIGH</w:t>
            </w:r>
            <w:r w:rsidR="00F0139A" w:rsidRPr="00E42285">
              <w:rPr>
                <w:rFonts w:ascii="Montserrat" w:eastAsia="Arial" w:hAnsi="Montserrat" w:cs="Arial"/>
                <w:b/>
                <w:bCs/>
                <w:sz w:val="22"/>
                <w:szCs w:val="22"/>
                <w:lang w:val="en-US" w:bidi="en-US"/>
              </w:rPr>
              <w:t xml:space="preserve">TEEN. INTELLECTUAL PROPERTY: </w:t>
            </w:r>
            <w:r w:rsidR="00F0139A" w:rsidRPr="00E42285">
              <w:rPr>
                <w:rFonts w:ascii="Montserrat" w:eastAsia="Arial" w:hAnsi="Montserrat" w:cs="Arial"/>
                <w:sz w:val="22"/>
                <w:szCs w:val="22"/>
                <w:lang w:val="en-US" w:bidi="en-US"/>
              </w:rPr>
              <w:t xml:space="preserve">In the event that </w:t>
            </w:r>
            <w:r w:rsidR="00F0139A" w:rsidRPr="00E42285">
              <w:rPr>
                <w:rFonts w:ascii="Montserrat" w:eastAsia="Arial" w:hAnsi="Montserrat" w:cs="Arial"/>
                <w:b/>
                <w:bCs/>
                <w:sz w:val="22"/>
                <w:szCs w:val="22"/>
                <w:lang w:val="en-US" w:bidi="en-US"/>
              </w:rPr>
              <w:t>“THE</w:t>
            </w:r>
            <w:r w:rsidR="00F0139A" w:rsidRPr="00E42285">
              <w:rPr>
                <w:rFonts w:ascii="Montserrat" w:eastAsia="Arial" w:hAnsi="Montserrat" w:cs="Arial"/>
                <w:sz w:val="22"/>
                <w:szCs w:val="22"/>
                <w:lang w:val="en-US" w:bidi="en-US"/>
              </w:rPr>
              <w:t xml:space="preserve"> </w:t>
            </w:r>
            <w:r w:rsidR="00F0139A" w:rsidRPr="00E42285">
              <w:rPr>
                <w:rFonts w:ascii="Montserrat" w:eastAsia="Arial" w:hAnsi="Montserrat" w:cs="Arial"/>
                <w:b/>
                <w:bCs/>
                <w:sz w:val="22"/>
                <w:szCs w:val="22"/>
                <w:lang w:val="en-US" w:bidi="en-US"/>
              </w:rPr>
              <w:t>SPONSOR”</w:t>
            </w:r>
            <w:r w:rsidR="00F0139A" w:rsidRPr="00E42285">
              <w:rPr>
                <w:rFonts w:ascii="Montserrat" w:eastAsia="Arial" w:hAnsi="Montserrat" w:cs="Arial"/>
                <w:sz w:val="22"/>
                <w:szCs w:val="22"/>
                <w:lang w:val="en-US" w:bidi="en-US"/>
              </w:rPr>
              <w:t xml:space="preserve"> is an entity belonging to the pharmaceutical industry, all forms, reports, contents and information that are generated as a result of </w:t>
            </w:r>
            <w:r w:rsidR="00F0139A" w:rsidRPr="00E42285">
              <w:rPr>
                <w:rFonts w:ascii="Montserrat" w:eastAsia="Arial" w:hAnsi="Montserrat" w:cs="Arial"/>
                <w:b/>
                <w:bCs/>
                <w:sz w:val="22"/>
                <w:szCs w:val="22"/>
                <w:lang w:val="en-US" w:bidi="en-US"/>
              </w:rPr>
              <w:t xml:space="preserve">“THE PROTOCOL”, </w:t>
            </w:r>
            <w:r w:rsidR="00F0139A" w:rsidRPr="00E42285">
              <w:rPr>
                <w:rFonts w:ascii="Montserrat" w:eastAsia="Arial" w:hAnsi="Montserrat" w:cs="Arial"/>
                <w:bCs/>
                <w:sz w:val="22"/>
                <w:szCs w:val="22"/>
                <w:lang w:val="en-US" w:bidi="en-US"/>
              </w:rPr>
              <w:t>including Study Data,</w:t>
            </w:r>
            <w:r w:rsidR="00F0139A" w:rsidRPr="00E42285">
              <w:rPr>
                <w:rFonts w:ascii="Montserrat" w:eastAsia="Arial" w:hAnsi="Montserrat" w:cs="Arial"/>
                <w:sz w:val="22"/>
                <w:szCs w:val="22"/>
                <w:lang w:val="en-US" w:bidi="en-US"/>
              </w:rPr>
              <w:t xml:space="preserve"> will </w:t>
            </w:r>
            <w:r w:rsidR="00F0139A" w:rsidRPr="00E42285">
              <w:rPr>
                <w:rFonts w:ascii="Montserrat" w:eastAsia="Arial" w:hAnsi="Montserrat" w:cs="Arial"/>
                <w:sz w:val="22"/>
                <w:szCs w:val="22"/>
                <w:lang w:val="en-US" w:bidi="en-US"/>
              </w:rPr>
              <w:lastRenderedPageBreak/>
              <w:t xml:space="preserve">be the property of </w:t>
            </w:r>
            <w:r w:rsidR="00F0139A" w:rsidRPr="00E42285">
              <w:rPr>
                <w:rFonts w:ascii="Montserrat" w:eastAsia="Arial" w:hAnsi="Montserrat" w:cs="Arial"/>
                <w:b/>
                <w:bCs/>
                <w:sz w:val="22"/>
                <w:szCs w:val="22"/>
                <w:lang w:val="en-US" w:bidi="en-US"/>
              </w:rPr>
              <w:t>“THE</w:t>
            </w:r>
            <w:r w:rsidR="00F0139A" w:rsidRPr="00E42285">
              <w:rPr>
                <w:rFonts w:ascii="Montserrat" w:eastAsia="Arial" w:hAnsi="Montserrat" w:cs="Arial"/>
                <w:sz w:val="22"/>
                <w:szCs w:val="22"/>
                <w:lang w:val="en-US" w:bidi="en-US"/>
              </w:rPr>
              <w:t xml:space="preserve"> </w:t>
            </w:r>
            <w:r w:rsidR="00F0139A" w:rsidRPr="00E42285">
              <w:rPr>
                <w:rFonts w:ascii="Montserrat" w:eastAsia="Arial" w:hAnsi="Montserrat" w:cs="Arial"/>
                <w:b/>
                <w:bCs/>
                <w:sz w:val="22"/>
                <w:szCs w:val="22"/>
                <w:lang w:val="en-US" w:bidi="en-US"/>
              </w:rPr>
              <w:t>SPONSOR”</w:t>
            </w:r>
            <w:r w:rsidR="00F0139A" w:rsidRPr="00E42285">
              <w:rPr>
                <w:rFonts w:ascii="Montserrat" w:eastAsia="Arial" w:hAnsi="Montserrat" w:cs="Arial"/>
                <w:sz w:val="22"/>
                <w:szCs w:val="22"/>
                <w:lang w:val="en-US" w:bidi="en-US"/>
              </w:rPr>
              <w:t xml:space="preserve"> and therefore will not provide any royalties either to </w:t>
            </w:r>
            <w:r w:rsidR="00F0139A" w:rsidRPr="00E42285">
              <w:rPr>
                <w:rFonts w:ascii="Montserrat" w:eastAsia="Arial" w:hAnsi="Montserrat" w:cs="Arial"/>
                <w:b/>
                <w:bCs/>
                <w:sz w:val="22"/>
                <w:szCs w:val="22"/>
                <w:lang w:val="en-US" w:bidi="en-US"/>
              </w:rPr>
              <w:t xml:space="preserve">“THE INSTITUTE” </w:t>
            </w:r>
            <w:r w:rsidR="00F0139A" w:rsidRPr="00E42285">
              <w:rPr>
                <w:rFonts w:ascii="Montserrat" w:eastAsia="Arial" w:hAnsi="Montserrat" w:cs="Arial"/>
                <w:sz w:val="22"/>
                <w:szCs w:val="22"/>
                <w:lang w:val="en-US" w:bidi="en-US"/>
              </w:rPr>
              <w:t xml:space="preserve">nor to </w:t>
            </w:r>
            <w:r w:rsidR="00F0139A" w:rsidRPr="00E42285">
              <w:rPr>
                <w:rFonts w:ascii="Montserrat" w:eastAsia="Arial" w:hAnsi="Montserrat" w:cs="Arial"/>
                <w:b/>
                <w:bCs/>
                <w:sz w:val="22"/>
                <w:szCs w:val="22"/>
                <w:lang w:val="en-US" w:bidi="en-US"/>
              </w:rPr>
              <w:t>“THE INVESTIGATOR.”</w:t>
            </w:r>
          </w:p>
          <w:p w14:paraId="0F2257B2" w14:textId="77777777" w:rsidR="00F0139A" w:rsidRPr="00E42285" w:rsidRDefault="00F0139A" w:rsidP="00602B07">
            <w:pPr>
              <w:spacing w:after="120" w:line="240" w:lineRule="atLeast"/>
              <w:jc w:val="both"/>
              <w:rPr>
                <w:rFonts w:ascii="Montserrat" w:eastAsia="Arial" w:hAnsi="Montserrat" w:cs="Arial"/>
                <w:b/>
                <w:bCs/>
                <w:sz w:val="22"/>
                <w:szCs w:val="22"/>
                <w:lang w:val="en-US" w:bidi="en-US"/>
              </w:rPr>
            </w:pPr>
          </w:p>
        </w:tc>
      </w:tr>
      <w:tr w:rsidR="00F0139A" w:rsidRPr="00E42285" w14:paraId="69EBC83E" w14:textId="77777777" w:rsidTr="00FB43CA">
        <w:tc>
          <w:tcPr>
            <w:tcW w:w="4535" w:type="dxa"/>
          </w:tcPr>
          <w:p w14:paraId="4A866058" w14:textId="77777777" w:rsidR="00F0139A" w:rsidRPr="00E42285" w:rsidRDefault="00F0139A" w:rsidP="00F0139A">
            <w:pPr>
              <w:widowControl w:val="0"/>
              <w:tabs>
                <w:tab w:val="left" w:pos="3960"/>
              </w:tabs>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En el supuesto de que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se deriven invenciones o mejoras,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tendrá el derecho de solicitar a su nombre el registro de las mismas ante las autoridades competentes, por lo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le proporcionará toda información y/o documentación relativa a este convenio de concertación que requiera para tal efecto.</w:t>
            </w:r>
          </w:p>
          <w:p w14:paraId="761662A5" w14:textId="77777777" w:rsidR="00F0139A" w:rsidRPr="00E42285" w:rsidRDefault="00F0139A" w:rsidP="00D459B5">
            <w:pPr>
              <w:widowControl w:val="0"/>
              <w:jc w:val="both"/>
              <w:rPr>
                <w:rFonts w:ascii="Montserrat" w:hAnsi="Montserrat" w:cs="Arial"/>
                <w:b/>
                <w:sz w:val="22"/>
                <w:szCs w:val="22"/>
                <w:lang w:val="es-MX"/>
              </w:rPr>
            </w:pPr>
          </w:p>
        </w:tc>
        <w:tc>
          <w:tcPr>
            <w:tcW w:w="4535" w:type="dxa"/>
            <w:gridSpan w:val="2"/>
          </w:tcPr>
          <w:p w14:paraId="2CAB5598" w14:textId="77777777" w:rsidR="00F0139A" w:rsidRPr="00E42285" w:rsidRDefault="00F0139A" w:rsidP="00D459B5">
            <w:pPr>
              <w:tabs>
                <w:tab w:val="left" w:pos="3960"/>
              </w:tabs>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In the event that any inventions or improvements should emerge as a result of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will have the right to request the registration of these in its own name with the competent authorities, and for this purpose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will provide it with all the information and/or documentation on this Consensus Agreement, as required for this purpose.</w:t>
            </w:r>
          </w:p>
          <w:p w14:paraId="53D33D84" w14:textId="77777777" w:rsidR="00F0139A" w:rsidRPr="00E42285" w:rsidRDefault="00F0139A" w:rsidP="00D459B5">
            <w:pPr>
              <w:spacing w:line="240" w:lineRule="atLeast"/>
              <w:jc w:val="both"/>
              <w:rPr>
                <w:rFonts w:ascii="Montserrat" w:eastAsia="Arial" w:hAnsi="Montserrat" w:cs="Arial"/>
                <w:b/>
                <w:bCs/>
                <w:sz w:val="22"/>
                <w:szCs w:val="22"/>
                <w:lang w:val="en-US" w:bidi="en-US"/>
              </w:rPr>
            </w:pPr>
          </w:p>
        </w:tc>
      </w:tr>
      <w:tr w:rsidR="00F0139A" w:rsidRPr="00E42285" w14:paraId="576522AB" w14:textId="77777777" w:rsidTr="00FB43CA">
        <w:tc>
          <w:tcPr>
            <w:tcW w:w="4535" w:type="dxa"/>
          </w:tcPr>
          <w:p w14:paraId="378740AA" w14:textId="77777777" w:rsidR="00F0139A" w:rsidRPr="00E42285" w:rsidRDefault="00F0139A" w:rsidP="00F0139A">
            <w:pPr>
              <w:tabs>
                <w:tab w:val="left" w:pos="576"/>
                <w:tab w:val="left" w:pos="1296"/>
                <w:tab w:val="left" w:pos="4464"/>
              </w:tabs>
              <w:suppressAutoHyphens/>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en la medida de sus posibilidades, proporcionará ayuda razonable para la realización de todas aquellas actividades para que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o su designado posean y utilicen, según lo previsto en las leyes aplicables, todos los Inventos y/o descubrimientos realizados bajo el amparo de este convenio.</w:t>
            </w:r>
          </w:p>
          <w:p w14:paraId="156DE3D1" w14:textId="77777777" w:rsidR="00F0139A" w:rsidRPr="00E42285" w:rsidRDefault="00F0139A" w:rsidP="0057144C">
            <w:pPr>
              <w:widowControl w:val="0"/>
              <w:jc w:val="both"/>
              <w:rPr>
                <w:rFonts w:ascii="Montserrat" w:hAnsi="Montserrat" w:cs="Arial"/>
                <w:b/>
                <w:sz w:val="22"/>
                <w:szCs w:val="22"/>
                <w:lang w:val="es-MX"/>
              </w:rPr>
            </w:pPr>
          </w:p>
        </w:tc>
        <w:tc>
          <w:tcPr>
            <w:tcW w:w="4535" w:type="dxa"/>
            <w:gridSpan w:val="2"/>
          </w:tcPr>
          <w:p w14:paraId="58B9C9F2" w14:textId="77777777" w:rsidR="00F0139A" w:rsidRPr="00E42285" w:rsidRDefault="00F0139A" w:rsidP="00F0139A">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to the extent possible, will provide reasonable assistance to carry out all those activities so that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 possesses and uses, as set forth in the applicable laws, all Inventions and/or discoveries made hereunder.</w:t>
            </w:r>
          </w:p>
          <w:p w14:paraId="33C994FB" w14:textId="77777777" w:rsidR="00F0139A" w:rsidRPr="00E42285" w:rsidRDefault="00F0139A" w:rsidP="00602B07">
            <w:pPr>
              <w:spacing w:after="120" w:line="240" w:lineRule="atLeast"/>
              <w:jc w:val="both"/>
              <w:rPr>
                <w:rFonts w:ascii="Montserrat" w:eastAsia="Arial" w:hAnsi="Montserrat" w:cs="Arial"/>
                <w:b/>
                <w:bCs/>
                <w:sz w:val="22"/>
                <w:szCs w:val="22"/>
                <w:lang w:val="en-US" w:bidi="en-US"/>
              </w:rPr>
            </w:pPr>
          </w:p>
        </w:tc>
      </w:tr>
      <w:tr w:rsidR="008C01C5" w:rsidRPr="00E42285" w14:paraId="2C472C87" w14:textId="77777777" w:rsidTr="00FB43CA">
        <w:tc>
          <w:tcPr>
            <w:tcW w:w="4535" w:type="dxa"/>
          </w:tcPr>
          <w:p w14:paraId="33B5E3AC" w14:textId="65241E02" w:rsidR="008C01C5" w:rsidRPr="00E42285" w:rsidRDefault="008C01C5" w:rsidP="008C01C5">
            <w:pPr>
              <w:widowControl w:val="0"/>
              <w:autoSpaceDE w:val="0"/>
              <w:autoSpaceDN w:val="0"/>
              <w:jc w:val="both"/>
              <w:rPr>
                <w:rFonts w:ascii="Montserrat" w:eastAsia="Arial" w:hAnsi="Montserrat" w:cs="Arial"/>
                <w:sz w:val="22"/>
                <w:szCs w:val="22"/>
                <w:bdr w:val="nil"/>
                <w:lang w:val="es-MX"/>
              </w:rPr>
            </w:pP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revelarán, y harán que su personal revele por escrito a </w:t>
            </w:r>
            <w:r w:rsidR="005E6CBB" w:rsidRPr="00E42285">
              <w:rPr>
                <w:rFonts w:ascii="Montserrat" w:hAnsi="Montserrat" w:cs="Arial"/>
                <w:b/>
                <w:sz w:val="22"/>
                <w:szCs w:val="22"/>
                <w:lang w:val="es-MX"/>
              </w:rPr>
              <w:t>“EL PATROCINADOR”</w:t>
            </w:r>
            <w:r w:rsidRPr="00E42285">
              <w:rPr>
                <w:rFonts w:ascii="Montserrat" w:eastAsia="Arial" w:hAnsi="Montserrat" w:cs="Arial"/>
                <w:sz w:val="22"/>
                <w:szCs w:val="22"/>
                <w:bdr w:val="nil"/>
                <w:lang w:val="es-MX"/>
              </w:rPr>
              <w:t xml:space="preserve">, </w:t>
            </w:r>
            <w:r w:rsidR="005E6CBB" w:rsidRPr="00E42285">
              <w:rPr>
                <w:rFonts w:ascii="Montserrat" w:eastAsia="Arial" w:hAnsi="Montserrat" w:cs="Arial"/>
                <w:sz w:val="22"/>
                <w:szCs w:val="22"/>
                <w:bdr w:val="nil"/>
                <w:lang w:val="es-MX"/>
              </w:rPr>
              <w:t>en la medida de sus posibilidades,</w:t>
            </w:r>
            <w:r w:rsidRPr="00E42285">
              <w:rPr>
                <w:rFonts w:ascii="Montserrat" w:eastAsia="Arial" w:hAnsi="Montserrat" w:cs="Arial"/>
                <w:sz w:val="22"/>
                <w:szCs w:val="22"/>
                <w:bdr w:val="nil"/>
                <w:lang w:val="es-MX"/>
              </w:rPr>
              <w:t xml:space="preserve"> de forma completa y por escrito, todas las Invenciones.</w:t>
            </w:r>
          </w:p>
          <w:p w14:paraId="50992FF0" w14:textId="77777777" w:rsidR="008C01C5" w:rsidRPr="00E42285" w:rsidRDefault="008C01C5" w:rsidP="00F0139A">
            <w:pPr>
              <w:tabs>
                <w:tab w:val="left" w:pos="576"/>
                <w:tab w:val="left" w:pos="1296"/>
                <w:tab w:val="left" w:pos="4464"/>
              </w:tabs>
              <w:suppressAutoHyphens/>
              <w:jc w:val="both"/>
              <w:rPr>
                <w:rFonts w:ascii="Montserrat" w:hAnsi="Montserrat" w:cs="Arial"/>
                <w:b/>
                <w:sz w:val="22"/>
                <w:szCs w:val="22"/>
                <w:lang w:val="es-MX"/>
              </w:rPr>
            </w:pPr>
          </w:p>
        </w:tc>
        <w:tc>
          <w:tcPr>
            <w:tcW w:w="4535" w:type="dxa"/>
            <w:gridSpan w:val="2"/>
          </w:tcPr>
          <w:p w14:paraId="1FD0E753" w14:textId="0B9E0EA9" w:rsidR="008C01C5" w:rsidRPr="00E42285" w:rsidRDefault="008C01C5" w:rsidP="00F0139A">
            <w:pPr>
              <w:widowControl w:val="0"/>
              <w:autoSpaceDE w:val="0"/>
              <w:autoSpaceDN w:val="0"/>
              <w:jc w:val="both"/>
              <w:rPr>
                <w:rFonts w:ascii="Montserrat" w:hAnsi="Montserrat" w:cs="Arial"/>
                <w:b/>
                <w:sz w:val="22"/>
                <w:szCs w:val="22"/>
                <w:lang w:val="en-US"/>
              </w:rPr>
            </w:pPr>
            <w:r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INVESTIGATOR”</w:t>
            </w:r>
            <w:r w:rsidRPr="00E42285">
              <w:rPr>
                <w:rFonts w:ascii="Montserrat" w:hAnsi="Montserrat" w:cs="Arial"/>
                <w:sz w:val="22"/>
                <w:szCs w:val="22"/>
                <w:lang w:val="en-US"/>
              </w:rPr>
              <w:t xml:space="preserve"> shall</w:t>
            </w:r>
            <w:r w:rsidR="002005CC" w:rsidRPr="00E42285">
              <w:rPr>
                <w:rFonts w:ascii="Montserrat" w:hAnsi="Montserrat" w:cs="Arial"/>
                <w:sz w:val="22"/>
                <w:szCs w:val="22"/>
                <w:lang w:val="en-US"/>
              </w:rPr>
              <w:t xml:space="preserve"> disclose</w:t>
            </w:r>
            <w:r w:rsidRPr="00E42285">
              <w:rPr>
                <w:rFonts w:ascii="Montserrat" w:hAnsi="Montserrat" w:cs="Arial"/>
                <w:sz w:val="22"/>
                <w:szCs w:val="22"/>
                <w:lang w:val="en-US"/>
              </w:rPr>
              <w:t xml:space="preserve">, and shall cause its personnel to, disclose all Inventions </w:t>
            </w:r>
            <w:r w:rsidR="002005CC" w:rsidRPr="00E42285">
              <w:rPr>
                <w:rFonts w:ascii="Montserrat" w:hAnsi="Montserrat" w:cs="Arial"/>
                <w:sz w:val="22"/>
                <w:szCs w:val="22"/>
                <w:lang w:val="en-US"/>
              </w:rPr>
              <w:t>within its capabilities</w:t>
            </w:r>
            <w:r w:rsidRPr="00E42285">
              <w:rPr>
                <w:rFonts w:ascii="Montserrat" w:hAnsi="Montserrat" w:cs="Arial"/>
                <w:sz w:val="22"/>
                <w:szCs w:val="22"/>
                <w:lang w:val="en-US"/>
              </w:rPr>
              <w:t xml:space="preserve"> and fully to </w:t>
            </w:r>
            <w:r w:rsidR="002005CC" w:rsidRPr="00E42285">
              <w:rPr>
                <w:rFonts w:ascii="Montserrat" w:hAnsi="Montserrat" w:cs="Arial"/>
                <w:b/>
                <w:sz w:val="22"/>
                <w:szCs w:val="22"/>
                <w:lang w:val="en-US"/>
              </w:rPr>
              <w:t>“</w:t>
            </w:r>
            <w:r w:rsidR="002005CC" w:rsidRPr="00E42285">
              <w:rPr>
                <w:rFonts w:ascii="Montserrat" w:hAnsi="Montserrat" w:cs="Arial"/>
                <w:b/>
                <w:bCs/>
                <w:sz w:val="22"/>
                <w:szCs w:val="22"/>
                <w:lang w:val="en-US"/>
              </w:rPr>
              <w:t>THE</w:t>
            </w:r>
            <w:r w:rsidR="002005CC" w:rsidRPr="00E42285">
              <w:rPr>
                <w:rFonts w:ascii="Montserrat" w:hAnsi="Montserrat" w:cs="Arial"/>
                <w:sz w:val="22"/>
                <w:szCs w:val="22"/>
                <w:lang w:val="en-US"/>
              </w:rPr>
              <w:t xml:space="preserve"> </w:t>
            </w:r>
            <w:r w:rsidR="002005CC" w:rsidRPr="00E42285">
              <w:rPr>
                <w:rFonts w:ascii="Montserrat" w:hAnsi="Montserrat" w:cs="Arial"/>
                <w:b/>
                <w:bCs/>
                <w:sz w:val="22"/>
                <w:szCs w:val="22"/>
                <w:lang w:val="en-US"/>
              </w:rPr>
              <w:t>SPONSOR”</w:t>
            </w:r>
            <w:r w:rsidRPr="00E42285">
              <w:rPr>
                <w:rFonts w:ascii="Montserrat" w:hAnsi="Montserrat" w:cs="Arial"/>
                <w:sz w:val="22"/>
                <w:szCs w:val="22"/>
                <w:lang w:val="en-US"/>
              </w:rPr>
              <w:t xml:space="preserve"> in writing</w:t>
            </w:r>
            <w:r w:rsidR="002005CC" w:rsidRPr="00E42285">
              <w:rPr>
                <w:rFonts w:ascii="Montserrat" w:hAnsi="Montserrat" w:cs="Arial"/>
                <w:sz w:val="22"/>
                <w:szCs w:val="22"/>
                <w:lang w:val="en-US"/>
              </w:rPr>
              <w:t>.</w:t>
            </w:r>
          </w:p>
        </w:tc>
      </w:tr>
      <w:tr w:rsidR="00403407" w:rsidRPr="00E42285" w14:paraId="67DEA563" w14:textId="77777777" w:rsidTr="00FB43CA">
        <w:tc>
          <w:tcPr>
            <w:tcW w:w="4535" w:type="dxa"/>
          </w:tcPr>
          <w:p w14:paraId="7B3617B2" w14:textId="2F2B4ECE" w:rsidR="00403407" w:rsidRPr="00E42285" w:rsidRDefault="00403407" w:rsidP="000C0D19">
            <w:pPr>
              <w:widowControl w:val="0"/>
              <w:autoSpaceDE w:val="0"/>
              <w:autoSpaceDN w:val="0"/>
              <w:jc w:val="both"/>
              <w:rPr>
                <w:rFonts w:ascii="Montserrat" w:eastAsia="Arial" w:hAnsi="Montserrat" w:cs="Arial"/>
                <w:sz w:val="22"/>
                <w:szCs w:val="22"/>
                <w:bdr w:val="nil"/>
                <w:lang w:val="es-MX"/>
              </w:rPr>
            </w:pP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a nombre propio y de su personal, conceden por la presente a</w:t>
            </w:r>
            <w:r w:rsidR="008C01C5" w:rsidRPr="00E42285">
              <w:rPr>
                <w:rFonts w:ascii="Montserrat" w:eastAsia="Arial" w:hAnsi="Montserrat" w:cs="Arial"/>
                <w:sz w:val="22"/>
                <w:szCs w:val="22"/>
                <w:bdr w:val="nil"/>
                <w:lang w:val="es-MX"/>
              </w:rPr>
              <w:t xml:space="preserve"> </w:t>
            </w:r>
            <w:r w:rsidR="008C01C5" w:rsidRPr="00E42285">
              <w:rPr>
                <w:rFonts w:ascii="Montserrat" w:eastAsia="Arial" w:hAnsi="Montserrat" w:cs="Arial"/>
                <w:b/>
                <w:sz w:val="22"/>
                <w:szCs w:val="22"/>
                <w:bdr w:val="nil"/>
                <w:lang w:val="es-MX"/>
              </w:rPr>
              <w:t>“EL</w:t>
            </w:r>
            <w:r w:rsidRPr="00E42285">
              <w:rPr>
                <w:rFonts w:ascii="Montserrat" w:eastAsia="Arial" w:hAnsi="Montserrat" w:cs="Arial"/>
                <w:sz w:val="22"/>
                <w:szCs w:val="22"/>
                <w:bdr w:val="nil"/>
                <w:lang w:val="es-MX"/>
              </w:rPr>
              <w:t xml:space="preserve"> </w:t>
            </w:r>
            <w:r w:rsidR="008C01C5" w:rsidRPr="00E42285">
              <w:rPr>
                <w:rFonts w:ascii="Montserrat" w:eastAsia="Arial" w:hAnsi="Montserrat" w:cs="Arial"/>
                <w:b/>
                <w:sz w:val="22"/>
                <w:szCs w:val="22"/>
                <w:bdr w:val="nil"/>
                <w:lang w:val="es-MX"/>
              </w:rPr>
              <w:t>PATROCINADOR”</w:t>
            </w:r>
            <w:r w:rsidRPr="00E42285">
              <w:rPr>
                <w:rFonts w:ascii="Montserrat" w:eastAsia="Arial" w:hAnsi="Montserrat" w:cs="Arial"/>
                <w:sz w:val="22"/>
                <w:szCs w:val="22"/>
                <w:bdr w:val="nil"/>
                <w:lang w:val="es-MX"/>
              </w:rPr>
              <w:t xml:space="preserve"> todos </w:t>
            </w:r>
            <w:r w:rsidR="00F8471F" w:rsidRPr="00E42285">
              <w:rPr>
                <w:rFonts w:ascii="Montserrat" w:eastAsia="Arial" w:hAnsi="Montserrat" w:cs="Arial"/>
                <w:sz w:val="22"/>
                <w:szCs w:val="22"/>
                <w:bdr w:val="nil"/>
                <w:lang w:val="es-MX"/>
              </w:rPr>
              <w:t>los</w:t>
            </w:r>
            <w:r w:rsidRPr="00E42285">
              <w:rPr>
                <w:rFonts w:ascii="Montserrat" w:eastAsia="Arial" w:hAnsi="Montserrat" w:cs="Arial"/>
                <w:sz w:val="22"/>
                <w:szCs w:val="22"/>
                <w:bdr w:val="nil"/>
                <w:lang w:val="es-MX"/>
              </w:rPr>
              <w:t xml:space="preserve"> derechos, títulos e intereses </w:t>
            </w:r>
            <w:r w:rsidR="00F8471F" w:rsidRPr="00E42285">
              <w:rPr>
                <w:rFonts w:ascii="Montserrat" w:eastAsia="Arial" w:hAnsi="Montserrat" w:cs="Arial"/>
                <w:sz w:val="22"/>
                <w:szCs w:val="22"/>
                <w:bdr w:val="nil"/>
                <w:lang w:val="es-MX"/>
              </w:rPr>
              <w:t>derivados de</w:t>
            </w:r>
            <w:r w:rsidRPr="00E42285">
              <w:rPr>
                <w:rFonts w:ascii="Montserrat" w:eastAsia="Arial" w:hAnsi="Montserrat" w:cs="Arial"/>
                <w:sz w:val="22"/>
                <w:szCs w:val="22"/>
                <w:bdr w:val="nil"/>
                <w:lang w:val="es-MX"/>
              </w:rPr>
              <w:t xml:space="preserve"> las Invenciones</w:t>
            </w:r>
            <w:r w:rsidR="00F8471F" w:rsidRPr="00E42285">
              <w:rPr>
                <w:rFonts w:ascii="Montserrat" w:eastAsia="Arial" w:hAnsi="Montserrat" w:cs="Arial"/>
                <w:sz w:val="22"/>
                <w:szCs w:val="22"/>
                <w:bdr w:val="nil"/>
                <w:lang w:val="es-MX"/>
              </w:rPr>
              <w:t xml:space="preserve"> relacionadas con </w:t>
            </w:r>
            <w:r w:rsidR="00F8471F" w:rsidRPr="00E42285">
              <w:rPr>
                <w:rFonts w:ascii="Montserrat" w:eastAsia="Arial" w:hAnsi="Montserrat" w:cs="Arial"/>
                <w:b/>
                <w:sz w:val="22"/>
                <w:szCs w:val="22"/>
                <w:bdr w:val="nil"/>
                <w:lang w:val="es-MX"/>
              </w:rPr>
              <w:t>“EL PROTOCOLO”</w:t>
            </w:r>
            <w:r w:rsidRPr="00E42285">
              <w:rPr>
                <w:rFonts w:ascii="Montserrat" w:eastAsia="Arial" w:hAnsi="Montserrat" w:cs="Arial"/>
                <w:b/>
                <w:sz w:val="22"/>
                <w:szCs w:val="22"/>
                <w:bdr w:val="nil"/>
                <w:lang w:val="es-MX"/>
              </w:rPr>
              <w:t>,</w:t>
            </w:r>
            <w:r w:rsidRPr="00E42285">
              <w:rPr>
                <w:rFonts w:ascii="Montserrat" w:eastAsia="Arial" w:hAnsi="Montserrat" w:cs="Arial"/>
                <w:sz w:val="22"/>
                <w:szCs w:val="22"/>
                <w:bdr w:val="nil"/>
                <w:lang w:val="es-MX"/>
              </w:rPr>
              <w:t xml:space="preserve"> lo que incluye todas las patentes, derechos de autor y otros derechos de propiedad intelectual derivados de ello, así como todos los derechos de acción y reclamaciones </w:t>
            </w:r>
            <w:r w:rsidRPr="00E42285">
              <w:rPr>
                <w:rFonts w:ascii="Montserrat" w:eastAsia="Arial" w:hAnsi="Montserrat" w:cs="Arial"/>
                <w:sz w:val="22"/>
                <w:szCs w:val="22"/>
                <w:bdr w:val="nil"/>
                <w:lang w:val="es-MX"/>
              </w:rPr>
              <w:lastRenderedPageBreak/>
              <w:t>por perjuicios y beneficios que surjan debido a la infracción pasada y presente de tales derechos.</w:t>
            </w:r>
          </w:p>
          <w:p w14:paraId="37E06D6D" w14:textId="77777777" w:rsidR="00403407" w:rsidRPr="00E42285" w:rsidRDefault="00403407" w:rsidP="00554B17">
            <w:pPr>
              <w:widowControl w:val="0"/>
              <w:autoSpaceDE w:val="0"/>
              <w:autoSpaceDN w:val="0"/>
              <w:jc w:val="both"/>
              <w:rPr>
                <w:rFonts w:ascii="Montserrat" w:hAnsi="Montserrat" w:cs="Arial"/>
                <w:sz w:val="22"/>
                <w:szCs w:val="22"/>
                <w:lang w:val="es-MX"/>
              </w:rPr>
            </w:pPr>
          </w:p>
        </w:tc>
        <w:tc>
          <w:tcPr>
            <w:tcW w:w="4535" w:type="dxa"/>
            <w:gridSpan w:val="2"/>
          </w:tcPr>
          <w:p w14:paraId="37D2C1B2" w14:textId="4A144BDA" w:rsidR="00403407" w:rsidRPr="00E42285" w:rsidRDefault="008C01C5" w:rsidP="000C0D19">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lastRenderedPageBreak/>
              <w:t>“</w:t>
            </w:r>
            <w:r w:rsidR="002005CC" w:rsidRPr="00E42285">
              <w:rPr>
                <w:rFonts w:ascii="Montserrat" w:hAnsi="Montserrat" w:cs="Arial"/>
                <w:b/>
                <w:sz w:val="22"/>
                <w:szCs w:val="22"/>
                <w:lang w:val="en-US"/>
              </w:rPr>
              <w:t xml:space="preserve">THE </w:t>
            </w:r>
            <w:r w:rsidRPr="00E42285">
              <w:rPr>
                <w:rFonts w:ascii="Montserrat" w:hAnsi="Montserrat" w:cs="Arial"/>
                <w:b/>
                <w:sz w:val="22"/>
                <w:szCs w:val="22"/>
                <w:lang w:val="en-US"/>
              </w:rPr>
              <w:t>INSTITUTE”</w:t>
            </w:r>
            <w:r w:rsidR="00403407" w:rsidRPr="00E42285">
              <w:rPr>
                <w:rFonts w:ascii="Montserrat" w:hAnsi="Montserrat" w:cs="Arial"/>
                <w:sz w:val="22"/>
                <w:szCs w:val="22"/>
                <w:lang w:val="en-US"/>
              </w:rPr>
              <w:t xml:space="preserve"> and </w:t>
            </w:r>
            <w:r w:rsidR="00403407"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00403407" w:rsidRPr="00E42285">
              <w:rPr>
                <w:rFonts w:ascii="Montserrat" w:hAnsi="Montserrat" w:cs="Arial"/>
                <w:b/>
                <w:sz w:val="22"/>
                <w:szCs w:val="22"/>
                <w:lang w:val="en-US"/>
              </w:rPr>
              <w:t>INVESTIGATOR”</w:t>
            </w:r>
            <w:r w:rsidR="00403407" w:rsidRPr="00E42285">
              <w:rPr>
                <w:rFonts w:ascii="Montserrat" w:hAnsi="Montserrat" w:cs="Arial"/>
                <w:sz w:val="22"/>
                <w:szCs w:val="22"/>
                <w:lang w:val="en-US"/>
              </w:rPr>
              <w:t xml:space="preserve">, on behalf of itself and its personnel, hereby assign to </w:t>
            </w:r>
            <w:r w:rsidR="00403407" w:rsidRPr="00E42285">
              <w:rPr>
                <w:rFonts w:ascii="Montserrat" w:hAnsi="Montserrat" w:cs="Arial"/>
                <w:b/>
                <w:sz w:val="22"/>
                <w:szCs w:val="22"/>
                <w:lang w:val="en-US"/>
              </w:rPr>
              <w:t>“</w:t>
            </w:r>
            <w:r w:rsidR="002005CC" w:rsidRPr="00E42285">
              <w:rPr>
                <w:rFonts w:ascii="Montserrat" w:hAnsi="Montserrat" w:cs="Arial"/>
                <w:b/>
                <w:sz w:val="22"/>
                <w:szCs w:val="22"/>
                <w:lang w:val="en-US"/>
              </w:rPr>
              <w:t xml:space="preserve">THE </w:t>
            </w:r>
            <w:r w:rsidR="00403407" w:rsidRPr="00E42285">
              <w:rPr>
                <w:rFonts w:ascii="Montserrat" w:hAnsi="Montserrat" w:cs="Arial"/>
                <w:b/>
                <w:sz w:val="22"/>
                <w:szCs w:val="22"/>
                <w:lang w:val="en-US"/>
              </w:rPr>
              <w:t>SPONSOR”</w:t>
            </w:r>
            <w:r w:rsidR="00403407" w:rsidRPr="00E42285">
              <w:rPr>
                <w:rFonts w:ascii="Montserrat" w:hAnsi="Montserrat" w:cs="Arial"/>
                <w:sz w:val="22"/>
                <w:szCs w:val="22"/>
                <w:lang w:val="en-US"/>
              </w:rPr>
              <w:t xml:space="preserve"> all rights, title</w:t>
            </w:r>
            <w:r w:rsidR="002005CC" w:rsidRPr="00E42285">
              <w:rPr>
                <w:rFonts w:ascii="Montserrat" w:hAnsi="Montserrat" w:cs="Arial"/>
                <w:sz w:val="22"/>
                <w:szCs w:val="22"/>
                <w:lang w:val="en-US"/>
              </w:rPr>
              <w:t>s</w:t>
            </w:r>
            <w:r w:rsidR="00403407" w:rsidRPr="00E42285">
              <w:rPr>
                <w:rFonts w:ascii="Montserrat" w:hAnsi="Montserrat" w:cs="Arial"/>
                <w:sz w:val="22"/>
                <w:szCs w:val="22"/>
                <w:lang w:val="en-US"/>
              </w:rPr>
              <w:t xml:space="preserve"> and interest</w:t>
            </w:r>
            <w:r w:rsidR="002005CC" w:rsidRPr="00E42285">
              <w:rPr>
                <w:rFonts w:ascii="Montserrat" w:hAnsi="Montserrat" w:cs="Arial"/>
                <w:sz w:val="22"/>
                <w:szCs w:val="22"/>
                <w:lang w:val="en-US"/>
              </w:rPr>
              <w:t>s</w:t>
            </w:r>
            <w:r w:rsidR="00403407" w:rsidRPr="00E42285">
              <w:rPr>
                <w:rFonts w:ascii="Montserrat" w:hAnsi="Montserrat" w:cs="Arial"/>
                <w:sz w:val="22"/>
                <w:szCs w:val="22"/>
                <w:lang w:val="en-US"/>
              </w:rPr>
              <w:t xml:space="preserve"> </w:t>
            </w:r>
            <w:r w:rsidR="002005CC" w:rsidRPr="00E42285">
              <w:rPr>
                <w:rFonts w:ascii="Montserrat" w:hAnsi="Montserrat" w:cs="Arial"/>
                <w:sz w:val="22"/>
                <w:szCs w:val="22"/>
                <w:lang w:val="en-US"/>
              </w:rPr>
              <w:t>derived from</w:t>
            </w:r>
            <w:r w:rsidR="00403407" w:rsidRPr="00E42285">
              <w:rPr>
                <w:rFonts w:ascii="Montserrat" w:hAnsi="Montserrat" w:cs="Arial"/>
                <w:sz w:val="22"/>
                <w:szCs w:val="22"/>
                <w:lang w:val="en-US"/>
              </w:rPr>
              <w:t xml:space="preserve"> Inventions, </w:t>
            </w:r>
            <w:r w:rsidR="002005CC" w:rsidRPr="00E42285">
              <w:rPr>
                <w:rFonts w:ascii="Montserrat" w:hAnsi="Montserrat" w:cs="Arial"/>
                <w:sz w:val="22"/>
                <w:szCs w:val="22"/>
                <w:lang w:val="en-US"/>
              </w:rPr>
              <w:t>related to</w:t>
            </w:r>
            <w:r w:rsidR="002005CC" w:rsidRPr="00E42285">
              <w:rPr>
                <w:rFonts w:ascii="Montserrat" w:hAnsi="Montserrat" w:cs="Arial"/>
                <w:b/>
                <w:bCs/>
                <w:sz w:val="22"/>
                <w:szCs w:val="22"/>
                <w:lang w:val="en-US"/>
              </w:rPr>
              <w:t xml:space="preserve"> “THE PROTOCOL</w:t>
            </w:r>
            <w:proofErr w:type="gramStart"/>
            <w:r w:rsidR="002005CC" w:rsidRPr="00E42285">
              <w:rPr>
                <w:rFonts w:ascii="Montserrat" w:hAnsi="Montserrat" w:cs="Arial"/>
                <w:b/>
                <w:bCs/>
                <w:sz w:val="22"/>
                <w:szCs w:val="22"/>
                <w:lang w:val="en-US"/>
              </w:rPr>
              <w:t xml:space="preserve">”, </w:t>
            </w:r>
            <w:r w:rsidR="002005CC" w:rsidRPr="00E42285">
              <w:rPr>
                <w:rFonts w:ascii="Montserrat" w:hAnsi="Montserrat" w:cs="Arial"/>
                <w:sz w:val="22"/>
                <w:szCs w:val="22"/>
                <w:lang w:val="en-US"/>
              </w:rPr>
              <w:t xml:space="preserve"> including</w:t>
            </w:r>
            <w:proofErr w:type="gramEnd"/>
            <w:r w:rsidR="00403407" w:rsidRPr="00E42285">
              <w:rPr>
                <w:rFonts w:ascii="Montserrat" w:hAnsi="Montserrat" w:cs="Arial"/>
                <w:sz w:val="22"/>
                <w:szCs w:val="22"/>
                <w:lang w:val="en-US"/>
              </w:rPr>
              <w:t xml:space="preserve"> all patents, copyrights and other intellectual property rights therein and all rights of action and claims for damages and benefits arising due to past and present </w:t>
            </w:r>
            <w:r w:rsidR="00403407" w:rsidRPr="00E42285">
              <w:rPr>
                <w:rFonts w:ascii="Montserrat" w:hAnsi="Montserrat" w:cs="Arial"/>
                <w:sz w:val="22"/>
                <w:szCs w:val="22"/>
                <w:lang w:val="en-US"/>
              </w:rPr>
              <w:lastRenderedPageBreak/>
              <w:t>infringement of said rights.</w:t>
            </w:r>
          </w:p>
          <w:p w14:paraId="2B5D8E00" w14:textId="77777777" w:rsidR="00403407" w:rsidRPr="00E42285" w:rsidRDefault="00403407" w:rsidP="000C0D19">
            <w:pPr>
              <w:widowControl w:val="0"/>
              <w:autoSpaceDE w:val="0"/>
              <w:autoSpaceDN w:val="0"/>
              <w:jc w:val="both"/>
              <w:rPr>
                <w:rFonts w:ascii="Montserrat" w:hAnsi="Montserrat" w:cs="Arial"/>
                <w:sz w:val="22"/>
                <w:szCs w:val="22"/>
                <w:lang w:val="en-US"/>
              </w:rPr>
            </w:pPr>
          </w:p>
          <w:p w14:paraId="7D595A00" w14:textId="77777777" w:rsidR="00403407" w:rsidRPr="00E42285" w:rsidRDefault="00403407" w:rsidP="000C0D19">
            <w:pPr>
              <w:widowControl w:val="0"/>
              <w:autoSpaceDE w:val="0"/>
              <w:autoSpaceDN w:val="0"/>
              <w:jc w:val="both"/>
              <w:rPr>
                <w:rFonts w:ascii="Montserrat" w:hAnsi="Montserrat" w:cs="Arial"/>
                <w:sz w:val="22"/>
                <w:szCs w:val="22"/>
                <w:lang w:val="en-US"/>
              </w:rPr>
            </w:pPr>
          </w:p>
        </w:tc>
      </w:tr>
      <w:tr w:rsidR="00F8471F" w:rsidRPr="00E42285" w14:paraId="0AA05F8A" w14:textId="77777777" w:rsidTr="00FB43CA">
        <w:tc>
          <w:tcPr>
            <w:tcW w:w="4535" w:type="dxa"/>
          </w:tcPr>
          <w:p w14:paraId="43118D18" w14:textId="166F788C" w:rsidR="00F8471F" w:rsidRPr="00E42285" w:rsidRDefault="00F8471F" w:rsidP="00F8471F">
            <w:pPr>
              <w:widowControl w:val="0"/>
              <w:autoSpaceDE w:val="0"/>
              <w:autoSpaceDN w:val="0"/>
              <w:jc w:val="both"/>
              <w:rPr>
                <w:rFonts w:ascii="Montserrat" w:eastAsia="Arial" w:hAnsi="Montserrat" w:cs="Arial"/>
                <w:sz w:val="22"/>
                <w:szCs w:val="22"/>
                <w:bdr w:val="nil"/>
                <w:lang w:val="es-MX"/>
              </w:rPr>
            </w:pPr>
            <w:r w:rsidRPr="00E42285">
              <w:rPr>
                <w:rFonts w:ascii="Montserrat" w:eastAsia="Arial" w:hAnsi="Montserrat" w:cs="Arial"/>
                <w:b/>
                <w:sz w:val="22"/>
                <w:szCs w:val="22"/>
                <w:bdr w:val="nil"/>
                <w:lang w:val="es-MX"/>
              </w:rPr>
              <w:lastRenderedPageBreak/>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en la medida de sus posibilidades cooperarán con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y lo ayudarán enviando todos los documentos para que su personal ejecute y envíe todos los documentos e inicie todas las acciones razonablemente necesarias para documentar la asignación precedente, o para permitir que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o su delegado soliciten, persigan procesen y hagan valer las patentes, registros de marcas comerciales o derechos de autor, en cualquier jurisdicción, en lo que respecta a cualquier Invención, o a obtener cualquier extensión, validación, reemisión, continuación o renovación de cualquiera de tales derechos de propiedad intelectual.</w:t>
            </w:r>
          </w:p>
          <w:p w14:paraId="26420ADD" w14:textId="77777777" w:rsidR="00F8471F" w:rsidRPr="003B4D50" w:rsidRDefault="00F8471F" w:rsidP="00F75814">
            <w:pPr>
              <w:tabs>
                <w:tab w:val="left" w:pos="576"/>
                <w:tab w:val="left" w:pos="1296"/>
                <w:tab w:val="left" w:pos="4464"/>
              </w:tabs>
              <w:suppressAutoHyphens/>
              <w:jc w:val="both"/>
              <w:rPr>
                <w:rFonts w:ascii="Montserrat" w:hAnsi="Montserrat" w:cs="Arial"/>
                <w:b/>
                <w:sz w:val="22"/>
                <w:szCs w:val="22"/>
              </w:rPr>
            </w:pPr>
          </w:p>
        </w:tc>
        <w:tc>
          <w:tcPr>
            <w:tcW w:w="4535" w:type="dxa"/>
            <w:gridSpan w:val="2"/>
          </w:tcPr>
          <w:p w14:paraId="4EA77E2D" w14:textId="0CCF8596" w:rsidR="00F8471F" w:rsidRPr="00E42285" w:rsidDel="003A42BE" w:rsidRDefault="00F8471F" w:rsidP="00AC2D3D">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t>
            </w:r>
            <w:r w:rsidR="00E92C04" w:rsidRPr="00E42285">
              <w:rPr>
                <w:rFonts w:ascii="Montserrat" w:hAnsi="Montserrat" w:cs="Arial"/>
                <w:sz w:val="22"/>
                <w:szCs w:val="22"/>
                <w:lang w:val="en-US"/>
              </w:rPr>
              <w:t>within its capabilities  will</w:t>
            </w:r>
            <w:r w:rsidRPr="00E42285">
              <w:rPr>
                <w:rFonts w:ascii="Montserrat" w:hAnsi="Montserrat" w:cs="Arial"/>
                <w:sz w:val="22"/>
                <w:szCs w:val="22"/>
                <w:lang w:val="en-US"/>
              </w:rPr>
              <w:t xml:space="preserve"> cooperate </w:t>
            </w:r>
            <w:r w:rsidR="00E92C04" w:rsidRPr="00E42285">
              <w:rPr>
                <w:rFonts w:ascii="Montserrat" w:hAnsi="Montserrat" w:cs="Arial"/>
                <w:sz w:val="22"/>
                <w:szCs w:val="22"/>
                <w:lang w:val="en-US"/>
              </w:rPr>
              <w:t xml:space="preserve">with and assist </w:t>
            </w:r>
            <w:r w:rsidR="00E92C04" w:rsidRPr="00E42285">
              <w:rPr>
                <w:rFonts w:ascii="Montserrat" w:hAnsi="Montserrat" w:cs="Arial"/>
                <w:b/>
                <w:bCs/>
                <w:sz w:val="22"/>
                <w:szCs w:val="22"/>
                <w:lang w:val="en-US"/>
              </w:rPr>
              <w:t>“THE SPONSOR</w:t>
            </w:r>
            <w:r w:rsidR="00E92C04" w:rsidRPr="00E42285">
              <w:rPr>
                <w:rFonts w:ascii="Montserrat" w:hAnsi="Montserrat" w:cs="Arial"/>
                <w:b/>
                <w:sz w:val="22"/>
                <w:szCs w:val="22"/>
                <w:lang w:val="en-US"/>
              </w:rPr>
              <w:t>”</w:t>
            </w:r>
            <w:r w:rsidRPr="00E42285">
              <w:rPr>
                <w:rFonts w:ascii="Montserrat" w:hAnsi="Montserrat" w:cs="Arial"/>
                <w:sz w:val="22"/>
                <w:szCs w:val="22"/>
                <w:lang w:val="en-US"/>
              </w:rPr>
              <w:t xml:space="preserve"> by  delivering all documents , and causing its personnel to execute and deliver all documents and to take such actions, as reasonably necessary to document the foregoing assignment or to enable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 to apply for, prosecute and enforce patents, trademark registrations or copyrights in any jurisdiction with respect to any Inventions or to obtain any extension, validation, re-issue, continuance or renewal of any such intellectual property right.</w:t>
            </w:r>
          </w:p>
        </w:tc>
      </w:tr>
      <w:tr w:rsidR="00F8471F" w:rsidRPr="00E42285" w14:paraId="64DFACAD" w14:textId="77777777" w:rsidTr="00FB43CA">
        <w:tc>
          <w:tcPr>
            <w:tcW w:w="4535" w:type="dxa"/>
          </w:tcPr>
          <w:p w14:paraId="323C1D4D" w14:textId="416EC451" w:rsidR="00F8471F" w:rsidRPr="00E42285" w:rsidRDefault="00F8471F" w:rsidP="00F8471F">
            <w:pPr>
              <w:widowControl w:val="0"/>
              <w:autoSpaceDE w:val="0"/>
              <w:autoSpaceDN w:val="0"/>
              <w:jc w:val="both"/>
              <w:rPr>
                <w:rFonts w:ascii="Montserrat" w:hAnsi="Montserrat" w:cs="Arial"/>
                <w:sz w:val="22"/>
                <w:szCs w:val="22"/>
                <w:lang w:val="es-MX"/>
              </w:rPr>
            </w:pPr>
            <w:r w:rsidRPr="00E42285">
              <w:rPr>
                <w:rFonts w:ascii="Montserrat" w:eastAsia="Arial" w:hAnsi="Montserrat" w:cs="Arial"/>
                <w:b/>
                <w:sz w:val="22"/>
                <w:szCs w:val="22"/>
                <w:bdr w:val="nil"/>
                <w:lang w:val="es-MX"/>
              </w:rPr>
              <w:t xml:space="preserve">“EL INSTITUTO” </w:t>
            </w:r>
            <w:r w:rsidR="00554B17" w:rsidRPr="00E42285">
              <w:rPr>
                <w:rFonts w:ascii="Montserrat" w:eastAsia="Arial" w:hAnsi="Montserrat" w:cs="Arial"/>
                <w:sz w:val="22"/>
                <w:szCs w:val="22"/>
                <w:bdr w:val="nil"/>
                <w:lang w:val="es-MX"/>
              </w:rPr>
              <w:t xml:space="preserve">y </w:t>
            </w:r>
            <w:r w:rsidRPr="00E42285">
              <w:rPr>
                <w:rFonts w:ascii="Montserrat" w:eastAsia="Arial" w:hAnsi="Montserrat" w:cs="Arial"/>
                <w:b/>
                <w:sz w:val="22"/>
                <w:szCs w:val="22"/>
                <w:bdr w:val="nil"/>
                <w:lang w:val="es-MX"/>
              </w:rPr>
              <w:t>“EL INVESTIGADOR”</w:t>
            </w:r>
            <w:r w:rsidR="00554B17" w:rsidRPr="00E42285">
              <w:rPr>
                <w:rFonts w:ascii="Montserrat" w:eastAsia="Arial" w:hAnsi="Montserrat" w:cs="Arial"/>
                <w:sz w:val="22"/>
                <w:szCs w:val="22"/>
                <w:bdr w:val="nil"/>
                <w:lang w:val="es-MX"/>
              </w:rPr>
              <w:t xml:space="preserve">, </w:t>
            </w:r>
            <w:r w:rsidRPr="00E42285">
              <w:rPr>
                <w:rFonts w:ascii="Montserrat" w:eastAsia="Arial" w:hAnsi="Montserrat" w:cs="Arial"/>
                <w:sz w:val="22"/>
                <w:szCs w:val="22"/>
                <w:bdr w:val="nil"/>
                <w:lang w:val="es-MX"/>
              </w:rPr>
              <w:t xml:space="preserve">se asegurarán de que el Personal del Estudio ceda, transfiera y traslade a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o su delegado todos sus derechos, títulos e intereses en y por cualquiera o todas las Invenciones y Datos del Estudio.</w:t>
            </w:r>
          </w:p>
          <w:p w14:paraId="2DB90C31" w14:textId="77777777" w:rsidR="00F8471F" w:rsidRPr="00E42285" w:rsidRDefault="00F8471F" w:rsidP="00F75814">
            <w:pPr>
              <w:tabs>
                <w:tab w:val="left" w:pos="576"/>
                <w:tab w:val="left" w:pos="1296"/>
                <w:tab w:val="left" w:pos="4464"/>
              </w:tabs>
              <w:suppressAutoHyphens/>
              <w:jc w:val="both"/>
              <w:rPr>
                <w:rFonts w:ascii="Montserrat" w:hAnsi="Montserrat" w:cs="Arial"/>
                <w:b/>
                <w:sz w:val="22"/>
                <w:szCs w:val="22"/>
              </w:rPr>
            </w:pPr>
          </w:p>
        </w:tc>
        <w:tc>
          <w:tcPr>
            <w:tcW w:w="4535" w:type="dxa"/>
            <w:gridSpan w:val="2"/>
          </w:tcPr>
          <w:p w14:paraId="15031A9E" w14:textId="0D2CACB1" w:rsidR="00E92C04" w:rsidRPr="00E42285" w:rsidRDefault="00E92C04" w:rsidP="00E92C04">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“THE INSTITUTE” </w:t>
            </w:r>
            <w:r w:rsidRPr="00E42285">
              <w:rPr>
                <w:rFonts w:ascii="Montserrat" w:hAnsi="Montserrat" w:cs="Arial"/>
                <w:sz w:val="22"/>
                <w:szCs w:val="22"/>
                <w:lang w:val="en-US"/>
              </w:rPr>
              <w:t xml:space="preserve">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warrant all Study Personnel to assign, transfer, and convey all their rights, titles, and interests in and to any and all Inventions and Study Data to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its designee.</w:t>
            </w:r>
          </w:p>
          <w:p w14:paraId="2F1572BE" w14:textId="77777777" w:rsidR="00F8471F" w:rsidRPr="00E42285" w:rsidDel="003A42BE" w:rsidRDefault="00F8471F" w:rsidP="00554B17">
            <w:pPr>
              <w:spacing w:line="240" w:lineRule="atLeast"/>
              <w:ind w:firstLine="708"/>
              <w:jc w:val="both"/>
              <w:rPr>
                <w:rFonts w:ascii="Montserrat" w:eastAsia="Arial" w:hAnsi="Montserrat" w:cs="Arial"/>
                <w:b/>
                <w:bCs/>
                <w:sz w:val="22"/>
                <w:szCs w:val="22"/>
                <w:lang w:val="en-US" w:bidi="en-US"/>
              </w:rPr>
            </w:pPr>
          </w:p>
        </w:tc>
      </w:tr>
      <w:tr w:rsidR="00114389" w:rsidRPr="00E42285" w14:paraId="132290AB" w14:textId="77777777" w:rsidTr="00FB43CA">
        <w:tc>
          <w:tcPr>
            <w:tcW w:w="4535" w:type="dxa"/>
          </w:tcPr>
          <w:p w14:paraId="625941F1" w14:textId="18C7543F" w:rsidR="00F75814" w:rsidRPr="00E42285" w:rsidRDefault="00F75814" w:rsidP="00F75814">
            <w:pPr>
              <w:tabs>
                <w:tab w:val="left" w:pos="576"/>
                <w:tab w:val="left" w:pos="1296"/>
                <w:tab w:val="left" w:pos="4464"/>
              </w:tabs>
              <w:suppressAutoHyphens/>
              <w:jc w:val="both"/>
              <w:rPr>
                <w:rFonts w:ascii="Montserrat" w:hAnsi="Montserrat" w:cs="Arial"/>
                <w:sz w:val="22"/>
                <w:szCs w:val="22"/>
              </w:rPr>
            </w:pPr>
            <w:r w:rsidRPr="00E42285">
              <w:rPr>
                <w:rFonts w:ascii="Montserrat" w:hAnsi="Montserrat" w:cs="Arial"/>
                <w:b/>
                <w:sz w:val="22"/>
                <w:szCs w:val="22"/>
              </w:rPr>
              <w:t>“LAS PARTES”</w:t>
            </w:r>
            <w:r w:rsidRPr="00E42285">
              <w:rPr>
                <w:rFonts w:ascii="Montserrat" w:hAnsi="Montserrat" w:cs="Arial"/>
                <w:sz w:val="22"/>
                <w:szCs w:val="22"/>
              </w:rPr>
              <w:t xml:space="preserve"> no podrán utilizar el nombre o nombres registrados de cada una de ellas, </w:t>
            </w:r>
            <w:r w:rsidR="00FE5E74" w:rsidRPr="00E42285">
              <w:rPr>
                <w:rFonts w:ascii="Montserrat" w:hAnsi="Montserrat" w:cs="Arial"/>
                <w:sz w:val="22"/>
                <w:szCs w:val="22"/>
              </w:rPr>
              <w:t>ni tampoco</w:t>
            </w:r>
            <w:r w:rsidRPr="00E42285">
              <w:rPr>
                <w:rFonts w:ascii="Montserrat" w:hAnsi="Montserrat" w:cs="Arial"/>
                <w:sz w:val="22"/>
                <w:szCs w:val="22"/>
              </w:rPr>
              <w:t xml:space="preserve"> sus logotipos ni propiedad intelectual, bajo ninguna circunstancia o propósito</w:t>
            </w:r>
            <w:r w:rsidR="00FE5E74" w:rsidRPr="00E42285">
              <w:rPr>
                <w:rFonts w:ascii="Montserrat" w:hAnsi="Montserrat" w:cs="Arial"/>
                <w:sz w:val="22"/>
                <w:szCs w:val="22"/>
              </w:rPr>
              <w:t xml:space="preserve"> sólo que sea requerido por Ley o reglamento.</w:t>
            </w:r>
          </w:p>
          <w:p w14:paraId="3E365CE4" w14:textId="77777777" w:rsidR="00114389" w:rsidRPr="00E42285" w:rsidRDefault="00114389" w:rsidP="00F75814">
            <w:pPr>
              <w:jc w:val="center"/>
              <w:rPr>
                <w:rFonts w:ascii="Montserrat" w:hAnsi="Montserrat" w:cs="Arial"/>
                <w:b/>
                <w:sz w:val="22"/>
                <w:szCs w:val="22"/>
              </w:rPr>
            </w:pPr>
          </w:p>
        </w:tc>
        <w:tc>
          <w:tcPr>
            <w:tcW w:w="4535" w:type="dxa"/>
            <w:gridSpan w:val="2"/>
          </w:tcPr>
          <w:p w14:paraId="4696680D" w14:textId="4D4FF5DE" w:rsidR="003A42BE" w:rsidRPr="00E42285" w:rsidRDefault="003A42BE" w:rsidP="003B378B">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sz w:val="22"/>
                <w:szCs w:val="22"/>
                <w:lang w:val="en-US" w:bidi="en-US"/>
              </w:rPr>
              <w:t>“THE PARTIES”</w:t>
            </w:r>
            <w:r w:rsidRPr="00E42285">
              <w:rPr>
                <w:rFonts w:ascii="Montserrat" w:eastAsia="Arial" w:hAnsi="Montserrat" w:cs="Arial"/>
                <w:sz w:val="22"/>
                <w:szCs w:val="22"/>
                <w:lang w:val="en-US" w:bidi="en-US"/>
              </w:rPr>
              <w:t>, except as required by law or regulation, may not use the other Party’s name or registered names, nor their logos or intellectual property under any circumstance or for any purpose</w:t>
            </w:r>
            <w:r w:rsidR="00691C0D" w:rsidRPr="00E42285">
              <w:rPr>
                <w:rFonts w:ascii="Montserrat" w:eastAsia="Arial" w:hAnsi="Montserrat" w:cs="Arial"/>
                <w:sz w:val="22"/>
                <w:szCs w:val="22"/>
                <w:lang w:val="en-US" w:bidi="en-US"/>
              </w:rPr>
              <w:t>.</w:t>
            </w:r>
          </w:p>
        </w:tc>
      </w:tr>
      <w:tr w:rsidR="00114389" w:rsidRPr="00E42285" w14:paraId="40E73CFA" w14:textId="77777777" w:rsidTr="00FB43CA">
        <w:tc>
          <w:tcPr>
            <w:tcW w:w="4535" w:type="dxa"/>
          </w:tcPr>
          <w:p w14:paraId="24CBFFA0" w14:textId="77777777" w:rsidR="00114389" w:rsidRPr="003B4D50" w:rsidRDefault="00114389" w:rsidP="005E6CBB">
            <w:pPr>
              <w:spacing w:line="240" w:lineRule="atLeast"/>
              <w:jc w:val="both"/>
              <w:rPr>
                <w:rFonts w:ascii="Montserrat" w:eastAsia="Arial" w:hAnsi="Montserrat" w:cs="Arial"/>
                <w:b/>
                <w:bCs/>
                <w:sz w:val="22"/>
                <w:szCs w:val="22"/>
                <w:lang w:val="es-MX" w:bidi="en-US"/>
              </w:rPr>
            </w:pPr>
            <w:r w:rsidRPr="00E42285">
              <w:rPr>
                <w:rFonts w:ascii="Montserrat" w:eastAsia="Arial" w:hAnsi="Montserrat" w:cs="Arial"/>
                <w:sz w:val="22"/>
                <w:szCs w:val="22"/>
                <w:bdr w:val="nil"/>
                <w:lang w:val="es-MX"/>
              </w:rPr>
              <w:t>Esta Cláusula seguirá vigente tras la cancelación o el vencimiento del presente Convenio.</w:t>
            </w:r>
          </w:p>
          <w:p w14:paraId="0CC32E59" w14:textId="77777777" w:rsidR="00114389" w:rsidRPr="00E42285" w:rsidRDefault="00114389" w:rsidP="00933D36">
            <w:pPr>
              <w:jc w:val="both"/>
              <w:rPr>
                <w:rFonts w:ascii="Montserrat" w:hAnsi="Montserrat" w:cs="Arial"/>
                <w:b/>
                <w:sz w:val="22"/>
                <w:szCs w:val="22"/>
                <w:lang w:val="es-MX"/>
              </w:rPr>
            </w:pPr>
          </w:p>
        </w:tc>
        <w:tc>
          <w:tcPr>
            <w:tcW w:w="4535" w:type="dxa"/>
            <w:gridSpan w:val="2"/>
          </w:tcPr>
          <w:p w14:paraId="36D5BE03" w14:textId="3947996D" w:rsidR="00114389" w:rsidRPr="00E42285" w:rsidRDefault="00114389" w:rsidP="00933D36">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This Section shall survive</w:t>
            </w:r>
            <w:r w:rsidR="00783BB1" w:rsidRPr="00E42285">
              <w:rPr>
                <w:rFonts w:ascii="Montserrat" w:hAnsi="Montserrat" w:cs="Arial"/>
                <w:sz w:val="22"/>
                <w:szCs w:val="22"/>
                <w:lang w:val="en-US"/>
              </w:rPr>
              <w:t xml:space="preserve"> the</w:t>
            </w:r>
            <w:r w:rsidRPr="00E42285">
              <w:rPr>
                <w:rFonts w:ascii="Montserrat" w:hAnsi="Montserrat" w:cs="Arial"/>
                <w:sz w:val="22"/>
                <w:szCs w:val="22"/>
                <w:lang w:val="en-US"/>
              </w:rPr>
              <w:t xml:space="preserve"> termination or expiration of this Agreement.</w:t>
            </w:r>
          </w:p>
        </w:tc>
      </w:tr>
      <w:tr w:rsidR="00933D36" w:rsidRPr="00E42285" w14:paraId="0A59A294" w14:textId="77777777" w:rsidTr="00FB43CA">
        <w:tc>
          <w:tcPr>
            <w:tcW w:w="4535" w:type="dxa"/>
          </w:tcPr>
          <w:p w14:paraId="7603F4A8" w14:textId="5EB01ECC" w:rsidR="00933D36" w:rsidRPr="00E42285" w:rsidRDefault="00933D36" w:rsidP="00933D36">
            <w:pPr>
              <w:jc w:val="both"/>
              <w:rPr>
                <w:rFonts w:ascii="Montserrat" w:hAnsi="Montserrat" w:cs="Arial"/>
                <w:sz w:val="22"/>
                <w:szCs w:val="22"/>
                <w:lang w:val="es-MX"/>
              </w:rPr>
            </w:pPr>
            <w:r w:rsidRPr="00E42285">
              <w:rPr>
                <w:rFonts w:ascii="Montserrat" w:hAnsi="Montserrat" w:cs="Arial"/>
                <w:b/>
                <w:sz w:val="22"/>
                <w:szCs w:val="22"/>
                <w:lang w:val="es-MX"/>
              </w:rPr>
              <w:t xml:space="preserve">DÉCIMA </w:t>
            </w:r>
            <w:r w:rsidR="003F0314" w:rsidRPr="00E42285">
              <w:rPr>
                <w:rFonts w:ascii="Montserrat" w:hAnsi="Montserrat" w:cs="Arial"/>
                <w:b/>
                <w:sz w:val="22"/>
                <w:szCs w:val="22"/>
                <w:lang w:val="es-MX"/>
              </w:rPr>
              <w:t>NOVENA</w:t>
            </w:r>
            <w:r w:rsidRPr="00E42285">
              <w:rPr>
                <w:rFonts w:ascii="Montserrat" w:hAnsi="Montserrat" w:cs="Arial"/>
                <w:b/>
                <w:sz w:val="22"/>
                <w:szCs w:val="22"/>
                <w:lang w:val="es-MX"/>
              </w:rPr>
              <w:t>. CONFIDENCIALIDAD: “EL INSTITUTO”</w:t>
            </w:r>
            <w:r w:rsidRPr="00E42285">
              <w:rPr>
                <w:rFonts w:ascii="Montserrat" w:hAnsi="Montserrat" w:cs="Arial"/>
                <w:sz w:val="22"/>
                <w:szCs w:val="22"/>
                <w:lang w:val="es-MX"/>
              </w:rPr>
              <w:t xml:space="preserve"> </w:t>
            </w:r>
            <w:r w:rsidRPr="00E42285">
              <w:rPr>
                <w:rFonts w:ascii="Montserrat" w:hAnsi="Montserrat" w:cs="Arial"/>
                <w:sz w:val="22"/>
                <w:szCs w:val="22"/>
                <w:lang w:val="es-MX"/>
              </w:rPr>
              <w:lastRenderedPageBreak/>
              <w:t xml:space="preserve">durante el proyecto de Investigación y después de la terminación o expiración del Convenio acuerdan guardar estricta confidencialidad respecto de la Información Confidencial”), por lo que dicha información no podrá ser compartida, usada para ningún propósito que no sea la realización del Proyecto de investigación, revelada o de otra manera puesta a disposición de terceros y sólo se difundirá a los empleados o colaboradores que deban conocerla en virtud de su participación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a menos que dicha información sea requerida por autoridad facultada para tales efectos o tenga clasificación de pública de acuerdo a la normatividad aplicable que en materia de confidencialidad y transparencia rige a </w:t>
            </w:r>
            <w:r w:rsidRPr="00E42285">
              <w:rPr>
                <w:rFonts w:ascii="Montserrat" w:hAnsi="Montserrat" w:cs="Arial"/>
                <w:b/>
                <w:sz w:val="22"/>
                <w:szCs w:val="22"/>
                <w:lang w:val="es-MX"/>
              </w:rPr>
              <w:t>“EL INSTITUTO”</w:t>
            </w:r>
            <w:r w:rsidRPr="00E42285">
              <w:rPr>
                <w:rFonts w:ascii="Montserrat" w:hAnsi="Montserrat" w:cs="Arial"/>
                <w:sz w:val="22"/>
                <w:szCs w:val="22"/>
                <w:lang w:val="es-MX"/>
              </w:rPr>
              <w:t>.</w:t>
            </w:r>
          </w:p>
          <w:p w14:paraId="58B1B419"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41F22734" w14:textId="4120AE4A" w:rsidR="00933D36" w:rsidRPr="00E42285" w:rsidRDefault="00940B97" w:rsidP="00933D36">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NINETEEN</w:t>
            </w:r>
            <w:r w:rsidR="00933D36" w:rsidRPr="00E42285">
              <w:rPr>
                <w:rFonts w:ascii="Montserrat" w:eastAsia="Arial" w:hAnsi="Montserrat" w:cs="Arial"/>
                <w:b/>
                <w:bCs/>
                <w:sz w:val="22"/>
                <w:szCs w:val="22"/>
                <w:lang w:val="en-US" w:bidi="en-US"/>
              </w:rPr>
              <w:t>. CONFIDENTIALITY: “THE INSTITUTE”</w:t>
            </w:r>
            <w:r w:rsidR="00933D36" w:rsidRPr="00E42285">
              <w:rPr>
                <w:rFonts w:ascii="Montserrat" w:eastAsia="Arial" w:hAnsi="Montserrat" w:cs="Arial"/>
                <w:sz w:val="22"/>
                <w:szCs w:val="22"/>
                <w:lang w:val="en-US" w:bidi="en-US"/>
              </w:rPr>
              <w:t xml:space="preserve">, during the Research </w:t>
            </w:r>
            <w:r w:rsidR="00933D36" w:rsidRPr="00E42285">
              <w:rPr>
                <w:rFonts w:ascii="Montserrat" w:eastAsia="Arial" w:hAnsi="Montserrat" w:cs="Arial"/>
                <w:sz w:val="22"/>
                <w:szCs w:val="22"/>
                <w:lang w:val="en-US" w:bidi="en-US"/>
              </w:rPr>
              <w:lastRenderedPageBreak/>
              <w:t>Project and upon termination or expiration of the Agreement, agree to maintain strict confidentiality with regard</w:t>
            </w:r>
            <w:r w:rsidR="00783BB1" w:rsidRPr="00E42285">
              <w:rPr>
                <w:rFonts w:ascii="Montserrat" w:eastAsia="Arial" w:hAnsi="Montserrat" w:cs="Arial"/>
                <w:sz w:val="22"/>
                <w:szCs w:val="22"/>
                <w:lang w:val="en-US" w:bidi="en-US"/>
              </w:rPr>
              <w:t xml:space="preserve"> to</w:t>
            </w:r>
            <w:r w:rsidR="00933D36" w:rsidRPr="00E42285">
              <w:rPr>
                <w:rFonts w:ascii="Montserrat" w:eastAsia="Arial" w:hAnsi="Montserrat" w:cs="Arial"/>
                <w:sz w:val="22"/>
                <w:szCs w:val="22"/>
                <w:lang w:val="en-US" w:bidi="en-US"/>
              </w:rPr>
              <w:t xml:space="preserve"> Confidential Information, therefore, this information cannot be shared, used for any purpose other than the performance of the Research Project, disclosed or otherwise made available to third parties and will only be disseminated to those employees or team members who need to know it as a result of their participation in </w:t>
            </w:r>
            <w:r w:rsidR="00933D36" w:rsidRPr="00E42285">
              <w:rPr>
                <w:rFonts w:ascii="Montserrat" w:eastAsia="Arial" w:hAnsi="Montserrat" w:cs="Arial"/>
                <w:b/>
                <w:bCs/>
                <w:sz w:val="22"/>
                <w:szCs w:val="22"/>
                <w:lang w:val="en-US" w:bidi="en-US"/>
              </w:rPr>
              <w:t>“THE PROTOCOL”</w:t>
            </w:r>
            <w:r w:rsidR="00933D36" w:rsidRPr="00E42285">
              <w:rPr>
                <w:rFonts w:ascii="Montserrat" w:eastAsia="Arial" w:hAnsi="Montserrat" w:cs="Arial"/>
                <w:bCs/>
                <w:sz w:val="22"/>
                <w:szCs w:val="22"/>
                <w:lang w:val="en-US" w:bidi="en-US"/>
              </w:rPr>
              <w:t>,</w:t>
            </w:r>
            <w:r w:rsidR="00933D36" w:rsidRPr="00E42285">
              <w:rPr>
                <w:rFonts w:ascii="Montserrat" w:eastAsia="Arial" w:hAnsi="Montserrat" w:cs="Arial"/>
                <w:sz w:val="22"/>
                <w:szCs w:val="22"/>
                <w:lang w:val="en-US" w:bidi="en-US"/>
              </w:rPr>
              <w:t xml:space="preserve"> unless such information is required by an authority empowered for this purpose or has public classification according to the applicable regulations on confidentiality and transparency governing </w:t>
            </w:r>
            <w:r w:rsidR="00933D36" w:rsidRPr="00E42285">
              <w:rPr>
                <w:rFonts w:ascii="Montserrat" w:eastAsia="Arial" w:hAnsi="Montserrat" w:cs="Arial"/>
                <w:b/>
                <w:sz w:val="22"/>
                <w:szCs w:val="22"/>
                <w:lang w:val="en-US" w:bidi="en-US"/>
              </w:rPr>
              <w:t>"THE INSTITUTE"</w:t>
            </w:r>
            <w:r w:rsidR="00933D36" w:rsidRPr="00E42285">
              <w:rPr>
                <w:rFonts w:ascii="Montserrat" w:eastAsia="Arial" w:hAnsi="Montserrat" w:cs="Arial"/>
                <w:sz w:val="22"/>
                <w:szCs w:val="22"/>
                <w:lang w:val="en-US" w:bidi="en-US"/>
              </w:rPr>
              <w:t>.</w:t>
            </w:r>
          </w:p>
          <w:p w14:paraId="34570B4F"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073D4638" w14:textId="77777777" w:rsidTr="00FB43CA">
        <w:tc>
          <w:tcPr>
            <w:tcW w:w="4535" w:type="dxa"/>
          </w:tcPr>
          <w:p w14:paraId="285F30F2" w14:textId="77777777" w:rsidR="00933D36" w:rsidRPr="00E42285" w:rsidRDefault="00933D36" w:rsidP="00933D36">
            <w:pPr>
              <w:widowControl w:val="0"/>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Por su parte,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utilizarán exclusivamente la información en términos de lo establecido en el presente Convenio, considerando dicha información como Secreto Industrial en términos de los artículos 82 y 86 de la Ley de la Propiedad Industrial.</w:t>
            </w:r>
          </w:p>
          <w:p w14:paraId="2BBEC92E"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0B2F1F53" w14:textId="0211E066" w:rsidR="00933D36" w:rsidRPr="00E42285" w:rsidRDefault="00933D36" w:rsidP="00DD0C8A">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For their part,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bCs/>
                <w:sz w:val="22"/>
                <w:szCs w:val="22"/>
                <w:lang w:val="en-US" w:bidi="en-US"/>
              </w:rPr>
              <w:t>and</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will exclusively use the information in compliance with the terms and conditions established in this Agreement, considering this information as a Trade Secret pursuant to Articles 82 and 86 of the Law on Industrial Property.</w:t>
            </w:r>
          </w:p>
          <w:p w14:paraId="5138B324" w14:textId="77777777" w:rsidR="00933D36" w:rsidRPr="00E42285" w:rsidRDefault="00933D36" w:rsidP="00DD0C8A">
            <w:pPr>
              <w:spacing w:line="240" w:lineRule="atLeast"/>
              <w:jc w:val="both"/>
              <w:rPr>
                <w:rFonts w:ascii="Montserrat" w:eastAsia="Arial" w:hAnsi="Montserrat" w:cs="Arial"/>
                <w:b/>
                <w:bCs/>
                <w:sz w:val="22"/>
                <w:szCs w:val="22"/>
                <w:lang w:val="en-US" w:bidi="en-US"/>
              </w:rPr>
            </w:pPr>
          </w:p>
        </w:tc>
      </w:tr>
      <w:tr w:rsidR="00933D36" w:rsidRPr="00E42285" w14:paraId="0AE17201" w14:textId="77777777" w:rsidTr="00FB43CA">
        <w:tc>
          <w:tcPr>
            <w:tcW w:w="4535" w:type="dxa"/>
          </w:tcPr>
          <w:p w14:paraId="60BFC724"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sz w:val="22"/>
                <w:szCs w:val="22"/>
                <w:lang w:val="es-MX"/>
              </w:rPr>
              <w:t xml:space="preserve">La obligación de confidencialidad y de reserva para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4BB9986" w14:textId="77777777" w:rsidR="00933D36" w:rsidRPr="00E42285" w:rsidRDefault="00933D36" w:rsidP="008252BD">
            <w:pPr>
              <w:jc w:val="both"/>
              <w:rPr>
                <w:rFonts w:ascii="Montserrat" w:hAnsi="Montserrat" w:cs="Arial"/>
                <w:b/>
                <w:sz w:val="22"/>
                <w:szCs w:val="22"/>
                <w:lang w:val="es-MX"/>
              </w:rPr>
            </w:pPr>
          </w:p>
        </w:tc>
        <w:tc>
          <w:tcPr>
            <w:tcW w:w="4535" w:type="dxa"/>
            <w:gridSpan w:val="2"/>
          </w:tcPr>
          <w:p w14:paraId="300C19CC" w14:textId="77777777" w:rsidR="00933D36" w:rsidRPr="00E42285" w:rsidRDefault="00933D36" w:rsidP="00A10F97">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obligation of confidentiality and secrecy for </w:t>
            </w:r>
            <w:r w:rsidRPr="00E42285">
              <w:rPr>
                <w:rFonts w:ascii="Montserrat" w:eastAsia="Arial" w:hAnsi="Montserrat" w:cs="Arial"/>
                <w:b/>
                <w:sz w:val="22"/>
                <w:szCs w:val="22"/>
                <w:lang w:val="en-US" w:bidi="en-US"/>
              </w:rPr>
              <w:t>“THE INSTITUTE”</w:t>
            </w:r>
            <w:r w:rsidRPr="00E42285">
              <w:rPr>
                <w:rFonts w:ascii="Montserrat" w:eastAsia="Arial" w:hAnsi="Montserrat" w:cs="Arial"/>
                <w:sz w:val="22"/>
                <w:szCs w:val="22"/>
                <w:lang w:val="en-US" w:bidi="en-US"/>
              </w:rPr>
              <w:t xml:space="preserve"> will adhere to and will be applicable under the terms of the Federal Law on Transparency and Access to Public Government Information, General Law on Transparency and Access to Public Government Information, General Law for the Protection of Personal Data in the possession of Obliged Subjects, which will become effective as of the signing of this Agreement and will conclude when this information enters the public domain</w:t>
            </w:r>
            <w:r w:rsidRPr="00E42285">
              <w:rPr>
                <w:rFonts w:ascii="Montserrat" w:hAnsi="Montserrat" w:cs="Arial"/>
                <w:sz w:val="22"/>
                <w:szCs w:val="22"/>
                <w:lang w:val="en-US"/>
              </w:rPr>
              <w:t>.</w:t>
            </w:r>
          </w:p>
          <w:p w14:paraId="3BFD98F3" w14:textId="77777777" w:rsidR="00933D36" w:rsidRPr="00E42285" w:rsidRDefault="00933D36" w:rsidP="008252BD">
            <w:pPr>
              <w:widowControl w:val="0"/>
              <w:autoSpaceDE w:val="0"/>
              <w:autoSpaceDN w:val="0"/>
              <w:jc w:val="both"/>
              <w:rPr>
                <w:rFonts w:ascii="Montserrat" w:eastAsia="Arial" w:hAnsi="Montserrat" w:cs="Arial"/>
                <w:b/>
                <w:bCs/>
                <w:sz w:val="22"/>
                <w:szCs w:val="22"/>
                <w:lang w:val="en-US" w:bidi="en-US"/>
              </w:rPr>
            </w:pPr>
          </w:p>
        </w:tc>
      </w:tr>
      <w:tr w:rsidR="008252BD" w:rsidRPr="00E42285" w14:paraId="0E5551ED" w14:textId="77777777" w:rsidTr="00FB43CA">
        <w:tc>
          <w:tcPr>
            <w:tcW w:w="4535" w:type="dxa"/>
          </w:tcPr>
          <w:p w14:paraId="1E368B62" w14:textId="198F58C7" w:rsidR="008252BD" w:rsidRPr="00E42285" w:rsidRDefault="008252BD" w:rsidP="008252BD">
            <w:pPr>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Toda la información y los medicamentos de estudio, lo que incluye Datos del estudio proporcionados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o resultados de la realización del Estudio son Información Confidencial y son propiedad única y exclusiva de </w:t>
            </w: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p>
          <w:p w14:paraId="489F74DB" w14:textId="77777777" w:rsidR="008252BD" w:rsidRPr="00E42285" w:rsidRDefault="008252BD" w:rsidP="00933D36">
            <w:pPr>
              <w:jc w:val="both"/>
              <w:rPr>
                <w:rFonts w:ascii="Montserrat" w:hAnsi="Montserrat" w:cs="Arial"/>
                <w:sz w:val="22"/>
                <w:szCs w:val="22"/>
                <w:lang w:val="es-MX"/>
              </w:rPr>
            </w:pPr>
          </w:p>
        </w:tc>
        <w:tc>
          <w:tcPr>
            <w:tcW w:w="4535" w:type="dxa"/>
            <w:gridSpan w:val="2"/>
          </w:tcPr>
          <w:p w14:paraId="391DF44E" w14:textId="5696E378" w:rsidR="008252BD" w:rsidRPr="00E42285" w:rsidRDefault="008252BD" w:rsidP="008252BD">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All information and study medicinal products, including Study Data provided to </w:t>
            </w:r>
            <w:r w:rsidRPr="00E42285">
              <w:rPr>
                <w:rFonts w:ascii="Montserrat" w:hAnsi="Montserrat" w:cs="Arial"/>
                <w:b/>
                <w:sz w:val="22"/>
                <w:szCs w:val="22"/>
                <w:lang w:val="en-US"/>
              </w:rPr>
              <w:t xml:space="preserve">"THE INSTITUTE" </w:t>
            </w:r>
            <w:r w:rsidRPr="00E42285">
              <w:rPr>
                <w:rFonts w:ascii="Montserrat" w:hAnsi="Montserrat" w:cs="Arial"/>
                <w:sz w:val="22"/>
                <w:szCs w:val="22"/>
                <w:lang w:val="en-US"/>
              </w:rPr>
              <w:t xml:space="preserve">or Study results are Confidential Information and are the sole and exclusive property of </w:t>
            </w:r>
            <w:r w:rsidRPr="00E42285">
              <w:rPr>
                <w:rFonts w:ascii="Montserrat" w:hAnsi="Montserrat" w:cs="Arial"/>
                <w:b/>
                <w:sz w:val="22"/>
                <w:szCs w:val="22"/>
                <w:lang w:val="en-US"/>
              </w:rPr>
              <w:t>"THE SPONSOR"</w:t>
            </w:r>
            <w:r w:rsidRPr="00E42285">
              <w:rPr>
                <w:rFonts w:ascii="Montserrat" w:hAnsi="Montserrat" w:cs="Arial"/>
                <w:sz w:val="22"/>
                <w:szCs w:val="22"/>
                <w:lang w:val="en-US"/>
              </w:rPr>
              <w:t>.</w:t>
            </w:r>
          </w:p>
          <w:p w14:paraId="2852DF82" w14:textId="77777777" w:rsidR="008252BD" w:rsidRPr="00E42285" w:rsidRDefault="008252BD" w:rsidP="00933D36">
            <w:pPr>
              <w:spacing w:after="120" w:line="240" w:lineRule="atLeast"/>
              <w:jc w:val="both"/>
              <w:rPr>
                <w:rFonts w:ascii="Montserrat" w:eastAsia="Arial" w:hAnsi="Montserrat" w:cs="Arial"/>
                <w:sz w:val="22"/>
                <w:szCs w:val="22"/>
                <w:lang w:val="en-US" w:bidi="en-US"/>
              </w:rPr>
            </w:pPr>
          </w:p>
        </w:tc>
      </w:tr>
      <w:tr w:rsidR="00933D36" w:rsidRPr="00E42285" w14:paraId="2D07CCD0" w14:textId="77777777" w:rsidTr="00FB43CA">
        <w:tc>
          <w:tcPr>
            <w:tcW w:w="4535" w:type="dxa"/>
          </w:tcPr>
          <w:p w14:paraId="189AE79F"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INVESTIGADOR”</w:t>
            </w:r>
            <w:r w:rsidRPr="00E42285">
              <w:rPr>
                <w:rFonts w:ascii="Montserrat" w:hAnsi="Montserrat" w:cs="Arial"/>
                <w:sz w:val="22"/>
                <w:szCs w:val="22"/>
                <w:lang w:val="es-MX"/>
              </w:rPr>
              <w:t xml:space="preserve"> instruirá a todas las personas a las que se divulgue Información Confidencial para que cumplan con los términos de este Acuerdo.</w:t>
            </w:r>
          </w:p>
          <w:p w14:paraId="05DF4E08"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6A27E47C" w14:textId="77777777" w:rsidR="00933D36" w:rsidRPr="00E42285" w:rsidRDefault="00933D36" w:rsidP="00933D36">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instruct all persons to whom Confidential Information is disclosed to comply with the terms of this Agreement.</w:t>
            </w:r>
          </w:p>
          <w:p w14:paraId="62C14F30"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6C553252" w14:textId="77777777" w:rsidTr="00FB43CA">
        <w:tc>
          <w:tcPr>
            <w:tcW w:w="4535" w:type="dxa"/>
          </w:tcPr>
          <w:p w14:paraId="561DD437" w14:textId="77777777" w:rsidR="00933D36" w:rsidRPr="00E42285" w:rsidRDefault="00933D36" w:rsidP="00933D36">
            <w:pPr>
              <w:jc w:val="both"/>
              <w:rPr>
                <w:rFonts w:ascii="Montserrat" w:hAnsi="Montserrat" w:cs="Arial"/>
                <w:sz w:val="22"/>
                <w:szCs w:val="22"/>
                <w:lang w:val="es-MX"/>
              </w:rPr>
            </w:pPr>
            <w:r w:rsidRPr="00E42285">
              <w:rPr>
                <w:rFonts w:ascii="Montserrat" w:hAnsi="Montserrat" w:cs="Arial"/>
                <w:sz w:val="22"/>
                <w:szCs w:val="22"/>
                <w:lang w:val="es-MX"/>
              </w:rPr>
              <w:t xml:space="preserve">Durante el desarrollo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y el equipo de trabajo que participa en éste, pueden proporcionar datos personales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 </w:t>
            </w:r>
            <w:r w:rsidRPr="00E42285">
              <w:rPr>
                <w:rFonts w:ascii="Montserrat" w:hAnsi="Montserrat" w:cs="Arial"/>
                <w:b/>
                <w:sz w:val="22"/>
                <w:szCs w:val="22"/>
                <w:lang w:val="es-MX"/>
              </w:rPr>
              <w:t xml:space="preserve">“LA CRO”, </w:t>
            </w:r>
            <w:r w:rsidRPr="00E42285">
              <w:rPr>
                <w:rFonts w:ascii="Montserrat" w:hAnsi="Montserrat" w:cs="Arial"/>
                <w:sz w:val="22"/>
                <w:szCs w:val="22"/>
                <w:lang w:val="es-MX"/>
              </w:rPr>
              <w:t>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w:t>
            </w:r>
          </w:p>
          <w:p w14:paraId="1F492261" w14:textId="77777777" w:rsidR="00933D36" w:rsidRPr="00E42285" w:rsidRDefault="00933D36" w:rsidP="00602B07">
            <w:pPr>
              <w:jc w:val="both"/>
              <w:rPr>
                <w:rFonts w:ascii="Montserrat" w:hAnsi="Montserrat" w:cs="Arial"/>
                <w:b/>
                <w:sz w:val="22"/>
                <w:szCs w:val="22"/>
                <w:lang w:val="es-MX"/>
              </w:rPr>
            </w:pPr>
          </w:p>
        </w:tc>
        <w:tc>
          <w:tcPr>
            <w:tcW w:w="4535" w:type="dxa"/>
            <w:gridSpan w:val="2"/>
          </w:tcPr>
          <w:p w14:paraId="2A4A0E2E" w14:textId="77777777" w:rsidR="00933D36" w:rsidRPr="00E42285" w:rsidRDefault="00933D36" w:rsidP="00933D36">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During the development of </w:t>
            </w:r>
            <w:r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w:t>
            </w:r>
            <w:r w:rsidRPr="00E42285">
              <w:rPr>
                <w:rFonts w:ascii="Montserrat" w:hAnsi="Montserrat" w:cs="Arial"/>
                <w:b/>
                <w:sz w:val="22"/>
                <w:szCs w:val="22"/>
                <w:lang w:val="en-US"/>
              </w:rPr>
              <w:t xml:space="preserve">"THE INVESTIGATOR" </w:t>
            </w:r>
            <w:r w:rsidRPr="00E42285">
              <w:rPr>
                <w:rFonts w:ascii="Montserrat" w:hAnsi="Montserrat" w:cs="Arial"/>
                <w:sz w:val="22"/>
                <w:szCs w:val="22"/>
                <w:lang w:val="en-US"/>
              </w:rPr>
              <w:t xml:space="preserve">and the work team participating in it may provide personal data to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CRO"</w:t>
            </w:r>
            <w:r w:rsidRPr="00E42285">
              <w:rPr>
                <w:rFonts w:ascii="Montserrat" w:hAnsi="Montserrat" w:cs="Arial"/>
                <w:sz w:val="22"/>
                <w:szCs w:val="22"/>
                <w:lang w:val="en-US"/>
              </w:rPr>
              <w:t>, who undertake to protect them in the scope of the current legislation. Such personal data may include names, contact information, work experience and qualifications, publications, CVs and educational background, and information regarding potential conflicts of interest and payments made to beneficiaries under this Agreement for the following purposes:</w:t>
            </w:r>
          </w:p>
          <w:p w14:paraId="53B89C68" w14:textId="77777777" w:rsidR="00933D36" w:rsidRPr="00E42285" w:rsidRDefault="00933D36" w:rsidP="00602B07">
            <w:pPr>
              <w:spacing w:after="120" w:line="240" w:lineRule="atLeast"/>
              <w:jc w:val="both"/>
              <w:rPr>
                <w:rFonts w:ascii="Montserrat" w:eastAsia="Arial" w:hAnsi="Montserrat" w:cs="Arial"/>
                <w:b/>
                <w:bCs/>
                <w:sz w:val="22"/>
                <w:szCs w:val="22"/>
                <w:lang w:val="en-US" w:bidi="en-US"/>
              </w:rPr>
            </w:pPr>
          </w:p>
        </w:tc>
      </w:tr>
      <w:tr w:rsidR="00933D36" w:rsidRPr="00E42285" w14:paraId="36669FCF" w14:textId="77777777" w:rsidTr="00FB43CA">
        <w:tc>
          <w:tcPr>
            <w:tcW w:w="4535" w:type="dxa"/>
          </w:tcPr>
          <w:p w14:paraId="50A5E6C6" w14:textId="69FE101F"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(a) la conducción y del </w:t>
            </w:r>
            <w:r w:rsidR="00471EF6" w:rsidRPr="00E42285">
              <w:rPr>
                <w:rFonts w:ascii="Montserrat" w:hAnsi="Montserrat" w:cs="Arial"/>
                <w:b/>
                <w:sz w:val="22"/>
                <w:szCs w:val="22"/>
                <w:lang w:val="es-MX"/>
              </w:rPr>
              <w:t>“</w:t>
            </w:r>
            <w:r w:rsidRPr="00E42285">
              <w:rPr>
                <w:rFonts w:ascii="Montserrat" w:hAnsi="Montserrat" w:cs="Arial"/>
                <w:b/>
                <w:sz w:val="22"/>
                <w:szCs w:val="22"/>
                <w:lang w:val="es-MX"/>
              </w:rPr>
              <w:t>PROYECTO DE INVESTIGACIÓN</w:t>
            </w:r>
            <w:r w:rsidR="00471EF6" w:rsidRPr="00E42285">
              <w:rPr>
                <w:rFonts w:ascii="Montserrat" w:hAnsi="Montserrat" w:cs="Arial"/>
                <w:b/>
                <w:sz w:val="22"/>
                <w:szCs w:val="22"/>
                <w:lang w:val="es-MX"/>
              </w:rPr>
              <w:t>”</w:t>
            </w:r>
            <w:r w:rsidRPr="00E42285">
              <w:rPr>
                <w:rFonts w:ascii="Montserrat" w:hAnsi="Montserrat" w:cs="Arial"/>
                <w:sz w:val="22"/>
                <w:szCs w:val="22"/>
                <w:lang w:val="es-MX"/>
              </w:rPr>
              <w:t xml:space="preserve">, </w:t>
            </w:r>
          </w:p>
          <w:p w14:paraId="07930AB5"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(b) la verificación por parte de agencias gubernamentales o reguladoras,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w:t>
            </w:r>
            <w:r w:rsidRPr="00E42285">
              <w:rPr>
                <w:rFonts w:ascii="Montserrat" w:hAnsi="Montserrat" w:cs="Arial"/>
                <w:b/>
                <w:sz w:val="22"/>
                <w:szCs w:val="22"/>
                <w:lang w:val="es-MX"/>
              </w:rPr>
              <w:t>“LA CRO”</w:t>
            </w:r>
            <w:r w:rsidRPr="00E42285">
              <w:rPr>
                <w:rFonts w:ascii="Montserrat" w:hAnsi="Montserrat" w:cs="Arial"/>
                <w:sz w:val="22"/>
                <w:szCs w:val="22"/>
                <w:lang w:val="es-MX"/>
              </w:rPr>
              <w:t>, sus agentes y afiliados,</w:t>
            </w:r>
          </w:p>
          <w:p w14:paraId="2F0E6DE3"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(c) el cumplimiento de los requisitos legales y reglamentarios,</w:t>
            </w:r>
          </w:p>
          <w:p w14:paraId="579A76C7"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(d) la publicación en www.clinicaltrials.gov y sitios web y bases de datos que cumplan un propósito similar,</w:t>
            </w:r>
          </w:p>
          <w:p w14:paraId="5BCB9DE9" w14:textId="77777777"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 almacenamiento en bases de datos para facilitar la selección de investigadores para futuros ensayos clínicos, y </w:t>
            </w:r>
          </w:p>
          <w:p w14:paraId="2D75E9E2" w14:textId="4E78EB65" w:rsidR="00933D36" w:rsidRPr="00E42285" w:rsidRDefault="00933D36" w:rsidP="00933D36">
            <w:pPr>
              <w:ind w:firstLine="567"/>
              <w:jc w:val="both"/>
              <w:rPr>
                <w:rFonts w:ascii="Montserrat" w:hAnsi="Montserrat" w:cs="Arial"/>
                <w:sz w:val="22"/>
                <w:szCs w:val="22"/>
                <w:lang w:val="es-MX"/>
              </w:rPr>
            </w:pPr>
            <w:r w:rsidRPr="00E42285">
              <w:rPr>
                <w:rFonts w:ascii="Montserrat" w:hAnsi="Montserrat" w:cs="Arial"/>
                <w:sz w:val="22"/>
                <w:szCs w:val="22"/>
                <w:lang w:val="es-MX"/>
              </w:rPr>
              <w:t xml:space="preserve">f) cumplimiento de la legislación vigente contra la corrupción. Los nombres de los miembros del personal de investigación pueden ser procesados en la base de datos de contactos del proyecto de investigación de </w:t>
            </w:r>
            <w:r w:rsidR="00780D5E" w:rsidRPr="00E42285">
              <w:rPr>
                <w:rFonts w:ascii="Montserrat" w:hAnsi="Montserrat" w:cs="Arial"/>
                <w:b/>
                <w:sz w:val="22"/>
                <w:szCs w:val="22"/>
                <w:lang w:val="es-MX"/>
              </w:rPr>
              <w:t xml:space="preserve">“LA </w:t>
            </w:r>
            <w:r w:rsidRPr="00E42285">
              <w:rPr>
                <w:rFonts w:ascii="Montserrat" w:hAnsi="Montserrat" w:cs="Arial"/>
                <w:b/>
                <w:sz w:val="22"/>
                <w:szCs w:val="22"/>
                <w:lang w:val="es-MX"/>
              </w:rPr>
              <w:t>CRO”</w:t>
            </w:r>
            <w:r w:rsidRPr="00E42285">
              <w:rPr>
                <w:rFonts w:ascii="Montserrat" w:hAnsi="Montserrat" w:cs="Arial"/>
                <w:sz w:val="22"/>
                <w:szCs w:val="22"/>
                <w:lang w:val="es-MX"/>
              </w:rPr>
              <w:t xml:space="preserve"> sólo para propósitos relacionados con el </w:t>
            </w:r>
            <w:r w:rsidRPr="00E42285">
              <w:rPr>
                <w:rFonts w:ascii="Montserrat" w:hAnsi="Montserrat" w:cs="Arial"/>
                <w:b/>
                <w:sz w:val="22"/>
                <w:szCs w:val="22"/>
                <w:lang w:val="es-MX"/>
              </w:rPr>
              <w:t>PROYECTO DE INVESTIGACIÓN</w:t>
            </w:r>
            <w:r w:rsidRPr="00E42285">
              <w:rPr>
                <w:rFonts w:ascii="Montserrat" w:hAnsi="Montserrat" w:cs="Arial"/>
                <w:sz w:val="22"/>
                <w:szCs w:val="22"/>
                <w:lang w:val="es-MX"/>
              </w:rPr>
              <w:t>.</w:t>
            </w:r>
          </w:p>
          <w:p w14:paraId="6A0CE3E8" w14:textId="77777777" w:rsidR="00933D36" w:rsidRPr="00E42285" w:rsidRDefault="00933D36">
            <w:pPr>
              <w:jc w:val="both"/>
              <w:rPr>
                <w:rFonts w:ascii="Montserrat" w:hAnsi="Montserrat" w:cs="Arial"/>
                <w:b/>
                <w:sz w:val="22"/>
                <w:szCs w:val="22"/>
                <w:lang w:val="es-MX"/>
              </w:rPr>
            </w:pPr>
          </w:p>
        </w:tc>
        <w:tc>
          <w:tcPr>
            <w:tcW w:w="4535" w:type="dxa"/>
            <w:gridSpan w:val="2"/>
          </w:tcPr>
          <w:p w14:paraId="787E785D" w14:textId="34ECA473"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lastRenderedPageBreak/>
              <w:t xml:space="preserve">(a) conduction of the </w:t>
            </w:r>
            <w:r w:rsidR="00910040" w:rsidRPr="00E42285">
              <w:rPr>
                <w:rFonts w:ascii="Montserrat" w:hAnsi="Montserrat" w:cs="Arial"/>
                <w:b/>
                <w:sz w:val="22"/>
                <w:szCs w:val="22"/>
                <w:lang w:val="en-US"/>
              </w:rPr>
              <w:t>“</w:t>
            </w:r>
            <w:r w:rsidRPr="00E42285">
              <w:rPr>
                <w:rFonts w:ascii="Montserrat" w:hAnsi="Montserrat" w:cs="Arial"/>
                <w:b/>
                <w:sz w:val="22"/>
                <w:szCs w:val="22"/>
                <w:lang w:val="en-US"/>
              </w:rPr>
              <w:t>RESEARCH PROJECT</w:t>
            </w:r>
            <w:r w:rsidR="00910040" w:rsidRPr="00E42285">
              <w:rPr>
                <w:rFonts w:ascii="Montserrat" w:hAnsi="Montserrat" w:cs="Arial"/>
                <w:b/>
                <w:sz w:val="22"/>
                <w:szCs w:val="22"/>
                <w:lang w:val="en-US"/>
              </w:rPr>
              <w:t>”</w:t>
            </w:r>
            <w:r w:rsidRPr="00E42285">
              <w:rPr>
                <w:rFonts w:ascii="Montserrat" w:hAnsi="Montserrat" w:cs="Arial"/>
                <w:sz w:val="22"/>
                <w:szCs w:val="22"/>
                <w:lang w:val="en-US"/>
              </w:rPr>
              <w:t>,</w:t>
            </w:r>
          </w:p>
          <w:p w14:paraId="26DC8E95" w14:textId="756DAB43"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 xml:space="preserve">(b) verification by governmental or regulatory agencies,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its agents and affiliates,</w:t>
            </w:r>
          </w:p>
          <w:p w14:paraId="7656BB46" w14:textId="43571406"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(c) compliance with legal and regulatory requirements,</w:t>
            </w:r>
          </w:p>
          <w:p w14:paraId="785B61C4" w14:textId="77777777"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(d) publication at www.clinicaltrials.gov and websites and databases that serve a similar purpose,</w:t>
            </w:r>
          </w:p>
          <w:p w14:paraId="64C2876C" w14:textId="0BB827A2"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lastRenderedPageBreak/>
              <w:t>(e) database storage to facilitate selection of investigators for future clinical trials, and</w:t>
            </w:r>
          </w:p>
          <w:p w14:paraId="32D532D1" w14:textId="77777777" w:rsidR="00780D5E" w:rsidRPr="00E42285" w:rsidRDefault="00780D5E" w:rsidP="00933D36">
            <w:pPr>
              <w:ind w:firstLine="567"/>
              <w:jc w:val="both"/>
              <w:rPr>
                <w:rFonts w:ascii="Montserrat" w:hAnsi="Montserrat" w:cs="Arial"/>
                <w:sz w:val="22"/>
                <w:szCs w:val="22"/>
                <w:lang w:val="en-US"/>
              </w:rPr>
            </w:pPr>
          </w:p>
          <w:p w14:paraId="15D237BE" w14:textId="77777777" w:rsidR="00933D36" w:rsidRPr="00E42285" w:rsidRDefault="00933D36" w:rsidP="00933D36">
            <w:pPr>
              <w:ind w:firstLine="567"/>
              <w:jc w:val="both"/>
              <w:rPr>
                <w:rFonts w:ascii="Montserrat" w:hAnsi="Montserrat" w:cs="Arial"/>
                <w:sz w:val="22"/>
                <w:szCs w:val="22"/>
                <w:lang w:val="en-US"/>
              </w:rPr>
            </w:pPr>
            <w:r w:rsidRPr="00E42285">
              <w:rPr>
                <w:rFonts w:ascii="Montserrat" w:hAnsi="Montserrat" w:cs="Arial"/>
                <w:sz w:val="22"/>
                <w:szCs w:val="22"/>
                <w:lang w:val="en-US"/>
              </w:rPr>
              <w:t xml:space="preserve">(f) compliance with current anticorruption legislation. The names of research staff members can be processed in the contact database of the research project of </w:t>
            </w:r>
            <w:r w:rsidRPr="00E42285">
              <w:rPr>
                <w:rFonts w:ascii="Montserrat" w:hAnsi="Montserrat" w:cs="Arial"/>
                <w:b/>
                <w:sz w:val="22"/>
                <w:szCs w:val="22"/>
                <w:lang w:val="en-US"/>
              </w:rPr>
              <w:t xml:space="preserve">"THE CRO" </w:t>
            </w:r>
            <w:r w:rsidRPr="00E42285">
              <w:rPr>
                <w:rFonts w:ascii="Montserrat" w:hAnsi="Montserrat" w:cs="Arial"/>
                <w:sz w:val="22"/>
                <w:szCs w:val="22"/>
                <w:lang w:val="en-US"/>
              </w:rPr>
              <w:t xml:space="preserve">only for purposes related to the </w:t>
            </w:r>
            <w:r w:rsidRPr="00E42285">
              <w:rPr>
                <w:rFonts w:ascii="Montserrat" w:hAnsi="Montserrat" w:cs="Arial"/>
                <w:b/>
                <w:sz w:val="22"/>
                <w:szCs w:val="22"/>
                <w:lang w:val="en-US"/>
              </w:rPr>
              <w:t>RESEARCH PROJECT</w:t>
            </w:r>
            <w:r w:rsidRPr="00E42285">
              <w:rPr>
                <w:rFonts w:ascii="Montserrat" w:hAnsi="Montserrat" w:cs="Arial"/>
                <w:sz w:val="22"/>
                <w:szCs w:val="22"/>
                <w:lang w:val="en-US"/>
              </w:rPr>
              <w:t>.</w:t>
            </w:r>
          </w:p>
          <w:p w14:paraId="0B9035A5" w14:textId="77777777" w:rsidR="00933D36" w:rsidRPr="00E42285" w:rsidRDefault="00933D36">
            <w:pPr>
              <w:spacing w:after="120" w:line="240" w:lineRule="atLeast"/>
              <w:jc w:val="both"/>
              <w:rPr>
                <w:rFonts w:ascii="Montserrat" w:eastAsia="Arial" w:hAnsi="Montserrat" w:cs="Arial"/>
                <w:b/>
                <w:bCs/>
                <w:sz w:val="22"/>
                <w:szCs w:val="22"/>
                <w:lang w:val="en-US" w:bidi="en-US"/>
              </w:rPr>
            </w:pPr>
          </w:p>
        </w:tc>
      </w:tr>
      <w:tr w:rsidR="00D46577" w:rsidRPr="00E42285" w14:paraId="0F79DB64" w14:textId="77777777" w:rsidTr="00FB43CA">
        <w:tc>
          <w:tcPr>
            <w:tcW w:w="4535" w:type="dxa"/>
          </w:tcPr>
          <w:p w14:paraId="7AA48E0B" w14:textId="73078819" w:rsidR="00D46577" w:rsidRPr="00E42285" w:rsidRDefault="0040573E">
            <w:pPr>
              <w:jc w:val="both"/>
              <w:rPr>
                <w:rFonts w:ascii="Montserrat" w:hAnsi="Montserrat" w:cs="Arial"/>
                <w:b/>
                <w:sz w:val="22"/>
                <w:szCs w:val="22"/>
                <w:lang w:val="es-MX"/>
              </w:rPr>
            </w:pPr>
            <w:r w:rsidRPr="00E42285">
              <w:rPr>
                <w:rFonts w:ascii="Montserrat" w:hAnsi="Montserrat" w:cs="Arial"/>
                <w:sz w:val="22"/>
                <w:szCs w:val="22"/>
                <w:lang w:val="es-MX"/>
              </w:rPr>
              <w:lastRenderedPageBreak/>
              <w:t xml:space="preserve">Al concluir el presente Convenio, o ante cualquier petición previa por escrito de </w:t>
            </w:r>
            <w:r w:rsidR="009A77E1" w:rsidRPr="00E42285">
              <w:rPr>
                <w:rFonts w:ascii="Montserrat" w:hAnsi="Montserrat" w:cs="Arial"/>
                <w:b/>
                <w:sz w:val="22"/>
                <w:szCs w:val="22"/>
                <w:lang w:val="es-MX"/>
              </w:rPr>
              <w:t>“</w:t>
            </w:r>
            <w:r w:rsidRPr="00E42285">
              <w:rPr>
                <w:rFonts w:ascii="Montserrat" w:hAnsi="Montserrat" w:cs="Arial"/>
                <w:b/>
                <w:sz w:val="22"/>
                <w:szCs w:val="22"/>
                <w:lang w:val="es-MX"/>
              </w:rPr>
              <w:t>EL PATROCINADOR</w:t>
            </w:r>
            <w:r w:rsidR="009A77E1" w:rsidRPr="00E42285">
              <w:rPr>
                <w:rFonts w:ascii="Montserrat" w:hAnsi="Montserrat" w:cs="Arial"/>
                <w:b/>
                <w:sz w:val="22"/>
                <w:szCs w:val="22"/>
                <w:lang w:val="es-MX"/>
              </w:rPr>
              <w:t>”</w:t>
            </w:r>
            <w:r w:rsidRPr="00E42285">
              <w:rPr>
                <w:rFonts w:ascii="Montserrat" w:hAnsi="Montserrat" w:cs="Arial"/>
                <w:sz w:val="22"/>
                <w:szCs w:val="22"/>
                <w:lang w:val="es-MX"/>
              </w:rPr>
              <w:t xml:space="preserve"> en cualquier momento, </w:t>
            </w:r>
            <w:r w:rsidR="009A77E1"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devolverá a</w:t>
            </w:r>
            <w:r w:rsidR="009A77E1" w:rsidRPr="00E42285">
              <w:rPr>
                <w:rFonts w:ascii="Montserrat" w:hAnsi="Montserrat" w:cs="Arial"/>
                <w:sz w:val="22"/>
                <w:szCs w:val="22"/>
                <w:lang w:val="es-MX"/>
              </w:rPr>
              <w:t xml:space="preserve"> </w:t>
            </w:r>
            <w:r w:rsidR="009A77E1" w:rsidRPr="00E42285">
              <w:rPr>
                <w:rFonts w:ascii="Montserrat" w:hAnsi="Montserrat" w:cs="Arial"/>
                <w:b/>
                <w:sz w:val="22"/>
                <w:szCs w:val="22"/>
                <w:lang w:val="es-MX"/>
              </w:rPr>
              <w:t>“EL PATROCINADOR”</w:t>
            </w:r>
            <w:r w:rsidRPr="00E42285">
              <w:rPr>
                <w:rFonts w:ascii="Montserrat" w:hAnsi="Montserrat" w:cs="Arial"/>
                <w:sz w:val="22"/>
                <w:szCs w:val="22"/>
                <w:lang w:val="es-MX"/>
              </w:rPr>
              <w:t>, o destruirá a petición de</w:t>
            </w:r>
            <w:r w:rsidR="009A77E1" w:rsidRPr="00E42285">
              <w:rPr>
                <w:rFonts w:ascii="Montserrat" w:hAnsi="Montserrat" w:cs="Arial"/>
                <w:sz w:val="22"/>
                <w:szCs w:val="22"/>
                <w:lang w:val="es-MX"/>
              </w:rPr>
              <w:t xml:space="preserve"> </w:t>
            </w:r>
            <w:r w:rsidR="009A77E1" w:rsidRPr="00E42285">
              <w:rPr>
                <w:rFonts w:ascii="Montserrat" w:hAnsi="Montserrat" w:cs="Arial"/>
                <w:b/>
                <w:sz w:val="22"/>
                <w:szCs w:val="22"/>
                <w:lang w:val="es-MX"/>
              </w:rPr>
              <w:t>“EL</w:t>
            </w:r>
            <w:r w:rsidRPr="00E42285">
              <w:rPr>
                <w:rFonts w:ascii="Montserrat" w:hAnsi="Montserrat" w:cs="Arial"/>
                <w:b/>
                <w:sz w:val="22"/>
                <w:szCs w:val="22"/>
                <w:lang w:val="es-MX"/>
              </w:rPr>
              <w:t xml:space="preserve"> PATROCINADOR</w:t>
            </w:r>
            <w:r w:rsidR="009A77E1" w:rsidRPr="00E42285">
              <w:rPr>
                <w:rFonts w:ascii="Montserrat" w:hAnsi="Montserrat" w:cs="Arial"/>
                <w:b/>
                <w:sz w:val="22"/>
                <w:szCs w:val="22"/>
                <w:lang w:val="es-MX"/>
              </w:rPr>
              <w:t>”</w:t>
            </w:r>
            <w:r w:rsidRPr="00E42285">
              <w:rPr>
                <w:rFonts w:ascii="Montserrat" w:hAnsi="Montserrat" w:cs="Arial"/>
                <w:sz w:val="22"/>
                <w:szCs w:val="22"/>
                <w:lang w:val="es-MX"/>
              </w:rPr>
              <w:t>, toda la Información Confidencial</w:t>
            </w:r>
            <w:r w:rsidR="00B040F2" w:rsidRPr="00E42285">
              <w:rPr>
                <w:rFonts w:ascii="Montserrat" w:hAnsi="Montserrat" w:cs="Arial"/>
                <w:sz w:val="22"/>
                <w:szCs w:val="22"/>
                <w:lang w:val="es-MX"/>
              </w:rPr>
              <w:t xml:space="preserve">, </w:t>
            </w:r>
            <w:r w:rsidR="003B2C13" w:rsidRPr="00E42285">
              <w:rPr>
                <w:rFonts w:ascii="Montserrat" w:hAnsi="Montserrat" w:cs="Arial"/>
                <w:sz w:val="22"/>
                <w:szCs w:val="22"/>
                <w:lang w:val="es-MX"/>
              </w:rPr>
              <w:t xml:space="preserve">lo gastos anteriores </w:t>
            </w:r>
            <w:r w:rsidR="000700C4" w:rsidRPr="00E42285">
              <w:rPr>
                <w:rFonts w:ascii="Montserrat" w:hAnsi="Montserrat" w:cs="Arial"/>
                <w:sz w:val="22"/>
                <w:szCs w:val="22"/>
                <w:lang w:val="es-MX"/>
              </w:rPr>
              <w:t xml:space="preserve">a costa </w:t>
            </w:r>
            <w:r w:rsidR="004B433C" w:rsidRPr="00E42285">
              <w:rPr>
                <w:rFonts w:ascii="Montserrat" w:hAnsi="Montserrat" w:cs="Arial"/>
                <w:sz w:val="22"/>
                <w:szCs w:val="22"/>
                <w:lang w:val="es-MX"/>
              </w:rPr>
              <w:t>razonable</w:t>
            </w:r>
            <w:r w:rsidR="00B040F2" w:rsidRPr="00E42285">
              <w:rPr>
                <w:rFonts w:ascii="Montserrat" w:hAnsi="Montserrat" w:cs="Arial"/>
                <w:sz w:val="22"/>
                <w:szCs w:val="22"/>
                <w:lang w:val="es-MX"/>
              </w:rPr>
              <w:t xml:space="preserve"> </w:t>
            </w:r>
            <w:r w:rsidR="000700C4" w:rsidRPr="00E42285">
              <w:rPr>
                <w:rFonts w:ascii="Montserrat" w:hAnsi="Montserrat" w:cs="Arial"/>
                <w:sz w:val="22"/>
                <w:szCs w:val="22"/>
                <w:lang w:val="es-MX"/>
              </w:rPr>
              <w:t xml:space="preserve">del </w:t>
            </w:r>
            <w:r w:rsidR="00B040F2" w:rsidRPr="00E42285">
              <w:rPr>
                <w:rFonts w:ascii="Montserrat" w:hAnsi="Montserrat" w:cs="Arial"/>
                <w:b/>
                <w:sz w:val="22"/>
                <w:szCs w:val="22"/>
                <w:lang w:val="es-MX"/>
              </w:rPr>
              <w:t>“EL PATROCINADOR”.</w:t>
            </w:r>
          </w:p>
          <w:p w14:paraId="569E3C11" w14:textId="77777777" w:rsidR="00D46577" w:rsidRPr="00E42285" w:rsidRDefault="00D46577" w:rsidP="00B327EB">
            <w:pPr>
              <w:jc w:val="both"/>
              <w:rPr>
                <w:rFonts w:ascii="Montserrat" w:hAnsi="Montserrat" w:cs="Arial"/>
                <w:sz w:val="22"/>
                <w:szCs w:val="22"/>
                <w:lang w:val="es-MX"/>
              </w:rPr>
            </w:pPr>
          </w:p>
        </w:tc>
        <w:tc>
          <w:tcPr>
            <w:tcW w:w="4535" w:type="dxa"/>
            <w:gridSpan w:val="2"/>
          </w:tcPr>
          <w:p w14:paraId="42B3CFFC" w14:textId="624502C2" w:rsidR="00D46577" w:rsidRPr="00E42285" w:rsidRDefault="0040573E" w:rsidP="00A10F97">
            <w:pPr>
              <w:tabs>
                <w:tab w:val="left" w:pos="360"/>
                <w:tab w:val="left" w:pos="426"/>
              </w:tabs>
              <w:jc w:val="both"/>
              <w:rPr>
                <w:rFonts w:ascii="Montserrat" w:hAnsi="Montserrat" w:cs="Arial"/>
                <w:sz w:val="22"/>
                <w:szCs w:val="22"/>
                <w:lang w:val="en-US"/>
              </w:rPr>
            </w:pPr>
            <w:bookmarkStart w:id="22" w:name="_Hlk18934521"/>
            <w:r w:rsidRPr="00E42285">
              <w:rPr>
                <w:rFonts w:ascii="Montserrat" w:hAnsi="Montserrat" w:cs="Arial"/>
                <w:color w:val="000000"/>
                <w:sz w:val="22"/>
                <w:szCs w:val="22"/>
                <w:lang w:val="en-US"/>
              </w:rPr>
              <w:t xml:space="preserve">Upon termination of this Agreement or upon any earlier written request by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SPONSOR</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at any time,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INSTITUTE</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shall return to </w:t>
            </w:r>
            <w:r w:rsidR="009A77E1" w:rsidRPr="00E42285">
              <w:rPr>
                <w:rFonts w:ascii="Montserrat" w:hAnsi="Montserrat" w:cs="Arial"/>
                <w:b/>
                <w:color w:val="000000"/>
                <w:sz w:val="22"/>
                <w:szCs w:val="22"/>
                <w:lang w:val="en-US"/>
              </w:rPr>
              <w:t xml:space="preserve">“THE </w:t>
            </w:r>
            <w:r w:rsidRPr="00E42285">
              <w:rPr>
                <w:rFonts w:ascii="Montserrat" w:hAnsi="Montserrat" w:cs="Arial"/>
                <w:b/>
                <w:color w:val="000000"/>
                <w:sz w:val="22"/>
                <w:szCs w:val="22"/>
                <w:lang w:val="en-US"/>
              </w:rPr>
              <w:t>SPONSOR</w:t>
            </w:r>
            <w:r w:rsidR="009A77E1" w:rsidRPr="00E42285">
              <w:rPr>
                <w:rFonts w:ascii="Montserrat" w:hAnsi="Montserrat" w:cs="Arial"/>
                <w:b/>
                <w:color w:val="000000"/>
                <w:sz w:val="22"/>
                <w:szCs w:val="22"/>
                <w:lang w:val="en-US"/>
              </w:rPr>
              <w:t>”</w:t>
            </w:r>
            <w:r w:rsidRPr="00E42285">
              <w:rPr>
                <w:rFonts w:ascii="Montserrat" w:hAnsi="Montserrat" w:cs="Arial"/>
                <w:color w:val="000000"/>
                <w:sz w:val="22"/>
                <w:szCs w:val="22"/>
                <w:lang w:val="en-US"/>
              </w:rPr>
              <w:t xml:space="preserve">, or destroy, at </w:t>
            </w:r>
            <w:r w:rsidR="009A77E1" w:rsidRPr="00E42285">
              <w:rPr>
                <w:rFonts w:ascii="Montserrat" w:hAnsi="Montserrat" w:cs="Arial"/>
                <w:b/>
                <w:color w:val="000000"/>
                <w:sz w:val="22"/>
                <w:szCs w:val="22"/>
                <w:lang w:val="en-US"/>
              </w:rPr>
              <w:t>“THE</w:t>
            </w:r>
            <w:r w:rsidR="009A77E1" w:rsidRPr="00E42285">
              <w:rPr>
                <w:rFonts w:ascii="Montserrat" w:hAnsi="Montserrat" w:cs="Arial"/>
                <w:color w:val="000000"/>
                <w:sz w:val="22"/>
                <w:szCs w:val="22"/>
                <w:lang w:val="en-US"/>
              </w:rPr>
              <w:t xml:space="preserve"> </w:t>
            </w:r>
            <w:r w:rsidRPr="00E42285">
              <w:rPr>
                <w:rFonts w:ascii="Montserrat" w:hAnsi="Montserrat" w:cs="Arial"/>
                <w:b/>
                <w:color w:val="000000"/>
                <w:sz w:val="22"/>
                <w:szCs w:val="22"/>
                <w:lang w:val="en-US"/>
              </w:rPr>
              <w:t>SPONSOR’S</w:t>
            </w:r>
            <w:r w:rsidRPr="00E42285">
              <w:rPr>
                <w:rFonts w:ascii="Montserrat" w:hAnsi="Montserrat" w:cs="Arial"/>
                <w:color w:val="000000"/>
                <w:sz w:val="22"/>
                <w:szCs w:val="22"/>
                <w:lang w:val="en-US"/>
              </w:rPr>
              <w:t xml:space="preserve"> option, all Confidential Information</w:t>
            </w:r>
            <w:r w:rsidR="008C0732" w:rsidRPr="00E42285">
              <w:rPr>
                <w:rFonts w:ascii="Montserrat" w:hAnsi="Montserrat" w:cs="Arial"/>
                <w:color w:val="000000"/>
                <w:sz w:val="22"/>
                <w:szCs w:val="22"/>
                <w:lang w:val="en-US"/>
              </w:rPr>
              <w:t xml:space="preserve">, at </w:t>
            </w:r>
            <w:r w:rsidR="008C0732" w:rsidRPr="00E42285">
              <w:rPr>
                <w:rFonts w:ascii="Montserrat" w:hAnsi="Montserrat" w:cs="Arial"/>
                <w:b/>
                <w:color w:val="000000"/>
                <w:sz w:val="22"/>
                <w:szCs w:val="22"/>
                <w:lang w:val="en-US"/>
              </w:rPr>
              <w:t>“SPONSOR’S”</w:t>
            </w:r>
            <w:r w:rsidR="008C0732" w:rsidRPr="00E42285">
              <w:rPr>
                <w:rFonts w:ascii="Montserrat" w:hAnsi="Montserrat" w:cs="Arial"/>
                <w:color w:val="000000"/>
                <w:sz w:val="22"/>
                <w:szCs w:val="22"/>
                <w:lang w:val="en-US"/>
              </w:rPr>
              <w:t xml:space="preserve"> reasonable expense</w:t>
            </w:r>
            <w:r w:rsidR="00783BB1" w:rsidRPr="00E42285">
              <w:rPr>
                <w:rFonts w:ascii="Montserrat" w:hAnsi="Montserrat" w:cs="Arial"/>
                <w:color w:val="000000"/>
                <w:sz w:val="22"/>
                <w:szCs w:val="22"/>
                <w:lang w:val="en-US"/>
              </w:rPr>
              <w:t xml:space="preserve"> </w:t>
            </w:r>
            <w:bookmarkEnd w:id="22"/>
          </w:p>
          <w:p w14:paraId="073ECE37" w14:textId="4691862E" w:rsidR="00D46577" w:rsidRPr="00E42285" w:rsidRDefault="00D46577">
            <w:pPr>
              <w:widowControl w:val="0"/>
              <w:autoSpaceDE w:val="0"/>
              <w:autoSpaceDN w:val="0"/>
              <w:jc w:val="both"/>
              <w:rPr>
                <w:rFonts w:ascii="Montserrat" w:hAnsi="Montserrat" w:cs="Arial"/>
                <w:sz w:val="22"/>
                <w:szCs w:val="22"/>
                <w:lang w:val="en-US"/>
              </w:rPr>
            </w:pPr>
          </w:p>
        </w:tc>
      </w:tr>
      <w:tr w:rsidR="00B327EB" w:rsidRPr="00E42285" w14:paraId="79696BBF" w14:textId="77777777" w:rsidTr="00FB43CA">
        <w:tc>
          <w:tcPr>
            <w:tcW w:w="4535" w:type="dxa"/>
          </w:tcPr>
          <w:p w14:paraId="20F41762" w14:textId="77777777" w:rsidR="00B327EB" w:rsidRPr="00E42285" w:rsidRDefault="00B327EB" w:rsidP="00B327EB">
            <w:pPr>
              <w:jc w:val="both"/>
              <w:rPr>
                <w:rFonts w:ascii="Montserrat" w:hAnsi="Montserrat" w:cs="Arial"/>
                <w:sz w:val="22"/>
                <w:szCs w:val="22"/>
                <w:lang w:val="es-MX"/>
              </w:rPr>
            </w:pPr>
            <w:r w:rsidRPr="00E42285">
              <w:rPr>
                <w:rFonts w:ascii="Montserrat" w:hAnsi="Montserrat" w:cs="Arial"/>
                <w:sz w:val="22"/>
                <w:szCs w:val="22"/>
                <w:lang w:val="es-MX"/>
              </w:rPr>
              <w:t>Esta Cláusula seguirá vigente durante diez (10) años después de la cancelación o vencimiento del presente Convenio.</w:t>
            </w:r>
          </w:p>
          <w:p w14:paraId="694CFA8A" w14:textId="77777777" w:rsidR="00B327EB" w:rsidRPr="00E42285" w:rsidRDefault="00B327EB" w:rsidP="005B2026">
            <w:pPr>
              <w:widowControl w:val="0"/>
              <w:jc w:val="both"/>
              <w:rPr>
                <w:rFonts w:ascii="Montserrat" w:hAnsi="Montserrat" w:cs="Arial"/>
                <w:b/>
                <w:sz w:val="22"/>
                <w:szCs w:val="22"/>
                <w:lang w:val="es-MX"/>
              </w:rPr>
            </w:pPr>
          </w:p>
        </w:tc>
        <w:tc>
          <w:tcPr>
            <w:tcW w:w="4535" w:type="dxa"/>
            <w:gridSpan w:val="2"/>
          </w:tcPr>
          <w:p w14:paraId="49346091" w14:textId="57D57F5B" w:rsidR="00B327EB" w:rsidRPr="00E42285" w:rsidRDefault="00B327EB" w:rsidP="005B2026">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This Section shall survive termination or expiration of this Agreement for ten (10) years.</w:t>
            </w:r>
          </w:p>
        </w:tc>
      </w:tr>
      <w:tr w:rsidR="005B2026" w:rsidRPr="00E42285" w14:paraId="6A46E2AE" w14:textId="77777777" w:rsidTr="00FB43CA">
        <w:tc>
          <w:tcPr>
            <w:tcW w:w="4535" w:type="dxa"/>
          </w:tcPr>
          <w:p w14:paraId="59A8B7B8" w14:textId="3F7283CA" w:rsidR="005B2026" w:rsidRPr="00E42285" w:rsidRDefault="00656361" w:rsidP="005B2026">
            <w:pPr>
              <w:widowControl w:val="0"/>
              <w:jc w:val="both"/>
              <w:rPr>
                <w:rFonts w:ascii="Montserrat" w:hAnsi="Montserrat" w:cs="Arial"/>
                <w:sz w:val="22"/>
                <w:szCs w:val="22"/>
                <w:lang w:val="es-MX"/>
              </w:rPr>
            </w:pPr>
            <w:r w:rsidRPr="00E42285">
              <w:rPr>
                <w:rFonts w:ascii="Montserrat" w:hAnsi="Montserrat" w:cs="Arial"/>
                <w:b/>
                <w:sz w:val="22"/>
                <w:szCs w:val="22"/>
                <w:lang w:val="es-MX"/>
              </w:rPr>
              <w:t>VIGÉSIMA</w:t>
            </w:r>
            <w:r w:rsidR="005B2026" w:rsidRPr="00E42285">
              <w:rPr>
                <w:rFonts w:ascii="Montserrat" w:hAnsi="Montserrat" w:cs="Arial"/>
                <w:b/>
                <w:sz w:val="22"/>
                <w:szCs w:val="22"/>
                <w:lang w:val="es-MX"/>
              </w:rPr>
              <w:t xml:space="preserve">. PUBLICACIÓN DE RESULTADOS: </w:t>
            </w:r>
            <w:r w:rsidR="005B2026" w:rsidRPr="00E42285">
              <w:rPr>
                <w:rFonts w:ascii="Montserrat" w:hAnsi="Montserrat" w:cs="Arial"/>
                <w:sz w:val="22"/>
                <w:szCs w:val="22"/>
                <w:lang w:val="es-MX"/>
              </w:rPr>
              <w:t xml:space="preserve">Al concluir el Proyecto o Protocolo de Investigación, </w:t>
            </w:r>
            <w:r w:rsidR="005B2026" w:rsidRPr="00E42285">
              <w:rPr>
                <w:rFonts w:ascii="Montserrat" w:hAnsi="Montserrat" w:cs="Arial"/>
                <w:b/>
                <w:sz w:val="22"/>
                <w:szCs w:val="22"/>
                <w:lang w:val="es-MX"/>
              </w:rPr>
              <w:t>“EL PATROCINADOR”</w:t>
            </w:r>
            <w:r w:rsidR="005B2026" w:rsidRPr="00E42285">
              <w:rPr>
                <w:rFonts w:ascii="Montserrat" w:hAnsi="Montserrat" w:cs="Arial"/>
                <w:sz w:val="22"/>
                <w:szCs w:val="22"/>
                <w:lang w:val="es-MX"/>
              </w:rPr>
              <w:t xml:space="preserve"> proporcionará a </w:t>
            </w:r>
            <w:r w:rsidR="005B2026" w:rsidRPr="00E42285">
              <w:rPr>
                <w:rFonts w:ascii="Montserrat" w:hAnsi="Montserrat" w:cs="Arial"/>
                <w:b/>
                <w:sz w:val="22"/>
                <w:szCs w:val="22"/>
                <w:lang w:val="es-MX"/>
              </w:rPr>
              <w:t>“EL INSTITUTO”</w:t>
            </w:r>
            <w:r w:rsidR="005B2026" w:rsidRPr="00E42285">
              <w:rPr>
                <w:rFonts w:ascii="Montserrat" w:hAnsi="Montserrat" w:cs="Arial"/>
                <w:sz w:val="22"/>
                <w:szCs w:val="22"/>
                <w:lang w:val="es-MX"/>
              </w:rPr>
              <w:t xml:space="preserve"> y a</w:t>
            </w:r>
            <w:r w:rsidR="005B2026" w:rsidRPr="00E42285">
              <w:rPr>
                <w:rFonts w:ascii="Montserrat" w:hAnsi="Montserrat" w:cs="Arial"/>
                <w:b/>
                <w:sz w:val="22"/>
                <w:szCs w:val="22"/>
                <w:lang w:val="es-MX"/>
              </w:rPr>
              <w:t xml:space="preserve"> “EL INVESTIGADOR”</w:t>
            </w:r>
            <w:r w:rsidR="005B2026" w:rsidRPr="00E42285">
              <w:rPr>
                <w:rFonts w:ascii="Montserrat" w:hAnsi="Montserrat" w:cs="Arial"/>
                <w:sz w:val="22"/>
                <w:szCs w:val="22"/>
                <w:lang w:val="es-MX"/>
              </w:rPr>
              <w:t xml:space="preserve"> la autorización para publicar los resultados de </w:t>
            </w:r>
            <w:r w:rsidR="005B2026" w:rsidRPr="00E42285">
              <w:rPr>
                <w:rFonts w:ascii="Montserrat" w:hAnsi="Montserrat" w:cs="Arial"/>
                <w:b/>
                <w:sz w:val="22"/>
                <w:szCs w:val="22"/>
                <w:lang w:val="es-MX"/>
              </w:rPr>
              <w:t>“EL PROTOCOLO”</w:t>
            </w:r>
            <w:r w:rsidR="005B2026" w:rsidRPr="00E42285">
              <w:rPr>
                <w:rFonts w:ascii="Montserrat" w:hAnsi="Montserrat" w:cs="Arial"/>
                <w:sz w:val="22"/>
                <w:szCs w:val="22"/>
                <w:lang w:val="es-MX"/>
              </w:rPr>
              <w:t xml:space="preserve"> reconociendo el derecho de ambos.</w:t>
            </w:r>
          </w:p>
          <w:p w14:paraId="448053CE"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765FB705" w14:textId="7DD7EB0B" w:rsidR="005B2026" w:rsidRPr="00E42285" w:rsidRDefault="00B17F66" w:rsidP="00E6435A">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TWENTY</w:t>
            </w:r>
            <w:r w:rsidR="005B2026" w:rsidRPr="00E42285">
              <w:rPr>
                <w:rFonts w:ascii="Montserrat" w:eastAsia="Arial" w:hAnsi="Montserrat" w:cs="Arial"/>
                <w:b/>
                <w:bCs/>
                <w:sz w:val="22"/>
                <w:szCs w:val="22"/>
                <w:lang w:val="en-US" w:bidi="en-US"/>
              </w:rPr>
              <w:t xml:space="preserve">. PUBLICATION OF RESULTS: </w:t>
            </w:r>
            <w:r w:rsidR="005B2026" w:rsidRPr="00E42285">
              <w:rPr>
                <w:rFonts w:ascii="Montserrat" w:eastAsia="Arial" w:hAnsi="Montserrat" w:cs="Arial"/>
                <w:sz w:val="22"/>
                <w:szCs w:val="22"/>
                <w:lang w:val="en-US" w:bidi="en-US"/>
              </w:rPr>
              <w:t xml:space="preserve">Upon conclusion of the Research Project or Protocol, </w:t>
            </w:r>
            <w:r w:rsidR="005B2026" w:rsidRPr="00E42285">
              <w:rPr>
                <w:rFonts w:ascii="Montserrat" w:eastAsia="Arial" w:hAnsi="Montserrat" w:cs="Arial"/>
                <w:b/>
                <w:bCs/>
                <w:sz w:val="22"/>
                <w:szCs w:val="22"/>
                <w:lang w:val="en-US" w:bidi="en-US"/>
              </w:rPr>
              <w:t>“THE SPONSOR”</w:t>
            </w:r>
            <w:r w:rsidR="005B2026" w:rsidRPr="00E42285">
              <w:rPr>
                <w:rFonts w:ascii="Montserrat" w:eastAsia="Arial" w:hAnsi="Montserrat" w:cs="Arial"/>
                <w:sz w:val="22"/>
                <w:szCs w:val="22"/>
                <w:lang w:val="en-US" w:bidi="en-US"/>
              </w:rPr>
              <w:t xml:space="preserve"> will give </w:t>
            </w:r>
            <w:r w:rsidR="005B2026" w:rsidRPr="00E42285">
              <w:rPr>
                <w:rFonts w:ascii="Montserrat" w:eastAsia="Arial" w:hAnsi="Montserrat" w:cs="Arial"/>
                <w:b/>
                <w:bCs/>
                <w:sz w:val="22"/>
                <w:szCs w:val="22"/>
                <w:lang w:val="en-US" w:bidi="en-US"/>
              </w:rPr>
              <w:t>“THE INSTITUTE”</w:t>
            </w:r>
            <w:r w:rsidR="005B2026" w:rsidRPr="00E42285">
              <w:rPr>
                <w:rFonts w:ascii="Montserrat" w:eastAsia="Arial" w:hAnsi="Montserrat" w:cs="Arial"/>
                <w:sz w:val="22"/>
                <w:szCs w:val="22"/>
                <w:lang w:val="en-US" w:bidi="en-US"/>
              </w:rPr>
              <w:t xml:space="preserve"> and </w:t>
            </w:r>
            <w:r w:rsidR="005B2026" w:rsidRPr="00E42285">
              <w:rPr>
                <w:rFonts w:ascii="Montserrat" w:eastAsia="Arial" w:hAnsi="Montserrat" w:cs="Arial"/>
                <w:b/>
                <w:bCs/>
                <w:sz w:val="22"/>
                <w:szCs w:val="22"/>
                <w:lang w:val="en-US" w:bidi="en-US"/>
              </w:rPr>
              <w:t>“THE INVESTIGATOR”</w:t>
            </w:r>
            <w:r w:rsidR="005B2026" w:rsidRPr="00E42285">
              <w:rPr>
                <w:rFonts w:ascii="Montserrat" w:eastAsia="Arial" w:hAnsi="Montserrat" w:cs="Arial"/>
                <w:sz w:val="22"/>
                <w:szCs w:val="22"/>
                <w:lang w:val="en-US" w:bidi="en-US"/>
              </w:rPr>
              <w:t xml:space="preserve"> the authorization to publish the results of </w:t>
            </w:r>
            <w:r w:rsidR="005B2026" w:rsidRPr="00E42285">
              <w:rPr>
                <w:rFonts w:ascii="Montserrat" w:eastAsia="Arial" w:hAnsi="Montserrat" w:cs="Arial"/>
                <w:b/>
                <w:bCs/>
                <w:sz w:val="22"/>
                <w:szCs w:val="22"/>
                <w:lang w:val="en-US" w:bidi="en-US"/>
              </w:rPr>
              <w:t>“THE PROTOCOL”</w:t>
            </w:r>
            <w:r w:rsidR="005B2026" w:rsidRPr="00E42285">
              <w:rPr>
                <w:rFonts w:ascii="Montserrat" w:eastAsia="Arial" w:hAnsi="Montserrat" w:cs="Arial"/>
                <w:sz w:val="22"/>
                <w:szCs w:val="22"/>
                <w:lang w:val="en-US" w:bidi="en-US"/>
              </w:rPr>
              <w:t xml:space="preserve"> acknowledging the right of both of them.</w:t>
            </w:r>
          </w:p>
          <w:p w14:paraId="0A1BDF01" w14:textId="77777777" w:rsidR="005B2026" w:rsidRPr="00E42285" w:rsidRDefault="005B2026" w:rsidP="00E6435A">
            <w:pPr>
              <w:spacing w:line="240" w:lineRule="atLeast"/>
              <w:jc w:val="both"/>
              <w:rPr>
                <w:rFonts w:ascii="Montserrat" w:eastAsia="Arial" w:hAnsi="Montserrat" w:cs="Arial"/>
                <w:b/>
                <w:bCs/>
                <w:sz w:val="22"/>
                <w:szCs w:val="22"/>
                <w:lang w:val="en-US" w:bidi="en-US"/>
              </w:rPr>
            </w:pPr>
          </w:p>
        </w:tc>
      </w:tr>
      <w:tr w:rsidR="005B2026" w:rsidRPr="00E42285" w14:paraId="608CF39D" w14:textId="77777777" w:rsidTr="00FB43CA">
        <w:tc>
          <w:tcPr>
            <w:tcW w:w="4535" w:type="dxa"/>
          </w:tcPr>
          <w:p w14:paraId="1BB198E1" w14:textId="309456BC" w:rsidR="005B2026" w:rsidRPr="00E42285" w:rsidRDefault="005B2026" w:rsidP="005B2026">
            <w:pPr>
              <w:pStyle w:val="Default"/>
              <w:jc w:val="both"/>
              <w:rPr>
                <w:rFonts w:ascii="Montserrat" w:hAnsi="Montserrat" w:cs="Arial"/>
                <w:sz w:val="22"/>
                <w:szCs w:val="22"/>
              </w:rPr>
            </w:pPr>
            <w:r w:rsidRPr="00E42285">
              <w:rPr>
                <w:rFonts w:ascii="Montserrat" w:hAnsi="Montserrat" w:cs="Arial"/>
                <w:sz w:val="22"/>
                <w:szCs w:val="22"/>
              </w:rPr>
              <w:t xml:space="preserve">Ni </w:t>
            </w:r>
            <w:r w:rsidRPr="00E42285">
              <w:rPr>
                <w:rFonts w:ascii="Montserrat" w:hAnsi="Montserrat" w:cs="Arial"/>
                <w:b/>
                <w:sz w:val="22"/>
                <w:szCs w:val="22"/>
              </w:rPr>
              <w:t>“EL INSTITUTO”</w:t>
            </w:r>
            <w:r w:rsidRPr="00E42285">
              <w:rPr>
                <w:rFonts w:ascii="Montserrat" w:hAnsi="Montserrat" w:cs="Arial"/>
                <w:sz w:val="22"/>
                <w:szCs w:val="22"/>
              </w:rPr>
              <w:t xml:space="preserve"> ni </w:t>
            </w:r>
            <w:r w:rsidRPr="00E42285">
              <w:rPr>
                <w:rFonts w:ascii="Montserrat" w:hAnsi="Montserrat" w:cs="Arial"/>
                <w:b/>
                <w:sz w:val="22"/>
                <w:szCs w:val="22"/>
              </w:rPr>
              <w:t>“EL INVESTIGADOR”</w:t>
            </w:r>
            <w:r w:rsidRPr="00E42285">
              <w:rPr>
                <w:rFonts w:ascii="Montserrat" w:hAnsi="Montserrat" w:cs="Arial"/>
                <w:sz w:val="22"/>
                <w:szCs w:val="22"/>
              </w:rPr>
              <w:t xml:space="preserve"> publicarán o presentarán los resultados del Estudio a terceros hasta que se cumpla el primero de los siguientes supuestos: (a) </w:t>
            </w:r>
            <w:r w:rsidRPr="00E42285">
              <w:rPr>
                <w:rFonts w:ascii="Montserrat" w:hAnsi="Montserrat" w:cs="Arial"/>
                <w:b/>
                <w:sz w:val="22"/>
                <w:szCs w:val="22"/>
              </w:rPr>
              <w:t>“EL PATROCINADOR”</w:t>
            </w:r>
            <w:r w:rsidRPr="00E42285">
              <w:rPr>
                <w:rFonts w:ascii="Montserrat" w:hAnsi="Montserrat" w:cs="Arial"/>
                <w:sz w:val="22"/>
                <w:szCs w:val="22"/>
              </w:rPr>
              <w:t xml:space="preserve"> publicará los resultados de todos los sitios que participan en el Estudio, (b) </w:t>
            </w:r>
            <w:r w:rsidRPr="00E42285">
              <w:rPr>
                <w:rFonts w:ascii="Montserrat" w:hAnsi="Montserrat" w:cs="Arial"/>
                <w:b/>
                <w:sz w:val="22"/>
                <w:szCs w:val="22"/>
              </w:rPr>
              <w:t xml:space="preserve">“EL </w:t>
            </w:r>
            <w:r w:rsidRPr="00E42285">
              <w:rPr>
                <w:rFonts w:ascii="Montserrat" w:hAnsi="Montserrat" w:cs="Arial"/>
                <w:b/>
                <w:sz w:val="22"/>
                <w:szCs w:val="22"/>
              </w:rPr>
              <w:lastRenderedPageBreak/>
              <w:t>INSTITUTO”</w:t>
            </w:r>
            <w:r w:rsidRPr="00E42285">
              <w:rPr>
                <w:rFonts w:ascii="Montserrat" w:hAnsi="Montserrat" w:cs="Arial"/>
                <w:sz w:val="22"/>
                <w:szCs w:val="22"/>
              </w:rPr>
              <w:t xml:space="preserve"> recibirá notificación de </w:t>
            </w:r>
            <w:r w:rsidRPr="00E42285">
              <w:rPr>
                <w:rFonts w:ascii="Montserrat" w:hAnsi="Montserrat" w:cs="Arial"/>
                <w:b/>
                <w:sz w:val="22"/>
                <w:szCs w:val="22"/>
              </w:rPr>
              <w:t>“EL</w:t>
            </w:r>
            <w:r w:rsidRPr="00E42285">
              <w:rPr>
                <w:rFonts w:ascii="Montserrat" w:hAnsi="Montserrat" w:cs="Arial"/>
                <w:sz w:val="22"/>
                <w:szCs w:val="22"/>
              </w:rPr>
              <w:t xml:space="preserve"> </w:t>
            </w:r>
            <w:r w:rsidRPr="00E42285">
              <w:rPr>
                <w:rFonts w:ascii="Montserrat" w:hAnsi="Montserrat" w:cs="Arial"/>
                <w:b/>
                <w:sz w:val="22"/>
                <w:szCs w:val="22"/>
              </w:rPr>
              <w:t>PATROCINADOR”</w:t>
            </w:r>
            <w:r w:rsidRPr="00E42285">
              <w:rPr>
                <w:rFonts w:ascii="Montserrat" w:hAnsi="Montserrat" w:cs="Arial"/>
                <w:sz w:val="22"/>
                <w:szCs w:val="22"/>
              </w:rPr>
              <w:t xml:space="preserve"> de que la publicación de los resultados de múltiples sitios ya no está planeada, o (c) dieciocho (18) meses después de la finalización del estudio </w:t>
            </w:r>
            <w:proofErr w:type="spellStart"/>
            <w:r w:rsidRPr="00E42285">
              <w:rPr>
                <w:rFonts w:ascii="Montserrat" w:hAnsi="Montserrat" w:cs="Arial"/>
                <w:sz w:val="22"/>
                <w:szCs w:val="22"/>
              </w:rPr>
              <w:t>multi-sitio</w:t>
            </w:r>
            <w:proofErr w:type="spellEnd"/>
            <w:r w:rsidRPr="00E42285">
              <w:rPr>
                <w:rFonts w:ascii="Montserrat" w:hAnsi="Montserrat" w:cs="Arial"/>
                <w:sz w:val="22"/>
                <w:szCs w:val="22"/>
              </w:rPr>
              <w:t xml:space="preserve"> en todos los sitios.</w:t>
            </w:r>
          </w:p>
          <w:p w14:paraId="3C732BB1"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2495CE78" w14:textId="79278813" w:rsidR="005B2026" w:rsidRPr="00E42285" w:rsidRDefault="005B2026" w:rsidP="005B2026">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lastRenderedPageBreak/>
              <w:t xml:space="preserve">Neither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nor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publish or submit the Study results to third parties until the earlier</w:t>
            </w:r>
            <w:r w:rsidR="00AB5720" w:rsidRPr="00E42285">
              <w:rPr>
                <w:rFonts w:ascii="Montserrat" w:hAnsi="Montserrat" w:cs="Arial"/>
                <w:sz w:val="22"/>
                <w:szCs w:val="22"/>
                <w:lang w:val="en-US"/>
              </w:rPr>
              <w:t xml:space="preserve"> </w:t>
            </w:r>
            <w:r w:rsidRPr="00E42285">
              <w:rPr>
                <w:rFonts w:ascii="Montserrat" w:hAnsi="Montserrat" w:cs="Arial"/>
                <w:sz w:val="22"/>
                <w:szCs w:val="22"/>
                <w:lang w:val="en-US"/>
              </w:rPr>
              <w:t xml:space="preserve">of the following is fulfilled: (a)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will publish the results from all the sites participating in the Study, (b)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will receive notice from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sz w:val="22"/>
                <w:szCs w:val="22"/>
                <w:lang w:val="en-US"/>
              </w:rPr>
              <w:lastRenderedPageBreak/>
              <w:t>that the publication of results from multiple sites is no longer scheduled, or (c) eighteen (18) months after completion of the multi-site study at all sites.</w:t>
            </w:r>
          </w:p>
          <w:p w14:paraId="295FF028" w14:textId="77777777" w:rsidR="005B2026" w:rsidRPr="00E42285" w:rsidRDefault="005B2026" w:rsidP="00602B07">
            <w:pPr>
              <w:spacing w:after="120" w:line="240" w:lineRule="atLeast"/>
              <w:jc w:val="both"/>
              <w:rPr>
                <w:rFonts w:ascii="Montserrat" w:eastAsia="Arial" w:hAnsi="Montserrat" w:cs="Arial"/>
                <w:b/>
                <w:bCs/>
                <w:sz w:val="22"/>
                <w:szCs w:val="22"/>
                <w:lang w:val="en-US" w:bidi="en-US"/>
              </w:rPr>
            </w:pPr>
          </w:p>
        </w:tc>
      </w:tr>
      <w:tr w:rsidR="005B2026" w:rsidRPr="00E42285" w14:paraId="3032D54A" w14:textId="77777777" w:rsidTr="00FB43CA">
        <w:tc>
          <w:tcPr>
            <w:tcW w:w="4535" w:type="dxa"/>
          </w:tcPr>
          <w:p w14:paraId="0D10F998" w14:textId="77777777" w:rsidR="005B2026" w:rsidRPr="00E42285" w:rsidRDefault="005B2026" w:rsidP="005B2026">
            <w:pPr>
              <w:widowControl w:val="0"/>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Antes de publicar o presentar cualquier resultado del estudio, ya sea de un sólo sitio o de varios sitios,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deben proporcionar primero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una copia de cualquier propuesta de publicación o presentación (en cualquier caso "Publicación") por lo menos treinta (30) días antes de la entrega o presentación de dicha publicación.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podrá solicitar y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deberán cumplir con dicha solicitud, (a) que cualquier Información Confidencial sea suprimida o modificada o (b) que la publicación o presentación se demore hasta por sesenta (60) días adicionales para permitir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presente solicitudes de patente.</w:t>
            </w:r>
          </w:p>
          <w:p w14:paraId="1A6ABA02"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4EFE526D" w14:textId="31E06315" w:rsidR="005B2026" w:rsidRPr="00E42285" w:rsidRDefault="005B2026" w:rsidP="005B2026">
            <w:pPr>
              <w:widowControl w:val="0"/>
              <w:autoSpaceDE w:val="0"/>
              <w:autoSpaceDN w:val="0"/>
              <w:jc w:val="both"/>
              <w:rPr>
                <w:rFonts w:ascii="Montserrat" w:eastAsiaTheme="minorHAnsi" w:hAnsi="Montserrat" w:cs="Arial"/>
                <w:color w:val="000000"/>
                <w:sz w:val="22"/>
                <w:szCs w:val="22"/>
                <w:lang w:val="en-US" w:eastAsia="en-US"/>
              </w:rPr>
            </w:pPr>
            <w:r w:rsidRPr="00E42285">
              <w:rPr>
                <w:rFonts w:ascii="Montserrat" w:hAnsi="Montserrat" w:cs="Arial"/>
                <w:sz w:val="22"/>
                <w:szCs w:val="22"/>
                <w:lang w:val="en-US"/>
              </w:rPr>
              <w:t xml:space="preserve">Before publishing or submitting any study results, whether single-site or multi-site,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first provide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with a copy of any proposed publication or submission (in any case, "Publication") at least thirty (30) days before the delivery or submission of said</w:t>
            </w:r>
            <w:r w:rsidRPr="00E42285">
              <w:rPr>
                <w:rFonts w:ascii="Montserrat" w:eastAsiaTheme="minorHAnsi" w:hAnsi="Montserrat" w:cs="Arial"/>
                <w:color w:val="000000"/>
                <w:sz w:val="22"/>
                <w:szCs w:val="22"/>
                <w:lang w:val="en-US" w:eastAsia="en-US"/>
              </w:rPr>
              <w:t xml:space="preserve"> publication. </w:t>
            </w:r>
            <w:r w:rsidRPr="00E42285">
              <w:rPr>
                <w:rFonts w:ascii="Montserrat" w:eastAsiaTheme="minorHAnsi" w:hAnsi="Montserrat" w:cs="Arial"/>
                <w:b/>
                <w:color w:val="000000"/>
                <w:sz w:val="22"/>
                <w:szCs w:val="22"/>
                <w:lang w:val="en-US" w:eastAsia="en-US"/>
              </w:rPr>
              <w:t>"THE SPONSOR"</w:t>
            </w:r>
            <w:r w:rsidRPr="00E42285">
              <w:rPr>
                <w:rFonts w:ascii="Montserrat" w:eastAsiaTheme="minorHAnsi" w:hAnsi="Montserrat" w:cs="Arial"/>
                <w:color w:val="000000"/>
                <w:sz w:val="22"/>
                <w:szCs w:val="22"/>
                <w:lang w:val="en-US" w:eastAsia="en-US"/>
              </w:rPr>
              <w:t xml:space="preserve"> may request and </w:t>
            </w:r>
            <w:r w:rsidRPr="00E42285">
              <w:rPr>
                <w:rFonts w:ascii="Montserrat" w:eastAsiaTheme="minorHAnsi" w:hAnsi="Montserrat" w:cs="Arial"/>
                <w:b/>
                <w:color w:val="000000"/>
                <w:sz w:val="22"/>
                <w:szCs w:val="22"/>
                <w:lang w:val="en-US" w:eastAsia="en-US"/>
              </w:rPr>
              <w:t>"THE INSTITUTE"</w:t>
            </w:r>
            <w:r w:rsidRPr="00E42285">
              <w:rPr>
                <w:rFonts w:ascii="Montserrat" w:eastAsiaTheme="minorHAnsi" w:hAnsi="Montserrat" w:cs="Arial"/>
                <w:color w:val="000000"/>
                <w:sz w:val="22"/>
                <w:szCs w:val="22"/>
                <w:lang w:val="en-US" w:eastAsia="en-US"/>
              </w:rPr>
              <w:t xml:space="preserve"> and </w:t>
            </w:r>
            <w:r w:rsidRPr="00E42285">
              <w:rPr>
                <w:rFonts w:ascii="Montserrat" w:eastAsiaTheme="minorHAnsi" w:hAnsi="Montserrat" w:cs="Arial"/>
                <w:b/>
                <w:color w:val="000000"/>
                <w:sz w:val="22"/>
                <w:szCs w:val="22"/>
                <w:lang w:val="en-US" w:eastAsia="en-US"/>
              </w:rPr>
              <w:t>"THE INVESTIGATOR"</w:t>
            </w:r>
            <w:r w:rsidRPr="00E42285">
              <w:rPr>
                <w:rFonts w:ascii="Montserrat" w:eastAsiaTheme="minorHAnsi" w:hAnsi="Montserrat" w:cs="Arial"/>
                <w:color w:val="000000"/>
                <w:sz w:val="22"/>
                <w:szCs w:val="22"/>
                <w:lang w:val="en-US" w:eastAsia="en-US"/>
              </w:rPr>
              <w:t xml:space="preserve"> shall comply with said request, (a) that any Confidential Information be deleted or modified or (b) that the publication or submission be delayed for up to sixty (60) additional days to allow </w:t>
            </w:r>
            <w:r w:rsidRPr="00E42285">
              <w:rPr>
                <w:rFonts w:ascii="Montserrat" w:eastAsiaTheme="minorHAnsi" w:hAnsi="Montserrat" w:cs="Arial"/>
                <w:b/>
                <w:color w:val="000000"/>
                <w:sz w:val="22"/>
                <w:szCs w:val="22"/>
                <w:lang w:val="en-US" w:eastAsia="en-US"/>
              </w:rPr>
              <w:t>"THE SPONSOR"</w:t>
            </w:r>
            <w:r w:rsidRPr="00E42285">
              <w:rPr>
                <w:rFonts w:ascii="Montserrat" w:eastAsiaTheme="minorHAnsi" w:hAnsi="Montserrat" w:cs="Arial"/>
                <w:color w:val="000000"/>
                <w:sz w:val="22"/>
                <w:szCs w:val="22"/>
                <w:lang w:val="en-US" w:eastAsia="en-US"/>
              </w:rPr>
              <w:t xml:space="preserve"> to submit patent applications.</w:t>
            </w:r>
          </w:p>
          <w:p w14:paraId="0B6EAEC1" w14:textId="77777777" w:rsidR="005B2026" w:rsidRPr="00E42285" w:rsidRDefault="005B2026" w:rsidP="00602B07">
            <w:pPr>
              <w:spacing w:after="120" w:line="240" w:lineRule="atLeast"/>
              <w:jc w:val="both"/>
              <w:rPr>
                <w:rFonts w:ascii="Montserrat" w:eastAsia="Arial" w:hAnsi="Montserrat" w:cs="Arial"/>
                <w:b/>
                <w:bCs/>
                <w:sz w:val="22"/>
                <w:szCs w:val="22"/>
                <w:lang w:val="en-US" w:bidi="en-US"/>
              </w:rPr>
            </w:pPr>
          </w:p>
        </w:tc>
      </w:tr>
      <w:tr w:rsidR="00500943" w:rsidRPr="00E42285" w14:paraId="41DC9002" w14:textId="77777777" w:rsidTr="009F5FCE">
        <w:tc>
          <w:tcPr>
            <w:tcW w:w="4535" w:type="dxa"/>
            <w:shd w:val="clear" w:color="auto" w:fill="auto"/>
          </w:tcPr>
          <w:p w14:paraId="03F58426" w14:textId="77777777" w:rsidR="00163F50" w:rsidRPr="00E42285" w:rsidRDefault="00500943" w:rsidP="00163F50">
            <w:pPr>
              <w:pStyle w:val="Default"/>
              <w:jc w:val="both"/>
              <w:rPr>
                <w:rFonts w:ascii="Montserrat" w:hAnsi="Montserrat" w:cs="Arial"/>
                <w:b/>
                <w:bCs/>
                <w:sz w:val="22"/>
                <w:szCs w:val="22"/>
              </w:rPr>
            </w:pPr>
            <w:r w:rsidRPr="00E42285">
              <w:rPr>
                <w:rFonts w:ascii="Montserrat" w:hAnsi="Montserrat" w:cs="Arial"/>
                <w:sz w:val="22"/>
                <w:szCs w:val="22"/>
              </w:rPr>
              <w:t xml:space="preserve">Por lo que hace a los derechos morales de </w:t>
            </w:r>
            <w:r w:rsidRPr="00E42285">
              <w:rPr>
                <w:rFonts w:ascii="Montserrat" w:hAnsi="Montserrat" w:cs="Arial"/>
                <w:b/>
                <w:sz w:val="22"/>
                <w:szCs w:val="22"/>
              </w:rPr>
              <w:t xml:space="preserve">“EL INVESTIGADOR, </w:t>
            </w:r>
            <w:r w:rsidRPr="00E42285">
              <w:rPr>
                <w:rFonts w:ascii="Montserrat" w:hAnsi="Montserrat" w:cs="Arial"/>
                <w:sz w:val="22"/>
                <w:szCs w:val="22"/>
              </w:rPr>
              <w:t>en todo momento se hará el reconocimiento a quienes hayan intervenido en la publicación, en los términos de lo establecido en los artículos 19, 20 y 21 de la Ley Federal del Derecho de Autor, aplicable en México.</w:t>
            </w:r>
            <w:r w:rsidR="00163F50" w:rsidRPr="00E42285">
              <w:rPr>
                <w:rFonts w:ascii="Montserrat" w:hAnsi="Montserrat" w:cs="Arial"/>
                <w:sz w:val="22"/>
                <w:szCs w:val="22"/>
              </w:rPr>
              <w:t xml:space="preserve"> Las publicaciones no deberán involucrar a </w:t>
            </w:r>
            <w:r w:rsidR="00163F50" w:rsidRPr="00E42285">
              <w:rPr>
                <w:rFonts w:ascii="Montserrat" w:hAnsi="Montserrat" w:cs="Arial"/>
                <w:b/>
                <w:bCs/>
                <w:sz w:val="22"/>
                <w:szCs w:val="22"/>
              </w:rPr>
              <w:t>“EL PATROCINADOR”</w:t>
            </w:r>
            <w:r w:rsidR="00163F50" w:rsidRPr="00E42285">
              <w:rPr>
                <w:rFonts w:ascii="Montserrat" w:hAnsi="Montserrat" w:cs="Arial"/>
                <w:sz w:val="22"/>
                <w:szCs w:val="22"/>
              </w:rPr>
              <w:t xml:space="preserve"> ni ser multicéntricas.</w:t>
            </w:r>
          </w:p>
          <w:p w14:paraId="392EAFF5" w14:textId="77777777" w:rsidR="00500943" w:rsidRPr="00E42285" w:rsidRDefault="00500943" w:rsidP="00500943">
            <w:pPr>
              <w:widowControl w:val="0"/>
              <w:jc w:val="both"/>
              <w:rPr>
                <w:rFonts w:ascii="Montserrat" w:hAnsi="Montserrat" w:cs="Arial"/>
                <w:sz w:val="22"/>
                <w:szCs w:val="22"/>
                <w:lang w:val="es-MX"/>
              </w:rPr>
            </w:pPr>
          </w:p>
        </w:tc>
        <w:tc>
          <w:tcPr>
            <w:tcW w:w="4535" w:type="dxa"/>
            <w:gridSpan w:val="2"/>
            <w:shd w:val="clear" w:color="auto" w:fill="auto"/>
          </w:tcPr>
          <w:p w14:paraId="1E0342BA" w14:textId="77777777" w:rsidR="00500943" w:rsidRPr="00E42285" w:rsidRDefault="00783BB1" w:rsidP="00500943">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As regards the moral rights of </w:t>
            </w:r>
            <w:r w:rsidRPr="00E42285">
              <w:rPr>
                <w:rFonts w:ascii="Montserrat" w:hAnsi="Montserrat" w:cs="Arial"/>
                <w:b/>
                <w:bCs/>
                <w:sz w:val="22"/>
                <w:szCs w:val="22"/>
                <w:lang w:val="en-US"/>
              </w:rPr>
              <w:t>“THE INVESTIGATOR</w:t>
            </w:r>
            <w:r w:rsidR="00E20475" w:rsidRPr="00E42285">
              <w:rPr>
                <w:rFonts w:ascii="Montserrat" w:hAnsi="Montserrat" w:cs="Arial"/>
                <w:b/>
                <w:bCs/>
                <w:sz w:val="22"/>
                <w:szCs w:val="22"/>
                <w:lang w:val="en-US"/>
              </w:rPr>
              <w:t>,</w:t>
            </w:r>
            <w:r w:rsidRPr="00E42285">
              <w:rPr>
                <w:rFonts w:ascii="Montserrat" w:hAnsi="Montserrat" w:cs="Arial"/>
                <w:b/>
                <w:bCs/>
                <w:sz w:val="22"/>
                <w:szCs w:val="22"/>
                <w:lang w:val="en-US"/>
              </w:rPr>
              <w:t>”</w:t>
            </w:r>
            <w:r w:rsidRPr="00E42285">
              <w:rPr>
                <w:rFonts w:ascii="Montserrat" w:hAnsi="Montserrat" w:cs="Arial"/>
                <w:sz w:val="22"/>
                <w:szCs w:val="22"/>
                <w:lang w:val="en-US"/>
              </w:rPr>
              <w:t xml:space="preserve"> those involved shall always be recognized in the publication, under the terms established in Articles 19, 20 and 21 of the Federal Copyright Law applicable in Mexico.</w:t>
            </w:r>
          </w:p>
          <w:p w14:paraId="4F210C2A" w14:textId="4F5FA9D9" w:rsidR="00163F50" w:rsidRPr="00E42285" w:rsidRDefault="00163F50" w:rsidP="00500943">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t xml:space="preserve">The publications should not involve </w:t>
            </w:r>
            <w:r w:rsidRPr="00E42285">
              <w:rPr>
                <w:rFonts w:ascii="Montserrat" w:hAnsi="Montserrat" w:cs="Arial"/>
                <w:b/>
                <w:bCs/>
                <w:sz w:val="22"/>
                <w:szCs w:val="22"/>
                <w:lang w:val="en-US"/>
              </w:rPr>
              <w:t xml:space="preserve">“THE SPONSOR” </w:t>
            </w:r>
            <w:r w:rsidRPr="00E42285">
              <w:rPr>
                <w:rFonts w:ascii="Montserrat" w:hAnsi="Montserrat" w:cs="Arial"/>
                <w:sz w:val="22"/>
                <w:szCs w:val="22"/>
                <w:lang w:val="en-US"/>
              </w:rPr>
              <w:t>nor be multicentric.</w:t>
            </w:r>
          </w:p>
        </w:tc>
      </w:tr>
      <w:tr w:rsidR="000A0F78" w:rsidRPr="00E42285" w14:paraId="4425483C" w14:textId="77777777" w:rsidTr="00FB43CA">
        <w:tc>
          <w:tcPr>
            <w:tcW w:w="4535" w:type="dxa"/>
          </w:tcPr>
          <w:p w14:paraId="21EB7CCF" w14:textId="4DE05D34" w:rsidR="000A0F78" w:rsidRPr="00E42285" w:rsidRDefault="000A0F78" w:rsidP="000A0F78">
            <w:pPr>
              <w:tabs>
                <w:tab w:val="left" w:pos="576"/>
                <w:tab w:val="left" w:pos="1296"/>
                <w:tab w:val="left" w:pos="4464"/>
              </w:tabs>
              <w:suppressAutoHyphens/>
              <w:jc w:val="both"/>
              <w:rPr>
                <w:rFonts w:ascii="Montserrat" w:hAnsi="Montserrat" w:cs="Arial"/>
                <w:sz w:val="22"/>
                <w:szCs w:val="22"/>
              </w:rPr>
            </w:pPr>
            <w:bookmarkStart w:id="23" w:name="_Hlk16024755"/>
            <w:r w:rsidRPr="00E42285">
              <w:rPr>
                <w:rFonts w:ascii="Montserrat" w:hAnsi="Montserrat" w:cs="Arial"/>
                <w:b/>
                <w:sz w:val="22"/>
                <w:szCs w:val="22"/>
              </w:rPr>
              <w:t>“LAS PARTES”</w:t>
            </w:r>
            <w:r w:rsidRPr="00E42285">
              <w:rPr>
                <w:rFonts w:ascii="Montserrat" w:hAnsi="Montserrat" w:cs="Arial"/>
                <w:sz w:val="22"/>
                <w:szCs w:val="22"/>
              </w:rPr>
              <w:t xml:space="preserve"> no podrán utilizar el nombre o nombres registrados de cada una de ellas, así como sus logotipos ni </w:t>
            </w:r>
            <w:r w:rsidRPr="00E42285">
              <w:rPr>
                <w:rFonts w:ascii="Montserrat" w:hAnsi="Montserrat" w:cs="Arial"/>
                <w:sz w:val="22"/>
                <w:szCs w:val="22"/>
              </w:rPr>
              <w:lastRenderedPageBreak/>
              <w:t>propiedad intelectual, bajo ninguna circunstancia o propósito.</w:t>
            </w:r>
          </w:p>
          <w:p w14:paraId="057FDC04" w14:textId="77777777" w:rsidR="000A0F78" w:rsidRPr="00E42285" w:rsidRDefault="000A0F78" w:rsidP="00500943">
            <w:pPr>
              <w:pStyle w:val="Default"/>
              <w:jc w:val="both"/>
              <w:rPr>
                <w:rFonts w:ascii="Montserrat" w:hAnsi="Montserrat" w:cs="Arial"/>
                <w:sz w:val="22"/>
                <w:szCs w:val="22"/>
                <w:lang w:val="es-ES"/>
              </w:rPr>
            </w:pPr>
          </w:p>
        </w:tc>
        <w:tc>
          <w:tcPr>
            <w:tcW w:w="4535" w:type="dxa"/>
            <w:gridSpan w:val="2"/>
          </w:tcPr>
          <w:p w14:paraId="15283FD3" w14:textId="3819A952" w:rsidR="000A0F78" w:rsidRPr="00E42285" w:rsidRDefault="000A0F78" w:rsidP="00500943">
            <w:pPr>
              <w:widowControl w:val="0"/>
              <w:autoSpaceDE w:val="0"/>
              <w:autoSpaceDN w:val="0"/>
              <w:jc w:val="both"/>
              <w:rPr>
                <w:rFonts w:ascii="Montserrat" w:hAnsi="Montserrat" w:cs="Arial"/>
                <w:b/>
                <w:sz w:val="22"/>
                <w:szCs w:val="22"/>
                <w:lang w:val="en-US"/>
              </w:rPr>
            </w:pPr>
            <w:r w:rsidRPr="00E42285">
              <w:rPr>
                <w:rFonts w:ascii="Montserrat" w:hAnsi="Montserrat" w:cs="Arial"/>
                <w:b/>
                <w:sz w:val="22"/>
                <w:szCs w:val="22"/>
                <w:lang w:val="en-US"/>
              </w:rPr>
              <w:lastRenderedPageBreak/>
              <w:t xml:space="preserve">“THE PARTIES” </w:t>
            </w:r>
            <w:r w:rsidRPr="00E42285">
              <w:rPr>
                <w:rFonts w:ascii="Montserrat" w:hAnsi="Montserrat" w:cs="Arial"/>
                <w:sz w:val="22"/>
                <w:szCs w:val="22"/>
                <w:lang w:val="en-US"/>
              </w:rPr>
              <w:t xml:space="preserve">may not use the name or registered names of each of them, as well as their logos or intellectual property, under any circumstance or </w:t>
            </w:r>
            <w:r w:rsidRPr="00E42285">
              <w:rPr>
                <w:rFonts w:ascii="Montserrat" w:hAnsi="Montserrat" w:cs="Arial"/>
                <w:sz w:val="22"/>
                <w:szCs w:val="22"/>
                <w:lang w:val="en-US"/>
              </w:rPr>
              <w:lastRenderedPageBreak/>
              <w:t>purpose.</w:t>
            </w:r>
          </w:p>
        </w:tc>
      </w:tr>
      <w:bookmarkEnd w:id="23"/>
      <w:tr w:rsidR="005B2026" w:rsidRPr="00E42285" w14:paraId="104D1EBE" w14:textId="77777777" w:rsidTr="00FB43CA">
        <w:tc>
          <w:tcPr>
            <w:tcW w:w="4535" w:type="dxa"/>
          </w:tcPr>
          <w:p w14:paraId="41B8DA8A" w14:textId="19E960DD" w:rsidR="005B2026" w:rsidRPr="00E42285" w:rsidRDefault="005B2026" w:rsidP="005B2026">
            <w:pPr>
              <w:jc w:val="both"/>
              <w:rPr>
                <w:rFonts w:ascii="Montserrat" w:hAnsi="Montserrat" w:cs="Arial"/>
                <w:sz w:val="22"/>
                <w:szCs w:val="22"/>
                <w:lang w:val="es-MX"/>
              </w:rPr>
            </w:pPr>
            <w:r w:rsidRPr="00E42285">
              <w:rPr>
                <w:rFonts w:ascii="Montserrat" w:hAnsi="Montserrat" w:cs="Arial"/>
                <w:sz w:val="22"/>
                <w:szCs w:val="22"/>
                <w:lang w:val="es-MX"/>
              </w:rPr>
              <w:lastRenderedPageBreak/>
              <w:t>Esto seguirá vigente tras la cancelación o vencimiento del presente Convenio.</w:t>
            </w:r>
          </w:p>
          <w:p w14:paraId="292D540C" w14:textId="77777777" w:rsidR="005B2026" w:rsidRPr="00E42285" w:rsidRDefault="005B2026" w:rsidP="00602B07">
            <w:pPr>
              <w:widowControl w:val="0"/>
              <w:jc w:val="both"/>
              <w:rPr>
                <w:rFonts w:ascii="Montserrat" w:hAnsi="Montserrat" w:cs="Arial"/>
                <w:b/>
                <w:sz w:val="22"/>
                <w:szCs w:val="22"/>
                <w:lang w:val="es-MX"/>
              </w:rPr>
            </w:pPr>
          </w:p>
        </w:tc>
        <w:tc>
          <w:tcPr>
            <w:tcW w:w="4535" w:type="dxa"/>
            <w:gridSpan w:val="2"/>
          </w:tcPr>
          <w:p w14:paraId="27BC0B6F" w14:textId="77777777" w:rsidR="005B2026" w:rsidRPr="00E42285" w:rsidRDefault="005B2026" w:rsidP="005B2026">
            <w:pPr>
              <w:widowControl w:val="0"/>
              <w:autoSpaceDE w:val="0"/>
              <w:autoSpaceDN w:val="0"/>
              <w:jc w:val="both"/>
              <w:rPr>
                <w:rFonts w:ascii="Montserrat" w:eastAsiaTheme="minorHAnsi" w:hAnsi="Montserrat" w:cs="Arial"/>
                <w:color w:val="000000"/>
                <w:sz w:val="22"/>
                <w:szCs w:val="22"/>
                <w:lang w:val="en-US" w:eastAsia="en-US"/>
              </w:rPr>
            </w:pPr>
            <w:r w:rsidRPr="00E42285">
              <w:rPr>
                <w:rFonts w:ascii="Montserrat" w:eastAsiaTheme="minorHAnsi" w:hAnsi="Montserrat" w:cs="Arial"/>
                <w:color w:val="000000"/>
                <w:sz w:val="22"/>
                <w:szCs w:val="22"/>
                <w:lang w:val="en-US" w:eastAsia="en-US"/>
              </w:rPr>
              <w:t>This shall survive termination or expiration of this Agreement.</w:t>
            </w:r>
          </w:p>
          <w:p w14:paraId="4AFE13DF" w14:textId="77777777" w:rsidR="005B2026" w:rsidRPr="00E42285" w:rsidRDefault="005B2026" w:rsidP="00E6435A">
            <w:pPr>
              <w:spacing w:line="240" w:lineRule="atLeast"/>
              <w:jc w:val="both"/>
              <w:rPr>
                <w:rFonts w:ascii="Montserrat" w:eastAsia="Arial" w:hAnsi="Montserrat" w:cs="Arial"/>
                <w:b/>
                <w:bCs/>
                <w:sz w:val="22"/>
                <w:szCs w:val="22"/>
                <w:lang w:val="en-US" w:bidi="en-US"/>
              </w:rPr>
            </w:pPr>
          </w:p>
        </w:tc>
      </w:tr>
      <w:tr w:rsidR="00D46577" w:rsidRPr="00E42285" w14:paraId="26165B51" w14:textId="77777777" w:rsidTr="00FB43CA">
        <w:tc>
          <w:tcPr>
            <w:tcW w:w="4535" w:type="dxa"/>
          </w:tcPr>
          <w:p w14:paraId="70DB7B1A" w14:textId="321D3EF2"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 xml:space="preserve">PRIMERA. </w:t>
            </w:r>
            <w:r w:rsidRPr="00E42285">
              <w:rPr>
                <w:rFonts w:ascii="Montserrat" w:hAnsi="Montserrat" w:cs="Arial"/>
                <w:b/>
                <w:sz w:val="22"/>
                <w:szCs w:val="22"/>
                <w:lang w:val="es-MX"/>
              </w:rPr>
              <w:t>CONTROL, ASEGURAMIENTO Y AUDITORÍAS DE GARANTÍA DE CALIDAD: “EL PATROCINADOR”</w:t>
            </w:r>
            <w:r w:rsidRPr="00E42285">
              <w:rPr>
                <w:rFonts w:ascii="Montserrat" w:hAnsi="Montserrat" w:cs="Arial"/>
                <w:sz w:val="22"/>
                <w:szCs w:val="22"/>
                <w:lang w:val="es-MX"/>
              </w:rPr>
              <w:t xml:space="preserve"> conviene con</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que bajo la responsabilidad de</w:t>
            </w:r>
            <w:r w:rsidR="001E74C6" w:rsidRPr="00E42285">
              <w:rPr>
                <w:rFonts w:ascii="Montserrat" w:hAnsi="Montserrat" w:cs="Arial"/>
                <w:sz w:val="22"/>
                <w:szCs w:val="22"/>
                <w:lang w:val="es-MX"/>
              </w:rPr>
              <w:t xml:space="preserve"> </w:t>
            </w:r>
            <w:r w:rsidR="001E74C6" w:rsidRPr="00E42285">
              <w:rPr>
                <w:rFonts w:ascii="Montserrat" w:hAnsi="Montserrat" w:cs="Arial"/>
                <w:b/>
                <w:sz w:val="22"/>
                <w:szCs w:val="22"/>
                <w:lang w:val="es-MX"/>
              </w:rPr>
              <w:t>“EL</w:t>
            </w:r>
            <w:r w:rsidRPr="00E42285">
              <w:rPr>
                <w:rFonts w:ascii="Montserrat" w:hAnsi="Montserrat" w:cs="Arial"/>
                <w:sz w:val="22"/>
                <w:szCs w:val="22"/>
                <w:lang w:val="es-MX"/>
              </w:rPr>
              <w:t xml:space="preserve"> </w:t>
            </w:r>
            <w:r w:rsidRPr="00E42285">
              <w:rPr>
                <w:rFonts w:ascii="Montserrat" w:hAnsi="Montserrat" w:cs="Arial"/>
                <w:b/>
                <w:sz w:val="22"/>
                <w:szCs w:val="22"/>
                <w:lang w:val="es-MX"/>
              </w:rPr>
              <w:t>PATROCINADOR</w:t>
            </w:r>
            <w:r w:rsidR="001E74C6" w:rsidRPr="00E42285">
              <w:rPr>
                <w:rFonts w:ascii="Montserrat" w:hAnsi="Montserrat" w:cs="Arial"/>
                <w:b/>
                <w:sz w:val="22"/>
                <w:szCs w:val="22"/>
                <w:lang w:val="es-MX"/>
              </w:rPr>
              <w:t>”</w:t>
            </w:r>
            <w:r w:rsidRPr="00E42285">
              <w:rPr>
                <w:rFonts w:ascii="Montserrat" w:hAnsi="Montserrat" w:cs="Arial"/>
                <w:sz w:val="22"/>
                <w:szCs w:val="22"/>
                <w:lang w:val="es-MX"/>
              </w:rPr>
              <w:t xml:space="preserve"> designará al personal calificado, quien será responsable del control y aseguramiento de la calidad del Proyecto o Protocolo de Investigación, por lo que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facilitaran el acceso a toda información resultante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incluyendo todos los documentos que sirvieron de base como fuente original de la información, tales como expedientes clínicos, imágenes, reportes de laboratorio, etc.</w:t>
            </w:r>
          </w:p>
          <w:p w14:paraId="1219B5A2"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7F59CFA1" w14:textId="055D122B" w:rsidR="00D46577" w:rsidRPr="00E42285" w:rsidRDefault="0040573E" w:rsidP="00B40EE1">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TWENTY</w:t>
            </w:r>
            <w:r w:rsidR="00E6435A" w:rsidRPr="00E42285">
              <w:rPr>
                <w:rFonts w:ascii="Montserrat" w:eastAsia="Arial" w:hAnsi="Montserrat" w:cs="Arial"/>
                <w:b/>
                <w:bCs/>
                <w:sz w:val="22"/>
                <w:szCs w:val="22"/>
                <w:lang w:val="en-US" w:bidi="en-US"/>
              </w:rPr>
              <w:t>-ONE</w:t>
            </w:r>
            <w:r w:rsidRPr="00E42285">
              <w:rPr>
                <w:rFonts w:ascii="Montserrat" w:eastAsia="Arial" w:hAnsi="Montserrat" w:cs="Arial"/>
                <w:b/>
                <w:bCs/>
                <w:sz w:val="22"/>
                <w:szCs w:val="22"/>
                <w:lang w:val="en-US" w:bidi="en-US"/>
              </w:rPr>
              <w:t>. MONITORING, ASSURANCE AND QUALITY ASSURANCE AUDITS: “THE SPONSOR”</w:t>
            </w:r>
            <w:r w:rsidRPr="00E42285">
              <w:rPr>
                <w:rFonts w:ascii="Montserrat" w:eastAsia="Arial" w:hAnsi="Montserrat" w:cs="Arial"/>
                <w:sz w:val="22"/>
                <w:szCs w:val="22"/>
                <w:lang w:val="en-US" w:bidi="en-US"/>
              </w:rPr>
              <w:t xml:space="preserve"> agrees with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that under </w:t>
            </w:r>
            <w:r w:rsidR="00B40EE1" w:rsidRPr="00E42285">
              <w:rPr>
                <w:rFonts w:ascii="Montserrat" w:eastAsia="Arial" w:hAnsi="Montserrat" w:cs="Arial"/>
                <w:b/>
                <w:sz w:val="22"/>
                <w:szCs w:val="22"/>
                <w:lang w:val="en-US" w:bidi="en-US"/>
              </w:rPr>
              <w:t>“</w:t>
            </w:r>
            <w:r w:rsidRPr="00E42285">
              <w:rPr>
                <w:rFonts w:ascii="Montserrat" w:eastAsia="Arial" w:hAnsi="Montserrat" w:cs="Arial"/>
                <w:b/>
                <w:sz w:val="22"/>
                <w:szCs w:val="22"/>
                <w:lang w:val="en-US" w:bidi="en-US"/>
              </w:rPr>
              <w:t>THE</w:t>
            </w:r>
            <w:r w:rsidR="00783BB1" w:rsidRPr="00E42285">
              <w:rPr>
                <w:rFonts w:ascii="Montserrat" w:eastAsia="Arial" w:hAnsi="Montserrat" w:cs="Arial"/>
                <w:b/>
                <w:sz w:val="22"/>
                <w:szCs w:val="22"/>
                <w:lang w:val="en-US" w:bidi="en-US"/>
              </w:rPr>
              <w:t xml:space="preserve"> </w:t>
            </w:r>
            <w:r w:rsidRPr="00E42285">
              <w:rPr>
                <w:rFonts w:ascii="Montserrat" w:eastAsia="Arial" w:hAnsi="Montserrat" w:cs="Arial"/>
                <w:b/>
                <w:sz w:val="22"/>
                <w:szCs w:val="22"/>
                <w:lang w:val="en-US" w:bidi="en-US"/>
              </w:rPr>
              <w:t>SPONSOR’S</w:t>
            </w:r>
            <w:r w:rsidR="00B40EE1" w:rsidRPr="00E42285">
              <w:rPr>
                <w:rFonts w:ascii="Montserrat" w:eastAsia="Arial" w:hAnsi="Montserrat" w:cs="Arial"/>
                <w:b/>
                <w:sz w:val="22"/>
                <w:szCs w:val="22"/>
                <w:lang w:val="en-US" w:bidi="en-US"/>
              </w:rPr>
              <w:t>”</w:t>
            </w:r>
            <w:r w:rsidRPr="00E42285">
              <w:rPr>
                <w:rFonts w:ascii="Montserrat" w:eastAsia="Arial" w:hAnsi="Montserrat" w:cs="Arial"/>
                <w:sz w:val="22"/>
                <w:szCs w:val="22"/>
                <w:lang w:val="en-US" w:bidi="en-US"/>
              </w:rPr>
              <w:t xml:space="preserve"> responsibility it will appoint qualified staff, who will be responsible for the monitoring and quality assurance of the Research Project or Protocol. For this purpose,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bCs/>
                <w:sz w:val="22"/>
                <w:szCs w:val="22"/>
                <w:lang w:val="en-US" w:bidi="en-US"/>
              </w:rPr>
              <w:t>and</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will give them access to all information resulting from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including all the documents that were the basis for the original source of the information, such as medical records, images, laboratory reports, etc.</w:t>
            </w:r>
          </w:p>
          <w:p w14:paraId="26264AF5" w14:textId="77777777" w:rsidR="00D46577" w:rsidRPr="00E42285" w:rsidRDefault="00D46577" w:rsidP="00B40EE1">
            <w:pPr>
              <w:spacing w:line="240" w:lineRule="atLeast"/>
              <w:jc w:val="both"/>
              <w:rPr>
                <w:rFonts w:ascii="Montserrat" w:hAnsi="Montserrat" w:cs="Arial"/>
                <w:sz w:val="22"/>
                <w:szCs w:val="22"/>
                <w:lang w:val="en-US"/>
              </w:rPr>
            </w:pPr>
          </w:p>
        </w:tc>
      </w:tr>
      <w:tr w:rsidR="009106BE" w:rsidRPr="00E42285" w14:paraId="4E4D575C" w14:textId="77777777" w:rsidTr="00FB43CA">
        <w:tc>
          <w:tcPr>
            <w:tcW w:w="4535" w:type="dxa"/>
          </w:tcPr>
          <w:p w14:paraId="0E5789BC" w14:textId="0540B018" w:rsidR="00583EC0" w:rsidRPr="00E42285" w:rsidRDefault="009106BE" w:rsidP="009106BE">
            <w:pPr>
              <w:jc w:val="both"/>
              <w:rPr>
                <w:rFonts w:ascii="Montserrat" w:hAnsi="Montserrat" w:cs="Arial"/>
                <w:sz w:val="22"/>
                <w:szCs w:val="22"/>
                <w:lang w:val="es-MX"/>
              </w:rPr>
            </w:pP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previa notificación, proporcionará acceso razonable a las instalaciones y registros médicos que se relacionen directamente con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cuando lo requiera alguna autoridad reguladora extranjera, incluida la FDA.</w:t>
            </w:r>
            <w:r w:rsidR="00D12053"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en materia de salud, siempre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o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sus designados para una auditoría y monitoreo, o inspección relacionada con el Proyecto de Investigación objeto de este convenio, notifiquen a </w:t>
            </w: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con al menos diez días hábiles de anticipación a la fecha de visita, a menos que sean circunstancias excepcionales debidamente justificadas.</w:t>
            </w:r>
          </w:p>
          <w:p w14:paraId="4991BC95"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00A3D2E0" w14:textId="72F4572C" w:rsidR="009106BE" w:rsidRPr="00E42285" w:rsidRDefault="009106BE" w:rsidP="00B40EE1">
            <w:pPr>
              <w:spacing w:line="240" w:lineRule="atLeast"/>
              <w:jc w:val="both"/>
              <w:rPr>
                <w:rFonts w:ascii="Montserrat" w:hAnsi="Montserrat" w:cs="Arial"/>
                <w:sz w:val="22"/>
                <w:szCs w:val="22"/>
                <w:lang w:val="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upon notification, shall provide reasonable access to the facilities and medical records that are directly related to </w:t>
            </w:r>
            <w:r w:rsidRPr="00E42285">
              <w:rPr>
                <w:rFonts w:ascii="Montserrat" w:hAnsi="Montserrat" w:cs="Arial"/>
                <w:b/>
                <w:sz w:val="22"/>
                <w:szCs w:val="22"/>
                <w:lang w:val="en-US"/>
              </w:rPr>
              <w:t>"THE PROTOCOL"</w:t>
            </w:r>
            <w:r w:rsidRPr="00E42285">
              <w:rPr>
                <w:rFonts w:ascii="Montserrat" w:hAnsi="Montserrat" w:cs="Arial"/>
                <w:sz w:val="22"/>
                <w:szCs w:val="22"/>
                <w:lang w:val="en-US"/>
              </w:rPr>
              <w:t>, when required by a foreign regulatory authority, including the FDA</w:t>
            </w:r>
            <w:r w:rsidR="00783BB1" w:rsidRPr="00E42285">
              <w:rPr>
                <w:rFonts w:ascii="Montserrat" w:hAnsi="Montserrat" w:cs="Arial"/>
                <w:sz w:val="22"/>
                <w:szCs w:val="22"/>
                <w:lang w:val="en-US"/>
              </w:rPr>
              <w:t>.</w:t>
            </w:r>
            <w:r w:rsidRPr="00E42285">
              <w:rPr>
                <w:rFonts w:ascii="Montserrat" w:hAnsi="Montserrat" w:cs="Arial"/>
                <w:sz w:val="22"/>
                <w:szCs w:val="22"/>
                <w:lang w:val="en-US"/>
              </w:rPr>
              <w:t xml:space="preserve"> provided that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their designees for an audit and monitoring, or inspection related to the Research Project under this agreement notify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at least ten business days prior to the visit date, unless they are duly justified exceptional circumstances.</w:t>
            </w:r>
          </w:p>
          <w:p w14:paraId="76FC7625" w14:textId="77777777" w:rsidR="009106BE" w:rsidRPr="00E42285" w:rsidRDefault="009106BE" w:rsidP="00B40EE1">
            <w:pPr>
              <w:spacing w:line="240" w:lineRule="atLeast"/>
              <w:jc w:val="both"/>
              <w:rPr>
                <w:rFonts w:ascii="Montserrat" w:eastAsia="Arial" w:hAnsi="Montserrat" w:cs="Arial"/>
                <w:b/>
                <w:bCs/>
                <w:sz w:val="22"/>
                <w:szCs w:val="22"/>
                <w:lang w:val="en-US" w:bidi="en-US"/>
              </w:rPr>
            </w:pPr>
          </w:p>
        </w:tc>
      </w:tr>
      <w:tr w:rsidR="009106BE" w:rsidRPr="00E42285" w14:paraId="70C22C3C" w14:textId="77777777" w:rsidTr="00FB43CA">
        <w:tc>
          <w:tcPr>
            <w:tcW w:w="4535" w:type="dxa"/>
          </w:tcPr>
          <w:p w14:paraId="77478CD6" w14:textId="77777777" w:rsidR="009106BE" w:rsidRPr="00E42285" w:rsidRDefault="009106BE" w:rsidP="009106BE">
            <w:pPr>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“EL INVESTIGADOR”, </w:t>
            </w:r>
            <w:r w:rsidRPr="00E42285">
              <w:rPr>
                <w:rFonts w:ascii="Montserrat" w:hAnsi="Montserrat" w:cs="Arial"/>
                <w:sz w:val="22"/>
                <w:szCs w:val="22"/>
                <w:lang w:val="es-MX"/>
              </w:rPr>
              <w:t xml:space="preserve">en la medida de sus posibilidades, deberá notificar a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a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dentro de las veinticuatro (24) horas de cualquier solicitud de auditoria o requerimiento gubernamental nacional relacionada con el desarrollo de </w:t>
            </w:r>
            <w:r w:rsidRPr="00E42285">
              <w:rPr>
                <w:rFonts w:ascii="Montserrat" w:hAnsi="Montserrat" w:cs="Arial"/>
                <w:b/>
                <w:sz w:val="22"/>
                <w:szCs w:val="22"/>
                <w:lang w:val="es-MX"/>
              </w:rPr>
              <w:t xml:space="preserve">“EL PROTOCOLO” </w:t>
            </w:r>
            <w:r w:rsidRPr="00E42285">
              <w:rPr>
                <w:rFonts w:ascii="Montserrat" w:hAnsi="Montserrat" w:cs="Arial"/>
                <w:sz w:val="22"/>
                <w:szCs w:val="22"/>
                <w:lang w:val="es-MX"/>
              </w:rPr>
              <w:t xml:space="preserve">objeto de este Convenio y permitir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asista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 responder a cualquier solicitud.</w:t>
            </w:r>
          </w:p>
          <w:p w14:paraId="081D503F"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279F3266" w14:textId="77777777" w:rsidR="009106BE" w:rsidRPr="00E42285" w:rsidRDefault="009106BE" w:rsidP="009106BE">
            <w:pPr>
              <w:spacing w:after="120" w:line="240" w:lineRule="atLeast"/>
              <w:jc w:val="both"/>
              <w:rPr>
                <w:rFonts w:ascii="Montserrat" w:hAnsi="Montserrat" w:cs="Arial"/>
                <w:sz w:val="22"/>
                <w:szCs w:val="22"/>
                <w:lang w:val="en-US"/>
              </w:rPr>
            </w:pP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to the extent possible, shall notify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 xml:space="preserve">"THE SPONSOR" </w:t>
            </w:r>
            <w:r w:rsidRPr="00E42285">
              <w:rPr>
                <w:rFonts w:ascii="Montserrat" w:hAnsi="Montserrat" w:cs="Arial"/>
                <w:sz w:val="22"/>
                <w:szCs w:val="22"/>
                <w:lang w:val="en-US"/>
              </w:rPr>
              <w:t xml:space="preserve">within twenty-four (24) hours of any request for audit or national governmental requirement related to the development of </w:t>
            </w:r>
            <w:r w:rsidRPr="00E42285">
              <w:rPr>
                <w:rFonts w:ascii="Montserrat" w:hAnsi="Montserrat" w:cs="Arial"/>
                <w:b/>
                <w:sz w:val="22"/>
                <w:szCs w:val="22"/>
                <w:lang w:val="en-US"/>
              </w:rPr>
              <w:t>"THE PROTOCOL"</w:t>
            </w:r>
            <w:r w:rsidRPr="00E42285">
              <w:rPr>
                <w:rFonts w:ascii="Montserrat" w:hAnsi="Montserrat" w:cs="Arial"/>
                <w:sz w:val="22"/>
                <w:szCs w:val="22"/>
                <w:lang w:val="en-US"/>
              </w:rPr>
              <w:t xml:space="preserve"> under this Agreement and to allow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to help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respond to any request.</w:t>
            </w:r>
          </w:p>
          <w:p w14:paraId="679C42F9" w14:textId="77777777" w:rsidR="009106BE" w:rsidRPr="00E42285" w:rsidRDefault="009106BE" w:rsidP="00894380">
            <w:pPr>
              <w:spacing w:after="120" w:line="240" w:lineRule="atLeast"/>
              <w:jc w:val="both"/>
              <w:rPr>
                <w:rFonts w:ascii="Montserrat" w:eastAsia="Arial" w:hAnsi="Montserrat" w:cs="Arial"/>
                <w:b/>
                <w:bCs/>
                <w:sz w:val="22"/>
                <w:szCs w:val="22"/>
                <w:lang w:val="en-US" w:bidi="en-US"/>
              </w:rPr>
            </w:pPr>
          </w:p>
        </w:tc>
      </w:tr>
      <w:tr w:rsidR="009106BE" w:rsidRPr="00E42285" w14:paraId="0E908695" w14:textId="77777777" w:rsidTr="00FB43CA">
        <w:tc>
          <w:tcPr>
            <w:tcW w:w="4535" w:type="dxa"/>
          </w:tcPr>
          <w:p w14:paraId="4B8C69C7" w14:textId="524ED2CE" w:rsidR="009106BE" w:rsidRPr="00E42285" w:rsidRDefault="0024169B" w:rsidP="009106BE">
            <w:pPr>
              <w:widowControl w:val="0"/>
              <w:jc w:val="both"/>
              <w:rPr>
                <w:rFonts w:ascii="Montserrat" w:hAnsi="Montserrat" w:cs="Arial"/>
                <w:sz w:val="22"/>
                <w:szCs w:val="22"/>
                <w:lang w:val="es-MX"/>
              </w:rPr>
            </w:pPr>
            <w:r w:rsidRPr="00E42285">
              <w:rPr>
                <w:rFonts w:ascii="Montserrat" w:hAnsi="Montserrat" w:cs="Arial"/>
                <w:b/>
                <w:sz w:val="22"/>
                <w:szCs w:val="22"/>
                <w:lang w:val="es-MX"/>
              </w:rPr>
              <w:t>“LAS PERSONAS PARTICIPANTES”</w:t>
            </w:r>
            <w:r w:rsidR="002531F7" w:rsidRPr="00E42285">
              <w:rPr>
                <w:rFonts w:ascii="Montserrat" w:hAnsi="Montserrat" w:cs="Arial"/>
                <w:b/>
                <w:sz w:val="22"/>
                <w:szCs w:val="22"/>
                <w:lang w:val="es-MX"/>
              </w:rPr>
              <w:t xml:space="preserve"> </w:t>
            </w:r>
            <w:r w:rsidR="009106BE" w:rsidRPr="00E42285">
              <w:rPr>
                <w:rFonts w:ascii="Montserrat" w:hAnsi="Montserrat" w:cs="Arial"/>
                <w:sz w:val="22"/>
                <w:szCs w:val="22"/>
                <w:lang w:val="es-MX"/>
              </w:rPr>
              <w:t xml:space="preserve">en </w:t>
            </w:r>
            <w:r w:rsidR="009106BE" w:rsidRPr="00E42285">
              <w:rPr>
                <w:rFonts w:ascii="Montserrat" w:hAnsi="Montserrat" w:cs="Arial"/>
                <w:b/>
                <w:sz w:val="22"/>
                <w:szCs w:val="22"/>
                <w:lang w:val="es-MX"/>
              </w:rPr>
              <w:t>“EL PROTOCOLO”,</w:t>
            </w:r>
            <w:r w:rsidR="009106BE" w:rsidRPr="00E42285">
              <w:rPr>
                <w:rFonts w:ascii="Montserrat" w:hAnsi="Montserrat" w:cs="Arial"/>
                <w:sz w:val="22"/>
                <w:szCs w:val="22"/>
                <w:lang w:val="es-MX"/>
              </w:rPr>
              <w:t xml:space="preserve"> serán informad</w:t>
            </w:r>
            <w:r w:rsidR="002531F7" w:rsidRPr="00E42285">
              <w:rPr>
                <w:rFonts w:ascii="Montserrat" w:hAnsi="Montserrat" w:cs="Arial"/>
                <w:sz w:val="22"/>
                <w:szCs w:val="22"/>
                <w:lang w:val="es-MX"/>
              </w:rPr>
              <w:t>a</w:t>
            </w:r>
            <w:r w:rsidR="009106BE" w:rsidRPr="00E42285">
              <w:rPr>
                <w:rFonts w:ascii="Montserrat" w:hAnsi="Montserrat" w:cs="Arial"/>
                <w:sz w:val="22"/>
                <w:szCs w:val="22"/>
                <w:lang w:val="es-MX"/>
              </w:rPr>
              <w:t xml:space="preserve">s que sus datos podrán ser revisados en cualquier momento por el personal designado por </w:t>
            </w:r>
            <w:r w:rsidR="009106BE" w:rsidRPr="00E42285">
              <w:rPr>
                <w:rFonts w:ascii="Montserrat" w:hAnsi="Montserrat" w:cs="Arial"/>
                <w:b/>
                <w:sz w:val="22"/>
                <w:szCs w:val="22"/>
                <w:lang w:val="es-MX"/>
              </w:rPr>
              <w:t>“EL PATROCINADOR”</w:t>
            </w:r>
            <w:r w:rsidR="009106BE" w:rsidRPr="00E42285">
              <w:rPr>
                <w:rFonts w:ascii="Montserrat" w:hAnsi="Montserrat" w:cs="Arial"/>
                <w:sz w:val="22"/>
                <w:szCs w:val="22"/>
                <w:lang w:val="es-MX"/>
              </w:rPr>
              <w:t xml:space="preserve"> y por las autoridades competentes, tanto nacionales como internacionales.</w:t>
            </w:r>
          </w:p>
          <w:p w14:paraId="6427FB92"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0F456DF1" w14:textId="77777777" w:rsidR="009106BE" w:rsidRPr="00E42285" w:rsidRDefault="009106BE" w:rsidP="00DB00D2">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informed that their data may be reviewed at any time by the staff appointed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as well as the competent authorities, both national as well as international.</w:t>
            </w:r>
          </w:p>
          <w:p w14:paraId="6CEB00F4" w14:textId="77777777" w:rsidR="009106BE" w:rsidRPr="00E42285" w:rsidRDefault="009106BE" w:rsidP="00DB00D2">
            <w:pPr>
              <w:spacing w:line="240" w:lineRule="atLeast"/>
              <w:jc w:val="both"/>
              <w:rPr>
                <w:rFonts w:ascii="Montserrat" w:eastAsia="Arial" w:hAnsi="Montserrat" w:cs="Arial"/>
                <w:b/>
                <w:bCs/>
                <w:sz w:val="22"/>
                <w:szCs w:val="22"/>
                <w:lang w:val="en-US" w:bidi="en-US"/>
              </w:rPr>
            </w:pPr>
          </w:p>
        </w:tc>
      </w:tr>
      <w:tr w:rsidR="009106BE" w:rsidRPr="00E42285" w14:paraId="2AE6B7D3" w14:textId="77777777" w:rsidTr="00FB43CA">
        <w:tc>
          <w:tcPr>
            <w:tcW w:w="4535" w:type="dxa"/>
          </w:tcPr>
          <w:p w14:paraId="322C0DB5" w14:textId="72344AE1" w:rsidR="009106BE" w:rsidRPr="00E42285" w:rsidRDefault="009106BE" w:rsidP="009106BE">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El anonimato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será respetado de acuerdo a las normas de ética y a la legislación aplicable.</w:t>
            </w:r>
          </w:p>
          <w:p w14:paraId="5987B202" w14:textId="77777777" w:rsidR="009106BE" w:rsidRPr="00E42285" w:rsidRDefault="009106BE" w:rsidP="00894380">
            <w:pPr>
              <w:widowControl w:val="0"/>
              <w:jc w:val="both"/>
              <w:rPr>
                <w:rFonts w:ascii="Montserrat" w:hAnsi="Montserrat" w:cs="Arial"/>
                <w:b/>
                <w:sz w:val="22"/>
                <w:szCs w:val="22"/>
                <w:lang w:val="es-MX"/>
              </w:rPr>
            </w:pPr>
          </w:p>
        </w:tc>
        <w:tc>
          <w:tcPr>
            <w:tcW w:w="4535" w:type="dxa"/>
            <w:gridSpan w:val="2"/>
          </w:tcPr>
          <w:p w14:paraId="4D4F9A44" w14:textId="77777777" w:rsidR="009106BE" w:rsidRPr="00E42285" w:rsidRDefault="009106BE" w:rsidP="00B40EE1">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The anonymity of </w:t>
            </w:r>
            <w:r w:rsidRPr="00E42285">
              <w:rPr>
                <w:rFonts w:ascii="Montserrat" w:eastAsia="Arial" w:hAnsi="Montserrat" w:cs="Arial"/>
                <w:b/>
                <w:bCs/>
                <w:sz w:val="22"/>
                <w:szCs w:val="22"/>
                <w:lang w:val="en-US" w:bidi="en-US"/>
              </w:rPr>
              <w:t>THE PARTICIPANTS</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will be respected in accordance with ethics standards and the applicable legislation.</w:t>
            </w:r>
          </w:p>
          <w:p w14:paraId="45C4D330" w14:textId="77777777" w:rsidR="009106BE" w:rsidRPr="00E42285" w:rsidRDefault="009106BE" w:rsidP="00B40EE1">
            <w:pPr>
              <w:spacing w:line="240" w:lineRule="atLeast"/>
              <w:jc w:val="both"/>
              <w:rPr>
                <w:rFonts w:ascii="Montserrat" w:eastAsia="Arial" w:hAnsi="Montserrat" w:cs="Arial"/>
                <w:b/>
                <w:bCs/>
                <w:sz w:val="22"/>
                <w:szCs w:val="22"/>
                <w:lang w:val="en-US" w:bidi="en-US"/>
              </w:rPr>
            </w:pPr>
          </w:p>
        </w:tc>
      </w:tr>
      <w:tr w:rsidR="006D75A3" w:rsidRPr="00E42285" w14:paraId="17FD0813" w14:textId="77777777" w:rsidTr="00FB43CA">
        <w:tc>
          <w:tcPr>
            <w:tcW w:w="4535" w:type="dxa"/>
          </w:tcPr>
          <w:p w14:paraId="76D426E9" w14:textId="31EA3510" w:rsidR="006D75A3" w:rsidRPr="00E42285" w:rsidRDefault="006D75A3" w:rsidP="006D75A3">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SEGUND</w:t>
            </w:r>
            <w:r w:rsidRPr="00E42285">
              <w:rPr>
                <w:rFonts w:ascii="Montserrat" w:hAnsi="Montserrat" w:cs="Arial"/>
                <w:b/>
                <w:sz w:val="22"/>
                <w:szCs w:val="22"/>
                <w:lang w:val="es-MX"/>
              </w:rPr>
              <w:t xml:space="preserve">A. GENERACIÓN Y TRANSMISIÓN DE DATOS CLÍNICOS: “LAS PARTES” </w:t>
            </w:r>
            <w:r w:rsidRPr="00E42285">
              <w:rPr>
                <w:rFonts w:ascii="Montserrat" w:hAnsi="Montserrat" w:cs="Arial"/>
                <w:sz w:val="22"/>
                <w:szCs w:val="22"/>
                <w:lang w:val="es-MX"/>
              </w:rPr>
              <w:t>convienen que</w:t>
            </w:r>
            <w:r w:rsidRPr="00E42285">
              <w:rPr>
                <w:rFonts w:ascii="Montserrat" w:hAnsi="Montserrat" w:cs="Arial"/>
                <w:b/>
                <w:sz w:val="22"/>
                <w:szCs w:val="22"/>
                <w:lang w:val="es-MX"/>
              </w:rPr>
              <w:t xml:space="preserve"> “EL INVESTIGADOR”</w:t>
            </w:r>
            <w:r w:rsidRPr="00E42285">
              <w:rPr>
                <w:rFonts w:ascii="Montserrat" w:hAnsi="Montserrat" w:cs="Arial"/>
                <w:sz w:val="22"/>
                <w:szCs w:val="22"/>
                <w:lang w:val="es-MX"/>
              </w:rPr>
              <w:t xml:space="preserve"> deberá de registrar y documentar en el expediente clínico, toda la información que sea transcrita al formato de reporte de caso, excepto aquélla que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señale por escrito y que se encuentre en el plan de documentación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La información transcrita al formato de reporte de caso, deberá ser enviada al centro de acopio de datos, dentro de los tiempos estipulados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4955AD7F"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3CCAC570" w14:textId="246895A4" w:rsidR="006D75A3" w:rsidRPr="00E42285" w:rsidRDefault="006D75A3" w:rsidP="006D75A3">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TWENTY-</w:t>
            </w:r>
            <w:r w:rsidR="00B40EE1" w:rsidRPr="00E42285">
              <w:rPr>
                <w:rFonts w:ascii="Montserrat" w:eastAsia="Arial" w:hAnsi="Montserrat" w:cs="Arial"/>
                <w:b/>
                <w:bCs/>
                <w:sz w:val="22"/>
                <w:szCs w:val="22"/>
                <w:lang w:val="en-US" w:bidi="en-US"/>
              </w:rPr>
              <w:t>TWO</w:t>
            </w:r>
            <w:r w:rsidRPr="00E42285">
              <w:rPr>
                <w:rFonts w:ascii="Montserrat" w:eastAsia="Arial" w:hAnsi="Montserrat" w:cs="Arial"/>
                <w:b/>
                <w:bCs/>
                <w:sz w:val="22"/>
                <w:szCs w:val="22"/>
                <w:lang w:val="en-US" w:bidi="en-US"/>
              </w:rPr>
              <w:t xml:space="preserve">. GENERATION AND TRANSMISSION OF CLINICAL DATA: “THE PARTIES” </w:t>
            </w:r>
            <w:r w:rsidRPr="00E42285">
              <w:rPr>
                <w:rFonts w:ascii="Montserrat" w:eastAsia="Arial" w:hAnsi="Montserrat" w:cs="Arial"/>
                <w:sz w:val="22"/>
                <w:szCs w:val="22"/>
                <w:lang w:val="en-US" w:bidi="en-US"/>
              </w:rPr>
              <w:t>agree that</w:t>
            </w:r>
            <w:r w:rsidRPr="00E42285">
              <w:rPr>
                <w:rFonts w:ascii="Montserrat" w:eastAsia="Arial" w:hAnsi="Montserrat" w:cs="Arial"/>
                <w:b/>
                <w:bCs/>
                <w:sz w:val="22"/>
                <w:szCs w:val="22"/>
                <w:lang w:val="en-US" w:bidi="en-US"/>
              </w:rPr>
              <w:t xml:space="preserve"> “THE INVESTIGATOR”</w:t>
            </w:r>
            <w:r w:rsidRPr="00E42285">
              <w:rPr>
                <w:rFonts w:ascii="Montserrat" w:eastAsia="Arial" w:hAnsi="Montserrat" w:cs="Arial"/>
                <w:sz w:val="22"/>
                <w:szCs w:val="22"/>
                <w:lang w:val="en-US" w:bidi="en-US"/>
              </w:rPr>
              <w:t xml:space="preserve"> must record and document all the information that is entered into the case report form in the medical file, except for any that the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indicates in writing and that is in the documentation plan for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The information transcribed into the case report form should be sent to the data collection center within the times set out by </w:t>
            </w:r>
            <w:r w:rsidRPr="00E42285">
              <w:rPr>
                <w:rFonts w:ascii="Montserrat" w:eastAsia="Arial" w:hAnsi="Montserrat" w:cs="Arial"/>
                <w:b/>
                <w:bCs/>
                <w:sz w:val="22"/>
                <w:szCs w:val="22"/>
                <w:lang w:val="en-US" w:bidi="en-US"/>
              </w:rPr>
              <w:t>“THE SPONSOR”</w:t>
            </w:r>
            <w:r w:rsidR="00B40EE1" w:rsidRPr="00E42285">
              <w:rPr>
                <w:rFonts w:ascii="Montserrat" w:eastAsia="Arial" w:hAnsi="Montserrat" w:cs="Arial"/>
                <w:b/>
                <w:bCs/>
                <w:sz w:val="22"/>
                <w:szCs w:val="22"/>
                <w:lang w:val="en-US" w:bidi="en-US"/>
              </w:rPr>
              <w:t>.</w:t>
            </w:r>
          </w:p>
          <w:p w14:paraId="76EDB31B" w14:textId="77777777" w:rsidR="006D75A3" w:rsidRPr="00E42285" w:rsidRDefault="006D75A3" w:rsidP="00894380">
            <w:pPr>
              <w:spacing w:after="120" w:line="240" w:lineRule="atLeast"/>
              <w:jc w:val="both"/>
              <w:rPr>
                <w:rFonts w:ascii="Montserrat" w:eastAsia="Arial" w:hAnsi="Montserrat" w:cs="Arial"/>
                <w:b/>
                <w:bCs/>
                <w:sz w:val="22"/>
                <w:szCs w:val="22"/>
                <w:lang w:val="en-US" w:bidi="en-US"/>
              </w:rPr>
            </w:pPr>
          </w:p>
        </w:tc>
      </w:tr>
      <w:tr w:rsidR="006D75A3" w:rsidRPr="00E42285" w14:paraId="61329EF2" w14:textId="77777777" w:rsidTr="00FB43CA">
        <w:tc>
          <w:tcPr>
            <w:tcW w:w="4535" w:type="dxa"/>
          </w:tcPr>
          <w:p w14:paraId="6A1D3AE4" w14:textId="48A73BD7" w:rsidR="006D75A3" w:rsidRPr="00E42285" w:rsidRDefault="006D75A3" w:rsidP="006D75A3">
            <w:pPr>
              <w:tabs>
                <w:tab w:val="left" w:pos="0"/>
              </w:tabs>
              <w:suppressAutoHyphens/>
              <w:jc w:val="both"/>
              <w:rPr>
                <w:rFonts w:ascii="Montserrat" w:hAnsi="Montserrat" w:cs="Arial"/>
                <w:sz w:val="22"/>
                <w:szCs w:val="22"/>
                <w:lang w:val="es-MX"/>
              </w:rPr>
            </w:pP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hará todo lo posible por inscribir la cantidad máxima de sujetos de Estudio </w:t>
            </w:r>
            <w:r w:rsidRPr="00E42285">
              <w:rPr>
                <w:rFonts w:ascii="Montserrat" w:hAnsi="Montserrat" w:cs="Arial"/>
                <w:sz w:val="22"/>
                <w:szCs w:val="22"/>
                <w:lang w:val="es-MX"/>
              </w:rPr>
              <w:lastRenderedPageBreak/>
              <w:t xml:space="preserve">acordada con </w:t>
            </w:r>
            <w:r w:rsidRPr="00E42285">
              <w:rPr>
                <w:rFonts w:ascii="Montserrat" w:hAnsi="Montserrat" w:cs="Arial"/>
                <w:b/>
                <w:sz w:val="22"/>
                <w:szCs w:val="22"/>
                <w:lang w:val="es-MX"/>
              </w:rPr>
              <w:t xml:space="preserve">“LA CRO” </w:t>
            </w:r>
            <w:r w:rsidRPr="00E42285">
              <w:rPr>
                <w:rFonts w:ascii="Montserrat" w:hAnsi="Montserrat" w:cs="Arial"/>
                <w:sz w:val="22"/>
                <w:szCs w:val="22"/>
                <w:lang w:val="es-MX"/>
              </w:rPr>
              <w:t xml:space="preserve">(el “Máximo de inscriptos”) antes de la Fecha establecida para la finalización de la inscripción.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podrá reducir este Máximo de inscritos o finalizar la inscripción en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a criterio de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y en cualquier momento, por ejemplo, cuando se complete el objetivo global de inscripción en el Estudio entre todos los centros del Estudio.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principal no inscribirán más </w:t>
            </w:r>
            <w:r w:rsidR="005B0BB0" w:rsidRPr="00E42285">
              <w:rPr>
                <w:rFonts w:ascii="Montserrat" w:eastAsia="Tw Cen MT Condensed Extra Bold" w:hAnsi="Montserrat" w:cs="Arial"/>
                <w:b/>
                <w:sz w:val="22"/>
                <w:szCs w:val="22"/>
                <w:lang w:val="es-ES_tradnl"/>
              </w:rPr>
              <w:t>“PERSONAS PARTICIPANTES”</w:t>
            </w:r>
            <w:r w:rsidR="005B0BB0" w:rsidRPr="00E42285">
              <w:rPr>
                <w:rFonts w:ascii="Montserrat" w:eastAsia="Tw Cen MT Condensed Extra Bold" w:hAnsi="Montserrat" w:cs="Arial"/>
                <w:sz w:val="22"/>
                <w:szCs w:val="22"/>
              </w:rPr>
              <w:t xml:space="preserve"> </w:t>
            </w:r>
            <w:r w:rsidRPr="00E42285">
              <w:rPr>
                <w:rFonts w:ascii="Montserrat" w:hAnsi="Montserrat" w:cs="Arial"/>
                <w:sz w:val="22"/>
                <w:szCs w:val="22"/>
                <w:lang w:val="es-MX"/>
              </w:rPr>
              <w:t xml:space="preserve">de Estudio que los que especifique el Máximo de inscritos y </w:t>
            </w:r>
            <w:r w:rsidRPr="00E42285">
              <w:rPr>
                <w:rFonts w:ascii="Montserrat" w:hAnsi="Montserrat" w:cs="Arial"/>
                <w:b/>
                <w:sz w:val="22"/>
                <w:szCs w:val="22"/>
                <w:lang w:val="es-MX"/>
              </w:rPr>
              <w:t>“LA CRO”</w:t>
            </w:r>
            <w:r w:rsidRPr="00E42285">
              <w:rPr>
                <w:rFonts w:ascii="Montserrat" w:hAnsi="Montserrat" w:cs="Arial"/>
                <w:sz w:val="22"/>
                <w:szCs w:val="22"/>
                <w:lang w:val="es-MX"/>
              </w:rPr>
              <w:t xml:space="preserve"> no estará obligado a efectuar ningún pago por </w:t>
            </w:r>
            <w:r w:rsidR="005B0BB0" w:rsidRPr="00E42285">
              <w:rPr>
                <w:rFonts w:ascii="Montserrat" w:eastAsia="Tw Cen MT Condensed Extra Bold" w:hAnsi="Montserrat" w:cs="Arial"/>
                <w:b/>
                <w:sz w:val="22"/>
                <w:szCs w:val="22"/>
                <w:lang w:val="es-ES_tradnl"/>
              </w:rPr>
              <w:t>“LAS PERSONAS PARTICIPANTES”</w:t>
            </w:r>
            <w:r w:rsidRPr="00E42285">
              <w:rPr>
                <w:rFonts w:ascii="Montserrat" w:hAnsi="Montserrat" w:cs="Arial"/>
                <w:sz w:val="22"/>
                <w:szCs w:val="22"/>
                <w:lang w:val="es-MX"/>
              </w:rPr>
              <w:t xml:space="preserve"> que excedan. Si bien no están obligadas a hacerlo, las partes podrán acordar por escrito la modificación de la Fecha establecida para la finalización de la inscripción o el Máximo de inscritos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612B7EB7"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5D085E71" w14:textId="77777777" w:rsidR="006D75A3" w:rsidRPr="00E42285" w:rsidRDefault="006D75A3" w:rsidP="006D75A3">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lastRenderedPageBreak/>
              <w:t>"THE INVESTIGATOR"</w:t>
            </w:r>
            <w:r w:rsidRPr="00E42285">
              <w:rPr>
                <w:rFonts w:ascii="Montserrat" w:hAnsi="Montserrat" w:cs="Arial"/>
                <w:sz w:val="22"/>
                <w:szCs w:val="22"/>
                <w:lang w:val="en-US"/>
              </w:rPr>
              <w:t xml:space="preserve"> will use his/her best efforts to register the maximum number of Study subjects agreed to </w:t>
            </w:r>
            <w:r w:rsidRPr="00E42285">
              <w:rPr>
                <w:rFonts w:ascii="Montserrat" w:hAnsi="Montserrat" w:cs="Arial"/>
                <w:sz w:val="22"/>
                <w:szCs w:val="22"/>
                <w:lang w:val="en-US"/>
              </w:rPr>
              <w:lastRenderedPageBreak/>
              <w:t xml:space="preserve">with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(the "Maximum Number of Enrollees") before the Date established for the completion of enrollment.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may reduce this Maximum Number of Enrollees or finalize the enrollment at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at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's discretion" and at any time, for example, when the overall enrollment target in the Study is met among all the Study sites. The principal </w:t>
            </w:r>
            <w:r w:rsidRPr="00E42285">
              <w:rPr>
                <w:rFonts w:ascii="Montserrat" w:hAnsi="Montserrat" w:cs="Arial"/>
                <w:b/>
                <w:sz w:val="22"/>
                <w:szCs w:val="22"/>
                <w:lang w:val="en-US"/>
              </w:rPr>
              <w:t>"INVESTIGATOR"</w:t>
            </w:r>
            <w:r w:rsidRPr="00E42285">
              <w:rPr>
                <w:rFonts w:ascii="Montserrat" w:hAnsi="Montserrat" w:cs="Arial"/>
                <w:sz w:val="22"/>
                <w:szCs w:val="22"/>
                <w:lang w:val="en-US"/>
              </w:rPr>
              <w:t xml:space="preserve"> will not enroll more subjects than those specified by the Maximum Number of Enrollees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will not be required to make any payment for the exceeding number of subjects. Although they are not required to do so, the parties may agree in writing to modify the Date established for the completion of the enrollment or the Maximum Number of Enrollees of the </w:t>
            </w:r>
            <w:r w:rsidRPr="00E42285">
              <w:rPr>
                <w:rFonts w:ascii="Montserrat" w:hAnsi="Montserrat" w:cs="Arial"/>
                <w:b/>
                <w:sz w:val="22"/>
                <w:szCs w:val="22"/>
                <w:lang w:val="en-US"/>
              </w:rPr>
              <w:t>"THE INVESTIGATOR"</w:t>
            </w:r>
            <w:r w:rsidRPr="00E42285">
              <w:rPr>
                <w:rFonts w:ascii="Montserrat" w:hAnsi="Montserrat" w:cs="Arial"/>
                <w:sz w:val="22"/>
                <w:szCs w:val="22"/>
                <w:lang w:val="en-US"/>
              </w:rPr>
              <w:t>.</w:t>
            </w:r>
          </w:p>
          <w:p w14:paraId="5CA92D10" w14:textId="77777777" w:rsidR="006D75A3" w:rsidRPr="00E42285" w:rsidRDefault="006D75A3" w:rsidP="00894380">
            <w:pPr>
              <w:spacing w:after="120" w:line="240" w:lineRule="atLeast"/>
              <w:jc w:val="both"/>
              <w:rPr>
                <w:rFonts w:ascii="Montserrat" w:eastAsia="Arial" w:hAnsi="Montserrat" w:cs="Arial"/>
                <w:b/>
                <w:bCs/>
                <w:sz w:val="22"/>
                <w:szCs w:val="22"/>
                <w:lang w:val="en-US" w:bidi="en-US"/>
              </w:rPr>
            </w:pPr>
          </w:p>
        </w:tc>
      </w:tr>
      <w:tr w:rsidR="006D75A3" w:rsidRPr="00E42285" w14:paraId="7E1BFFF7" w14:textId="77777777" w:rsidTr="00FB43CA">
        <w:tc>
          <w:tcPr>
            <w:tcW w:w="4535" w:type="dxa"/>
          </w:tcPr>
          <w:p w14:paraId="2709D92D" w14:textId="05631B16" w:rsidR="006D75A3" w:rsidRPr="00E42285" w:rsidRDefault="006D75A3" w:rsidP="006D75A3">
            <w:pPr>
              <w:tabs>
                <w:tab w:val="left" w:pos="0"/>
              </w:tabs>
              <w:suppressAutoHyphens/>
              <w:jc w:val="both"/>
              <w:rPr>
                <w:rFonts w:ascii="Montserrat" w:hAnsi="Montserrat" w:cs="Arial"/>
                <w:b/>
                <w:sz w:val="22"/>
                <w:szCs w:val="22"/>
                <w:lang w:val="es-MX"/>
              </w:rPr>
            </w:pPr>
            <w:r w:rsidRPr="00E42285">
              <w:rPr>
                <w:rFonts w:ascii="Montserrat" w:hAnsi="Montserrat" w:cs="Arial"/>
                <w:sz w:val="22"/>
                <w:szCs w:val="22"/>
                <w:lang w:val="es-MX"/>
              </w:rPr>
              <w:lastRenderedPageBreak/>
              <w:t xml:space="preserve">Si el Estudio incluye la recolección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 material de muestras biológicas del Estudio por parte de </w:t>
            </w:r>
            <w:r w:rsidR="002531F7" w:rsidRPr="00E42285">
              <w:rPr>
                <w:rFonts w:ascii="Montserrat" w:hAnsi="Montserrat" w:cs="Arial"/>
                <w:b/>
                <w:sz w:val="22"/>
                <w:szCs w:val="22"/>
                <w:lang w:val="es-MX"/>
              </w:rPr>
              <w:t xml:space="preserve">“LAS PERSONAS PARTICIPANTES” </w:t>
            </w:r>
            <w:r w:rsidRPr="00E42285">
              <w:rPr>
                <w:rFonts w:ascii="Montserrat" w:hAnsi="Montserrat" w:cs="Arial"/>
                <w:sz w:val="22"/>
                <w:szCs w:val="22"/>
                <w:lang w:val="es-MX"/>
              </w:rPr>
              <w:t xml:space="preserve">del Estudio para uso de investigación,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E42285">
              <w:rPr>
                <w:rFonts w:ascii="Montserrat" w:hAnsi="Montserrat" w:cs="Arial"/>
                <w:b/>
                <w:sz w:val="22"/>
                <w:szCs w:val="22"/>
                <w:lang w:val="es-MX"/>
              </w:rPr>
              <w:t>“EL INVESTIGADOR”.</w:t>
            </w:r>
          </w:p>
          <w:p w14:paraId="6E088579" w14:textId="77777777" w:rsidR="006D75A3" w:rsidRPr="00E42285" w:rsidRDefault="006D75A3" w:rsidP="00894380">
            <w:pPr>
              <w:widowControl w:val="0"/>
              <w:jc w:val="both"/>
              <w:rPr>
                <w:rFonts w:ascii="Montserrat" w:hAnsi="Montserrat" w:cs="Arial"/>
                <w:b/>
                <w:sz w:val="22"/>
                <w:szCs w:val="22"/>
                <w:lang w:val="es-MX"/>
              </w:rPr>
            </w:pPr>
          </w:p>
        </w:tc>
        <w:tc>
          <w:tcPr>
            <w:tcW w:w="4535" w:type="dxa"/>
            <w:gridSpan w:val="2"/>
          </w:tcPr>
          <w:p w14:paraId="57F571CF" w14:textId="0A91A1C1" w:rsidR="006D75A3" w:rsidRPr="00E42285" w:rsidRDefault="006D75A3" w:rsidP="006D75A3">
            <w:pPr>
              <w:spacing w:after="120" w:line="240" w:lineRule="atLeast"/>
              <w:jc w:val="both"/>
              <w:rPr>
                <w:rFonts w:ascii="Montserrat" w:eastAsia="Arial" w:hAnsi="Montserrat" w:cs="Arial"/>
                <w:b/>
                <w:bCs/>
                <w:sz w:val="22"/>
                <w:szCs w:val="22"/>
                <w:lang w:val="en-US" w:bidi="en-US"/>
              </w:rPr>
            </w:pPr>
            <w:r w:rsidRPr="00E42285">
              <w:rPr>
                <w:rFonts w:ascii="Montserrat" w:hAnsi="Montserrat" w:cs="Arial"/>
                <w:sz w:val="22"/>
                <w:szCs w:val="22"/>
                <w:lang w:val="en-US"/>
              </w:rPr>
              <w:t xml:space="preserve">If the Study includes the collection by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of biological sample material of the Study from the participants of the Study for research use,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shall comply with all applicable laws, regulations, rules and codes of practice and guides related to the collection, storage, use, shipping and disposal of human biological material in the development of the Study with respect to human biological material of the Study in possession of </w:t>
            </w:r>
            <w:r w:rsidRPr="00E42285">
              <w:rPr>
                <w:rFonts w:ascii="Montserrat" w:hAnsi="Montserrat" w:cs="Arial"/>
                <w:b/>
                <w:sz w:val="22"/>
                <w:szCs w:val="22"/>
                <w:lang w:val="en-US"/>
              </w:rPr>
              <w:t>"THE INVESTIGATOR".</w:t>
            </w:r>
          </w:p>
        </w:tc>
      </w:tr>
      <w:tr w:rsidR="00D46577" w:rsidRPr="00E42285" w14:paraId="79FF085B" w14:textId="77777777" w:rsidTr="00FB43CA">
        <w:tc>
          <w:tcPr>
            <w:tcW w:w="4535" w:type="dxa"/>
          </w:tcPr>
          <w:p w14:paraId="0FF6BFF7" w14:textId="36071349"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5B0BB0" w:rsidRPr="00E42285">
              <w:rPr>
                <w:rFonts w:ascii="Montserrat" w:hAnsi="Montserrat" w:cs="Arial"/>
                <w:b/>
                <w:sz w:val="22"/>
                <w:szCs w:val="22"/>
                <w:lang w:val="es-MX"/>
              </w:rPr>
              <w:t>TERCERA</w:t>
            </w:r>
            <w:r w:rsidRPr="00E42285">
              <w:rPr>
                <w:rFonts w:ascii="Montserrat" w:hAnsi="Montserrat" w:cs="Arial"/>
                <w:b/>
                <w:sz w:val="22"/>
                <w:szCs w:val="22"/>
                <w:lang w:val="es-MX"/>
              </w:rPr>
              <w:t xml:space="preserve">. CORRECCIÓN DE LOS DATOS CLÍNICOS: “EL INSTITUTO”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proofErr w:type="gramStart"/>
            <w:r w:rsidRPr="00E42285">
              <w:rPr>
                <w:rFonts w:ascii="Montserrat" w:hAnsi="Montserrat" w:cs="Arial"/>
                <w:sz w:val="22"/>
                <w:szCs w:val="22"/>
                <w:lang w:val="es-MX"/>
              </w:rPr>
              <w:t>que</w:t>
            </w:r>
            <w:proofErr w:type="gramEnd"/>
            <w:r w:rsidRPr="00E42285">
              <w:rPr>
                <w:rFonts w:ascii="Montserrat" w:hAnsi="Montserrat" w:cs="Arial"/>
                <w:sz w:val="22"/>
                <w:szCs w:val="22"/>
                <w:lang w:val="es-MX"/>
              </w:rPr>
              <w:t xml:space="preserve"> en caso de ocurrir omisiones, errores o ambigüedades en los datos clínicos </w:t>
            </w:r>
            <w:r w:rsidRPr="00E42285">
              <w:rPr>
                <w:rFonts w:ascii="Montserrat" w:hAnsi="Montserrat" w:cs="Arial"/>
                <w:sz w:val="22"/>
                <w:szCs w:val="22"/>
                <w:lang w:val="es-MX"/>
              </w:rPr>
              <w:lastRenderedPageBreak/>
              <w:t xml:space="preserve">transmitidos,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enviará a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un reporte de los datos que ameriten reevaluación o corrección.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atenderá y dará respuesta a este reporte en los tiempos estipulados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082F221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5E08284D" w14:textId="71099606"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TWENTY-T</w:t>
            </w:r>
            <w:r w:rsidR="002E70F4" w:rsidRPr="00E42285">
              <w:rPr>
                <w:rFonts w:ascii="Montserrat" w:eastAsia="Arial" w:hAnsi="Montserrat" w:cs="Arial"/>
                <w:b/>
                <w:bCs/>
                <w:sz w:val="22"/>
                <w:szCs w:val="22"/>
                <w:lang w:val="en-US" w:bidi="en-US"/>
              </w:rPr>
              <w:t>HREE</w:t>
            </w:r>
            <w:r w:rsidRPr="00E42285">
              <w:rPr>
                <w:rFonts w:ascii="Montserrat" w:eastAsia="Arial" w:hAnsi="Montserrat" w:cs="Arial"/>
                <w:b/>
                <w:bCs/>
                <w:sz w:val="22"/>
                <w:szCs w:val="22"/>
                <w:lang w:val="en-US" w:bidi="en-US"/>
              </w:rPr>
              <w:t xml:space="preserve">. CORRECTION OF THE CLINICAL DATA: “THE INSTITUTE” </w:t>
            </w:r>
            <w:r w:rsidRPr="00E42285">
              <w:rPr>
                <w:rFonts w:ascii="Montserrat" w:eastAsia="Arial" w:hAnsi="Montserrat" w:cs="Arial"/>
                <w:sz w:val="22"/>
                <w:szCs w:val="22"/>
                <w:lang w:val="en-US" w:bidi="en-US"/>
              </w:rPr>
              <w:t>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 xml:space="preserve">that in the event there are any omissions, errors or ambiguity in the clinical data sent,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will send a </w:t>
            </w:r>
            <w:r w:rsidRPr="00E42285">
              <w:rPr>
                <w:rFonts w:ascii="Montserrat" w:eastAsia="Arial" w:hAnsi="Montserrat" w:cs="Arial"/>
                <w:sz w:val="22"/>
                <w:szCs w:val="22"/>
                <w:lang w:val="en-US" w:bidi="en-US"/>
              </w:rPr>
              <w:lastRenderedPageBreak/>
              <w:t xml:space="preserve">report of the data that requires reassessment or correction to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will attend to and provide a response to this report within the times stipulated by </w:t>
            </w:r>
            <w:r w:rsidRPr="00E42285">
              <w:rPr>
                <w:rFonts w:ascii="Montserrat" w:eastAsia="Arial" w:hAnsi="Montserrat" w:cs="Arial"/>
                <w:b/>
                <w:sz w:val="22"/>
                <w:szCs w:val="22"/>
                <w:lang w:val="en-US" w:bidi="en-US"/>
              </w:rPr>
              <w:t>“THE SPONSOR”</w:t>
            </w:r>
            <w:r w:rsidRPr="00E42285">
              <w:rPr>
                <w:rFonts w:ascii="Montserrat" w:eastAsia="Arial" w:hAnsi="Montserrat" w:cs="Arial"/>
                <w:sz w:val="22"/>
                <w:szCs w:val="22"/>
                <w:lang w:val="en-US" w:bidi="en-US"/>
              </w:rPr>
              <w:t>.</w:t>
            </w:r>
          </w:p>
        </w:tc>
      </w:tr>
      <w:tr w:rsidR="00D46577" w:rsidRPr="00E42285" w14:paraId="5E6CA7DD" w14:textId="77777777" w:rsidTr="00FB43CA">
        <w:tc>
          <w:tcPr>
            <w:tcW w:w="4535" w:type="dxa"/>
          </w:tcPr>
          <w:p w14:paraId="1FF3C6A7" w14:textId="27D17919" w:rsidR="005B0BB0" w:rsidRPr="00E42285" w:rsidRDefault="0040573E" w:rsidP="000C1638">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VIGÉSIMA </w:t>
            </w:r>
            <w:r w:rsidR="005B0BB0" w:rsidRPr="00E42285">
              <w:rPr>
                <w:rFonts w:ascii="Montserrat" w:hAnsi="Montserrat" w:cs="Arial"/>
                <w:b/>
                <w:sz w:val="22"/>
                <w:szCs w:val="22"/>
                <w:lang w:val="es-MX"/>
              </w:rPr>
              <w:t>CUARTA</w:t>
            </w:r>
            <w:r w:rsidRPr="00E42285">
              <w:rPr>
                <w:rFonts w:ascii="Montserrat" w:hAnsi="Montserrat" w:cs="Arial"/>
                <w:b/>
                <w:sz w:val="22"/>
                <w:szCs w:val="22"/>
                <w:lang w:val="es-MX"/>
              </w:rPr>
              <w:t>. REPORTE DE EVENTOS ADVERSOS: “EL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deberán reportar los eventos que de acuerdo a</w:t>
            </w:r>
            <w:r w:rsidR="00E35A1B" w:rsidRPr="00E42285">
              <w:rPr>
                <w:rFonts w:ascii="Montserrat" w:hAnsi="Montserrat" w:cs="Arial"/>
                <w:sz w:val="22"/>
                <w:szCs w:val="22"/>
                <w:lang w:val="es-MX"/>
              </w:rPr>
              <w:t xml:space="preserve"> </w:t>
            </w:r>
            <w:r w:rsidR="00E35A1B" w:rsidRPr="00E42285">
              <w:rPr>
                <w:rFonts w:ascii="Montserrat" w:hAnsi="Montserrat" w:cs="Arial"/>
                <w:sz w:val="22"/>
                <w:szCs w:val="22"/>
                <w:lang w:val="es-ES_tradnl"/>
              </w:rPr>
              <w:t xml:space="preserve">la NORMA Oficial Mexicana NOM-220-SSA1-2016, Instalación y operación de la farmacovigilancia, a las Guías de la “International </w:t>
            </w:r>
            <w:proofErr w:type="spellStart"/>
            <w:r w:rsidR="00E35A1B" w:rsidRPr="00E42285">
              <w:rPr>
                <w:rFonts w:ascii="Montserrat" w:hAnsi="Montserrat" w:cs="Arial"/>
                <w:sz w:val="22"/>
                <w:szCs w:val="22"/>
                <w:lang w:val="es-ES_tradnl"/>
              </w:rPr>
              <w:t>Conference</w:t>
            </w:r>
            <w:proofErr w:type="spellEnd"/>
            <w:r w:rsidR="00E35A1B" w:rsidRPr="00E42285">
              <w:rPr>
                <w:rFonts w:ascii="Montserrat" w:hAnsi="Montserrat" w:cs="Arial"/>
                <w:sz w:val="22"/>
                <w:szCs w:val="22"/>
                <w:lang w:val="es-ES_tradnl"/>
              </w:rPr>
              <w:t xml:space="preserve"> </w:t>
            </w:r>
            <w:proofErr w:type="spellStart"/>
            <w:r w:rsidR="00E35A1B" w:rsidRPr="00E42285">
              <w:rPr>
                <w:rFonts w:ascii="Montserrat" w:hAnsi="Montserrat" w:cs="Arial"/>
                <w:sz w:val="22"/>
                <w:szCs w:val="22"/>
                <w:lang w:val="es-ES_tradnl"/>
              </w:rPr>
              <w:t>of</w:t>
            </w:r>
            <w:proofErr w:type="spellEnd"/>
            <w:r w:rsidR="00E35A1B" w:rsidRPr="00E42285">
              <w:rPr>
                <w:rFonts w:ascii="Montserrat" w:hAnsi="Montserrat" w:cs="Arial"/>
                <w:sz w:val="22"/>
                <w:szCs w:val="22"/>
                <w:lang w:val="es-ES_tradnl"/>
              </w:rPr>
              <w:t xml:space="preserve"> </w:t>
            </w:r>
            <w:proofErr w:type="spellStart"/>
            <w:r w:rsidR="00E35A1B" w:rsidRPr="00E42285">
              <w:rPr>
                <w:rFonts w:ascii="Montserrat" w:hAnsi="Montserrat" w:cs="Arial"/>
                <w:sz w:val="22"/>
                <w:szCs w:val="22"/>
                <w:lang w:val="es-ES_tradnl"/>
              </w:rPr>
              <w:t>Harmonization</w:t>
            </w:r>
            <w:proofErr w:type="spellEnd"/>
            <w:r w:rsidR="00E35A1B" w:rsidRPr="00E42285">
              <w:rPr>
                <w:rFonts w:ascii="Montserrat" w:hAnsi="Montserrat" w:cs="Arial"/>
                <w:sz w:val="22"/>
                <w:szCs w:val="22"/>
                <w:lang w:val="es-ES_tradnl"/>
              </w:rPr>
              <w:t xml:space="preserve"> (ICH)” y a las Buenas Prácticas Clínicas, así como a </w:t>
            </w:r>
            <w:r w:rsidR="00E35A1B" w:rsidRPr="00E42285">
              <w:rPr>
                <w:rFonts w:ascii="Montserrat" w:hAnsi="Montserrat" w:cs="Arial"/>
                <w:b/>
                <w:sz w:val="22"/>
                <w:szCs w:val="22"/>
                <w:lang w:val="es-ES_tradnl"/>
              </w:rPr>
              <w:t>“EL PROTOCOLO”</w:t>
            </w:r>
            <w:r w:rsidR="00E35A1B" w:rsidRPr="00E42285">
              <w:rPr>
                <w:rFonts w:ascii="Montserrat" w:hAnsi="Montserrat" w:cs="Arial"/>
                <w:sz w:val="22"/>
                <w:szCs w:val="22"/>
                <w:lang w:val="es-ES_tradnl"/>
              </w:rPr>
              <w:t xml:space="preserve">, se consideren como eventos adversos serios o no serios, a partir del inicio y durante el desarrollo del Proyecto o Protocolo de Investigación, sin que para tal efecto requiera autorización alguna por parte de </w:t>
            </w:r>
            <w:r w:rsidR="00E35A1B" w:rsidRPr="00E42285">
              <w:rPr>
                <w:rFonts w:ascii="Montserrat" w:hAnsi="Montserrat" w:cs="Arial"/>
                <w:b/>
                <w:sz w:val="22"/>
                <w:szCs w:val="22"/>
                <w:lang w:val="es-ES_tradnl"/>
              </w:rPr>
              <w:t>“EL PATROCINADOR”</w:t>
            </w:r>
            <w:r w:rsidR="00E35A1B" w:rsidRPr="00E42285">
              <w:rPr>
                <w:rFonts w:ascii="Montserrat" w:hAnsi="Montserrat" w:cs="Arial"/>
                <w:sz w:val="22"/>
                <w:szCs w:val="22"/>
                <w:lang w:val="es-ES_tradnl"/>
              </w:rPr>
              <w:t>.</w:t>
            </w:r>
          </w:p>
          <w:p w14:paraId="720FDB9A" w14:textId="18EA0417" w:rsidR="00D46577" w:rsidRPr="00E42285" w:rsidRDefault="00D46577" w:rsidP="000C1638">
            <w:pPr>
              <w:widowControl w:val="0"/>
              <w:jc w:val="both"/>
              <w:rPr>
                <w:rFonts w:ascii="Montserrat" w:hAnsi="Montserrat" w:cs="Arial"/>
                <w:sz w:val="22"/>
                <w:szCs w:val="22"/>
                <w:lang w:val="es-MX"/>
              </w:rPr>
            </w:pPr>
          </w:p>
        </w:tc>
        <w:tc>
          <w:tcPr>
            <w:tcW w:w="4535" w:type="dxa"/>
            <w:gridSpan w:val="2"/>
          </w:tcPr>
          <w:p w14:paraId="77FA7523" w14:textId="338704AA" w:rsidR="00D46577" w:rsidRPr="00E42285" w:rsidRDefault="0040573E" w:rsidP="008105F2">
            <w:pPr>
              <w:spacing w:after="120"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TWENTY-</w:t>
            </w:r>
            <w:r w:rsidR="00382B40" w:rsidRPr="00E42285">
              <w:rPr>
                <w:rFonts w:ascii="Montserrat" w:eastAsia="Arial" w:hAnsi="Montserrat" w:cs="Arial"/>
                <w:b/>
                <w:bCs/>
                <w:sz w:val="22"/>
                <w:szCs w:val="22"/>
                <w:lang w:val="en-US" w:bidi="en-US"/>
              </w:rPr>
              <w:t>FOUR</w:t>
            </w:r>
            <w:r w:rsidRPr="00E42285">
              <w:rPr>
                <w:rFonts w:ascii="Montserrat" w:eastAsia="Arial" w:hAnsi="Montserrat" w:cs="Arial"/>
                <w:b/>
                <w:bCs/>
                <w:sz w:val="22"/>
                <w:szCs w:val="22"/>
                <w:lang w:val="en-US" w:bidi="en-US"/>
              </w:rPr>
              <w:t>. REPORT OF SERIOUS ADVERSE EVENTS: “THE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INSTITUTE”</w:t>
            </w:r>
            <w:r w:rsidRPr="00E42285">
              <w:rPr>
                <w:rFonts w:ascii="Montserrat" w:eastAsia="Arial" w:hAnsi="Montserrat" w:cs="Arial"/>
                <w:sz w:val="22"/>
                <w:szCs w:val="22"/>
                <w:lang w:val="en-US" w:bidi="en-US"/>
              </w:rPr>
              <w:t xml:space="preserve">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must report any events that in accordance with</w:t>
            </w:r>
            <w:r w:rsidR="0029655B" w:rsidRPr="00E42285">
              <w:rPr>
                <w:rFonts w:ascii="Montserrat" w:eastAsia="Arial" w:hAnsi="Montserrat" w:cs="Arial"/>
                <w:sz w:val="22"/>
                <w:szCs w:val="22"/>
                <w:lang w:val="en-US" w:bidi="en-US"/>
              </w:rPr>
              <w:t xml:space="preserve"> Official Mexican STANDARD NOM-220-SSA1-2016, Installation and Operation of Pharmacovigilance,</w:t>
            </w:r>
            <w:r w:rsidRPr="00E42285">
              <w:rPr>
                <w:rFonts w:ascii="Montserrat" w:eastAsia="Arial" w:hAnsi="Montserrat" w:cs="Arial"/>
                <w:sz w:val="22"/>
                <w:szCs w:val="22"/>
                <w:lang w:val="en-US" w:bidi="en-US"/>
              </w:rPr>
              <w:t xml:space="preserve"> the Guidelines of the “International </w:t>
            </w:r>
            <w:r w:rsidR="00DC433C" w:rsidRPr="00E42285">
              <w:rPr>
                <w:rFonts w:ascii="Montserrat" w:eastAsia="Arial" w:hAnsi="Montserrat" w:cs="Arial"/>
                <w:sz w:val="22"/>
                <w:szCs w:val="22"/>
                <w:lang w:val="en-US" w:bidi="en-US"/>
              </w:rPr>
              <w:t>Council for</w:t>
            </w:r>
            <w:r w:rsidRPr="00E42285">
              <w:rPr>
                <w:rFonts w:ascii="Montserrat" w:eastAsia="Arial" w:hAnsi="Montserrat" w:cs="Arial"/>
                <w:sz w:val="22"/>
                <w:szCs w:val="22"/>
                <w:lang w:val="en-US" w:bidi="en-US"/>
              </w:rPr>
              <w:t xml:space="preserve"> </w:t>
            </w:r>
            <w:proofErr w:type="spellStart"/>
            <w:r w:rsidRPr="00E42285">
              <w:rPr>
                <w:rFonts w:ascii="Montserrat" w:eastAsia="Arial" w:hAnsi="Montserrat" w:cs="Arial"/>
                <w:sz w:val="22"/>
                <w:szCs w:val="22"/>
                <w:lang w:val="en-US" w:bidi="en-US"/>
              </w:rPr>
              <w:t>Harmonisation</w:t>
            </w:r>
            <w:proofErr w:type="spellEnd"/>
            <w:r w:rsidRPr="00E42285">
              <w:rPr>
                <w:rFonts w:ascii="Montserrat" w:eastAsia="Arial" w:hAnsi="Montserrat" w:cs="Arial"/>
                <w:sz w:val="22"/>
                <w:szCs w:val="22"/>
                <w:lang w:val="en-US" w:bidi="en-US"/>
              </w:rPr>
              <w:t xml:space="preserve"> (ICH)” and Good Clinical Practice, as well as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are considered to be </w:t>
            </w:r>
            <w:r w:rsidR="0029655B" w:rsidRPr="00E42285">
              <w:rPr>
                <w:rFonts w:ascii="Montserrat" w:eastAsia="Arial" w:hAnsi="Montserrat" w:cs="Arial"/>
                <w:sz w:val="22"/>
                <w:szCs w:val="22"/>
                <w:lang w:val="en-US" w:bidi="en-US"/>
              </w:rPr>
              <w:t xml:space="preserve">serious or non-serious </w:t>
            </w:r>
            <w:r w:rsidRPr="00E42285">
              <w:rPr>
                <w:rFonts w:ascii="Montserrat" w:eastAsia="Arial" w:hAnsi="Montserrat" w:cs="Arial"/>
                <w:sz w:val="22"/>
                <w:szCs w:val="22"/>
                <w:lang w:val="en-US" w:bidi="en-US"/>
              </w:rPr>
              <w:t xml:space="preserve">adverse events, from the start and during the execution of the Research Project or Protocol. </w:t>
            </w:r>
            <w:r w:rsidR="0029655B" w:rsidRPr="00E42285">
              <w:rPr>
                <w:rFonts w:ascii="Montserrat" w:eastAsia="Arial" w:hAnsi="Montserrat" w:cs="Arial"/>
                <w:sz w:val="22"/>
                <w:szCs w:val="22"/>
                <w:lang w:val="en-US" w:bidi="en-US"/>
              </w:rPr>
              <w:t>No</w:t>
            </w:r>
            <w:r w:rsidR="000E4E7C" w:rsidRPr="00E42285">
              <w:rPr>
                <w:rFonts w:ascii="Montserrat" w:eastAsia="Arial" w:hAnsi="Montserrat" w:cs="Arial"/>
                <w:sz w:val="22"/>
                <w:szCs w:val="22"/>
                <w:lang w:val="en-US" w:bidi="en-US"/>
              </w:rPr>
              <w:t xml:space="preserve"> </w:t>
            </w:r>
            <w:r w:rsidR="0029655B" w:rsidRPr="00E42285">
              <w:rPr>
                <w:rFonts w:ascii="Montserrat" w:eastAsia="Arial" w:hAnsi="Montserrat" w:cs="Arial"/>
                <w:sz w:val="22"/>
                <w:szCs w:val="22"/>
                <w:lang w:val="en-US" w:bidi="en-US"/>
              </w:rPr>
              <w:t xml:space="preserve">authorization from </w:t>
            </w:r>
            <w:r w:rsidR="0029655B" w:rsidRPr="00E42285">
              <w:rPr>
                <w:rFonts w:ascii="Montserrat" w:eastAsia="Arial" w:hAnsi="Montserrat" w:cs="Arial"/>
                <w:b/>
                <w:bCs/>
                <w:sz w:val="22"/>
                <w:szCs w:val="22"/>
                <w:lang w:val="en-US" w:bidi="en-US"/>
              </w:rPr>
              <w:t>“THE SPONSOR”</w:t>
            </w:r>
            <w:r w:rsidR="0029655B" w:rsidRPr="00E42285">
              <w:rPr>
                <w:rFonts w:ascii="Montserrat" w:eastAsia="Arial" w:hAnsi="Montserrat" w:cs="Arial"/>
                <w:sz w:val="22"/>
                <w:szCs w:val="22"/>
                <w:lang w:val="en-US" w:bidi="en-US"/>
              </w:rPr>
              <w:t xml:space="preserve"> shall be required to that effect.</w:t>
            </w:r>
          </w:p>
        </w:tc>
      </w:tr>
      <w:tr w:rsidR="00A944F0" w:rsidRPr="00E42285" w14:paraId="4E51BA08" w14:textId="77777777" w:rsidTr="00FB43CA">
        <w:tc>
          <w:tcPr>
            <w:tcW w:w="4535" w:type="dxa"/>
          </w:tcPr>
          <w:p w14:paraId="51709CDA" w14:textId="383818C6" w:rsidR="00442468" w:rsidRPr="00E42285" w:rsidRDefault="00442468" w:rsidP="00442468">
            <w:pPr>
              <w:widowControl w:val="0"/>
              <w:jc w:val="both"/>
              <w:rPr>
                <w:rFonts w:ascii="Montserrat" w:hAnsi="Montserrat" w:cs="Arial"/>
                <w:sz w:val="22"/>
                <w:szCs w:val="22"/>
                <w:lang w:val="es-MX"/>
              </w:rPr>
            </w:pPr>
            <w:r w:rsidRPr="00E42285">
              <w:rPr>
                <w:rFonts w:ascii="Montserrat" w:hAnsi="Montserrat" w:cs="Arial"/>
                <w:sz w:val="22"/>
                <w:szCs w:val="22"/>
                <w:lang w:val="es-MX"/>
              </w:rPr>
              <w:t>El reporte de estos eventos adversos deberá realizarse en un lapso no mayor de 24</w:t>
            </w:r>
            <w:r w:rsidR="001D0830"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horas después de que </w:t>
            </w:r>
            <w:r w:rsidRPr="00E42285">
              <w:rPr>
                <w:rFonts w:ascii="Montserrat" w:hAnsi="Montserrat" w:cs="Arial"/>
                <w:b/>
                <w:sz w:val="22"/>
                <w:szCs w:val="22"/>
                <w:lang w:val="es-MX"/>
              </w:rPr>
              <w:t>“EL INVESTIGADOR”</w:t>
            </w:r>
            <w:r w:rsidR="00F91F92" w:rsidRPr="00E42285">
              <w:rPr>
                <w:rFonts w:ascii="Montserrat" w:hAnsi="Montserrat" w:cs="Arial"/>
                <w:b/>
                <w:sz w:val="22"/>
                <w:szCs w:val="22"/>
                <w:lang w:val="es-MX"/>
              </w:rPr>
              <w:t xml:space="preserve"> </w:t>
            </w:r>
            <w:r w:rsidR="00F91F92" w:rsidRPr="00E42285">
              <w:rPr>
                <w:rFonts w:ascii="Montserrat" w:hAnsi="Montserrat" w:cs="Arial"/>
                <w:bCs/>
                <w:sz w:val="22"/>
                <w:szCs w:val="22"/>
                <w:lang w:val="es-MX"/>
              </w:rPr>
              <w:t>o su equipo</w:t>
            </w:r>
            <w:r w:rsidRPr="00E42285">
              <w:rPr>
                <w:rFonts w:ascii="Montserrat" w:hAnsi="Montserrat" w:cs="Arial"/>
                <w:sz w:val="22"/>
                <w:szCs w:val="22"/>
                <w:lang w:val="es-MX"/>
              </w:rPr>
              <w:t xml:space="preserve"> haya tenido conocimiento del evento.</w:t>
            </w:r>
          </w:p>
          <w:p w14:paraId="525A5614" w14:textId="77777777" w:rsidR="00A944F0" w:rsidRPr="00E42285" w:rsidRDefault="00A944F0" w:rsidP="00E35A1B">
            <w:pPr>
              <w:jc w:val="both"/>
              <w:rPr>
                <w:rFonts w:ascii="Montserrat" w:hAnsi="Montserrat" w:cs="Arial"/>
                <w:b/>
                <w:sz w:val="22"/>
                <w:szCs w:val="22"/>
                <w:lang w:val="es-MX"/>
              </w:rPr>
            </w:pPr>
          </w:p>
        </w:tc>
        <w:tc>
          <w:tcPr>
            <w:tcW w:w="4535" w:type="dxa"/>
            <w:gridSpan w:val="2"/>
          </w:tcPr>
          <w:p w14:paraId="6EA51634" w14:textId="20137A55" w:rsidR="00A944F0" w:rsidRPr="00E42285" w:rsidRDefault="0029655B">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These adverse events must be reported within a period of no longer than 24 hours after </w:t>
            </w:r>
            <w:r w:rsidRPr="00E42285">
              <w:rPr>
                <w:rFonts w:ascii="Montserrat" w:eastAsia="Arial" w:hAnsi="Montserrat" w:cs="Arial"/>
                <w:b/>
                <w:bCs/>
                <w:sz w:val="22"/>
                <w:szCs w:val="22"/>
                <w:lang w:val="en-US" w:bidi="en-US"/>
              </w:rPr>
              <w:t>“THE INVESTIGATOR”</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or</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his staff</w:t>
            </w:r>
            <w:r w:rsidR="00F91F92" w:rsidRPr="00E42285">
              <w:rPr>
                <w:rFonts w:ascii="Montserrat" w:eastAsia="Arial" w:hAnsi="Montserrat" w:cs="Arial"/>
                <w:b/>
                <w:bCs/>
                <w:sz w:val="22"/>
                <w:szCs w:val="22"/>
                <w:lang w:val="en-US" w:bidi="en-US"/>
              </w:rPr>
              <w:t xml:space="preserve"> </w:t>
            </w:r>
            <w:r w:rsidR="00F91F92" w:rsidRPr="00E42285">
              <w:rPr>
                <w:rFonts w:ascii="Montserrat" w:eastAsia="Arial" w:hAnsi="Montserrat" w:cs="Arial"/>
                <w:sz w:val="22"/>
                <w:szCs w:val="22"/>
                <w:lang w:val="en-US" w:bidi="en-US"/>
              </w:rPr>
              <w:t>becomes</w:t>
            </w:r>
            <w:r w:rsidRPr="00E42285">
              <w:rPr>
                <w:rFonts w:ascii="Montserrat" w:eastAsia="Arial" w:hAnsi="Montserrat" w:cs="Arial"/>
                <w:sz w:val="22"/>
                <w:szCs w:val="22"/>
                <w:lang w:val="en-US" w:bidi="en-US"/>
              </w:rPr>
              <w:t xml:space="preserve"> aware of the event.</w:t>
            </w:r>
          </w:p>
        </w:tc>
      </w:tr>
      <w:tr w:rsidR="00E35A1B" w:rsidRPr="00E42285" w14:paraId="4D904B83" w14:textId="77777777" w:rsidTr="00FB43CA">
        <w:tc>
          <w:tcPr>
            <w:tcW w:w="4535" w:type="dxa"/>
          </w:tcPr>
          <w:p w14:paraId="33ADBFC0" w14:textId="50524204" w:rsidR="00E35A1B" w:rsidRPr="00E42285" w:rsidRDefault="00E35A1B" w:rsidP="00E35A1B">
            <w:pPr>
              <w:jc w:val="both"/>
              <w:rPr>
                <w:rFonts w:ascii="Montserrat" w:hAnsi="Montserrat" w:cs="Arial"/>
                <w:sz w:val="22"/>
                <w:szCs w:val="22"/>
                <w:lang w:val="es-ES_tradnl"/>
              </w:rPr>
            </w:pP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hará los esfuerzos razonables en la medida de sus posibilidades para proporcionar atención médica a </w:t>
            </w:r>
            <w:r w:rsidR="00AD4400" w:rsidRPr="00E42285">
              <w:rPr>
                <w:rFonts w:ascii="Montserrat" w:eastAsia="Tw Cen MT Condensed Extra Bold" w:hAnsi="Montserrat" w:cs="Arial"/>
                <w:b/>
                <w:sz w:val="22"/>
                <w:szCs w:val="22"/>
                <w:lang w:val="es-ES_tradnl"/>
              </w:rPr>
              <w:t xml:space="preserve">“LAS PERSONAS PARTICIPANTES” </w:t>
            </w:r>
            <w:r w:rsidRPr="00E42285">
              <w:rPr>
                <w:rFonts w:ascii="Montserrat" w:hAnsi="Montserrat" w:cs="Arial"/>
                <w:sz w:val="22"/>
                <w:szCs w:val="22"/>
                <w:lang w:val="es-ES_tradnl"/>
              </w:rPr>
              <w:t xml:space="preserve">del Estudio que lo requieran en caso de eventos adversos relacionados con el Estudio, la cual debe estar disponible en cualquier momento que sea requerida.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cuenta con instalaciones para internación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ES_tradnl"/>
              </w:rPr>
              <w:t xml:space="preserve"> del Estudio cuando así fuera necesario.</w:t>
            </w:r>
          </w:p>
          <w:p w14:paraId="111E0828" w14:textId="77777777" w:rsidR="00E35A1B" w:rsidRPr="00E42285" w:rsidRDefault="00E35A1B">
            <w:pPr>
              <w:widowControl w:val="0"/>
              <w:jc w:val="both"/>
              <w:rPr>
                <w:rFonts w:ascii="Montserrat" w:hAnsi="Montserrat" w:cs="Arial"/>
                <w:b/>
                <w:sz w:val="22"/>
                <w:szCs w:val="22"/>
                <w:lang w:val="es-ES_tradnl"/>
              </w:rPr>
            </w:pPr>
          </w:p>
        </w:tc>
        <w:tc>
          <w:tcPr>
            <w:tcW w:w="4535" w:type="dxa"/>
            <w:gridSpan w:val="2"/>
          </w:tcPr>
          <w:p w14:paraId="482BA61C" w14:textId="3C182CAB" w:rsidR="00E35A1B" w:rsidRPr="00E42285" w:rsidRDefault="0029655B">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shall make all reasonable efforts </w:t>
            </w:r>
            <w:r w:rsidR="00367A42" w:rsidRPr="00E42285">
              <w:rPr>
                <w:rFonts w:ascii="Montserrat" w:eastAsia="Arial" w:hAnsi="Montserrat" w:cs="Arial"/>
                <w:sz w:val="22"/>
                <w:szCs w:val="22"/>
                <w:lang w:val="en-US" w:bidi="en-US"/>
              </w:rPr>
              <w:t xml:space="preserve">available to it </w:t>
            </w:r>
            <w:r w:rsidRPr="00E42285">
              <w:rPr>
                <w:rFonts w:ascii="Montserrat" w:eastAsia="Arial" w:hAnsi="Montserrat" w:cs="Arial"/>
                <w:sz w:val="22"/>
                <w:szCs w:val="22"/>
                <w:lang w:val="en-US" w:bidi="en-US"/>
              </w:rPr>
              <w:t xml:space="preserve">to provide medical care to Study subjects requiring it in the event of Study-related adverse events, which must be available whenever required.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has hospitalization facilities for the subjects participating in the Study when necessary.</w:t>
            </w:r>
          </w:p>
        </w:tc>
      </w:tr>
      <w:tr w:rsidR="00E35A1B" w:rsidRPr="00E42285" w14:paraId="21AEFD38" w14:textId="77777777" w:rsidTr="00FB43CA">
        <w:tc>
          <w:tcPr>
            <w:tcW w:w="4535" w:type="dxa"/>
          </w:tcPr>
          <w:p w14:paraId="51350205" w14:textId="2D1FD0BF" w:rsidR="00E35A1B" w:rsidRPr="00E42285" w:rsidRDefault="00E35A1B" w:rsidP="00E35A1B">
            <w:pPr>
              <w:widowControl w:val="0"/>
              <w:jc w:val="both"/>
              <w:rPr>
                <w:rFonts w:ascii="Montserrat" w:hAnsi="Montserrat" w:cs="Arial"/>
                <w:sz w:val="22"/>
                <w:szCs w:val="22"/>
                <w:lang w:val="es-MX"/>
              </w:rPr>
            </w:pPr>
            <w:r w:rsidRPr="00E42285">
              <w:rPr>
                <w:rFonts w:ascii="Montserrat" w:hAnsi="Montserrat" w:cs="Arial"/>
                <w:sz w:val="22"/>
                <w:szCs w:val="22"/>
                <w:lang w:val="es-ES_tradnl"/>
              </w:rPr>
              <w:lastRenderedPageBreak/>
              <w:t xml:space="preserve">Los gastos que se generen con motivo de la atención médica que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brinde a </w:t>
            </w:r>
            <w:r w:rsidR="00AD4400" w:rsidRPr="00E42285">
              <w:rPr>
                <w:rFonts w:ascii="Montserrat" w:eastAsia="Tw Cen MT Condensed Extra Bold" w:hAnsi="Montserrat" w:cs="Arial"/>
                <w:b/>
                <w:sz w:val="22"/>
                <w:szCs w:val="22"/>
                <w:lang w:val="es-ES_tradnl"/>
              </w:rPr>
              <w:t>“LAS PERSONAS PARTICIPANTES”</w:t>
            </w:r>
            <w:r w:rsidR="00AD4400" w:rsidRPr="00E42285">
              <w:rPr>
                <w:rFonts w:ascii="Montserrat" w:hAnsi="Montserrat" w:cs="Arial"/>
                <w:sz w:val="22"/>
                <w:szCs w:val="22"/>
                <w:lang w:val="es-ES_tradnl"/>
              </w:rPr>
              <w:t xml:space="preserve"> </w:t>
            </w:r>
            <w:r w:rsidR="001F6786" w:rsidRPr="00E42285">
              <w:rPr>
                <w:rFonts w:ascii="Montserrat" w:hAnsi="Montserrat" w:cs="Arial"/>
                <w:sz w:val="22"/>
                <w:szCs w:val="22"/>
                <w:lang w:val="es-ES_tradnl"/>
              </w:rPr>
              <w:t>en caso de eventos adversos relacionados con el Estudio</w:t>
            </w:r>
            <w:r w:rsidRPr="00E42285">
              <w:rPr>
                <w:rFonts w:ascii="Montserrat" w:hAnsi="Montserrat" w:cs="Arial"/>
                <w:sz w:val="22"/>
                <w:szCs w:val="22"/>
                <w:lang w:val="es-ES_tradnl"/>
              </w:rPr>
              <w:t xml:space="preserve">, serán asumidos por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quien deberá cubrirlos bajo el Nivel 7 del Catálogo de Cuotas de Recuperación que rige a </w:t>
            </w:r>
            <w:r w:rsidRPr="00E42285">
              <w:rPr>
                <w:rFonts w:ascii="Montserrat" w:hAnsi="Montserrat" w:cs="Arial"/>
                <w:b/>
                <w:sz w:val="22"/>
                <w:szCs w:val="22"/>
                <w:lang w:val="es-ES_tradnl"/>
              </w:rPr>
              <w:t>“EL INSTITUTO”,</w:t>
            </w:r>
            <w:r w:rsidRPr="00E42285">
              <w:rPr>
                <w:rFonts w:ascii="Montserrat" w:hAnsi="Montserrat" w:cs="Arial"/>
                <w:sz w:val="22"/>
                <w:szCs w:val="22"/>
                <w:lang w:val="es-ES_tradnl"/>
              </w:rPr>
              <w:t xml:space="preserve"> independientemente de si cuenta con un Seguro Médico, pues la atención se está brindando directamente por </w:t>
            </w:r>
            <w:r w:rsidRPr="00E42285">
              <w:rPr>
                <w:rFonts w:ascii="Montserrat" w:hAnsi="Montserrat" w:cs="Arial"/>
                <w:b/>
                <w:sz w:val="22"/>
                <w:szCs w:val="22"/>
                <w:lang w:val="es-ES_tradnl"/>
              </w:rPr>
              <w:t>“EL INSTITUTO”.</w:t>
            </w:r>
            <w:r w:rsidR="00491675" w:rsidRPr="00E42285">
              <w:rPr>
                <w:rFonts w:ascii="Montserrat" w:hAnsi="Montserrat" w:cs="Arial"/>
                <w:b/>
                <w:sz w:val="22"/>
                <w:szCs w:val="22"/>
                <w:lang w:val="es-ES_tradnl"/>
              </w:rPr>
              <w:t xml:space="preserve"> </w:t>
            </w:r>
            <w:r w:rsidR="00C1042B" w:rsidRPr="00E42285">
              <w:rPr>
                <w:rFonts w:ascii="Montserrat" w:hAnsi="Montserrat" w:cs="Arial"/>
                <w:sz w:val="22"/>
                <w:szCs w:val="22"/>
                <w:lang w:val="es-ES_tradnl"/>
              </w:rPr>
              <w:t>Siempre y cuando los Eventos Adversos estén directamente relacionados con el Medicamento</w:t>
            </w:r>
            <w:r w:rsidR="00A27B44" w:rsidRPr="00E42285">
              <w:rPr>
                <w:rFonts w:ascii="Montserrat" w:hAnsi="Montserrat" w:cs="Arial"/>
                <w:sz w:val="22"/>
                <w:szCs w:val="22"/>
                <w:lang w:val="es-ES_tradnl"/>
              </w:rPr>
              <w:t>.</w:t>
            </w:r>
          </w:p>
          <w:p w14:paraId="5D5DB02C" w14:textId="77777777" w:rsidR="00E35A1B" w:rsidRPr="00E42285" w:rsidRDefault="00E35A1B">
            <w:pPr>
              <w:widowControl w:val="0"/>
              <w:jc w:val="both"/>
              <w:rPr>
                <w:rFonts w:ascii="Montserrat" w:hAnsi="Montserrat" w:cs="Arial"/>
                <w:b/>
                <w:sz w:val="22"/>
                <w:szCs w:val="22"/>
                <w:lang w:val="es-MX"/>
              </w:rPr>
            </w:pPr>
          </w:p>
        </w:tc>
        <w:tc>
          <w:tcPr>
            <w:tcW w:w="4535" w:type="dxa"/>
            <w:gridSpan w:val="2"/>
          </w:tcPr>
          <w:p w14:paraId="6E3C7DB2" w14:textId="76242842" w:rsidR="00E35A1B" w:rsidRPr="00E42285" w:rsidRDefault="0029655B">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Any expenses generated by the medical care that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provides to the </w:t>
            </w:r>
            <w:r w:rsidR="00F36F21" w:rsidRPr="00E42285">
              <w:rPr>
                <w:rFonts w:ascii="Montserrat" w:eastAsia="Arial" w:hAnsi="Montserrat" w:cs="Arial"/>
                <w:b/>
                <w:bCs/>
                <w:sz w:val="22"/>
                <w:szCs w:val="22"/>
                <w:lang w:val="en-US" w:bidi="en-US"/>
              </w:rPr>
              <w:t>STUDY SUBJECTS</w:t>
            </w:r>
            <w:r w:rsidR="00F36F21" w:rsidRPr="00E42285">
              <w:rPr>
                <w:rFonts w:ascii="Montserrat" w:eastAsia="Arial" w:hAnsi="Montserrat" w:cs="Arial"/>
                <w:sz w:val="22"/>
                <w:szCs w:val="22"/>
                <w:lang w:val="en-US" w:bidi="en-US"/>
              </w:rPr>
              <w:t xml:space="preserve"> </w:t>
            </w:r>
            <w:r w:rsidR="001F6786" w:rsidRPr="00E42285">
              <w:rPr>
                <w:rFonts w:ascii="Montserrat" w:eastAsia="Arial" w:hAnsi="Montserrat" w:cs="Arial"/>
                <w:sz w:val="22"/>
                <w:szCs w:val="22"/>
                <w:lang w:val="en-US" w:bidi="en-US"/>
              </w:rPr>
              <w:t xml:space="preserve">requiring care in the event of Study-related adverse events </w:t>
            </w:r>
            <w:r w:rsidRPr="00E42285">
              <w:rPr>
                <w:rFonts w:ascii="Montserrat" w:eastAsia="Arial" w:hAnsi="Montserrat" w:cs="Arial"/>
                <w:sz w:val="22"/>
                <w:szCs w:val="22"/>
                <w:lang w:val="en-US" w:bidi="en-US"/>
              </w:rPr>
              <w:t xml:space="preserve">shall be covered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who must cover them under Level 7 of the </w:t>
            </w:r>
            <w:r w:rsidR="00F0643F" w:rsidRPr="00E42285">
              <w:rPr>
                <w:rFonts w:ascii="Montserrat" w:eastAsia="Arial" w:hAnsi="Montserrat" w:cs="Arial"/>
                <w:sz w:val="22"/>
                <w:szCs w:val="22"/>
                <w:lang w:val="en-US" w:bidi="en-US"/>
              </w:rPr>
              <w:t xml:space="preserve">Cost </w:t>
            </w:r>
            <w:r w:rsidRPr="00E42285">
              <w:rPr>
                <w:rFonts w:ascii="Montserrat" w:eastAsia="Arial" w:hAnsi="Montserrat" w:cs="Arial"/>
                <w:sz w:val="22"/>
                <w:szCs w:val="22"/>
                <w:lang w:val="en-US" w:bidi="en-US"/>
              </w:rPr>
              <w:t xml:space="preserve">Recovery Catalog governing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regardless of whether or not Medical Insurance is held, as the care is being provided directly by </w:t>
            </w:r>
            <w:r w:rsidRPr="00E42285">
              <w:rPr>
                <w:rFonts w:ascii="Montserrat" w:eastAsia="Arial" w:hAnsi="Montserrat" w:cs="Arial"/>
                <w:b/>
                <w:bCs/>
                <w:sz w:val="22"/>
                <w:szCs w:val="22"/>
                <w:lang w:val="en-US" w:bidi="en-US"/>
              </w:rPr>
              <w:t>“THE INSTITUTE</w:t>
            </w:r>
            <w:r w:rsidR="00500575" w:rsidRPr="00E42285">
              <w:rPr>
                <w:rFonts w:ascii="Montserrat" w:eastAsia="Arial" w:hAnsi="Montserrat" w:cs="Arial"/>
                <w:b/>
                <w:bCs/>
                <w:sz w:val="22"/>
                <w:szCs w:val="22"/>
                <w:lang w:val="en-US" w:bidi="en-US"/>
              </w:rPr>
              <w:t>.</w:t>
            </w:r>
            <w:r w:rsidRPr="00E42285">
              <w:rPr>
                <w:rFonts w:ascii="Montserrat" w:eastAsia="Arial" w:hAnsi="Montserrat" w:cs="Arial"/>
                <w:b/>
                <w:bCs/>
                <w:sz w:val="22"/>
                <w:szCs w:val="22"/>
                <w:lang w:val="en-US" w:bidi="en-US"/>
              </w:rPr>
              <w:t>”</w:t>
            </w:r>
            <w:r w:rsidR="00C1042B" w:rsidRPr="00E42285">
              <w:rPr>
                <w:rFonts w:ascii="Montserrat" w:eastAsia="Arial" w:hAnsi="Montserrat" w:cs="Arial"/>
                <w:b/>
                <w:bCs/>
                <w:sz w:val="22"/>
                <w:szCs w:val="22"/>
                <w:lang w:val="en-US" w:bidi="en-US"/>
              </w:rPr>
              <w:t xml:space="preserve"> </w:t>
            </w:r>
            <w:r w:rsidR="00C1042B" w:rsidRPr="00E42285">
              <w:rPr>
                <w:rFonts w:ascii="Montserrat" w:hAnsi="Montserrat" w:cs="Arial"/>
                <w:sz w:val="22"/>
                <w:szCs w:val="22"/>
                <w:lang w:val="en-US"/>
              </w:rPr>
              <w:t>As long as Adverse Events are directly related to Medicinal Product.</w:t>
            </w:r>
          </w:p>
        </w:tc>
      </w:tr>
      <w:tr w:rsidR="00AD4400" w:rsidRPr="00E42285" w14:paraId="5F98678B" w14:textId="77777777" w:rsidTr="00FB43CA">
        <w:tc>
          <w:tcPr>
            <w:tcW w:w="4535" w:type="dxa"/>
          </w:tcPr>
          <w:p w14:paraId="08B5B028" w14:textId="67065EC6" w:rsidR="00AD4400" w:rsidRPr="00E42285" w:rsidRDefault="00AD4400" w:rsidP="00AD4400">
            <w:pPr>
              <w:jc w:val="both"/>
              <w:rPr>
                <w:rFonts w:ascii="Montserrat" w:eastAsia="Tw Cen MT Condensed Extra Bold" w:hAnsi="Montserrat" w:cs="Arial"/>
                <w:sz w:val="22"/>
                <w:szCs w:val="22"/>
                <w:lang w:val="es-ES_tradnl"/>
              </w:rPr>
            </w:pPr>
            <w:r w:rsidRPr="00E42285">
              <w:rPr>
                <w:rFonts w:ascii="Montserrat" w:eastAsia="Tw Cen MT Condensed Extra Bold" w:hAnsi="Montserrat" w:cs="Arial"/>
                <w:sz w:val="22"/>
                <w:szCs w:val="22"/>
                <w:lang w:val="es-ES_tradnl"/>
              </w:rPr>
              <w:t>En, caso fortuito o fuerza mayor, la atención médica no pueda ser brindada por</w:t>
            </w:r>
            <w:r w:rsidRPr="00E42285">
              <w:rPr>
                <w:rFonts w:ascii="Montserrat" w:eastAsia="Tw Cen MT Condensed Extra Bold" w:hAnsi="Montserrat" w:cs="Arial"/>
                <w:b/>
                <w:sz w:val="22"/>
                <w:szCs w:val="22"/>
                <w:lang w:val="es-ES_tradnl"/>
              </w:rPr>
              <w:t xml:space="preserve"> “EL INSTITUTO”, “EL PATROCINADOR” </w:t>
            </w:r>
            <w:r w:rsidRPr="00E42285">
              <w:rPr>
                <w:rFonts w:ascii="Montserrat" w:eastAsia="Tw Cen MT Condensed Extra Bold" w:hAnsi="Montserrat" w:cs="Arial"/>
                <w:sz w:val="22"/>
                <w:szCs w:val="22"/>
                <w:lang w:val="es-ES_tradnl"/>
              </w:rPr>
              <w:t xml:space="preserve">se obliga a asegurarla a los sujetos de investigación que presenten efectos adversos </w:t>
            </w:r>
            <w:r w:rsidR="0077709F" w:rsidRPr="00E42285">
              <w:rPr>
                <w:rFonts w:ascii="Montserrat" w:eastAsia="Tw Cen MT Condensed Extra Bold" w:hAnsi="Montserrat" w:cs="Arial"/>
                <w:sz w:val="22"/>
                <w:szCs w:val="22"/>
                <w:lang w:val="es-ES_tradnl"/>
              </w:rPr>
              <w:t xml:space="preserve">directamente </w:t>
            </w:r>
            <w:r w:rsidRPr="00E42285">
              <w:rPr>
                <w:rFonts w:ascii="Montserrat" w:eastAsia="Tw Cen MT Condensed Extra Bold" w:hAnsi="Montserrat" w:cs="Arial"/>
                <w:sz w:val="22"/>
                <w:szCs w:val="22"/>
                <w:lang w:val="es-ES_tradnl"/>
              </w:rPr>
              <w:t xml:space="preserve">relacionados con el fármaco, para que la Institución médica de su elección brinde dicha atención, bajo el entendido de que los gastos que con motivo de ello se generen serán cubiertos por </w:t>
            </w:r>
            <w:r w:rsidRPr="00E42285">
              <w:rPr>
                <w:rFonts w:ascii="Montserrat" w:eastAsia="Tw Cen MT Condensed Extra Bold" w:hAnsi="Montserrat" w:cs="Arial"/>
                <w:b/>
                <w:sz w:val="22"/>
                <w:szCs w:val="22"/>
                <w:lang w:val="es-ES_tradnl"/>
              </w:rPr>
              <w:t>“EL PATROCINADOR”.</w:t>
            </w:r>
          </w:p>
          <w:p w14:paraId="43E895EE" w14:textId="77777777" w:rsidR="00AD4400" w:rsidRPr="00E42285" w:rsidRDefault="00AD4400" w:rsidP="00E35A1B">
            <w:pPr>
              <w:widowControl w:val="0"/>
              <w:jc w:val="both"/>
              <w:rPr>
                <w:rFonts w:ascii="Montserrat" w:hAnsi="Montserrat" w:cs="Arial"/>
                <w:sz w:val="22"/>
                <w:szCs w:val="22"/>
                <w:lang w:val="es-ES_tradnl"/>
              </w:rPr>
            </w:pPr>
          </w:p>
        </w:tc>
        <w:tc>
          <w:tcPr>
            <w:tcW w:w="4535" w:type="dxa"/>
            <w:gridSpan w:val="2"/>
          </w:tcPr>
          <w:p w14:paraId="4CCC95B7" w14:textId="2B220400" w:rsidR="00AD4400" w:rsidRPr="00E42285" w:rsidRDefault="0077709F">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In unforeseeable circumstances or force majeure, if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is unable to provide medical care,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 xml:space="preserve">is obliged to guarantee it to the research subjects that present with adverse events which are directly related to the drug so that the medical institution of their choice provides said care, on the understanding that expenses incurred therefrom will be covered by </w:t>
            </w:r>
            <w:r w:rsidRPr="00E42285">
              <w:rPr>
                <w:rFonts w:ascii="Montserrat" w:eastAsia="Arial" w:hAnsi="Montserrat" w:cs="Arial"/>
                <w:b/>
                <w:bCs/>
                <w:sz w:val="22"/>
                <w:szCs w:val="22"/>
                <w:lang w:val="en-US" w:bidi="en-US"/>
              </w:rPr>
              <w:t>“THE SPONSOR.”</w:t>
            </w:r>
          </w:p>
        </w:tc>
      </w:tr>
      <w:tr w:rsidR="00D46577" w:rsidRPr="00E42285" w14:paraId="06BBFF56" w14:textId="77777777" w:rsidTr="00FB43CA">
        <w:tc>
          <w:tcPr>
            <w:tcW w:w="4535" w:type="dxa"/>
          </w:tcPr>
          <w:p w14:paraId="0970B5B6" w14:textId="29CBCE96"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VIGÉSIMA </w:t>
            </w:r>
            <w:r w:rsidR="00AD4400" w:rsidRPr="00E42285">
              <w:rPr>
                <w:rFonts w:ascii="Montserrat" w:hAnsi="Montserrat" w:cs="Arial"/>
                <w:b/>
                <w:sz w:val="22"/>
                <w:szCs w:val="22"/>
                <w:lang w:val="es-MX"/>
              </w:rPr>
              <w:t>QUINTA</w:t>
            </w:r>
            <w:r w:rsidRPr="00E42285">
              <w:rPr>
                <w:rFonts w:ascii="Montserrat" w:hAnsi="Montserrat" w:cs="Arial"/>
                <w:b/>
                <w:sz w:val="22"/>
                <w:szCs w:val="22"/>
                <w:lang w:val="es-MX"/>
              </w:rPr>
              <w:t xml:space="preserve">. RESPONSABILIDAD LABORAL: “EL INVESTIGADOR” </w:t>
            </w:r>
            <w:r w:rsidRPr="00E42285">
              <w:rPr>
                <w:rFonts w:ascii="Montserrat" w:hAnsi="Montserrat" w:cs="Arial"/>
                <w:sz w:val="22"/>
                <w:szCs w:val="22"/>
                <w:lang w:val="es-MX"/>
              </w:rPr>
              <w:t>conviene con</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que</w:t>
            </w:r>
            <w:r w:rsidRPr="00E42285">
              <w:rPr>
                <w:rFonts w:ascii="Montserrat" w:hAnsi="Montserrat" w:cs="Arial"/>
                <w:b/>
                <w:sz w:val="22"/>
                <w:szCs w:val="22"/>
                <w:lang w:val="es-MX"/>
              </w:rPr>
              <w:t xml:space="preserve"> </w:t>
            </w:r>
            <w:r w:rsidRPr="00E42285">
              <w:rPr>
                <w:rFonts w:ascii="Montserrat" w:hAnsi="Montserrat" w:cs="Arial"/>
                <w:sz w:val="22"/>
                <w:szCs w:val="22"/>
                <w:lang w:val="es-MX"/>
              </w:rPr>
              <w:t xml:space="preserve">queda expresamente entendido, reconocido y convenido que cada una de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de este Convenio, son y serán los patrones de sus empleados que participen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y por lo tanto, cada una de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en forma independiente, son y serán las responsables con relación a su personal por el pago de los sueldos, prestaciones, contribuciones, indemnizaciones por despido u otras </w:t>
            </w:r>
            <w:r w:rsidRPr="00E42285">
              <w:rPr>
                <w:rFonts w:ascii="Montserrat" w:hAnsi="Montserrat" w:cs="Arial"/>
                <w:sz w:val="22"/>
                <w:szCs w:val="22"/>
                <w:lang w:val="es-MX"/>
              </w:rPr>
              <w:lastRenderedPageBreak/>
              <w:t>contribuciones, obligaciones pagaderas a sus respectivos empleados que sea resultado de sus actividades realizadas conforme al presente Convenio.</w:t>
            </w:r>
          </w:p>
          <w:p w14:paraId="43F7B439"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10C9D5E3" w14:textId="7DC3138F" w:rsidR="00D46577" w:rsidRPr="00E42285" w:rsidRDefault="0040573E" w:rsidP="00F93EC0">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lastRenderedPageBreak/>
              <w:t>TWENTY-</w:t>
            </w:r>
            <w:r w:rsidR="00F93EC0" w:rsidRPr="00E42285">
              <w:rPr>
                <w:rFonts w:ascii="Montserrat" w:eastAsia="Arial" w:hAnsi="Montserrat" w:cs="Arial"/>
                <w:b/>
                <w:bCs/>
                <w:sz w:val="22"/>
                <w:szCs w:val="22"/>
                <w:lang w:val="en-US" w:bidi="en-US"/>
              </w:rPr>
              <w:t>FIVE</w:t>
            </w:r>
            <w:r w:rsidRPr="00E42285">
              <w:rPr>
                <w:rFonts w:ascii="Montserrat" w:eastAsia="Arial" w:hAnsi="Montserrat" w:cs="Arial"/>
                <w:b/>
                <w:bCs/>
                <w:sz w:val="22"/>
                <w:szCs w:val="22"/>
                <w:lang w:val="en-US" w:bidi="en-US"/>
              </w:rPr>
              <w:t>. EMPLOYER RESPONSIBILITY: “THE INSTITUTE</w:t>
            </w:r>
            <w:r w:rsidRPr="00E42285">
              <w:rPr>
                <w:rFonts w:ascii="Montserrat" w:eastAsia="Arial" w:hAnsi="Montserrat" w:cs="Arial"/>
                <w:sz w:val="22"/>
                <w:szCs w:val="22"/>
                <w:lang w:val="en-US" w:bidi="en-US"/>
              </w:rPr>
              <w:t>” agrees with</w:t>
            </w:r>
            <w:r w:rsidRPr="00E42285">
              <w:rPr>
                <w:rFonts w:ascii="Montserrat" w:eastAsia="Arial" w:hAnsi="Montserrat" w:cs="Arial"/>
                <w:b/>
                <w:bCs/>
                <w:sz w:val="22"/>
                <w:szCs w:val="22"/>
                <w:lang w:val="en-US" w:bidi="en-US"/>
              </w:rPr>
              <w:t xml:space="preserve"> “THE SPONSOR” </w:t>
            </w:r>
            <w:r w:rsidRPr="00E42285">
              <w:rPr>
                <w:rFonts w:ascii="Montserrat" w:eastAsia="Arial" w:hAnsi="Montserrat" w:cs="Arial"/>
                <w:sz w:val="22"/>
                <w:szCs w:val="22"/>
                <w:lang w:val="en-US" w:bidi="en-US"/>
              </w:rPr>
              <w:t>that</w:t>
            </w:r>
            <w:r w:rsidRPr="00E42285">
              <w:rPr>
                <w:rFonts w:ascii="Montserrat" w:eastAsia="Arial" w:hAnsi="Montserrat" w:cs="Arial"/>
                <w:b/>
                <w:bCs/>
                <w:sz w:val="22"/>
                <w:szCs w:val="22"/>
                <w:lang w:val="en-US" w:bidi="en-US"/>
              </w:rPr>
              <w:t xml:space="preserve"> </w:t>
            </w:r>
            <w:r w:rsidRPr="00E42285">
              <w:rPr>
                <w:rFonts w:ascii="Montserrat" w:eastAsia="Arial" w:hAnsi="Montserrat" w:cs="Arial"/>
                <w:sz w:val="22"/>
                <w:szCs w:val="22"/>
                <w:lang w:val="en-US" w:bidi="en-US"/>
              </w:rPr>
              <w:t xml:space="preserve">it will remain expressly understood, acknowledged and agreed that each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to this Agreement are and will be responsible for any of their employees who participate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and therefore, each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independently are and will be responsible to their own staff for the payment of wages, benefits, contributions, severance payments or other contributions, and obligations payable to their respective employees </w:t>
            </w:r>
            <w:r w:rsidRPr="00E42285">
              <w:rPr>
                <w:rFonts w:ascii="Montserrat" w:eastAsia="Arial" w:hAnsi="Montserrat" w:cs="Arial"/>
                <w:sz w:val="22"/>
                <w:szCs w:val="22"/>
                <w:lang w:val="en-US" w:bidi="en-US"/>
              </w:rPr>
              <w:lastRenderedPageBreak/>
              <w:t>as a result of any activities they should carry out in accordance with this Agreement.</w:t>
            </w:r>
          </w:p>
          <w:p w14:paraId="2A1F1D83" w14:textId="77777777" w:rsidR="00D46577" w:rsidRPr="00E42285" w:rsidRDefault="00D46577">
            <w:pPr>
              <w:widowControl w:val="0"/>
              <w:autoSpaceDE w:val="0"/>
              <w:autoSpaceDN w:val="0"/>
              <w:jc w:val="both"/>
              <w:rPr>
                <w:rFonts w:ascii="Montserrat" w:hAnsi="Montserrat" w:cs="Arial"/>
                <w:sz w:val="22"/>
                <w:szCs w:val="22"/>
                <w:lang w:val="en-US"/>
              </w:rPr>
            </w:pPr>
          </w:p>
        </w:tc>
      </w:tr>
      <w:tr w:rsidR="0051017C" w:rsidRPr="00E42285" w14:paraId="42470BD6" w14:textId="77777777" w:rsidTr="00FB43CA">
        <w:tc>
          <w:tcPr>
            <w:tcW w:w="4535" w:type="dxa"/>
          </w:tcPr>
          <w:p w14:paraId="7A1E458B" w14:textId="718CCA79"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VIGÉSIMA </w:t>
            </w:r>
            <w:r w:rsidR="00AD4400" w:rsidRPr="00E42285">
              <w:rPr>
                <w:rFonts w:ascii="Montserrat" w:hAnsi="Montserrat" w:cs="Arial"/>
                <w:b/>
                <w:sz w:val="22"/>
                <w:szCs w:val="22"/>
                <w:lang w:val="es-MX"/>
              </w:rPr>
              <w:t>SEXTA</w:t>
            </w:r>
            <w:r w:rsidRPr="00E42285">
              <w:rPr>
                <w:rFonts w:ascii="Montserrat" w:hAnsi="Montserrat" w:cs="Arial"/>
                <w:b/>
                <w:sz w:val="22"/>
                <w:szCs w:val="22"/>
                <w:lang w:val="es-MX"/>
              </w:rPr>
              <w:t xml:space="preserve">. INDEMNIZACIÓN POR DEMANDAS INTERPUESTAS A CAUSA DE DAÑOS OCASIONADOS POR EL MEDICAMENTO Y/O LOS PROCEDIMIENTOS PROPIOS DE “EL PROTOCOLO”: “EL PATROCINADOR”  </w:t>
            </w:r>
            <w:r w:rsidRPr="00E42285">
              <w:rPr>
                <w:rFonts w:ascii="Montserrat" w:hAnsi="Montserrat" w:cs="Arial"/>
                <w:sz w:val="22"/>
                <w:szCs w:val="22"/>
                <w:lang w:val="es-MX"/>
              </w:rPr>
              <w:t>se obliga a liberar de toda obligación y responsabilidad a</w:t>
            </w:r>
            <w:r w:rsidRPr="00E42285">
              <w:rPr>
                <w:rFonts w:ascii="Montserrat" w:hAnsi="Montserrat" w:cs="Arial"/>
                <w:b/>
                <w:sz w:val="22"/>
                <w:szCs w:val="22"/>
                <w:lang w:val="es-MX"/>
              </w:rPr>
              <w:t xml:space="preserve"> “EL INSTITUTO” </w:t>
            </w:r>
            <w:r w:rsidRPr="00E42285">
              <w:rPr>
                <w:rFonts w:ascii="Montserrat" w:hAnsi="Montserrat" w:cs="Arial"/>
                <w:sz w:val="22"/>
                <w:szCs w:val="22"/>
                <w:lang w:val="es-MX"/>
              </w:rPr>
              <w:t>y a</w:t>
            </w:r>
            <w:r w:rsidRPr="00E42285">
              <w:rPr>
                <w:rFonts w:ascii="Montserrat" w:hAnsi="Montserrat" w:cs="Arial"/>
                <w:b/>
                <w:sz w:val="22"/>
                <w:szCs w:val="22"/>
                <w:lang w:val="es-MX"/>
              </w:rPr>
              <w:t xml:space="preserve"> “EL INVESTIGADOR” </w:t>
            </w:r>
            <w:r w:rsidRPr="00E42285">
              <w:rPr>
                <w:rFonts w:ascii="Montserrat" w:hAnsi="Montserrat" w:cs="Arial"/>
                <w:sz w:val="22"/>
                <w:szCs w:val="22"/>
                <w:lang w:val="es-MX"/>
              </w:rPr>
              <w:t xml:space="preserve">de cualquier acción y/o demanda y/o denuncia que pudiera interponer en su contra cualquiera de </w:t>
            </w:r>
            <w:r w:rsidR="002531F7" w:rsidRPr="00E42285">
              <w:rPr>
                <w:rFonts w:ascii="Montserrat" w:hAnsi="Montserrat" w:cs="Arial"/>
                <w:b/>
                <w:sz w:val="22"/>
                <w:szCs w:val="22"/>
                <w:lang w:val="es-MX"/>
              </w:rPr>
              <w:t xml:space="preserve">“LAS PERSONAS PARTICIPANTES” </w:t>
            </w:r>
            <w:r w:rsidRPr="00E42285">
              <w:rPr>
                <w:rFonts w:ascii="Montserrat" w:hAnsi="Montserrat" w:cs="Arial"/>
                <w:sz w:val="22"/>
                <w:szCs w:val="22"/>
                <w:lang w:val="es-MX"/>
              </w:rPr>
              <w:t>en</w:t>
            </w:r>
            <w:r w:rsidRPr="00E42285">
              <w:rPr>
                <w:rFonts w:ascii="Montserrat" w:hAnsi="Montserrat" w:cs="Arial"/>
                <w:b/>
                <w:sz w:val="22"/>
                <w:szCs w:val="22"/>
                <w:lang w:val="es-MX"/>
              </w:rPr>
              <w:t xml:space="preserve"> “EL PROTOCOLO”, </w:t>
            </w:r>
            <w:r w:rsidRPr="00E42285">
              <w:rPr>
                <w:rFonts w:ascii="Montserrat" w:hAnsi="Montserrat" w:cs="Arial"/>
                <w:sz w:val="22"/>
                <w:szCs w:val="22"/>
                <w:lang w:val="es-MX"/>
              </w:rPr>
              <w:t>siempre y cuando, el daño haya sido causado directamente por el medicamento y/o procedimientos propios</w:t>
            </w:r>
            <w:r w:rsidRPr="00E42285">
              <w:rPr>
                <w:rFonts w:ascii="Montserrat" w:hAnsi="Montserrat" w:cs="Arial"/>
                <w:b/>
                <w:sz w:val="22"/>
                <w:szCs w:val="22"/>
                <w:lang w:val="es-MX"/>
              </w:rPr>
              <w:t xml:space="preserve"> de “EL PROTOCOLO”; </w:t>
            </w:r>
            <w:r w:rsidRPr="00E42285">
              <w:rPr>
                <w:rFonts w:ascii="Montserrat" w:hAnsi="Montserrat" w:cs="Arial"/>
                <w:sz w:val="22"/>
                <w:szCs w:val="22"/>
                <w:lang w:val="es-MX"/>
              </w:rPr>
              <w:t xml:space="preserve">como una reacción a las sustancias comparativas incluidas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o a una combinación de las sustancias utilizadas y aprobadas por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conforme a </w:t>
            </w:r>
            <w:r w:rsidR="00A948F2" w:rsidRPr="00E42285">
              <w:rPr>
                <w:rFonts w:ascii="Montserrat" w:hAnsi="Montserrat" w:cs="Arial"/>
                <w:b/>
                <w:sz w:val="22"/>
                <w:szCs w:val="22"/>
                <w:lang w:val="es-MX"/>
              </w:rPr>
              <w:t>“EL PROTOCOLO”</w:t>
            </w:r>
            <w:r w:rsidRPr="00E42285">
              <w:rPr>
                <w:rFonts w:ascii="Montserrat" w:hAnsi="Montserrat" w:cs="Arial"/>
                <w:sz w:val="22"/>
                <w:szCs w:val="22"/>
                <w:lang w:val="es-MX"/>
              </w:rPr>
              <w:t>.</w:t>
            </w:r>
          </w:p>
          <w:p w14:paraId="3CB3448E" w14:textId="77777777" w:rsidR="0051017C" w:rsidRPr="00E42285" w:rsidRDefault="0051017C">
            <w:pPr>
              <w:widowControl w:val="0"/>
              <w:jc w:val="both"/>
              <w:rPr>
                <w:rFonts w:ascii="Montserrat" w:hAnsi="Montserrat" w:cs="Arial"/>
                <w:b/>
                <w:sz w:val="22"/>
                <w:szCs w:val="22"/>
                <w:lang w:val="es-MX"/>
              </w:rPr>
            </w:pPr>
          </w:p>
        </w:tc>
        <w:tc>
          <w:tcPr>
            <w:tcW w:w="4535" w:type="dxa"/>
            <w:gridSpan w:val="2"/>
          </w:tcPr>
          <w:p w14:paraId="31E9926A" w14:textId="14A25267" w:rsidR="00D650F1" w:rsidRPr="00E42285" w:rsidRDefault="00D650F1" w:rsidP="00D650F1">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TWENTY-</w:t>
            </w:r>
            <w:r w:rsidR="00992528" w:rsidRPr="00E42285">
              <w:rPr>
                <w:rFonts w:ascii="Montserrat" w:eastAsia="Arial" w:hAnsi="Montserrat" w:cs="Arial"/>
                <w:b/>
                <w:bCs/>
                <w:sz w:val="22"/>
                <w:szCs w:val="22"/>
                <w:lang w:val="en-US" w:bidi="en-US"/>
              </w:rPr>
              <w:t>SIX</w:t>
            </w:r>
            <w:r w:rsidRPr="00E42285">
              <w:rPr>
                <w:rFonts w:ascii="Montserrat" w:eastAsia="Arial" w:hAnsi="Montserrat" w:cs="Arial"/>
                <w:b/>
                <w:bCs/>
                <w:sz w:val="22"/>
                <w:szCs w:val="22"/>
                <w:lang w:val="en-US" w:bidi="en-US"/>
              </w:rPr>
              <w:t>. COMPENSATION FOR CLAIMS FILED AS A RESULT OF DAMAGES CAUSED BY THE MEDICINAL PRODUCT AND/OR THE PROCEDURES OF “THE PROTOCOL”</w:t>
            </w:r>
            <w:r w:rsidRPr="00E42285">
              <w:rPr>
                <w:rStyle w:val="Refdecomentario"/>
                <w:rFonts w:ascii="Montserrat" w:hAnsi="Montserrat" w:cs="Arial"/>
                <w:sz w:val="22"/>
                <w:szCs w:val="22"/>
                <w:lang w:val="en-US"/>
              </w:rPr>
              <w:t xml:space="preserve"> </w:t>
            </w:r>
            <w:r w:rsidRPr="00E42285">
              <w:rPr>
                <w:rFonts w:ascii="Montserrat" w:hAnsi="Montserrat" w:cs="Arial"/>
                <w:b/>
                <w:sz w:val="22"/>
                <w:szCs w:val="22"/>
                <w:lang w:val="en-US"/>
              </w:rPr>
              <w:t>”</w:t>
            </w:r>
            <w:r w:rsidRPr="00E42285">
              <w:rPr>
                <w:rFonts w:ascii="Montserrat" w:eastAsia="Arial" w:hAnsi="Montserrat" w:cs="Arial"/>
                <w:b/>
                <w:bCs/>
                <w:sz w:val="22"/>
                <w:szCs w:val="22"/>
                <w:lang w:val="en-US" w:bidi="en-US"/>
              </w:rPr>
              <w:t>: “THE SPONSOR”</w:t>
            </w:r>
            <w:r w:rsidRPr="00E42285">
              <w:rPr>
                <w:rFonts w:ascii="Montserrat" w:eastAsia="Arial" w:hAnsi="Montserrat" w:cs="Arial"/>
                <w:sz w:val="22"/>
                <w:szCs w:val="22"/>
                <w:lang w:val="en-US" w:bidi="en-US"/>
              </w:rPr>
              <w:t xml:space="preserve"> undertakes to release</w:t>
            </w:r>
            <w:r w:rsidRPr="00E42285">
              <w:rPr>
                <w:rFonts w:ascii="Montserrat" w:eastAsia="Arial" w:hAnsi="Montserrat" w:cs="Arial"/>
                <w:b/>
                <w:bCs/>
                <w:sz w:val="22"/>
                <w:szCs w:val="22"/>
                <w:lang w:val="en-US" w:bidi="en-US"/>
              </w:rPr>
              <w:t xml:space="preserve"> “THE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from any obligation and liability derived from any action and/or claim and/or complaint that might be filed against them by any subject participating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provided that the damage has been caused directly by the medicinal product and/or procedures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such as a reaction to the comparative substances included in </w:t>
            </w:r>
            <w:r w:rsidRPr="00E42285">
              <w:rPr>
                <w:rFonts w:ascii="Montserrat" w:eastAsia="Arial" w:hAnsi="Montserrat" w:cs="Arial"/>
                <w:b/>
                <w:sz w:val="22"/>
                <w:szCs w:val="22"/>
                <w:lang w:val="en-US" w:bidi="en-US"/>
              </w:rPr>
              <w:t>“</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or a combination of the substances used and approved by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in accordance with </w:t>
            </w:r>
            <w:r w:rsidR="00992528" w:rsidRPr="00E42285">
              <w:rPr>
                <w:rFonts w:ascii="Montserrat" w:eastAsia="Arial" w:hAnsi="Montserrat" w:cs="Arial"/>
                <w:b/>
                <w:sz w:val="22"/>
                <w:szCs w:val="22"/>
                <w:lang w:val="en-US" w:bidi="en-US"/>
              </w:rPr>
              <w:t>“</w:t>
            </w:r>
            <w:r w:rsidR="00992528"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w:t>
            </w:r>
          </w:p>
          <w:p w14:paraId="4459C0D2" w14:textId="77777777" w:rsidR="0051017C" w:rsidRPr="00E42285" w:rsidRDefault="0051017C">
            <w:pPr>
              <w:spacing w:after="120" w:line="240" w:lineRule="atLeast"/>
              <w:jc w:val="both"/>
              <w:rPr>
                <w:rFonts w:ascii="Montserrat" w:eastAsia="Arial" w:hAnsi="Montserrat" w:cs="Arial"/>
                <w:b/>
                <w:bCs/>
                <w:sz w:val="22"/>
                <w:szCs w:val="22"/>
                <w:lang w:val="en-US" w:bidi="en-US"/>
              </w:rPr>
            </w:pPr>
          </w:p>
        </w:tc>
      </w:tr>
      <w:tr w:rsidR="00D46577" w:rsidRPr="00E42285" w14:paraId="027E3229" w14:textId="77777777" w:rsidTr="00FB43CA">
        <w:tc>
          <w:tcPr>
            <w:tcW w:w="4535" w:type="dxa"/>
          </w:tcPr>
          <w:p w14:paraId="51786D2E" w14:textId="77777777" w:rsidR="00D46577" w:rsidRPr="00E42285" w:rsidRDefault="00A871A9" w:rsidP="00D650F1">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 xml:space="preserve">también se obliga </w:t>
            </w:r>
            <w:r w:rsidR="0040573E" w:rsidRPr="00E42285">
              <w:rPr>
                <w:rFonts w:ascii="Montserrat" w:hAnsi="Montserrat" w:cs="Arial"/>
                <w:sz w:val="22"/>
                <w:szCs w:val="22"/>
                <w:lang w:val="es-MX"/>
              </w:rPr>
              <w:t xml:space="preserve">Si el daño fue causado como consecuencia de los procedimientos de diagnósticos ejecutados, conforme a lo indicado en el </w:t>
            </w:r>
            <w:r w:rsidR="0040573E" w:rsidRPr="00E42285">
              <w:rPr>
                <w:rFonts w:ascii="Montserrat" w:hAnsi="Montserrat" w:cs="Arial"/>
                <w:b/>
                <w:sz w:val="22"/>
                <w:szCs w:val="22"/>
                <w:lang w:val="es-MX"/>
              </w:rPr>
              <w:t xml:space="preserve">“EL PROTOCOLO DE INVESTIGACIÓN” </w:t>
            </w:r>
            <w:r w:rsidR="0040573E" w:rsidRPr="00E42285">
              <w:rPr>
                <w:rFonts w:ascii="Montserrat" w:hAnsi="Montserrat" w:cs="Arial"/>
                <w:sz w:val="22"/>
                <w:szCs w:val="22"/>
                <w:lang w:val="es-MX"/>
              </w:rPr>
              <w:t xml:space="preserve">y que el daño haya sido causado por medidas terapéuticas o de diagnóstico legítimamente necesarias, como consecuencia de un efecto adverso inesperado, causado por el fármaco en estudio; por medicación comparativa (salvo productos del estándar de atención); por la combinación de sustancias o por procedimientos de diagnóstico </w:t>
            </w:r>
            <w:r w:rsidR="0040573E" w:rsidRPr="00E42285">
              <w:rPr>
                <w:rFonts w:ascii="Montserrat" w:hAnsi="Montserrat" w:cs="Arial"/>
                <w:sz w:val="22"/>
                <w:szCs w:val="22"/>
                <w:lang w:val="es-MX"/>
              </w:rPr>
              <w:lastRenderedPageBreak/>
              <w:t xml:space="preserve">previstos y acordados en </w:t>
            </w:r>
            <w:r w:rsidR="0040573E" w:rsidRPr="00E42285">
              <w:rPr>
                <w:rFonts w:ascii="Montserrat" w:hAnsi="Montserrat" w:cs="Arial"/>
                <w:b/>
                <w:sz w:val="22"/>
                <w:szCs w:val="22"/>
                <w:lang w:val="es-MX"/>
              </w:rPr>
              <w:t>“EL PROTOCOLO”</w:t>
            </w:r>
            <w:r w:rsidR="0040573E" w:rsidRPr="00E42285">
              <w:rPr>
                <w:rFonts w:ascii="Montserrat" w:hAnsi="Montserrat" w:cs="Arial"/>
                <w:sz w:val="22"/>
                <w:szCs w:val="22"/>
                <w:lang w:val="es-MX"/>
              </w:rPr>
              <w:t>.</w:t>
            </w:r>
          </w:p>
          <w:p w14:paraId="6967EEAD" w14:textId="05527167" w:rsidR="00B4099F" w:rsidRPr="00E42285" w:rsidRDefault="00B4099F" w:rsidP="00D650F1">
            <w:pPr>
              <w:widowControl w:val="0"/>
              <w:jc w:val="both"/>
              <w:rPr>
                <w:rFonts w:ascii="Montserrat" w:hAnsi="Montserrat" w:cs="Arial"/>
                <w:sz w:val="22"/>
                <w:szCs w:val="22"/>
                <w:lang w:val="es-MX"/>
              </w:rPr>
            </w:pPr>
          </w:p>
        </w:tc>
        <w:tc>
          <w:tcPr>
            <w:tcW w:w="4535" w:type="dxa"/>
            <w:gridSpan w:val="2"/>
          </w:tcPr>
          <w:p w14:paraId="6D8E5F82" w14:textId="7152952B" w:rsidR="00D46577" w:rsidRPr="00E42285" w:rsidRDefault="00F75727" w:rsidP="00B4099F">
            <w:pPr>
              <w:spacing w:line="240" w:lineRule="atLeast"/>
              <w:jc w:val="both"/>
              <w:rPr>
                <w:rFonts w:ascii="Montserrat" w:hAnsi="Montserrat" w:cs="Arial"/>
                <w:b/>
                <w:bCs/>
                <w:sz w:val="22"/>
                <w:szCs w:val="22"/>
                <w:lang w:val="en-US"/>
              </w:rPr>
            </w:pPr>
            <w:r w:rsidRPr="00E42285">
              <w:rPr>
                <w:rFonts w:ascii="Montserrat" w:eastAsia="Arial" w:hAnsi="Montserrat" w:cs="Arial"/>
                <w:b/>
                <w:bCs/>
                <w:sz w:val="22"/>
                <w:szCs w:val="22"/>
                <w:lang w:val="en-US" w:bidi="en-US"/>
              </w:rPr>
              <w:lastRenderedPageBreak/>
              <w:t>“THE SPONSOR”</w:t>
            </w:r>
            <w:r w:rsidR="002876B6" w:rsidRPr="00E42285">
              <w:rPr>
                <w:rFonts w:ascii="Montserrat" w:eastAsia="Arial" w:hAnsi="Montserrat" w:cs="Arial"/>
                <w:sz w:val="22"/>
                <w:szCs w:val="22"/>
                <w:lang w:val="en-US" w:bidi="en-US"/>
              </w:rPr>
              <w:t xml:space="preserve"> is also </w:t>
            </w:r>
            <w:r w:rsidR="001902DA" w:rsidRPr="00E42285">
              <w:rPr>
                <w:rFonts w:ascii="Montserrat" w:eastAsia="Arial" w:hAnsi="Montserrat" w:cs="Arial"/>
                <w:sz w:val="22"/>
                <w:szCs w:val="22"/>
                <w:lang w:val="en-US" w:bidi="en-US"/>
              </w:rPr>
              <w:t>liable</w:t>
            </w:r>
            <w:r w:rsidR="001F40C9" w:rsidRPr="00E42285">
              <w:rPr>
                <w:rFonts w:ascii="Montserrat" w:eastAsia="Arial" w:hAnsi="Montserrat" w:cs="Arial"/>
                <w:sz w:val="22"/>
                <w:szCs w:val="22"/>
                <w:lang w:val="en-US" w:bidi="en-US"/>
              </w:rPr>
              <w:t>,</w:t>
            </w:r>
            <w:r w:rsidR="002876B6" w:rsidRPr="00E42285">
              <w:rPr>
                <w:rFonts w:ascii="Montserrat" w:eastAsia="Arial" w:hAnsi="Montserrat" w:cs="Arial"/>
                <w:sz w:val="22"/>
                <w:szCs w:val="22"/>
                <w:lang w:val="en-US" w:bidi="en-US"/>
              </w:rPr>
              <w:t xml:space="preserve"> i</w:t>
            </w:r>
            <w:r w:rsidR="0040573E" w:rsidRPr="00E42285">
              <w:rPr>
                <w:rFonts w:ascii="Montserrat" w:eastAsia="Arial" w:hAnsi="Montserrat" w:cs="Arial"/>
                <w:sz w:val="22"/>
                <w:szCs w:val="22"/>
                <w:lang w:val="en-US" w:bidi="en-US"/>
              </w:rPr>
              <w:t xml:space="preserve">f the damage is caused as a result of the diagnostic procedures carried out, in accordance with what is indicated in </w:t>
            </w:r>
            <w:r w:rsidR="0040573E" w:rsidRPr="00E42285">
              <w:rPr>
                <w:rFonts w:ascii="Montserrat" w:eastAsia="Arial" w:hAnsi="Montserrat" w:cs="Arial"/>
                <w:b/>
                <w:bCs/>
                <w:sz w:val="22"/>
                <w:szCs w:val="22"/>
                <w:lang w:val="en-US" w:bidi="en-US"/>
              </w:rPr>
              <w:t xml:space="preserve">“THE RESEARCH PROTOCOL,” </w:t>
            </w:r>
            <w:r w:rsidR="0040573E" w:rsidRPr="00E42285">
              <w:rPr>
                <w:rFonts w:ascii="Montserrat" w:eastAsia="Arial" w:hAnsi="Montserrat" w:cs="Arial"/>
                <w:sz w:val="22"/>
                <w:szCs w:val="22"/>
                <w:lang w:val="en-US" w:bidi="en-US"/>
              </w:rPr>
              <w:t xml:space="preserve">and the damage has been caused by therapeutic or diagnostic measures that are legitimately required, as a result of an unexpected adverse effect, caused by the investigational drug; by comparative medicinal products (other than standard of care products); by the combination of substances or by diagnostic procedures scheduled and agreed to within </w:t>
            </w:r>
            <w:r w:rsidR="0040573E" w:rsidRPr="00E42285">
              <w:rPr>
                <w:rFonts w:ascii="Montserrat" w:eastAsia="Arial" w:hAnsi="Montserrat" w:cs="Arial"/>
                <w:b/>
                <w:bCs/>
                <w:sz w:val="22"/>
                <w:szCs w:val="22"/>
                <w:lang w:val="en-US" w:bidi="en-US"/>
              </w:rPr>
              <w:t>“THE PROTOCOL.”</w:t>
            </w:r>
          </w:p>
          <w:p w14:paraId="22ADD983" w14:textId="77777777" w:rsidR="00D46577" w:rsidRPr="00E42285" w:rsidRDefault="00D46577" w:rsidP="00D650F1">
            <w:pPr>
              <w:spacing w:after="120" w:line="240" w:lineRule="atLeast"/>
              <w:jc w:val="both"/>
              <w:rPr>
                <w:rFonts w:ascii="Montserrat" w:hAnsi="Montserrat" w:cs="Arial"/>
                <w:sz w:val="22"/>
                <w:szCs w:val="22"/>
                <w:lang w:val="en-US"/>
              </w:rPr>
            </w:pPr>
          </w:p>
        </w:tc>
      </w:tr>
      <w:tr w:rsidR="006663B4" w:rsidRPr="00E42285" w14:paraId="568D3C0F" w14:textId="77777777" w:rsidTr="00FB43CA">
        <w:tc>
          <w:tcPr>
            <w:tcW w:w="4535" w:type="dxa"/>
          </w:tcPr>
          <w:p w14:paraId="19620C6D" w14:textId="77777777" w:rsidR="006663B4" w:rsidRPr="00E42285" w:rsidRDefault="006663B4" w:rsidP="00AC2D3D">
            <w:pPr>
              <w:widowControl w:val="0"/>
              <w:jc w:val="both"/>
              <w:rPr>
                <w:rFonts w:ascii="Montserrat" w:hAnsi="Montserrat" w:cs="Arial"/>
                <w:b/>
                <w:sz w:val="22"/>
                <w:szCs w:val="22"/>
                <w:lang w:val="es-MX"/>
              </w:rPr>
            </w:pPr>
            <w:r w:rsidRPr="00E42285">
              <w:rPr>
                <w:rFonts w:ascii="Montserrat" w:hAnsi="Montserrat" w:cs="Arial"/>
                <w:b/>
                <w:sz w:val="22"/>
                <w:szCs w:val="22"/>
                <w:lang w:val="es-ES_tradnl"/>
              </w:rPr>
              <w:lastRenderedPageBreak/>
              <w:t>“EL PATROCINADOR”</w:t>
            </w:r>
            <w:r w:rsidRPr="00E42285">
              <w:rPr>
                <w:rFonts w:ascii="Montserrat" w:hAnsi="Montserrat" w:cs="Arial"/>
                <w:sz w:val="22"/>
                <w:szCs w:val="22"/>
                <w:lang w:val="es-ES_tradnl"/>
              </w:rPr>
              <w:t xml:space="preserve"> también responderá de aquellos daños derivados de la interrupción o suspensión anticipada del tratamiento por causas no atribuibles a </w:t>
            </w:r>
            <w:r w:rsidR="00A948F2" w:rsidRPr="00E42285">
              <w:rPr>
                <w:rFonts w:ascii="Montserrat" w:hAnsi="Montserrat" w:cs="Arial"/>
                <w:b/>
                <w:sz w:val="22"/>
                <w:szCs w:val="22"/>
                <w:lang w:val="es-MX"/>
              </w:rPr>
              <w:t>“LAS PERSONAS PARTICIPANTES”</w:t>
            </w:r>
            <w:r w:rsidR="000C47F9" w:rsidRPr="00E42285">
              <w:rPr>
                <w:rFonts w:ascii="Montserrat" w:hAnsi="Montserrat" w:cs="Arial"/>
                <w:b/>
                <w:sz w:val="22"/>
                <w:szCs w:val="22"/>
                <w:lang w:val="es-MX"/>
              </w:rPr>
              <w:t>.</w:t>
            </w:r>
          </w:p>
          <w:p w14:paraId="27B92F02" w14:textId="15FBBBA7" w:rsidR="00047CCC" w:rsidRPr="00E42285" w:rsidRDefault="00047CCC" w:rsidP="00AC2D3D">
            <w:pPr>
              <w:widowControl w:val="0"/>
              <w:jc w:val="both"/>
              <w:rPr>
                <w:rFonts w:ascii="Montserrat" w:hAnsi="Montserrat" w:cs="Arial"/>
                <w:sz w:val="22"/>
                <w:szCs w:val="22"/>
                <w:lang w:val="es-ES_tradnl"/>
              </w:rPr>
            </w:pPr>
          </w:p>
        </w:tc>
        <w:tc>
          <w:tcPr>
            <w:tcW w:w="4535" w:type="dxa"/>
            <w:gridSpan w:val="2"/>
          </w:tcPr>
          <w:p w14:paraId="064D178D" w14:textId="2F2B125B" w:rsidR="006663B4" w:rsidRPr="00E42285" w:rsidRDefault="002876B6" w:rsidP="00AC2D3D">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shall also be liable for any damages arising from the discontinuation or early suspension of the treatment for reasons not attributable to the research subject.</w:t>
            </w:r>
          </w:p>
        </w:tc>
      </w:tr>
      <w:tr w:rsidR="00D650F1" w:rsidRPr="00E42285" w14:paraId="1B4EE5DB" w14:textId="77777777" w:rsidTr="00FB43CA">
        <w:tc>
          <w:tcPr>
            <w:tcW w:w="4535" w:type="dxa"/>
          </w:tcPr>
          <w:p w14:paraId="41FA7F83" w14:textId="151E565B"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En tal virtud, </w:t>
            </w:r>
            <w:r w:rsidRPr="00E42285">
              <w:rPr>
                <w:rFonts w:ascii="Montserrat" w:hAnsi="Montserrat" w:cs="Arial"/>
                <w:b/>
                <w:sz w:val="22"/>
                <w:szCs w:val="22"/>
                <w:lang w:val="es-MX"/>
              </w:rPr>
              <w:t>“EL PATROCINADOR”</w:t>
            </w:r>
            <w:r w:rsidRPr="00E42285">
              <w:rPr>
                <w:rFonts w:ascii="Montserrat" w:hAnsi="Montserrat" w:cs="Arial"/>
                <w:sz w:val="22"/>
                <w:szCs w:val="22"/>
                <w:lang w:val="es-MX"/>
              </w:rPr>
              <w:t xml:space="preserve"> se obliga a cubrir los honorarios legales; honorarios de peritos médicos; gastos y demás que se puedan causar en la defensa de las acciones y/o demandas y/o denuncias que pudiera interponer en su contra cualquiera de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en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que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tuviera que cubrir como consecuencia de dichas acciones.</w:t>
            </w:r>
          </w:p>
          <w:p w14:paraId="013E265D" w14:textId="77777777" w:rsidR="00D650F1" w:rsidRPr="00E42285" w:rsidRDefault="00D650F1" w:rsidP="00AC2D3D">
            <w:pPr>
              <w:widowControl w:val="0"/>
              <w:jc w:val="both"/>
              <w:rPr>
                <w:rFonts w:ascii="Montserrat" w:hAnsi="Montserrat" w:cs="Arial"/>
                <w:sz w:val="22"/>
                <w:szCs w:val="22"/>
                <w:lang w:val="es-MX"/>
              </w:rPr>
            </w:pPr>
          </w:p>
        </w:tc>
        <w:tc>
          <w:tcPr>
            <w:tcW w:w="4535" w:type="dxa"/>
            <w:gridSpan w:val="2"/>
          </w:tcPr>
          <w:p w14:paraId="601E97F3" w14:textId="77777777" w:rsidR="00D650F1" w:rsidRPr="00E42285" w:rsidRDefault="00D650F1" w:rsidP="00F36F7E">
            <w:pPr>
              <w:spacing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As such, </w:t>
            </w:r>
            <w:r w:rsidRPr="00E42285">
              <w:rPr>
                <w:rFonts w:ascii="Montserrat" w:eastAsia="Arial" w:hAnsi="Montserrat" w:cs="Arial"/>
                <w:b/>
                <w:bCs/>
                <w:sz w:val="22"/>
                <w:szCs w:val="22"/>
                <w:lang w:val="en-US" w:bidi="en-US"/>
              </w:rPr>
              <w:t>“THE SPONSOR”</w:t>
            </w:r>
            <w:r w:rsidRPr="00E42285">
              <w:rPr>
                <w:rFonts w:ascii="Montserrat" w:eastAsia="Arial" w:hAnsi="Montserrat" w:cs="Arial"/>
                <w:sz w:val="22"/>
                <w:szCs w:val="22"/>
                <w:lang w:val="en-US" w:bidi="en-US"/>
              </w:rPr>
              <w:t xml:space="preserve"> undertakes to cover any legal fees, expert medical fees, costs and other expenses that may be incurred in the defense of any actions and/or claims and/or demands that might be filed against them by any of the subjects participating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which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should have to cover as a result of these actions.</w:t>
            </w:r>
          </w:p>
          <w:p w14:paraId="4852608D" w14:textId="77777777" w:rsidR="00D650F1" w:rsidRPr="00E42285" w:rsidRDefault="00D650F1" w:rsidP="00F36F7E">
            <w:pPr>
              <w:spacing w:line="240" w:lineRule="atLeast"/>
              <w:jc w:val="both"/>
              <w:rPr>
                <w:rFonts w:ascii="Montserrat" w:hAnsi="Montserrat" w:cs="Arial"/>
                <w:sz w:val="22"/>
                <w:szCs w:val="22"/>
                <w:lang w:val="en-US"/>
              </w:rPr>
            </w:pPr>
          </w:p>
        </w:tc>
      </w:tr>
      <w:tr w:rsidR="00D650F1" w:rsidRPr="00E42285" w14:paraId="0B0E6963" w14:textId="77777777" w:rsidTr="00FB43CA">
        <w:tc>
          <w:tcPr>
            <w:tcW w:w="4535" w:type="dxa"/>
          </w:tcPr>
          <w:p w14:paraId="2B66526A" w14:textId="3013E52E"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t xml:space="preserve">Ni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ni</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serán responsables por los daños causados a </w:t>
            </w:r>
            <w:r w:rsidR="002531F7" w:rsidRPr="00E42285">
              <w:rPr>
                <w:rFonts w:ascii="Montserrat" w:hAnsi="Montserrat" w:cs="Arial"/>
                <w:b/>
                <w:sz w:val="22"/>
                <w:szCs w:val="22"/>
                <w:lang w:val="es-MX"/>
              </w:rPr>
              <w:t>“LAS PERSONAS PARTICIPANTES”</w:t>
            </w:r>
            <w:r w:rsidR="002531F7" w:rsidRPr="00E42285">
              <w:rPr>
                <w:rFonts w:ascii="Montserrat" w:hAnsi="Montserrat" w:cs="Arial"/>
                <w:sz w:val="22"/>
                <w:szCs w:val="22"/>
                <w:lang w:val="es-MX"/>
              </w:rPr>
              <w:t xml:space="preserve"> </w:t>
            </w:r>
            <w:r w:rsidRPr="00E42285">
              <w:rPr>
                <w:rFonts w:ascii="Montserrat" w:hAnsi="Montserrat" w:cs="Arial"/>
                <w:sz w:val="22"/>
                <w:szCs w:val="22"/>
                <w:lang w:val="es-MX"/>
              </w:rPr>
              <w:t>en forma enunciativa más no limitativa, por los siguientes supuestos:</w:t>
            </w:r>
          </w:p>
          <w:p w14:paraId="67A03670" w14:textId="77777777" w:rsidR="00337040" w:rsidRPr="00E42285" w:rsidRDefault="00337040" w:rsidP="00D650F1">
            <w:pPr>
              <w:widowControl w:val="0"/>
              <w:jc w:val="both"/>
              <w:rPr>
                <w:rFonts w:ascii="Montserrat" w:hAnsi="Montserrat" w:cs="Arial"/>
                <w:sz w:val="22"/>
                <w:szCs w:val="22"/>
                <w:lang w:val="es-MX"/>
              </w:rPr>
            </w:pPr>
          </w:p>
          <w:p w14:paraId="0F74830E" w14:textId="2931F168" w:rsidR="00D650F1" w:rsidRPr="00E42285" w:rsidRDefault="00D650F1" w:rsidP="00145AAC">
            <w:pPr>
              <w:widowControl w:val="0"/>
              <w:numPr>
                <w:ilvl w:val="0"/>
                <w:numId w:val="1"/>
              </w:numPr>
              <w:ind w:left="455" w:hanging="525"/>
              <w:jc w:val="both"/>
              <w:rPr>
                <w:rFonts w:ascii="Montserrat" w:hAnsi="Montserrat" w:cs="Arial"/>
                <w:b/>
                <w:sz w:val="22"/>
                <w:szCs w:val="22"/>
                <w:lang w:val="es-MX"/>
              </w:rPr>
            </w:pPr>
            <w:r w:rsidRPr="00E42285">
              <w:rPr>
                <w:rFonts w:ascii="Montserrat" w:hAnsi="Montserrat" w:cs="Arial"/>
                <w:sz w:val="22"/>
                <w:szCs w:val="22"/>
                <w:lang w:val="es-MX"/>
              </w:rPr>
              <w:t xml:space="preserve">Por dolo, culpa, negligencia y/o mala práctica médica de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con </w:t>
            </w:r>
            <w:r w:rsidR="002531F7"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de </w:t>
            </w:r>
            <w:r w:rsidRPr="00E42285">
              <w:rPr>
                <w:rFonts w:ascii="Montserrat" w:hAnsi="Montserrat" w:cs="Arial"/>
                <w:b/>
                <w:sz w:val="22"/>
                <w:szCs w:val="22"/>
                <w:lang w:val="es-MX"/>
              </w:rPr>
              <w:t>“EL PROTOCOLO”.</w:t>
            </w:r>
          </w:p>
          <w:p w14:paraId="0F404BA0" w14:textId="77777777" w:rsidR="00337040" w:rsidRPr="00E42285" w:rsidRDefault="00337040" w:rsidP="00145AAC">
            <w:pPr>
              <w:widowControl w:val="0"/>
              <w:ind w:left="455" w:hanging="525"/>
              <w:jc w:val="both"/>
              <w:rPr>
                <w:rFonts w:ascii="Montserrat" w:hAnsi="Montserrat" w:cs="Arial"/>
                <w:b/>
                <w:sz w:val="22"/>
                <w:szCs w:val="22"/>
                <w:lang w:val="es-MX"/>
              </w:rPr>
            </w:pPr>
          </w:p>
          <w:p w14:paraId="03D45BB3" w14:textId="77777777" w:rsidR="00D650F1" w:rsidRPr="00E42285" w:rsidRDefault="00D650F1" w:rsidP="00145AAC">
            <w:pPr>
              <w:widowControl w:val="0"/>
              <w:numPr>
                <w:ilvl w:val="0"/>
                <w:numId w:val="1"/>
              </w:numPr>
              <w:ind w:left="455" w:hanging="525"/>
              <w:jc w:val="both"/>
              <w:rPr>
                <w:rFonts w:ascii="Montserrat" w:hAnsi="Montserrat" w:cs="Arial"/>
                <w:b/>
                <w:sz w:val="22"/>
                <w:szCs w:val="22"/>
                <w:lang w:val="es-MX"/>
              </w:rPr>
            </w:pPr>
            <w:r w:rsidRPr="00E42285">
              <w:rPr>
                <w:rFonts w:ascii="Montserrat" w:hAnsi="Montserrat" w:cs="Arial"/>
                <w:sz w:val="22"/>
                <w:szCs w:val="22"/>
                <w:lang w:val="es-MX"/>
              </w:rPr>
              <w:t xml:space="preserve">Por el uso indebido del fármaco en la investigación por parte de </w:t>
            </w:r>
            <w:r w:rsidRPr="00E42285">
              <w:rPr>
                <w:rFonts w:ascii="Montserrat" w:hAnsi="Montserrat" w:cs="Arial"/>
                <w:b/>
                <w:sz w:val="22"/>
                <w:szCs w:val="22"/>
                <w:lang w:val="es-MX"/>
              </w:rPr>
              <w:t>“EL INVESTIGADOR”.</w:t>
            </w:r>
          </w:p>
          <w:p w14:paraId="04CE8A91" w14:textId="77777777" w:rsidR="00D650F1" w:rsidRPr="00E42285" w:rsidRDefault="00D650F1" w:rsidP="00145AAC">
            <w:pPr>
              <w:widowControl w:val="0"/>
              <w:numPr>
                <w:ilvl w:val="0"/>
                <w:numId w:val="1"/>
              </w:numPr>
              <w:ind w:left="455" w:hanging="525"/>
              <w:jc w:val="both"/>
              <w:rPr>
                <w:rFonts w:ascii="Montserrat" w:hAnsi="Montserrat" w:cs="Arial"/>
                <w:sz w:val="22"/>
                <w:szCs w:val="22"/>
                <w:lang w:val="es-MX"/>
              </w:rPr>
            </w:pPr>
            <w:r w:rsidRPr="00E42285">
              <w:rPr>
                <w:rFonts w:ascii="Montserrat" w:hAnsi="Montserrat" w:cs="Arial"/>
                <w:sz w:val="22"/>
                <w:szCs w:val="22"/>
                <w:lang w:val="es-MX"/>
              </w:rPr>
              <w:t xml:space="preserve">Por utilización de medidas diagnósticas y/o terapéuticas no requeridas expresamente en el Protocolo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02A69A6C" w14:textId="77777777" w:rsidR="00D650F1" w:rsidRPr="00E42285" w:rsidRDefault="00D650F1" w:rsidP="00145AAC">
            <w:pPr>
              <w:widowControl w:val="0"/>
              <w:numPr>
                <w:ilvl w:val="0"/>
                <w:numId w:val="1"/>
              </w:numPr>
              <w:ind w:left="455" w:hanging="525"/>
              <w:jc w:val="both"/>
              <w:rPr>
                <w:rFonts w:ascii="Montserrat" w:hAnsi="Montserrat" w:cs="Arial"/>
                <w:sz w:val="22"/>
                <w:szCs w:val="22"/>
                <w:lang w:val="es-MX"/>
              </w:rPr>
            </w:pPr>
            <w:r w:rsidRPr="00E42285">
              <w:rPr>
                <w:rFonts w:ascii="Montserrat" w:hAnsi="Montserrat" w:cs="Arial"/>
                <w:sz w:val="22"/>
                <w:szCs w:val="22"/>
                <w:lang w:val="es-MX"/>
              </w:rPr>
              <w:t xml:space="preserve">Por violación a los lineamientos de </w:t>
            </w:r>
            <w:r w:rsidRPr="00E42285">
              <w:rPr>
                <w:rFonts w:ascii="Montserrat" w:hAnsi="Montserrat" w:cs="Arial"/>
                <w:b/>
                <w:sz w:val="22"/>
                <w:szCs w:val="22"/>
                <w:lang w:val="es-MX"/>
              </w:rPr>
              <w:t>“EL PROTOCOLO DEL PROYECTO O</w:t>
            </w:r>
            <w:r w:rsidRPr="00E42285">
              <w:rPr>
                <w:rFonts w:ascii="Montserrat" w:hAnsi="Montserrat" w:cs="Arial"/>
                <w:sz w:val="22"/>
                <w:szCs w:val="22"/>
                <w:lang w:val="es-MX"/>
              </w:rPr>
              <w:t xml:space="preserve"> </w:t>
            </w:r>
            <w:r w:rsidRPr="00E42285">
              <w:rPr>
                <w:rFonts w:ascii="Montserrat" w:hAnsi="Montserrat" w:cs="Arial"/>
                <w:b/>
                <w:sz w:val="22"/>
                <w:szCs w:val="22"/>
                <w:lang w:val="es-MX"/>
              </w:rPr>
              <w:t xml:space="preserve">PROTOCOLO DE </w:t>
            </w:r>
            <w:r w:rsidRPr="00E42285">
              <w:rPr>
                <w:rFonts w:ascii="Montserrat" w:hAnsi="Montserrat" w:cs="Arial"/>
                <w:b/>
                <w:sz w:val="22"/>
                <w:szCs w:val="22"/>
                <w:lang w:val="es-MX"/>
              </w:rPr>
              <w:lastRenderedPageBreak/>
              <w:t>INVESTIGACIÓN”</w:t>
            </w:r>
            <w:r w:rsidRPr="00E42285">
              <w:rPr>
                <w:rFonts w:ascii="Montserrat" w:hAnsi="Montserrat" w:cs="Arial"/>
                <w:sz w:val="22"/>
                <w:szCs w:val="22"/>
                <w:lang w:val="es-MX"/>
              </w:rPr>
              <w:t xml:space="preserve"> por parte de </w:t>
            </w:r>
            <w:r w:rsidRPr="00E42285">
              <w:rPr>
                <w:rFonts w:ascii="Montserrat" w:hAnsi="Montserrat" w:cs="Arial"/>
                <w:b/>
                <w:sz w:val="22"/>
                <w:szCs w:val="22"/>
                <w:lang w:val="es-MX"/>
              </w:rPr>
              <w:t>“EL INVESTIGADOR”</w:t>
            </w:r>
            <w:r w:rsidRPr="00E42285">
              <w:rPr>
                <w:rFonts w:ascii="Montserrat" w:hAnsi="Montserrat" w:cs="Arial"/>
                <w:sz w:val="22"/>
                <w:szCs w:val="22"/>
                <w:lang w:val="es-MX"/>
              </w:rPr>
              <w:t>.</w:t>
            </w:r>
          </w:p>
          <w:p w14:paraId="3CD4BF53" w14:textId="77777777" w:rsidR="00D650F1" w:rsidRPr="00E42285" w:rsidRDefault="00D650F1" w:rsidP="00AC2D3D">
            <w:pPr>
              <w:widowControl w:val="0"/>
              <w:jc w:val="both"/>
              <w:rPr>
                <w:rFonts w:ascii="Montserrat" w:hAnsi="Montserrat" w:cs="Arial"/>
                <w:sz w:val="22"/>
                <w:szCs w:val="22"/>
                <w:lang w:val="es-MX"/>
              </w:rPr>
            </w:pPr>
          </w:p>
        </w:tc>
        <w:tc>
          <w:tcPr>
            <w:tcW w:w="4535" w:type="dxa"/>
            <w:gridSpan w:val="2"/>
          </w:tcPr>
          <w:p w14:paraId="0E1BAF57" w14:textId="70F91C7B" w:rsidR="00D650F1" w:rsidRPr="00E42285" w:rsidRDefault="00D650F1" w:rsidP="00F36F7E">
            <w:pPr>
              <w:spacing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lastRenderedPageBreak/>
              <w:t xml:space="preserve">Neither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nor</w:t>
            </w:r>
            <w:r w:rsidRPr="00E42285">
              <w:rPr>
                <w:rFonts w:ascii="Montserrat" w:eastAsia="Arial" w:hAnsi="Montserrat" w:cs="Arial"/>
                <w:b/>
                <w:bCs/>
                <w:sz w:val="22"/>
                <w:szCs w:val="22"/>
                <w:lang w:val="en-US" w:bidi="en-US"/>
              </w:rPr>
              <w:t xml:space="preserve"> “THE INSTITUTE”</w:t>
            </w:r>
            <w:r w:rsidRPr="00E42285">
              <w:rPr>
                <w:rFonts w:ascii="Montserrat" w:eastAsia="Arial" w:hAnsi="Montserrat" w:cs="Arial"/>
                <w:sz w:val="22"/>
                <w:szCs w:val="22"/>
                <w:lang w:val="en-US" w:bidi="en-US"/>
              </w:rPr>
              <w:t xml:space="preserve"> will be responsible for any damages caused to </w:t>
            </w:r>
            <w:r w:rsidR="00145AAC" w:rsidRPr="003B4D50">
              <w:rPr>
                <w:rFonts w:ascii="Montserrat" w:eastAsia="Arial" w:hAnsi="Montserrat" w:cs="Arial"/>
                <w:b/>
                <w:sz w:val="22"/>
                <w:szCs w:val="22"/>
                <w:lang w:val="en-US" w:bidi="en-US"/>
              </w:rPr>
              <w:t>“</w:t>
            </w:r>
            <w:r w:rsidRPr="00E42285">
              <w:rPr>
                <w:rFonts w:ascii="Montserrat" w:eastAsia="Arial" w:hAnsi="Montserrat" w:cs="Arial"/>
                <w:b/>
                <w:bCs/>
                <w:sz w:val="22"/>
                <w:szCs w:val="22"/>
                <w:lang w:val="en-US" w:bidi="en-US"/>
              </w:rPr>
              <w:t>THE PARTICIPANTS</w:t>
            </w:r>
            <w:r w:rsidR="00145AAC"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including, but not limited to, the following situations:</w:t>
            </w:r>
          </w:p>
          <w:p w14:paraId="6328C174" w14:textId="484A6902" w:rsidR="00F535C5" w:rsidRPr="00E42285" w:rsidRDefault="00F535C5" w:rsidP="00F36F7E">
            <w:pPr>
              <w:spacing w:line="240" w:lineRule="atLeast"/>
              <w:jc w:val="both"/>
              <w:rPr>
                <w:rFonts w:ascii="Montserrat" w:hAnsi="Montserrat" w:cs="Arial"/>
                <w:sz w:val="22"/>
                <w:szCs w:val="22"/>
                <w:lang w:val="en-US"/>
              </w:rPr>
            </w:pPr>
          </w:p>
          <w:p w14:paraId="69AB5741" w14:textId="77777777" w:rsidR="00F535C5" w:rsidRPr="00E42285" w:rsidRDefault="00F535C5" w:rsidP="00F36F7E">
            <w:pPr>
              <w:spacing w:line="240" w:lineRule="atLeast"/>
              <w:jc w:val="both"/>
              <w:rPr>
                <w:rFonts w:ascii="Montserrat" w:hAnsi="Montserrat" w:cs="Arial"/>
                <w:sz w:val="22"/>
                <w:szCs w:val="22"/>
                <w:lang w:val="en-US"/>
              </w:rPr>
            </w:pPr>
          </w:p>
          <w:p w14:paraId="5722443E" w14:textId="6EC31ABA" w:rsidR="00D650F1" w:rsidRPr="00E42285" w:rsidRDefault="00D650F1" w:rsidP="00145AAC">
            <w:pPr>
              <w:pStyle w:val="Prrafodelista"/>
              <w:numPr>
                <w:ilvl w:val="0"/>
                <w:numId w:val="25"/>
              </w:numPr>
              <w:tabs>
                <w:tab w:val="left" w:pos="176"/>
              </w:tabs>
              <w:spacing w:line="240" w:lineRule="atLeast"/>
              <w:ind w:left="455"/>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By intention, fault, negligence and/or bad medical practice by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with the </w:t>
            </w:r>
            <w:r w:rsidRPr="00E42285">
              <w:rPr>
                <w:rFonts w:ascii="Montserrat" w:eastAsia="Arial" w:hAnsi="Montserrat" w:cs="Arial"/>
                <w:b/>
                <w:bCs/>
                <w:sz w:val="22"/>
                <w:szCs w:val="22"/>
                <w:lang w:val="en-US" w:bidi="en-US"/>
              </w:rPr>
              <w:t>PARTICIPANTS</w:t>
            </w:r>
            <w:r w:rsidRPr="00E42285">
              <w:rPr>
                <w:rFonts w:ascii="Montserrat" w:eastAsia="Arial" w:hAnsi="Montserrat" w:cs="Arial"/>
                <w:sz w:val="22"/>
                <w:szCs w:val="22"/>
                <w:lang w:val="en-US" w:bidi="en-US"/>
              </w:rPr>
              <w:t xml:space="preserve"> of </w:t>
            </w:r>
            <w:r w:rsidRPr="00E42285">
              <w:rPr>
                <w:rFonts w:ascii="Montserrat" w:eastAsia="Arial" w:hAnsi="Montserrat" w:cs="Arial"/>
                <w:b/>
                <w:bCs/>
                <w:sz w:val="22"/>
                <w:szCs w:val="22"/>
                <w:lang w:val="en-US" w:bidi="en-US"/>
              </w:rPr>
              <w:t>“THE PROTOCOL”</w:t>
            </w:r>
          </w:p>
          <w:p w14:paraId="4182A33A" w14:textId="7EE7BDF3" w:rsidR="00F535C5" w:rsidRPr="00E42285" w:rsidRDefault="00F535C5" w:rsidP="00145AAC">
            <w:pPr>
              <w:pStyle w:val="Prrafodelista"/>
              <w:tabs>
                <w:tab w:val="left" w:pos="176"/>
              </w:tabs>
              <w:spacing w:line="240" w:lineRule="atLeast"/>
              <w:ind w:left="455" w:hanging="525"/>
              <w:jc w:val="both"/>
              <w:rPr>
                <w:rFonts w:ascii="Montserrat" w:eastAsia="Arial" w:hAnsi="Montserrat" w:cs="Arial"/>
                <w:b/>
                <w:bCs/>
                <w:sz w:val="22"/>
                <w:szCs w:val="22"/>
                <w:lang w:val="en-US" w:bidi="en-US"/>
              </w:rPr>
            </w:pPr>
          </w:p>
          <w:p w14:paraId="58A0F2BC" w14:textId="276E5FEF" w:rsidR="00D650F1" w:rsidRPr="00E42285" w:rsidRDefault="00D650F1" w:rsidP="00145AAC">
            <w:pPr>
              <w:pStyle w:val="Prrafodelista"/>
              <w:numPr>
                <w:ilvl w:val="0"/>
                <w:numId w:val="25"/>
              </w:numPr>
              <w:tabs>
                <w:tab w:val="left" w:pos="176"/>
                <w:tab w:val="left" w:pos="720"/>
              </w:tabs>
              <w:spacing w:line="240" w:lineRule="atLeast"/>
              <w:ind w:left="455"/>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By misuse of the investigational drug by </w:t>
            </w:r>
            <w:r w:rsidR="00F36F7E" w:rsidRPr="00E42285">
              <w:rPr>
                <w:rFonts w:ascii="Montserrat" w:eastAsia="Arial" w:hAnsi="Montserrat" w:cs="Arial"/>
                <w:b/>
                <w:bCs/>
                <w:sz w:val="22"/>
                <w:szCs w:val="22"/>
                <w:lang w:val="en-US" w:bidi="en-US"/>
              </w:rPr>
              <w:t>“THE INVESTIGATOR</w:t>
            </w:r>
            <w:r w:rsidRPr="00E42285">
              <w:rPr>
                <w:rFonts w:ascii="Montserrat" w:eastAsia="Arial" w:hAnsi="Montserrat" w:cs="Arial"/>
                <w:b/>
                <w:bCs/>
                <w:sz w:val="22"/>
                <w:szCs w:val="22"/>
                <w:lang w:val="en-US" w:bidi="en-US"/>
              </w:rPr>
              <w:t>”</w:t>
            </w:r>
            <w:r w:rsidR="00F36F7E" w:rsidRPr="00E42285">
              <w:rPr>
                <w:rFonts w:ascii="Montserrat" w:eastAsia="Arial" w:hAnsi="Montserrat" w:cs="Arial"/>
                <w:b/>
                <w:bCs/>
                <w:sz w:val="22"/>
                <w:szCs w:val="22"/>
                <w:lang w:val="en-US" w:bidi="en-US"/>
              </w:rPr>
              <w:t>.</w:t>
            </w:r>
          </w:p>
          <w:p w14:paraId="6143551B" w14:textId="77777777" w:rsidR="00F36F7E" w:rsidRPr="00E42285" w:rsidRDefault="00F36F7E" w:rsidP="00145AAC">
            <w:pPr>
              <w:tabs>
                <w:tab w:val="left" w:pos="176"/>
                <w:tab w:val="left" w:pos="720"/>
              </w:tabs>
              <w:spacing w:line="240" w:lineRule="atLeast"/>
              <w:ind w:left="455" w:hanging="525"/>
              <w:jc w:val="both"/>
              <w:rPr>
                <w:rFonts w:ascii="Montserrat" w:hAnsi="Montserrat" w:cs="Arial"/>
                <w:b/>
                <w:sz w:val="22"/>
                <w:szCs w:val="22"/>
                <w:lang w:val="en-US"/>
              </w:rPr>
            </w:pPr>
          </w:p>
          <w:p w14:paraId="318D0BEF" w14:textId="4DE545A2" w:rsidR="00D650F1" w:rsidRPr="00E42285" w:rsidRDefault="00D650F1" w:rsidP="00145AAC">
            <w:pPr>
              <w:tabs>
                <w:tab w:val="left" w:pos="176"/>
                <w:tab w:val="left" w:pos="720"/>
              </w:tabs>
              <w:spacing w:line="240" w:lineRule="atLeast"/>
              <w:ind w:left="455" w:hanging="525"/>
              <w:jc w:val="both"/>
              <w:rPr>
                <w:rFonts w:ascii="Montserrat" w:eastAsia="Arial" w:hAnsi="Montserrat" w:cs="Arial"/>
                <w:b/>
                <w:bCs/>
                <w:sz w:val="22"/>
                <w:szCs w:val="22"/>
                <w:lang w:val="en-US" w:bidi="en-US"/>
              </w:rPr>
            </w:pPr>
            <w:r w:rsidRPr="00E42285">
              <w:rPr>
                <w:rFonts w:ascii="Montserrat" w:eastAsia="Arial" w:hAnsi="Montserrat" w:cs="Arial"/>
                <w:b/>
                <w:sz w:val="22"/>
                <w:szCs w:val="22"/>
                <w:lang w:val="en-US" w:bidi="en-US"/>
              </w:rPr>
              <w:t>c)</w:t>
            </w:r>
            <w:r w:rsidRPr="00E42285">
              <w:rPr>
                <w:rFonts w:ascii="Montserrat" w:eastAsia="Arial" w:hAnsi="Montserrat" w:cs="Arial"/>
                <w:sz w:val="22"/>
                <w:szCs w:val="22"/>
                <w:lang w:val="en-US" w:bidi="en-US"/>
              </w:rPr>
              <w:tab/>
              <w:t xml:space="preserve">Due to the use of diagnostic and/or therapeutic measures not required expressly in the Protocol by </w:t>
            </w:r>
            <w:r w:rsidRPr="00E42285">
              <w:rPr>
                <w:rFonts w:ascii="Montserrat" w:eastAsia="Arial" w:hAnsi="Montserrat" w:cs="Arial"/>
                <w:b/>
                <w:bCs/>
                <w:sz w:val="22"/>
                <w:szCs w:val="22"/>
                <w:lang w:val="en-US" w:bidi="en-US"/>
              </w:rPr>
              <w:t>“THE INVESTIGATOR”</w:t>
            </w:r>
          </w:p>
          <w:p w14:paraId="15188989" w14:textId="77777777" w:rsidR="00F535C5" w:rsidRPr="00E42285" w:rsidRDefault="00F535C5" w:rsidP="00145AAC">
            <w:pPr>
              <w:tabs>
                <w:tab w:val="left" w:pos="176"/>
                <w:tab w:val="left" w:pos="720"/>
              </w:tabs>
              <w:spacing w:line="240" w:lineRule="atLeast"/>
              <w:ind w:left="455" w:hanging="525"/>
              <w:jc w:val="both"/>
              <w:rPr>
                <w:rFonts w:ascii="Montserrat" w:eastAsia="Arial" w:hAnsi="Montserrat" w:cs="Arial"/>
                <w:b/>
                <w:bCs/>
                <w:sz w:val="22"/>
                <w:szCs w:val="22"/>
                <w:lang w:val="en-US" w:bidi="en-US"/>
              </w:rPr>
            </w:pPr>
          </w:p>
          <w:p w14:paraId="0B0FB069" w14:textId="4D32B64F" w:rsidR="00D650F1" w:rsidRPr="00E42285" w:rsidRDefault="00D650F1" w:rsidP="00A37EF6">
            <w:pPr>
              <w:tabs>
                <w:tab w:val="left" w:pos="176"/>
                <w:tab w:val="left" w:pos="720"/>
              </w:tabs>
              <w:spacing w:line="240" w:lineRule="atLeast"/>
              <w:ind w:left="455" w:hanging="525"/>
              <w:jc w:val="both"/>
              <w:rPr>
                <w:rFonts w:ascii="Montserrat" w:hAnsi="Montserrat" w:cs="Arial"/>
                <w:sz w:val="22"/>
                <w:szCs w:val="22"/>
                <w:lang w:val="en-US"/>
              </w:rPr>
            </w:pPr>
            <w:r w:rsidRPr="00E42285">
              <w:rPr>
                <w:rFonts w:ascii="Montserrat" w:eastAsia="Arial" w:hAnsi="Montserrat" w:cs="Arial"/>
                <w:b/>
                <w:sz w:val="22"/>
                <w:szCs w:val="22"/>
                <w:lang w:val="en-US" w:bidi="en-US"/>
              </w:rPr>
              <w:t>d)</w:t>
            </w:r>
            <w:r w:rsidRPr="00E42285">
              <w:rPr>
                <w:rFonts w:ascii="Montserrat" w:eastAsia="Arial" w:hAnsi="Montserrat" w:cs="Arial"/>
                <w:sz w:val="22"/>
                <w:szCs w:val="22"/>
                <w:lang w:val="en-US" w:bidi="en-US"/>
              </w:rPr>
              <w:tab/>
              <w:t xml:space="preserve">Due to a breach of the guidelines of </w:t>
            </w:r>
            <w:r w:rsidRPr="00E42285">
              <w:rPr>
                <w:rFonts w:ascii="Montserrat" w:eastAsia="Arial" w:hAnsi="Montserrat" w:cs="Arial"/>
                <w:b/>
                <w:bCs/>
                <w:sz w:val="22"/>
                <w:szCs w:val="22"/>
                <w:lang w:val="en-US" w:bidi="en-US"/>
              </w:rPr>
              <w:t>“THE PROTOCOL OF THE RESEARCH PROJECT OR</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lastRenderedPageBreak/>
              <w:t>PROTOCOL”</w:t>
            </w:r>
            <w:r w:rsidRPr="00E42285">
              <w:rPr>
                <w:rFonts w:ascii="Montserrat" w:eastAsia="Arial" w:hAnsi="Montserrat" w:cs="Arial"/>
                <w:sz w:val="22"/>
                <w:szCs w:val="22"/>
                <w:lang w:val="en-US" w:bidi="en-US"/>
              </w:rPr>
              <w:t xml:space="preserve"> by </w:t>
            </w:r>
            <w:r w:rsidRPr="00E42285">
              <w:rPr>
                <w:rFonts w:ascii="Montserrat" w:eastAsia="Arial" w:hAnsi="Montserrat" w:cs="Arial"/>
                <w:b/>
                <w:bCs/>
                <w:sz w:val="22"/>
                <w:szCs w:val="22"/>
                <w:lang w:val="en-US" w:bidi="en-US"/>
              </w:rPr>
              <w:t>“THE INVESTIGATOR.”</w:t>
            </w:r>
          </w:p>
          <w:p w14:paraId="48BCB8E8" w14:textId="77777777" w:rsidR="00D650F1" w:rsidRPr="00E42285" w:rsidRDefault="00D650F1" w:rsidP="00E70721">
            <w:pPr>
              <w:spacing w:line="240" w:lineRule="atLeast"/>
              <w:jc w:val="both"/>
              <w:rPr>
                <w:rFonts w:ascii="Montserrat" w:hAnsi="Montserrat" w:cs="Arial"/>
                <w:sz w:val="22"/>
                <w:szCs w:val="22"/>
                <w:lang w:val="en-US"/>
              </w:rPr>
            </w:pPr>
          </w:p>
        </w:tc>
      </w:tr>
      <w:tr w:rsidR="00D650F1" w:rsidRPr="00E42285" w14:paraId="1EDA8505" w14:textId="77777777" w:rsidTr="00FB43CA">
        <w:tc>
          <w:tcPr>
            <w:tcW w:w="4535" w:type="dxa"/>
          </w:tcPr>
          <w:p w14:paraId="32C2DCCD" w14:textId="4AE5DE6B" w:rsidR="00D650F1" w:rsidRPr="00E42285" w:rsidRDefault="00D650F1" w:rsidP="00D650F1">
            <w:pPr>
              <w:widowControl w:val="0"/>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En estos casos, </w:t>
            </w:r>
            <w:r w:rsidRPr="00E42285">
              <w:rPr>
                <w:rFonts w:ascii="Montserrat" w:hAnsi="Montserrat" w:cs="Arial"/>
                <w:b/>
                <w:sz w:val="22"/>
                <w:szCs w:val="22"/>
                <w:lang w:val="es-MX"/>
              </w:rPr>
              <w:t>“EL INVESTIGADOR”</w:t>
            </w:r>
            <w:r w:rsidRPr="00E42285">
              <w:rPr>
                <w:rFonts w:ascii="Montserrat" w:hAnsi="Montserrat" w:cs="Arial"/>
                <w:sz w:val="22"/>
                <w:szCs w:val="22"/>
                <w:lang w:val="es-MX"/>
              </w:rPr>
              <w:t xml:space="preserve"> será el responsable directo ante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w:t>
            </w:r>
            <w:r w:rsidRPr="00E42285">
              <w:rPr>
                <w:rFonts w:ascii="Montserrat" w:hAnsi="Montserrat" w:cs="Arial"/>
                <w:b/>
                <w:sz w:val="22"/>
                <w:szCs w:val="22"/>
                <w:lang w:val="es-MX"/>
              </w:rPr>
              <w:t xml:space="preserve">“EL PATROCINADOR”, </w:t>
            </w:r>
            <w:r w:rsidR="00F535C5" w:rsidRPr="00E42285">
              <w:rPr>
                <w:rFonts w:ascii="Montserrat" w:hAnsi="Montserrat" w:cs="Arial"/>
                <w:b/>
                <w:sz w:val="22"/>
                <w:szCs w:val="22"/>
                <w:lang w:val="es-MX"/>
              </w:rPr>
              <w:t>“LAS PERSONAS PARTICIPANTES”</w:t>
            </w:r>
            <w:r w:rsidRPr="00E42285">
              <w:rPr>
                <w:rFonts w:ascii="Montserrat" w:hAnsi="Montserrat" w:cs="Arial"/>
                <w:sz w:val="22"/>
                <w:szCs w:val="22"/>
                <w:lang w:val="es-MX"/>
              </w:rPr>
              <w:t xml:space="preserve"> o cualquier </w:t>
            </w:r>
            <w:r w:rsidRPr="00E42285">
              <w:rPr>
                <w:rFonts w:ascii="Montserrat" w:hAnsi="Montserrat" w:cs="Arial"/>
                <w:b/>
                <w:sz w:val="22"/>
                <w:szCs w:val="22"/>
                <w:lang w:val="es-MX"/>
              </w:rPr>
              <w:t>TERCERO</w:t>
            </w:r>
            <w:r w:rsidRPr="00E42285">
              <w:rPr>
                <w:rFonts w:ascii="Montserrat" w:hAnsi="Montserrat" w:cs="Arial"/>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002531F7" w:rsidRPr="00E42285">
              <w:rPr>
                <w:rFonts w:ascii="Montserrat" w:hAnsi="Montserrat" w:cs="Arial"/>
                <w:b/>
                <w:sz w:val="22"/>
                <w:szCs w:val="22"/>
                <w:lang w:val="es-MX"/>
              </w:rPr>
              <w:t>“LAS PERSONAS PARTICIPANTES”</w:t>
            </w:r>
            <w:r w:rsidR="002531F7" w:rsidRPr="00E42285">
              <w:rPr>
                <w:rFonts w:ascii="Montserrat" w:hAnsi="Montserrat" w:cs="Arial"/>
                <w:sz w:val="22"/>
                <w:szCs w:val="22"/>
                <w:lang w:val="es-MX"/>
              </w:rPr>
              <w:t xml:space="preserve"> </w:t>
            </w:r>
            <w:r w:rsidRPr="00E42285">
              <w:rPr>
                <w:rFonts w:ascii="Montserrat" w:hAnsi="Montserrat" w:cs="Arial"/>
                <w:sz w:val="22"/>
                <w:szCs w:val="22"/>
                <w:lang w:val="es-MX"/>
              </w:rPr>
              <w:t xml:space="preserve">en </w:t>
            </w:r>
            <w:r w:rsidRPr="00E42285">
              <w:rPr>
                <w:rFonts w:ascii="Montserrat" w:hAnsi="Montserrat" w:cs="Arial"/>
                <w:b/>
                <w:sz w:val="22"/>
                <w:szCs w:val="22"/>
                <w:lang w:val="es-MX"/>
              </w:rPr>
              <w:t>“EL PROTOCOLO”</w:t>
            </w:r>
            <w:r w:rsidRPr="00E42285">
              <w:rPr>
                <w:rFonts w:ascii="Montserrat" w:hAnsi="Montserrat" w:cs="Arial"/>
                <w:sz w:val="22"/>
                <w:szCs w:val="22"/>
                <w:lang w:val="es-MX"/>
              </w:rPr>
              <w:t>, que</w:t>
            </w:r>
            <w:r w:rsidRPr="00E42285">
              <w:rPr>
                <w:rFonts w:ascii="Montserrat" w:hAnsi="Montserrat" w:cs="Arial"/>
                <w:b/>
                <w:sz w:val="22"/>
                <w:szCs w:val="22"/>
                <w:lang w:val="es-MX"/>
              </w:rPr>
              <w:t xml:space="preserve"> “EL PATROCINADOR” </w:t>
            </w:r>
            <w:r w:rsidRPr="00E42285">
              <w:rPr>
                <w:rFonts w:ascii="Montserrat" w:hAnsi="Montserrat" w:cs="Arial"/>
                <w:sz w:val="22"/>
                <w:szCs w:val="22"/>
                <w:lang w:val="es-MX"/>
              </w:rPr>
              <w:t>o</w:t>
            </w:r>
            <w:r w:rsidRPr="00E42285">
              <w:rPr>
                <w:rFonts w:ascii="Montserrat" w:hAnsi="Montserrat" w:cs="Arial"/>
                <w:b/>
                <w:sz w:val="22"/>
                <w:szCs w:val="22"/>
                <w:lang w:val="es-MX"/>
              </w:rPr>
              <w:t xml:space="preserve"> “EL INSTITUTO”</w:t>
            </w:r>
            <w:r w:rsidRPr="00E42285">
              <w:rPr>
                <w:rFonts w:ascii="Montserrat" w:hAnsi="Montserrat" w:cs="Arial"/>
                <w:sz w:val="22"/>
                <w:szCs w:val="22"/>
                <w:lang w:val="es-MX"/>
              </w:rPr>
              <w:t xml:space="preserve"> tuvieren que cubrir como consecuencia de dichas acciones.</w:t>
            </w:r>
          </w:p>
          <w:p w14:paraId="68017485" w14:textId="77777777" w:rsidR="00D650F1" w:rsidRPr="00E42285" w:rsidRDefault="00D650F1">
            <w:pPr>
              <w:widowControl w:val="0"/>
              <w:jc w:val="both"/>
              <w:rPr>
                <w:rFonts w:ascii="Montserrat" w:hAnsi="Montserrat" w:cs="Arial"/>
                <w:sz w:val="22"/>
                <w:szCs w:val="22"/>
                <w:lang w:val="es-MX"/>
              </w:rPr>
            </w:pPr>
          </w:p>
        </w:tc>
        <w:tc>
          <w:tcPr>
            <w:tcW w:w="4535" w:type="dxa"/>
            <w:gridSpan w:val="2"/>
          </w:tcPr>
          <w:p w14:paraId="4D3A3247" w14:textId="57DA8C42" w:rsidR="00D650F1" w:rsidRPr="00E42285" w:rsidRDefault="00D650F1" w:rsidP="00D650F1">
            <w:pPr>
              <w:spacing w:after="120" w:line="240" w:lineRule="atLeast"/>
              <w:jc w:val="both"/>
              <w:rPr>
                <w:rFonts w:ascii="Montserrat" w:hAnsi="Montserrat" w:cs="Arial"/>
                <w:sz w:val="22"/>
                <w:szCs w:val="22"/>
                <w:lang w:val="en-US"/>
              </w:rPr>
            </w:pPr>
            <w:r w:rsidRPr="00E42285">
              <w:rPr>
                <w:rFonts w:ascii="Montserrat" w:eastAsia="Arial" w:hAnsi="Montserrat" w:cs="Arial"/>
                <w:sz w:val="22"/>
                <w:szCs w:val="22"/>
                <w:lang w:val="en-US" w:bidi="en-US"/>
              </w:rPr>
              <w:t xml:space="preserve">In these cases,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will be the person who is directly responsible to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SPONSOR,” “THE PARTICIPANT”</w:t>
            </w:r>
            <w:r w:rsidRPr="00E42285">
              <w:rPr>
                <w:rFonts w:ascii="Montserrat" w:eastAsia="Arial" w:hAnsi="Montserrat" w:cs="Arial"/>
                <w:sz w:val="22"/>
                <w:szCs w:val="22"/>
                <w:lang w:val="en-US" w:bidi="en-US"/>
              </w:rPr>
              <w:t xml:space="preserve"> or any </w:t>
            </w:r>
            <w:r w:rsidRPr="00E42285">
              <w:rPr>
                <w:rFonts w:ascii="Montserrat" w:eastAsia="Arial" w:hAnsi="Montserrat" w:cs="Arial"/>
                <w:b/>
                <w:bCs/>
                <w:sz w:val="22"/>
                <w:szCs w:val="22"/>
                <w:lang w:val="en-US" w:bidi="en-US"/>
              </w:rPr>
              <w:t>THIRD PARTY</w:t>
            </w:r>
            <w:r w:rsidRPr="00E42285">
              <w:rPr>
                <w:rFonts w:ascii="Montserrat" w:eastAsia="Arial" w:hAnsi="Montserrat" w:cs="Arial"/>
                <w:sz w:val="22"/>
                <w:szCs w:val="22"/>
                <w:lang w:val="en-US" w:bidi="en-US"/>
              </w:rPr>
              <w:t xml:space="preserve">, and so will be liable for the damages and harm caused, being obliged to cover fees for lawyers, medical experts, compensation, costs and other expenses that might be incurred in the defense of any actions and/or claims and/or demands that might be filed against them by any of </w:t>
            </w:r>
            <w:r w:rsidR="00FA7960" w:rsidRPr="00E42285">
              <w:rPr>
                <w:rFonts w:ascii="Montserrat" w:eastAsia="Arial" w:hAnsi="Montserrat" w:cs="Arial"/>
                <w:b/>
                <w:sz w:val="22"/>
                <w:szCs w:val="22"/>
                <w:lang w:val="en-US" w:bidi="en-US"/>
              </w:rPr>
              <w:t>“</w:t>
            </w:r>
            <w:r w:rsidRPr="00E42285">
              <w:rPr>
                <w:rFonts w:ascii="Montserrat" w:eastAsia="Arial" w:hAnsi="Montserrat" w:cs="Arial"/>
                <w:b/>
                <w:bCs/>
                <w:sz w:val="22"/>
                <w:szCs w:val="22"/>
                <w:lang w:val="en-US" w:bidi="en-US"/>
              </w:rPr>
              <w:t>THE PARTICIPANTS</w:t>
            </w:r>
            <w:r w:rsidR="00FA7960" w:rsidRPr="00E42285">
              <w:rPr>
                <w:rFonts w:ascii="Montserrat" w:eastAsia="Arial" w:hAnsi="Montserrat" w:cs="Arial"/>
                <w:b/>
                <w:bCs/>
                <w:sz w:val="22"/>
                <w:szCs w:val="22"/>
                <w:lang w:val="en-US" w:bidi="en-US"/>
              </w:rPr>
              <w:t>”</w:t>
            </w:r>
            <w:r w:rsidRPr="00E42285">
              <w:rPr>
                <w:rFonts w:ascii="Montserrat" w:eastAsia="Arial" w:hAnsi="Montserrat" w:cs="Arial"/>
                <w:sz w:val="22"/>
                <w:szCs w:val="22"/>
                <w:lang w:val="en-US" w:bidi="en-US"/>
              </w:rPr>
              <w:t xml:space="preserve"> in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that </w:t>
            </w:r>
            <w:r w:rsidRPr="00E42285">
              <w:rPr>
                <w:rFonts w:ascii="Montserrat" w:eastAsia="Arial" w:hAnsi="Montserrat" w:cs="Arial"/>
                <w:b/>
                <w:bCs/>
                <w:sz w:val="22"/>
                <w:szCs w:val="22"/>
                <w:lang w:val="en-US" w:bidi="en-US"/>
              </w:rPr>
              <w:t xml:space="preserve">“THE SPONSOR” </w:t>
            </w:r>
            <w:r w:rsidRPr="00E42285">
              <w:rPr>
                <w:rFonts w:ascii="Montserrat" w:eastAsia="Arial" w:hAnsi="Montserrat" w:cs="Arial"/>
                <w:sz w:val="22"/>
                <w:szCs w:val="22"/>
                <w:lang w:val="en-US" w:bidi="en-US"/>
              </w:rPr>
              <w:t>or</w:t>
            </w:r>
            <w:r w:rsidRPr="00E42285">
              <w:rPr>
                <w:rFonts w:ascii="Montserrat" w:eastAsia="Arial" w:hAnsi="Montserrat" w:cs="Arial"/>
                <w:b/>
                <w:bCs/>
                <w:sz w:val="22"/>
                <w:szCs w:val="22"/>
                <w:lang w:val="en-US" w:bidi="en-US"/>
              </w:rPr>
              <w:t xml:space="preserve"> “THE INSTITUTE”</w:t>
            </w:r>
            <w:r w:rsidRPr="00E42285">
              <w:rPr>
                <w:rFonts w:ascii="Montserrat" w:eastAsia="Arial" w:hAnsi="Montserrat" w:cs="Arial"/>
                <w:sz w:val="22"/>
                <w:szCs w:val="22"/>
                <w:lang w:val="en-US" w:bidi="en-US"/>
              </w:rPr>
              <w:t xml:space="preserve"> have to cover as a result of these actions.</w:t>
            </w:r>
          </w:p>
          <w:p w14:paraId="1AE002DC" w14:textId="77777777" w:rsidR="00D650F1" w:rsidRPr="00E42285" w:rsidRDefault="00D650F1">
            <w:pPr>
              <w:spacing w:after="120" w:line="240" w:lineRule="atLeast"/>
              <w:jc w:val="both"/>
              <w:rPr>
                <w:rFonts w:ascii="Montserrat" w:hAnsi="Montserrat" w:cs="Arial"/>
                <w:sz w:val="22"/>
                <w:szCs w:val="22"/>
                <w:lang w:val="en-US"/>
              </w:rPr>
            </w:pPr>
          </w:p>
        </w:tc>
      </w:tr>
      <w:tr w:rsidR="00D46577" w:rsidRPr="00E42285" w14:paraId="05309913" w14:textId="77777777" w:rsidTr="00FB43CA">
        <w:tc>
          <w:tcPr>
            <w:tcW w:w="4535" w:type="dxa"/>
          </w:tcPr>
          <w:p w14:paraId="3E5711E1" w14:textId="52D31E7B" w:rsidR="00D46577" w:rsidRPr="00E42285" w:rsidRDefault="0040573E">
            <w:pPr>
              <w:widowControl w:val="0"/>
              <w:jc w:val="both"/>
              <w:rPr>
                <w:rFonts w:ascii="Montserrat" w:hAnsi="Montserrat" w:cs="Arial"/>
                <w:b/>
                <w:sz w:val="22"/>
                <w:szCs w:val="22"/>
                <w:lang w:val="es-MX"/>
              </w:rPr>
            </w:pPr>
            <w:r w:rsidRPr="00E42285">
              <w:rPr>
                <w:rFonts w:ascii="Montserrat" w:hAnsi="Montserrat" w:cs="Arial"/>
                <w:b/>
                <w:sz w:val="22"/>
                <w:szCs w:val="22"/>
                <w:lang w:val="es-MX"/>
              </w:rPr>
              <w:t xml:space="preserve">VIGÉSIMA </w:t>
            </w:r>
            <w:r w:rsidR="00F535C5" w:rsidRPr="00E42285">
              <w:rPr>
                <w:rFonts w:ascii="Montserrat" w:hAnsi="Montserrat" w:cs="Arial"/>
                <w:b/>
                <w:sz w:val="22"/>
                <w:szCs w:val="22"/>
                <w:lang w:val="es-MX"/>
              </w:rPr>
              <w:t>SÉPTIMA</w:t>
            </w:r>
            <w:r w:rsidRPr="00E42285">
              <w:rPr>
                <w:rFonts w:ascii="Montserrat" w:hAnsi="Montserrat" w:cs="Arial"/>
                <w:b/>
                <w:sz w:val="22"/>
                <w:szCs w:val="22"/>
                <w:lang w:val="es-MX"/>
              </w:rPr>
              <w:t>: REGISTRO DE PROYECTOS O PROTOCOLOS DE INVESTIGACIÓN: “LAS PARTES”</w:t>
            </w:r>
            <w:r w:rsidRPr="00E42285">
              <w:rPr>
                <w:rFonts w:ascii="Montserrat" w:hAnsi="Montserrat" w:cs="Arial"/>
                <w:sz w:val="22"/>
                <w:szCs w:val="22"/>
                <w:lang w:val="es-MX"/>
              </w:rPr>
              <w:t xml:space="preserve"> acuerdan, autorizan y facultan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para que lleve un registro público de los datos de los proyectos o protocolos de investigación, en el que se contendrá, entre otros datos, el nombre de </w:t>
            </w:r>
            <w:r w:rsidRPr="00E42285">
              <w:rPr>
                <w:rFonts w:ascii="Montserrat" w:hAnsi="Montserrat" w:cs="Arial"/>
                <w:b/>
                <w:sz w:val="22"/>
                <w:szCs w:val="22"/>
                <w:lang w:val="es-MX"/>
              </w:rPr>
              <w:t>“EL PROTOCOLO”</w:t>
            </w:r>
            <w:r w:rsidRPr="00E42285">
              <w:rPr>
                <w:rFonts w:ascii="Montserrat" w:hAnsi="Montserrat" w:cs="Arial"/>
                <w:sz w:val="22"/>
                <w:szCs w:val="22"/>
                <w:lang w:val="es-MX"/>
              </w:rPr>
              <w:t xml:space="preserve">, los datos de los investigadores participantes y un resumen del Proyecto o Protocolo de Investigación; dicho registro no incluirá detalles metodológicos, ni resultados de </w:t>
            </w:r>
            <w:r w:rsidRPr="00E42285">
              <w:rPr>
                <w:rFonts w:ascii="Montserrat" w:hAnsi="Montserrat" w:cs="Arial"/>
                <w:b/>
                <w:sz w:val="22"/>
                <w:szCs w:val="22"/>
                <w:lang w:val="es-MX"/>
              </w:rPr>
              <w:t>“EL PROTOCOLO”.</w:t>
            </w:r>
          </w:p>
          <w:p w14:paraId="2D55CD6B"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FB642D5" w14:textId="380BC046" w:rsidR="00D46577" w:rsidRPr="00E42285" w:rsidRDefault="0040573E" w:rsidP="00B43F40">
            <w:pPr>
              <w:spacing w:line="240" w:lineRule="atLeast"/>
              <w:jc w:val="both"/>
              <w:rPr>
                <w:rFonts w:ascii="Montserrat" w:hAnsi="Montserrat" w:cs="Arial"/>
                <w:b/>
                <w:sz w:val="22"/>
                <w:szCs w:val="22"/>
                <w:lang w:val="en-US"/>
              </w:rPr>
            </w:pPr>
            <w:r w:rsidRPr="00E42285">
              <w:rPr>
                <w:rFonts w:ascii="Montserrat" w:eastAsia="Arial" w:hAnsi="Montserrat" w:cs="Arial"/>
                <w:b/>
                <w:bCs/>
                <w:sz w:val="22"/>
                <w:szCs w:val="22"/>
                <w:lang w:val="en-US" w:bidi="en-US"/>
              </w:rPr>
              <w:t>TWENTY-S</w:t>
            </w:r>
            <w:r w:rsidR="00A154FF" w:rsidRPr="00E42285">
              <w:rPr>
                <w:rFonts w:ascii="Montserrat" w:eastAsia="Arial" w:hAnsi="Montserrat" w:cs="Arial"/>
                <w:b/>
                <w:bCs/>
                <w:sz w:val="22"/>
                <w:szCs w:val="22"/>
                <w:lang w:val="en-US" w:bidi="en-US"/>
              </w:rPr>
              <w:t>EVEN</w:t>
            </w:r>
            <w:r w:rsidRPr="00E42285">
              <w:rPr>
                <w:rFonts w:ascii="Montserrat" w:eastAsia="Arial" w:hAnsi="Montserrat" w:cs="Arial"/>
                <w:b/>
                <w:bCs/>
                <w:sz w:val="22"/>
                <w:szCs w:val="22"/>
                <w:lang w:val="en-US" w:bidi="en-US"/>
              </w:rPr>
              <w:t>: REGISTER OF RESEARCH PROJECTS OR PROTOCOLS: “THE PARTIES”</w:t>
            </w:r>
            <w:r w:rsidRPr="00E42285">
              <w:rPr>
                <w:rFonts w:ascii="Montserrat" w:eastAsia="Arial" w:hAnsi="Montserrat" w:cs="Arial"/>
                <w:sz w:val="22"/>
                <w:szCs w:val="22"/>
                <w:lang w:val="en-US" w:bidi="en-US"/>
              </w:rPr>
              <w:t xml:space="preserve"> agree, authorize and empower </w:t>
            </w:r>
            <w:r w:rsidRPr="00E42285">
              <w:rPr>
                <w:rFonts w:ascii="Montserrat" w:eastAsia="Arial" w:hAnsi="Montserrat" w:cs="Arial"/>
                <w:b/>
                <w:bCs/>
                <w:sz w:val="22"/>
                <w:szCs w:val="22"/>
                <w:lang w:val="en-US" w:bidi="en-US"/>
              </w:rPr>
              <w:t>“THE INSTITUTE”</w:t>
            </w:r>
            <w:r w:rsidRPr="00E42285">
              <w:rPr>
                <w:rFonts w:ascii="Montserrat" w:eastAsia="Arial" w:hAnsi="Montserrat" w:cs="Arial"/>
                <w:sz w:val="22"/>
                <w:szCs w:val="22"/>
                <w:lang w:val="en-US" w:bidi="en-US"/>
              </w:rPr>
              <w:t xml:space="preserve"> to keep a public register of data from the research projects or protocols, which will contain, amongst other data, the name of </w:t>
            </w:r>
            <w:r w:rsidRPr="00E42285">
              <w:rPr>
                <w:rFonts w:ascii="Montserrat" w:eastAsia="Arial" w:hAnsi="Montserrat" w:cs="Arial"/>
                <w:b/>
                <w:bCs/>
                <w:sz w:val="22"/>
                <w:szCs w:val="22"/>
                <w:lang w:val="en-US" w:bidi="en-US"/>
              </w:rPr>
              <w:t>“THE PROTOCOL,”</w:t>
            </w:r>
            <w:r w:rsidRPr="00E42285">
              <w:rPr>
                <w:rFonts w:ascii="Montserrat" w:eastAsia="Arial" w:hAnsi="Montserrat" w:cs="Arial"/>
                <w:sz w:val="22"/>
                <w:szCs w:val="22"/>
                <w:lang w:val="en-US" w:bidi="en-US"/>
              </w:rPr>
              <w:t xml:space="preserve"> the details of the participating investigators and a summary of the Research Project or Protocol. This register will not include methodological details or results from </w:t>
            </w:r>
            <w:r w:rsidRPr="00E42285">
              <w:rPr>
                <w:rFonts w:ascii="Montserrat" w:eastAsia="Arial" w:hAnsi="Montserrat" w:cs="Arial"/>
                <w:b/>
                <w:bCs/>
                <w:sz w:val="22"/>
                <w:szCs w:val="22"/>
                <w:lang w:val="en-US" w:bidi="en-US"/>
              </w:rPr>
              <w:t>“THE PROTOCOL”</w:t>
            </w:r>
            <w:r w:rsidR="0059602C" w:rsidRPr="00E42285">
              <w:rPr>
                <w:rFonts w:ascii="Montserrat" w:eastAsia="Arial" w:hAnsi="Montserrat" w:cs="Arial"/>
                <w:b/>
                <w:bCs/>
                <w:sz w:val="22"/>
                <w:szCs w:val="22"/>
                <w:lang w:val="en-US" w:bidi="en-US"/>
              </w:rPr>
              <w:t>.</w:t>
            </w:r>
          </w:p>
          <w:p w14:paraId="1E2ED1BA" w14:textId="77777777"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52DE9ADD" w14:textId="77777777" w:rsidTr="00FB43CA">
        <w:tc>
          <w:tcPr>
            <w:tcW w:w="4535" w:type="dxa"/>
          </w:tcPr>
          <w:p w14:paraId="346D32D6" w14:textId="7933481A" w:rsidR="00D46577" w:rsidRPr="00E42285" w:rsidRDefault="0040573E">
            <w:pPr>
              <w:widowControl w:val="0"/>
              <w:jc w:val="both"/>
              <w:rPr>
                <w:rFonts w:ascii="Montserrat" w:hAnsi="Montserrat" w:cs="Arial"/>
                <w:w w:val="0"/>
                <w:sz w:val="22"/>
                <w:szCs w:val="22"/>
                <w:lang w:val="es-MX"/>
              </w:rPr>
            </w:pPr>
            <w:r w:rsidRPr="00E42285">
              <w:rPr>
                <w:rFonts w:ascii="Montserrat" w:hAnsi="Montserrat" w:cs="Arial"/>
                <w:b/>
                <w:sz w:val="22"/>
                <w:szCs w:val="22"/>
                <w:lang w:val="es-MX"/>
              </w:rPr>
              <w:t>VIGÉSIMA</w:t>
            </w:r>
            <w:r w:rsidR="00A154FF" w:rsidRPr="00E42285">
              <w:rPr>
                <w:rFonts w:ascii="Montserrat" w:hAnsi="Montserrat" w:cs="Arial"/>
                <w:b/>
                <w:sz w:val="22"/>
                <w:szCs w:val="22"/>
                <w:lang w:val="es-MX"/>
              </w:rPr>
              <w:t xml:space="preserve"> </w:t>
            </w:r>
            <w:r w:rsidR="00F535C5" w:rsidRPr="00E42285">
              <w:rPr>
                <w:rFonts w:ascii="Montserrat" w:hAnsi="Montserrat" w:cs="Arial"/>
                <w:b/>
                <w:sz w:val="22"/>
                <w:szCs w:val="22"/>
                <w:lang w:val="es-MX"/>
              </w:rPr>
              <w:t>OCTAVA</w:t>
            </w:r>
            <w:r w:rsidRPr="00E42285">
              <w:rPr>
                <w:rFonts w:ascii="Montserrat" w:hAnsi="Montserrat" w:cs="Arial"/>
                <w:b/>
                <w:sz w:val="22"/>
                <w:szCs w:val="22"/>
                <w:lang w:val="es-MX"/>
              </w:rPr>
              <w:t xml:space="preserve">. </w:t>
            </w:r>
            <w:r w:rsidRPr="00E42285">
              <w:rPr>
                <w:rFonts w:ascii="Montserrat" w:hAnsi="Montserrat" w:cs="Arial"/>
                <w:b/>
                <w:w w:val="0"/>
                <w:sz w:val="22"/>
                <w:szCs w:val="22"/>
                <w:lang w:val="es-MX"/>
              </w:rPr>
              <w:t>INTEGRIDAD E INTERPRETACIÓN DEL CONVENIO: “LAS PARTES”</w:t>
            </w:r>
            <w:r w:rsidRPr="00E42285">
              <w:rPr>
                <w:rFonts w:ascii="Montserrat" w:hAnsi="Montserrat" w:cs="Arial"/>
                <w:w w:val="0"/>
                <w:sz w:val="22"/>
                <w:szCs w:val="22"/>
                <w:lang w:val="es-MX"/>
              </w:rPr>
              <w:t xml:space="preserve"> convienen que los términos y condiciones de este Convenio y sus Anexos constituyen el acuerdo íntegro entre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y reemplaza todas las afirmaciones, declaraciones o acuerdos previos o </w:t>
            </w:r>
            <w:r w:rsidRPr="00E42285">
              <w:rPr>
                <w:rFonts w:ascii="Montserrat" w:hAnsi="Montserrat" w:cs="Arial"/>
                <w:w w:val="0"/>
                <w:sz w:val="22"/>
                <w:szCs w:val="22"/>
                <w:lang w:val="es-MX"/>
              </w:rPr>
              <w:lastRenderedPageBreak/>
              <w:t>contemporáneos, orales o escritos, celebrados entre</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xml:space="preserve"> con respecto a la materia del presente documento, y ningún </w:t>
            </w:r>
            <w:r w:rsidRPr="00E42285">
              <w:rPr>
                <w:rFonts w:ascii="Montserrat" w:hAnsi="Montserrat" w:cs="Arial"/>
                <w:b/>
                <w:w w:val="0"/>
                <w:sz w:val="22"/>
                <w:szCs w:val="22"/>
                <w:lang w:val="es-MX"/>
              </w:rPr>
              <w:t>Convenio o Acuerdo reciente o subsiguiente</w:t>
            </w:r>
            <w:r w:rsidRPr="00E42285">
              <w:rPr>
                <w:rFonts w:ascii="Montserrat" w:hAnsi="Montserrat" w:cs="Arial"/>
                <w:w w:val="0"/>
                <w:sz w:val="22"/>
                <w:szCs w:val="22"/>
                <w:lang w:val="es-MX"/>
              </w:rPr>
              <w:t xml:space="preserve"> podrá modificar o expandir el mismo o ser vinculante para</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a menos que el mismo se realice por escrito y sea firmado por los representantes debidamente autorizados de</w:t>
            </w:r>
            <w:r w:rsidRPr="00E42285">
              <w:rPr>
                <w:rFonts w:ascii="Montserrat" w:hAnsi="Montserrat" w:cs="Arial"/>
                <w:b/>
                <w:w w:val="0"/>
                <w:sz w:val="22"/>
                <w:szCs w:val="22"/>
                <w:lang w:val="es-MX"/>
              </w:rPr>
              <w:t xml:space="preserve"> “LAS PARTES”</w:t>
            </w:r>
            <w:r w:rsidRPr="00E42285">
              <w:rPr>
                <w:rFonts w:ascii="Montserrat" w:hAnsi="Montserrat" w:cs="Arial"/>
                <w:w w:val="0"/>
                <w:sz w:val="22"/>
                <w:szCs w:val="22"/>
                <w:lang w:val="es-MX"/>
              </w:rPr>
              <w:t xml:space="preserve">. Está expresamente acordado por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que este documento, y sus anexos </w:t>
            </w:r>
            <w:r w:rsidRPr="00E42285">
              <w:rPr>
                <w:rFonts w:ascii="Montserrat" w:hAnsi="Montserrat" w:cs="Arial"/>
                <w:b/>
                <w:w w:val="0"/>
                <w:sz w:val="22"/>
                <w:szCs w:val="22"/>
                <w:lang w:val="es-MX"/>
              </w:rPr>
              <w:t>A</w:t>
            </w:r>
            <w:r w:rsidRPr="00E42285">
              <w:rPr>
                <w:rFonts w:ascii="Montserrat" w:hAnsi="Montserrat" w:cs="Arial"/>
                <w:w w:val="0"/>
                <w:sz w:val="22"/>
                <w:szCs w:val="22"/>
                <w:lang w:val="es-MX"/>
              </w:rPr>
              <w:t>,</w:t>
            </w:r>
            <w:r w:rsidRPr="00E42285">
              <w:rPr>
                <w:rFonts w:ascii="Montserrat" w:hAnsi="Montserrat" w:cs="Arial"/>
                <w:b/>
                <w:w w:val="0"/>
                <w:sz w:val="22"/>
                <w:szCs w:val="22"/>
                <w:lang w:val="es-MX"/>
              </w:rPr>
              <w:t xml:space="preserve"> B</w:t>
            </w:r>
            <w:r w:rsidRPr="00E42285">
              <w:rPr>
                <w:rFonts w:ascii="Montserrat" w:hAnsi="Montserrat" w:cs="Arial"/>
                <w:w w:val="0"/>
                <w:sz w:val="22"/>
                <w:szCs w:val="22"/>
                <w:lang w:val="es-MX"/>
              </w:rPr>
              <w:t>,</w:t>
            </w:r>
            <w:r w:rsidRPr="00E42285">
              <w:rPr>
                <w:rFonts w:ascii="Montserrat" w:hAnsi="Montserrat" w:cs="Arial"/>
                <w:b/>
                <w:w w:val="0"/>
                <w:sz w:val="22"/>
                <w:szCs w:val="22"/>
                <w:lang w:val="es-MX"/>
              </w:rPr>
              <w:t xml:space="preserve"> C,</w:t>
            </w:r>
            <w:r w:rsidRPr="00E42285">
              <w:rPr>
                <w:rFonts w:ascii="Montserrat" w:hAnsi="Montserrat" w:cs="Arial"/>
                <w:w w:val="0"/>
                <w:sz w:val="22"/>
                <w:szCs w:val="22"/>
                <w:lang w:val="es-MX"/>
              </w:rPr>
              <w:t xml:space="preserve"> </w:t>
            </w:r>
            <w:r w:rsidRPr="00E42285">
              <w:rPr>
                <w:rFonts w:ascii="Montserrat" w:hAnsi="Montserrat" w:cs="Arial"/>
                <w:b/>
                <w:w w:val="0"/>
                <w:sz w:val="22"/>
                <w:szCs w:val="22"/>
                <w:lang w:val="es-MX"/>
              </w:rPr>
              <w:t xml:space="preserve">D, E </w:t>
            </w:r>
            <w:r w:rsidRPr="00E42285">
              <w:rPr>
                <w:rFonts w:ascii="Montserrat" w:hAnsi="Montserrat" w:cs="Arial"/>
                <w:w w:val="0"/>
                <w:sz w:val="22"/>
                <w:szCs w:val="22"/>
                <w:lang w:val="es-MX"/>
              </w:rPr>
              <w:t>y</w:t>
            </w:r>
            <w:r w:rsidRPr="00E42285">
              <w:rPr>
                <w:rFonts w:ascii="Montserrat" w:hAnsi="Montserrat" w:cs="Arial"/>
                <w:b/>
                <w:w w:val="0"/>
                <w:sz w:val="22"/>
                <w:szCs w:val="22"/>
                <w:lang w:val="es-MX"/>
              </w:rPr>
              <w:t xml:space="preserve"> F</w:t>
            </w:r>
            <w:r w:rsidRPr="00E42285">
              <w:rPr>
                <w:rFonts w:ascii="Montserrat" w:hAnsi="Montserrat" w:cs="Arial"/>
                <w:w w:val="0"/>
                <w:sz w:val="22"/>
                <w:szCs w:val="22"/>
                <w:lang w:val="es-MX"/>
              </w:rPr>
              <w:t xml:space="preserve"> constituye el único Convenio entre </w:t>
            </w:r>
            <w:r w:rsidRPr="00E42285">
              <w:rPr>
                <w:rFonts w:ascii="Montserrat" w:hAnsi="Montserrat" w:cs="Arial"/>
                <w:b/>
                <w:w w:val="0"/>
                <w:sz w:val="22"/>
                <w:szCs w:val="22"/>
                <w:lang w:val="es-MX"/>
              </w:rPr>
              <w:t>“LAS PARTES”</w:t>
            </w:r>
            <w:r w:rsidRPr="00E42285">
              <w:rPr>
                <w:rFonts w:ascii="Montserrat" w:hAnsi="Montserrat" w:cs="Arial"/>
                <w:w w:val="0"/>
                <w:sz w:val="22"/>
                <w:szCs w:val="22"/>
                <w:lang w:val="es-MX"/>
              </w:rPr>
              <w:t xml:space="preserve"> y que no existen otros Convenios o Acuerdos entre las mismas, de ningún tipo, naturaleza o descripción, expresos o implícitos, orales o de otra naturaleza que no se hubieran incorporado en el presente documento.</w:t>
            </w:r>
          </w:p>
          <w:p w14:paraId="5C4419C7"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2DCAA9BE" w14:textId="227C0560"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TWENTY-</w:t>
            </w:r>
            <w:r w:rsidR="00A154FF" w:rsidRPr="00E42285">
              <w:rPr>
                <w:rFonts w:ascii="Montserrat" w:eastAsia="Arial" w:hAnsi="Montserrat" w:cs="Arial"/>
                <w:b/>
                <w:bCs/>
                <w:sz w:val="22"/>
                <w:szCs w:val="22"/>
                <w:lang w:val="en-US" w:bidi="en-US"/>
              </w:rPr>
              <w:t xml:space="preserve"> EIGHT</w:t>
            </w:r>
            <w:r w:rsidRPr="00E42285">
              <w:rPr>
                <w:rFonts w:ascii="Montserrat" w:eastAsia="Arial" w:hAnsi="Montserrat" w:cs="Arial"/>
                <w:b/>
                <w:bCs/>
                <w:sz w:val="22"/>
                <w:szCs w:val="22"/>
                <w:lang w:val="en-US" w:bidi="en-US"/>
              </w:rPr>
              <w:t xml:space="preserve">. ENTIRE AGREEMENT AND INTERPRETATION OF THE AGREEMENT: “THE PARTIES” </w:t>
            </w:r>
            <w:r w:rsidRPr="00E42285">
              <w:rPr>
                <w:rFonts w:ascii="Montserrat" w:eastAsia="Arial" w:hAnsi="Montserrat" w:cs="Arial"/>
                <w:sz w:val="22"/>
                <w:szCs w:val="22"/>
                <w:lang w:val="en-US" w:bidi="en-US"/>
              </w:rPr>
              <w:t xml:space="preserve">agree that the terms and conditions of this Agreement and its Annexes constitute the full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and replace all prior or contemporary statements, </w:t>
            </w:r>
            <w:r w:rsidRPr="00E42285">
              <w:rPr>
                <w:rFonts w:ascii="Montserrat" w:eastAsia="Arial" w:hAnsi="Montserrat" w:cs="Arial"/>
                <w:sz w:val="22"/>
                <w:szCs w:val="22"/>
                <w:lang w:val="en-US" w:bidi="en-US"/>
              </w:rPr>
              <w:lastRenderedPageBreak/>
              <w:t xml:space="preserve">declarations or agreements, whether oral or in writing, entered into by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with regard to the subject matter within this document, and no </w:t>
            </w:r>
            <w:r w:rsidRPr="00E42285">
              <w:rPr>
                <w:rFonts w:ascii="Montserrat" w:eastAsia="Arial" w:hAnsi="Montserrat" w:cs="Arial"/>
                <w:b/>
                <w:bCs/>
                <w:sz w:val="22"/>
                <w:szCs w:val="22"/>
                <w:lang w:val="en-US" w:bidi="en-US"/>
              </w:rPr>
              <w:t>subsequent or recent</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Agreement or Contract</w:t>
            </w:r>
            <w:r w:rsidRPr="00E42285">
              <w:rPr>
                <w:rFonts w:ascii="Montserrat" w:eastAsia="Arial" w:hAnsi="Montserrat" w:cs="Arial"/>
                <w:sz w:val="22"/>
                <w:szCs w:val="22"/>
                <w:lang w:val="en-US" w:bidi="en-US"/>
              </w:rPr>
              <w:t xml:space="preserve"> may modify or expand this or be binding on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unless this is in writing and signed by the duly authorized representatives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It is expressly agreed by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that this document and its annexes </w:t>
            </w:r>
            <w:r w:rsidRPr="00E42285">
              <w:rPr>
                <w:rFonts w:ascii="Montserrat" w:eastAsia="Arial" w:hAnsi="Montserrat" w:cs="Arial"/>
                <w:b/>
                <w:sz w:val="22"/>
                <w:szCs w:val="22"/>
                <w:lang w:val="en-US" w:bidi="en-US"/>
              </w:rPr>
              <w:t xml:space="preserve">A, B, C, D, E </w:t>
            </w:r>
            <w:r w:rsidRPr="00E42285">
              <w:rPr>
                <w:rFonts w:ascii="Montserrat" w:eastAsia="Arial" w:hAnsi="Montserrat" w:cs="Arial"/>
                <w:sz w:val="22"/>
                <w:szCs w:val="22"/>
                <w:lang w:val="en-US" w:bidi="en-US"/>
              </w:rPr>
              <w:t xml:space="preserve">and </w:t>
            </w:r>
            <w:r w:rsidRPr="00E42285">
              <w:rPr>
                <w:rFonts w:ascii="Montserrat" w:eastAsia="Arial" w:hAnsi="Montserrat" w:cs="Arial"/>
                <w:b/>
                <w:sz w:val="22"/>
                <w:szCs w:val="22"/>
                <w:lang w:val="en-US" w:bidi="en-US"/>
              </w:rPr>
              <w:t>F</w:t>
            </w:r>
            <w:r w:rsidRPr="00E42285">
              <w:rPr>
                <w:rFonts w:ascii="Montserrat" w:eastAsia="Arial" w:hAnsi="Montserrat" w:cs="Arial"/>
                <w:sz w:val="22"/>
                <w:szCs w:val="22"/>
                <w:lang w:val="en-US" w:bidi="en-US"/>
              </w:rPr>
              <w:t xml:space="preserve"> are the only Agreement between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and that there are no other Agreements or Contracts between them of any kind, nature or description, whether explicit or implicit, verbal or of any other nature, that have not been included in this document.</w:t>
            </w:r>
          </w:p>
        </w:tc>
      </w:tr>
      <w:tr w:rsidR="00D46577" w:rsidRPr="00E42285" w14:paraId="535C46DD" w14:textId="77777777" w:rsidTr="00FB43CA">
        <w:tc>
          <w:tcPr>
            <w:tcW w:w="4535" w:type="dxa"/>
          </w:tcPr>
          <w:p w14:paraId="40E7FD02" w14:textId="7CA4E2A0" w:rsidR="00D46577" w:rsidRPr="00E42285" w:rsidRDefault="0040573E">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VIGÉSIMA </w:t>
            </w:r>
            <w:r w:rsidR="00F535C5" w:rsidRPr="00E42285">
              <w:rPr>
                <w:rFonts w:ascii="Montserrat" w:hAnsi="Montserrat" w:cs="Arial"/>
                <w:b/>
                <w:sz w:val="22"/>
                <w:szCs w:val="22"/>
                <w:lang w:val="es-MX"/>
              </w:rPr>
              <w:t>NOVENA</w:t>
            </w:r>
            <w:r w:rsidRPr="00E42285">
              <w:rPr>
                <w:rFonts w:ascii="Montserrat" w:hAnsi="Montserrat" w:cs="Arial"/>
                <w:b/>
                <w:sz w:val="22"/>
                <w:szCs w:val="22"/>
                <w:lang w:val="es-MX"/>
              </w:rPr>
              <w:t xml:space="preserve">. PROHIBICIÓN PARA CESIÓN DE DERECHOS DEL CONVENIO: </w:t>
            </w:r>
            <w:r w:rsidRPr="00E42285">
              <w:rPr>
                <w:rFonts w:ascii="Montserrat" w:hAnsi="Montserrat" w:cs="Arial"/>
                <w:bCs/>
                <w:sz w:val="22"/>
                <w:szCs w:val="22"/>
                <w:lang w:val="es-MX"/>
              </w:rPr>
              <w:t>Ni “</w:t>
            </w:r>
            <w:r w:rsidRPr="00E42285">
              <w:rPr>
                <w:rFonts w:ascii="Montserrat" w:hAnsi="Montserrat" w:cs="Arial"/>
                <w:b/>
                <w:bCs/>
                <w:sz w:val="22"/>
                <w:szCs w:val="22"/>
                <w:lang w:val="es-MX"/>
              </w:rPr>
              <w:t>EL INSTITUTO</w:t>
            </w:r>
            <w:r w:rsidRPr="00E42285">
              <w:rPr>
                <w:rFonts w:ascii="Montserrat" w:hAnsi="Montserrat" w:cs="Arial"/>
                <w:bCs/>
                <w:sz w:val="22"/>
                <w:szCs w:val="22"/>
                <w:lang w:val="es-MX"/>
              </w:rPr>
              <w:t>” ni “</w:t>
            </w:r>
            <w:r w:rsidRPr="00E42285">
              <w:rPr>
                <w:rFonts w:ascii="Montserrat" w:hAnsi="Montserrat" w:cs="Arial"/>
                <w:b/>
                <w:bCs/>
                <w:sz w:val="22"/>
                <w:szCs w:val="22"/>
                <w:lang w:val="es-MX"/>
              </w:rPr>
              <w:t>EL INVESTIGADOR</w:t>
            </w:r>
            <w:r w:rsidRPr="00E42285">
              <w:rPr>
                <w:rFonts w:ascii="Montserrat" w:hAnsi="Montserrat" w:cs="Arial"/>
                <w:bCs/>
                <w:sz w:val="22"/>
                <w:szCs w:val="22"/>
                <w:lang w:val="es-MX"/>
              </w:rPr>
              <w:t xml:space="preserve">” </w:t>
            </w:r>
            <w:r w:rsidRPr="00E42285">
              <w:rPr>
                <w:rFonts w:ascii="Montserrat" w:hAnsi="Montserrat" w:cs="Arial"/>
                <w:sz w:val="22"/>
                <w:szCs w:val="22"/>
                <w:lang w:val="es-MX"/>
              </w:rPr>
              <w:t>podrán ceder el presente Convenio, sus derechos u obligaciones, sea en forma total o parcial, salvo en caso de que cuente con el consentimiento previo y por escrito de</w:t>
            </w:r>
            <w:r w:rsidR="00B4005F" w:rsidRPr="00E42285">
              <w:rPr>
                <w:rFonts w:ascii="Montserrat" w:hAnsi="Montserrat" w:cs="Arial"/>
                <w:sz w:val="22"/>
                <w:szCs w:val="22"/>
                <w:lang w:val="es-MX"/>
              </w:rPr>
              <w:t xml:space="preserve"> </w:t>
            </w:r>
            <w:r w:rsidR="00B4005F" w:rsidRPr="00E42285">
              <w:rPr>
                <w:rFonts w:ascii="Montserrat" w:hAnsi="Montserrat" w:cs="Arial"/>
                <w:b/>
                <w:sz w:val="22"/>
                <w:szCs w:val="22"/>
                <w:lang w:val="es-MX"/>
              </w:rPr>
              <w:t>“EL PATROCINADOR”</w:t>
            </w:r>
            <w:r w:rsidRPr="00E42285">
              <w:rPr>
                <w:rFonts w:ascii="Montserrat" w:hAnsi="Montserrat" w:cs="Arial"/>
                <w:sz w:val="22"/>
                <w:szCs w:val="22"/>
                <w:lang w:val="es-MX"/>
              </w:rPr>
              <w:t>.</w:t>
            </w:r>
          </w:p>
          <w:p w14:paraId="011CC15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473153CF" w14:textId="571EC6EB" w:rsidR="00D46577" w:rsidRPr="00E42285" w:rsidRDefault="0040573E">
            <w:pPr>
              <w:spacing w:after="120" w:line="240" w:lineRule="atLeast"/>
              <w:jc w:val="both"/>
              <w:rPr>
                <w:rFonts w:ascii="Montserrat" w:hAnsi="Montserrat" w:cs="Arial"/>
                <w:sz w:val="22"/>
                <w:szCs w:val="22"/>
                <w:lang w:val="en-US" w:bidi="en-US"/>
              </w:rPr>
            </w:pPr>
            <w:r w:rsidRPr="00E42285">
              <w:rPr>
                <w:rFonts w:ascii="Montserrat" w:eastAsia="Arial" w:hAnsi="Montserrat" w:cs="Arial"/>
                <w:b/>
                <w:bCs/>
                <w:sz w:val="22"/>
                <w:szCs w:val="22"/>
                <w:lang w:val="en-US" w:bidi="en-US"/>
              </w:rPr>
              <w:t>TWENTY-</w:t>
            </w:r>
            <w:r w:rsidR="009E4B94" w:rsidRPr="00E42285">
              <w:rPr>
                <w:rFonts w:ascii="Montserrat" w:eastAsia="Arial" w:hAnsi="Montserrat" w:cs="Arial"/>
                <w:b/>
                <w:bCs/>
                <w:sz w:val="22"/>
                <w:szCs w:val="22"/>
                <w:lang w:val="en-US" w:bidi="en-US"/>
              </w:rPr>
              <w:t>NINE</w:t>
            </w:r>
            <w:r w:rsidRPr="00E42285">
              <w:rPr>
                <w:rFonts w:ascii="Montserrat" w:eastAsia="Arial" w:hAnsi="Montserrat" w:cs="Arial"/>
                <w:b/>
                <w:bCs/>
                <w:sz w:val="22"/>
                <w:szCs w:val="22"/>
                <w:lang w:val="en-US" w:bidi="en-US"/>
              </w:rPr>
              <w:t xml:space="preserve">. BAN ON THE ASSIGNMENT OF THE RIGHTS OF THE AGREEMENT: </w:t>
            </w:r>
            <w:r w:rsidRPr="00E42285">
              <w:rPr>
                <w:rFonts w:ascii="Montserrat" w:eastAsia="Arial" w:hAnsi="Montserrat" w:cs="Arial"/>
                <w:bCs/>
                <w:sz w:val="22"/>
                <w:szCs w:val="22"/>
                <w:lang w:val="en-US" w:bidi="en-US"/>
              </w:rPr>
              <w:t xml:space="preserve">Neither </w:t>
            </w:r>
            <w:r w:rsidRPr="00E42285">
              <w:rPr>
                <w:rFonts w:ascii="Montserrat" w:eastAsia="Arial" w:hAnsi="Montserrat" w:cs="Arial"/>
                <w:b/>
                <w:bCs/>
                <w:sz w:val="22"/>
                <w:szCs w:val="22"/>
                <w:lang w:val="en-US" w:bidi="en-US"/>
              </w:rPr>
              <w:t>“INSTITUTE” nor “INVESTIGATOR”</w:t>
            </w:r>
            <w:r w:rsidRPr="00E42285">
              <w:rPr>
                <w:rFonts w:ascii="Montserrat" w:eastAsia="Arial" w:hAnsi="Montserrat" w:cs="Arial"/>
                <w:sz w:val="22"/>
                <w:szCs w:val="22"/>
                <w:lang w:val="en-US" w:bidi="en-US"/>
              </w:rPr>
              <w:t xml:space="preserve"> may assign this Agreement, its rights or obligations, in whole or in part, except in the event that they have </w:t>
            </w:r>
            <w:r w:rsidR="009E4B94" w:rsidRPr="00E42285">
              <w:rPr>
                <w:rFonts w:ascii="Montserrat" w:eastAsia="Arial" w:hAnsi="Montserrat" w:cs="Arial"/>
                <w:b/>
                <w:sz w:val="22"/>
                <w:szCs w:val="22"/>
                <w:lang w:val="en-US" w:bidi="en-US"/>
              </w:rPr>
              <w:t>“</w:t>
            </w:r>
            <w:r w:rsidRPr="00E42285">
              <w:rPr>
                <w:rFonts w:ascii="Montserrat" w:eastAsia="Arial" w:hAnsi="Montserrat" w:cs="Arial"/>
                <w:b/>
                <w:caps/>
                <w:sz w:val="22"/>
                <w:szCs w:val="22"/>
                <w:lang w:val="en-US" w:bidi="en-US"/>
              </w:rPr>
              <w:t>the Sponsor’s</w:t>
            </w:r>
            <w:r w:rsidR="009E4B94" w:rsidRPr="00E42285">
              <w:rPr>
                <w:rFonts w:ascii="Montserrat" w:eastAsia="Arial" w:hAnsi="Montserrat" w:cs="Arial"/>
                <w:b/>
                <w:caps/>
                <w:sz w:val="22"/>
                <w:szCs w:val="22"/>
                <w:lang w:val="en-US" w:bidi="en-US"/>
              </w:rPr>
              <w:t>”</w:t>
            </w:r>
            <w:r w:rsidRPr="00E42285">
              <w:rPr>
                <w:rFonts w:ascii="Montserrat" w:eastAsia="Arial" w:hAnsi="Montserrat" w:cs="Arial"/>
                <w:sz w:val="22"/>
                <w:szCs w:val="22"/>
                <w:lang w:val="en-US" w:bidi="en-US"/>
              </w:rPr>
              <w:t xml:space="preserve"> prior written consent to do so, </w:t>
            </w:r>
          </w:p>
          <w:p w14:paraId="3BC017C2" w14:textId="6C5C6FDC" w:rsidR="00D46577" w:rsidRPr="00E42285" w:rsidRDefault="00D46577">
            <w:pPr>
              <w:widowControl w:val="0"/>
              <w:autoSpaceDE w:val="0"/>
              <w:autoSpaceDN w:val="0"/>
              <w:jc w:val="both"/>
              <w:rPr>
                <w:rFonts w:ascii="Montserrat" w:hAnsi="Montserrat" w:cs="Arial"/>
                <w:sz w:val="22"/>
                <w:szCs w:val="22"/>
                <w:lang w:val="en-US"/>
              </w:rPr>
            </w:pPr>
          </w:p>
        </w:tc>
      </w:tr>
      <w:tr w:rsidR="00D46577" w:rsidRPr="00E42285" w14:paraId="697BFD2B" w14:textId="77777777" w:rsidTr="00FB43CA">
        <w:tc>
          <w:tcPr>
            <w:tcW w:w="4535" w:type="dxa"/>
          </w:tcPr>
          <w:p w14:paraId="1EB7DD21" w14:textId="156033FF" w:rsidR="00D46577" w:rsidRPr="00E42285" w:rsidRDefault="00F535C5">
            <w:pPr>
              <w:jc w:val="both"/>
              <w:rPr>
                <w:rFonts w:ascii="Montserrat" w:hAnsi="Montserrat" w:cs="Arial"/>
                <w:sz w:val="22"/>
                <w:szCs w:val="22"/>
                <w:lang w:val="es-MX"/>
              </w:rPr>
            </w:pPr>
            <w:r w:rsidRPr="00E42285">
              <w:rPr>
                <w:rFonts w:ascii="Montserrat" w:hAnsi="Montserrat" w:cs="Arial"/>
                <w:b/>
                <w:sz w:val="22"/>
                <w:szCs w:val="22"/>
                <w:lang w:val="es-MX"/>
              </w:rPr>
              <w:t>TRIGÉSIMA</w:t>
            </w:r>
            <w:r w:rsidR="0040573E" w:rsidRPr="00E42285">
              <w:rPr>
                <w:rFonts w:ascii="Montserrat" w:hAnsi="Montserrat" w:cs="Arial"/>
                <w:b/>
                <w:sz w:val="22"/>
                <w:szCs w:val="22"/>
                <w:lang w:val="es-MX"/>
              </w:rPr>
              <w:t>. CAUSAS DE SUSPENSIÓN DE “EL PROTOCOLO”</w:t>
            </w:r>
            <w:r w:rsidR="0074155F" w:rsidRPr="00E42285">
              <w:rPr>
                <w:rFonts w:ascii="Montserrat" w:hAnsi="Montserrat" w:cs="Arial"/>
                <w:b/>
                <w:sz w:val="22"/>
                <w:szCs w:val="22"/>
                <w:lang w:val="es-MX"/>
              </w:rPr>
              <w:t xml:space="preserve">: </w:t>
            </w:r>
            <w:r w:rsidR="0040573E" w:rsidRPr="00E42285">
              <w:rPr>
                <w:rFonts w:ascii="Montserrat" w:hAnsi="Montserrat" w:cs="Arial"/>
                <w:b/>
                <w:sz w:val="22"/>
                <w:szCs w:val="22"/>
                <w:lang w:val="es-MX"/>
              </w:rPr>
              <w:t xml:space="preserve">“LAS PARTES” </w:t>
            </w:r>
            <w:r w:rsidR="0040573E" w:rsidRPr="00E42285">
              <w:rPr>
                <w:rFonts w:ascii="Montserrat" w:hAnsi="Montserrat" w:cs="Arial"/>
                <w:sz w:val="22"/>
                <w:szCs w:val="22"/>
                <w:lang w:val="es-MX"/>
              </w:rPr>
              <w:t>acuerdan que el desarrollo de</w:t>
            </w:r>
            <w:r w:rsidR="0040573E" w:rsidRPr="00E42285">
              <w:rPr>
                <w:rFonts w:ascii="Montserrat" w:hAnsi="Montserrat" w:cs="Arial"/>
                <w:b/>
                <w:sz w:val="22"/>
                <w:szCs w:val="22"/>
                <w:lang w:val="es-MX"/>
              </w:rPr>
              <w:t xml:space="preserve"> “EL PROTOCOLO” </w:t>
            </w:r>
            <w:r w:rsidR="0040573E" w:rsidRPr="00E42285">
              <w:rPr>
                <w:rFonts w:ascii="Montserrat" w:hAnsi="Montserrat" w:cs="Arial"/>
                <w:sz w:val="22"/>
                <w:szCs w:val="22"/>
                <w:lang w:val="es-MX"/>
              </w:rPr>
              <w:t xml:space="preserve">podrá ser suspendido por parte de </w:t>
            </w:r>
            <w:r w:rsidR="0040573E" w:rsidRPr="00E42285">
              <w:rPr>
                <w:rFonts w:ascii="Montserrat" w:hAnsi="Montserrat" w:cs="Arial"/>
                <w:b/>
                <w:sz w:val="22"/>
                <w:szCs w:val="22"/>
                <w:lang w:val="es-MX"/>
              </w:rPr>
              <w:t xml:space="preserve">“EL INSTITUTO” </w:t>
            </w:r>
            <w:r w:rsidR="0040573E" w:rsidRPr="00E42285">
              <w:rPr>
                <w:rFonts w:ascii="Montserrat" w:hAnsi="Montserrat" w:cs="Arial"/>
                <w:sz w:val="22"/>
                <w:szCs w:val="22"/>
                <w:lang w:val="es-MX"/>
              </w:rPr>
              <w:t>cuando:</w:t>
            </w:r>
          </w:p>
          <w:p w14:paraId="0EAB06F8" w14:textId="77777777" w:rsidR="00D46577" w:rsidRPr="00E42285" w:rsidRDefault="00D46577">
            <w:pPr>
              <w:jc w:val="both"/>
              <w:rPr>
                <w:rFonts w:ascii="Montserrat" w:hAnsi="Montserrat" w:cs="Arial"/>
                <w:b/>
                <w:sz w:val="22"/>
                <w:szCs w:val="22"/>
                <w:lang w:val="es-MX"/>
              </w:rPr>
            </w:pPr>
          </w:p>
          <w:p w14:paraId="5237129D" w14:textId="731431F5" w:rsidR="00D46577" w:rsidRPr="00E42285" w:rsidRDefault="0040573E">
            <w:pPr>
              <w:jc w:val="both"/>
              <w:rPr>
                <w:rFonts w:ascii="Montserrat" w:hAnsi="Montserrat" w:cs="Arial"/>
                <w:sz w:val="22"/>
                <w:szCs w:val="22"/>
                <w:lang w:val="es-MX"/>
              </w:rPr>
            </w:pPr>
            <w:r w:rsidRPr="00E42285">
              <w:rPr>
                <w:rFonts w:ascii="Montserrat" w:hAnsi="Montserrat" w:cs="Arial"/>
                <w:b/>
                <w:sz w:val="22"/>
                <w:szCs w:val="22"/>
                <w:lang w:val="es-MX"/>
              </w:rPr>
              <w:t>a)</w:t>
            </w:r>
            <w:r w:rsidRPr="00E42285">
              <w:rPr>
                <w:rFonts w:ascii="Montserrat" w:hAnsi="Montserrat" w:cs="Arial"/>
                <w:b/>
                <w:sz w:val="22"/>
                <w:szCs w:val="22"/>
                <w:lang w:val="es-MX"/>
              </w:rPr>
              <w:tab/>
            </w:r>
            <w:r w:rsidRPr="00E42285">
              <w:rPr>
                <w:rFonts w:ascii="Montserrat" w:hAnsi="Montserrat" w:cs="Arial"/>
                <w:sz w:val="22"/>
                <w:szCs w:val="22"/>
                <w:lang w:val="es-MX"/>
              </w:rPr>
              <w:t xml:space="preserve">Cuando se presente algún riesgo o daño grave a la salud de </w:t>
            </w:r>
            <w:r w:rsidR="00F535C5" w:rsidRPr="00E42285">
              <w:rPr>
                <w:rFonts w:ascii="Montserrat" w:eastAsia="Tw Cen MT Condensed Extra Bold" w:hAnsi="Montserrat" w:cs="Arial"/>
                <w:b/>
                <w:sz w:val="22"/>
                <w:lang w:val="es-ES_tradnl"/>
              </w:rPr>
              <w:t>“LAS PERSONAS PARTICIPANTES”</w:t>
            </w:r>
            <w:r w:rsidRPr="00E42285">
              <w:rPr>
                <w:rFonts w:ascii="Montserrat" w:hAnsi="Montserrat" w:cs="Arial"/>
                <w:sz w:val="22"/>
                <w:szCs w:val="22"/>
                <w:lang w:val="es-MX"/>
              </w:rPr>
              <w:t>en quienes se realice la investigación.</w:t>
            </w:r>
          </w:p>
          <w:p w14:paraId="25D1E58E" w14:textId="68643206" w:rsidR="00D46577" w:rsidRPr="00E42285" w:rsidRDefault="0040573E">
            <w:pPr>
              <w:jc w:val="both"/>
              <w:rPr>
                <w:rFonts w:ascii="Montserrat" w:hAnsi="Montserrat" w:cs="Arial"/>
                <w:b/>
                <w:sz w:val="22"/>
                <w:szCs w:val="22"/>
                <w:lang w:val="es-MX"/>
              </w:rPr>
            </w:pPr>
            <w:r w:rsidRPr="00E42285">
              <w:rPr>
                <w:rFonts w:ascii="Montserrat" w:hAnsi="Montserrat" w:cs="Arial"/>
                <w:b/>
                <w:sz w:val="22"/>
                <w:szCs w:val="22"/>
                <w:lang w:val="es-MX"/>
              </w:rPr>
              <w:t>b)</w:t>
            </w:r>
            <w:r w:rsidRPr="00E42285">
              <w:rPr>
                <w:rFonts w:ascii="Montserrat" w:hAnsi="Montserrat" w:cs="Arial"/>
                <w:b/>
                <w:sz w:val="22"/>
                <w:szCs w:val="22"/>
                <w:lang w:val="es-MX"/>
              </w:rPr>
              <w:tab/>
            </w:r>
            <w:r w:rsidRPr="00E42285">
              <w:rPr>
                <w:rFonts w:ascii="Montserrat" w:hAnsi="Montserrat" w:cs="Arial"/>
                <w:sz w:val="22"/>
                <w:szCs w:val="22"/>
                <w:lang w:val="es-MX"/>
              </w:rPr>
              <w:t>Cuando se advierta la ineficacia o ausencia de beneficios de</w:t>
            </w:r>
            <w:r w:rsidRPr="00E42285">
              <w:rPr>
                <w:rFonts w:ascii="Montserrat" w:hAnsi="Montserrat" w:cs="Arial"/>
                <w:b/>
                <w:sz w:val="22"/>
                <w:szCs w:val="22"/>
                <w:lang w:val="es-MX"/>
              </w:rPr>
              <w:t xml:space="preserve"> “EL PROTOCOLO” </w:t>
            </w:r>
            <w:r w:rsidRPr="00E42285">
              <w:rPr>
                <w:rFonts w:ascii="Montserrat" w:hAnsi="Montserrat" w:cs="Arial"/>
                <w:sz w:val="22"/>
                <w:szCs w:val="22"/>
                <w:lang w:val="es-MX"/>
              </w:rPr>
              <w:t>objeto de desarrollo</w:t>
            </w:r>
            <w:r w:rsidR="00BD24C2" w:rsidRPr="00E42285">
              <w:rPr>
                <w:rFonts w:ascii="Montserrat" w:hAnsi="Montserrat" w:cs="Arial"/>
                <w:sz w:val="22"/>
                <w:szCs w:val="22"/>
                <w:lang w:val="es-MX"/>
              </w:rPr>
              <w:t xml:space="preserve"> con aprobación de </w:t>
            </w:r>
            <w:r w:rsidR="00BD24C2" w:rsidRPr="00E42285">
              <w:rPr>
                <w:rFonts w:ascii="Montserrat" w:hAnsi="Montserrat" w:cs="Arial"/>
                <w:b/>
                <w:sz w:val="22"/>
                <w:szCs w:val="22"/>
                <w:lang w:val="es-MX"/>
              </w:rPr>
              <w:t>“EL PATROCINADOR”</w:t>
            </w:r>
            <w:r w:rsidRPr="00E42285">
              <w:rPr>
                <w:rFonts w:ascii="Montserrat" w:hAnsi="Montserrat" w:cs="Arial"/>
                <w:b/>
                <w:sz w:val="22"/>
                <w:szCs w:val="22"/>
                <w:lang w:val="es-MX"/>
              </w:rPr>
              <w:t>.</w:t>
            </w:r>
          </w:p>
          <w:p w14:paraId="00604E3C" w14:textId="6C2F0A56" w:rsidR="00D46577" w:rsidRPr="00E42285" w:rsidRDefault="00F535C5">
            <w:pPr>
              <w:jc w:val="both"/>
              <w:rPr>
                <w:rFonts w:ascii="Montserrat" w:hAnsi="Montserrat" w:cs="Arial"/>
                <w:sz w:val="22"/>
                <w:szCs w:val="22"/>
                <w:lang w:val="es-MX"/>
              </w:rPr>
            </w:pPr>
            <w:r w:rsidRPr="00E42285">
              <w:rPr>
                <w:rFonts w:ascii="Montserrat" w:hAnsi="Montserrat" w:cs="Arial"/>
                <w:b/>
                <w:sz w:val="22"/>
                <w:szCs w:val="22"/>
                <w:lang w:val="es-MX"/>
              </w:rPr>
              <w:lastRenderedPageBreak/>
              <w:t>c</w:t>
            </w:r>
            <w:r w:rsidR="0040573E" w:rsidRPr="00E42285">
              <w:rPr>
                <w:rFonts w:ascii="Montserrat" w:hAnsi="Montserrat" w:cs="Arial"/>
                <w:b/>
                <w:sz w:val="22"/>
                <w:szCs w:val="22"/>
                <w:lang w:val="es-MX"/>
              </w:rPr>
              <w:t>)</w:t>
            </w:r>
            <w:r w:rsidR="0040573E" w:rsidRPr="00E42285">
              <w:rPr>
                <w:rFonts w:ascii="Montserrat" w:hAnsi="Montserrat" w:cs="Arial"/>
                <w:sz w:val="22"/>
                <w:szCs w:val="22"/>
                <w:lang w:val="es-MX"/>
              </w:rPr>
              <w:tab/>
              <w:t xml:space="preserve">Cuando </w:t>
            </w:r>
            <w:r w:rsidR="0040573E" w:rsidRPr="00E42285">
              <w:rPr>
                <w:rFonts w:ascii="Montserrat" w:hAnsi="Montserrat" w:cs="Arial"/>
                <w:b/>
                <w:sz w:val="22"/>
                <w:szCs w:val="22"/>
                <w:lang w:val="es-MX"/>
              </w:rPr>
              <w:t>“EL PATROCINADOR”</w:t>
            </w:r>
            <w:r w:rsidR="0040573E" w:rsidRPr="00E42285">
              <w:rPr>
                <w:rFonts w:ascii="Montserrat" w:hAnsi="Montserrat" w:cs="Arial"/>
                <w:sz w:val="22"/>
                <w:szCs w:val="22"/>
                <w:lang w:val="es-MX"/>
              </w:rPr>
              <w:t xml:space="preserve"> de los recursos suspenda el suministro de estos, y se estará a lo previsto en el inciso</w:t>
            </w:r>
            <w:r w:rsidRPr="00E42285">
              <w:rPr>
                <w:rFonts w:ascii="Cambria" w:hAnsi="Cambria" w:cs="Cambria"/>
                <w:sz w:val="22"/>
                <w:szCs w:val="22"/>
                <w:lang w:val="es-MX"/>
              </w:rPr>
              <w:t xml:space="preserve"> </w:t>
            </w:r>
            <w:r w:rsidR="0040573E" w:rsidRPr="00E42285">
              <w:rPr>
                <w:rFonts w:ascii="Montserrat" w:hAnsi="Montserrat" w:cs="Arial"/>
                <w:sz w:val="22"/>
                <w:szCs w:val="22"/>
                <w:lang w:val="es-MX"/>
              </w:rPr>
              <w:t>a) numeral 1 de la Cl</w:t>
            </w:r>
            <w:r w:rsidR="0040573E" w:rsidRPr="00E42285">
              <w:rPr>
                <w:rFonts w:ascii="Montserrat" w:hAnsi="Montserrat" w:cs="Montserrat"/>
                <w:sz w:val="22"/>
                <w:szCs w:val="22"/>
                <w:lang w:val="es-MX"/>
              </w:rPr>
              <w:t>á</w:t>
            </w:r>
            <w:r w:rsidR="0040573E" w:rsidRPr="00E42285">
              <w:rPr>
                <w:rFonts w:ascii="Montserrat" w:hAnsi="Montserrat" w:cs="Arial"/>
                <w:sz w:val="22"/>
                <w:szCs w:val="22"/>
                <w:lang w:val="es-MX"/>
              </w:rPr>
              <w:t xml:space="preserve">usula </w:t>
            </w:r>
            <w:r w:rsidRPr="00E42285">
              <w:rPr>
                <w:rFonts w:ascii="Montserrat" w:hAnsi="Montserrat" w:cs="Arial"/>
                <w:sz w:val="22"/>
                <w:szCs w:val="22"/>
                <w:lang w:val="es-MX"/>
              </w:rPr>
              <w:t xml:space="preserve">Sexta </w:t>
            </w:r>
            <w:r w:rsidR="0040573E" w:rsidRPr="00E42285">
              <w:rPr>
                <w:rFonts w:ascii="Montserrat" w:hAnsi="Montserrat" w:cs="Arial"/>
                <w:sz w:val="22"/>
                <w:szCs w:val="22"/>
                <w:lang w:val="es-MX"/>
              </w:rPr>
              <w:t>del presente convenio.</w:t>
            </w:r>
          </w:p>
          <w:p w14:paraId="69BAE731" w14:textId="77777777" w:rsidR="00F535C5" w:rsidRPr="00E42285" w:rsidRDefault="00F535C5" w:rsidP="00F535C5">
            <w:pPr>
              <w:numPr>
                <w:ilvl w:val="0"/>
                <w:numId w:val="33"/>
              </w:numPr>
              <w:ind w:left="22" w:firstLine="0"/>
              <w:jc w:val="both"/>
              <w:rPr>
                <w:rFonts w:ascii="Montserrat" w:eastAsia="Tw Cen MT Condensed Extra Bold" w:hAnsi="Montserrat" w:cs="Arial"/>
                <w:sz w:val="22"/>
                <w:lang w:val="es-ES_tradnl"/>
              </w:rPr>
            </w:pPr>
            <w:r w:rsidRPr="00E42285">
              <w:rPr>
                <w:rFonts w:ascii="Montserrat" w:eastAsia="Tw Cen MT Condensed Extra Bold" w:hAnsi="Montserrat" w:cs="Arial"/>
                <w:sz w:val="22"/>
                <w:lang w:val="es-ES_tradnl"/>
              </w:rPr>
              <w:t>Por caso fortuito o de fuerza mayor que impida el desarrollo del objeto del presente Convenio en las obligaciones a su cargo, para lo cual se estará a lo señalado en la cláusula Trigésima Segunda.</w:t>
            </w:r>
          </w:p>
          <w:p w14:paraId="09A5F884" w14:textId="77777777" w:rsidR="00D46577" w:rsidRPr="00E42285" w:rsidRDefault="00D46577">
            <w:pPr>
              <w:widowControl w:val="0"/>
              <w:autoSpaceDE w:val="0"/>
              <w:autoSpaceDN w:val="0"/>
              <w:jc w:val="both"/>
              <w:rPr>
                <w:rFonts w:ascii="Montserrat" w:hAnsi="Montserrat" w:cs="Arial"/>
                <w:sz w:val="22"/>
                <w:szCs w:val="22"/>
                <w:lang w:val="es-MX"/>
              </w:rPr>
            </w:pPr>
          </w:p>
        </w:tc>
        <w:tc>
          <w:tcPr>
            <w:tcW w:w="4535" w:type="dxa"/>
            <w:gridSpan w:val="2"/>
          </w:tcPr>
          <w:p w14:paraId="6B9982C0" w14:textId="10536872" w:rsidR="00D46577" w:rsidRPr="00E42285" w:rsidRDefault="0074155F">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THIRTY</w:t>
            </w:r>
            <w:r w:rsidR="0040573E" w:rsidRPr="00E42285">
              <w:rPr>
                <w:rFonts w:ascii="Montserrat" w:hAnsi="Montserrat" w:cs="Arial"/>
                <w:b/>
                <w:sz w:val="22"/>
                <w:szCs w:val="22"/>
                <w:lang w:val="en-US"/>
              </w:rPr>
              <w:t>. REASONS FOR SUSPENSION OF "THE PROTOCOL"</w:t>
            </w:r>
            <w:r w:rsidRPr="00E42285">
              <w:rPr>
                <w:rFonts w:ascii="Montserrat" w:hAnsi="Montserrat" w:cs="Arial"/>
                <w:b/>
                <w:sz w:val="22"/>
                <w:szCs w:val="22"/>
                <w:lang w:val="en-US"/>
              </w:rPr>
              <w:t xml:space="preserve">: </w:t>
            </w:r>
            <w:r w:rsidR="0040573E" w:rsidRPr="00E42285">
              <w:rPr>
                <w:rFonts w:ascii="Montserrat" w:hAnsi="Montserrat" w:cs="Arial"/>
                <w:b/>
                <w:sz w:val="22"/>
                <w:szCs w:val="22"/>
                <w:lang w:val="en-US"/>
              </w:rPr>
              <w:t>"THE PARTIES"</w:t>
            </w:r>
            <w:r w:rsidR="0040573E" w:rsidRPr="00E42285">
              <w:rPr>
                <w:rFonts w:ascii="Montserrat" w:hAnsi="Montserrat" w:cs="Arial"/>
                <w:sz w:val="22"/>
                <w:szCs w:val="22"/>
                <w:lang w:val="en-US"/>
              </w:rPr>
              <w:t xml:space="preserve"> agree that the development of </w:t>
            </w:r>
            <w:r w:rsidR="0040573E" w:rsidRPr="00E42285">
              <w:rPr>
                <w:rFonts w:ascii="Montserrat" w:hAnsi="Montserrat" w:cs="Arial"/>
                <w:b/>
                <w:sz w:val="22"/>
                <w:szCs w:val="22"/>
                <w:lang w:val="en-US"/>
              </w:rPr>
              <w:t>"THE PROTOCOL"</w:t>
            </w:r>
            <w:r w:rsidR="0040573E" w:rsidRPr="00E42285">
              <w:rPr>
                <w:rFonts w:ascii="Montserrat" w:hAnsi="Montserrat" w:cs="Arial"/>
                <w:sz w:val="22"/>
                <w:szCs w:val="22"/>
                <w:lang w:val="en-US"/>
              </w:rPr>
              <w:t xml:space="preserve"> may be suspended by </w:t>
            </w:r>
            <w:r w:rsidR="0040573E" w:rsidRPr="00E42285">
              <w:rPr>
                <w:rFonts w:ascii="Montserrat" w:hAnsi="Montserrat" w:cs="Arial"/>
                <w:b/>
                <w:sz w:val="22"/>
                <w:szCs w:val="22"/>
                <w:lang w:val="en-US"/>
              </w:rPr>
              <w:t>"THE INSTITUTE"</w:t>
            </w:r>
            <w:r w:rsidR="0040573E" w:rsidRPr="00E42285">
              <w:rPr>
                <w:rFonts w:ascii="Montserrat" w:hAnsi="Montserrat" w:cs="Arial"/>
                <w:sz w:val="22"/>
                <w:szCs w:val="22"/>
                <w:lang w:val="en-US"/>
              </w:rPr>
              <w:t>:</w:t>
            </w:r>
          </w:p>
          <w:p w14:paraId="7B39E32D" w14:textId="77777777" w:rsidR="00D46577" w:rsidRPr="00E42285" w:rsidRDefault="00D46577">
            <w:pPr>
              <w:widowControl w:val="0"/>
              <w:autoSpaceDE w:val="0"/>
              <w:autoSpaceDN w:val="0"/>
              <w:jc w:val="both"/>
              <w:rPr>
                <w:rFonts w:ascii="Montserrat" w:hAnsi="Montserrat" w:cs="Arial"/>
                <w:sz w:val="22"/>
                <w:szCs w:val="22"/>
                <w:lang w:val="en-US"/>
              </w:rPr>
            </w:pPr>
          </w:p>
          <w:p w14:paraId="76CD370C" w14:textId="0FCA87BF" w:rsidR="00D46577" w:rsidRPr="00E42285" w:rsidRDefault="0040573E">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a) </w:t>
            </w:r>
            <w:r w:rsidRPr="00E42285">
              <w:rPr>
                <w:rFonts w:ascii="Montserrat" w:hAnsi="Montserrat" w:cs="Arial"/>
                <w:b/>
                <w:sz w:val="22"/>
                <w:szCs w:val="22"/>
                <w:lang w:val="en-US"/>
              </w:rPr>
              <w:tab/>
            </w:r>
            <w:r w:rsidRPr="00E42285">
              <w:rPr>
                <w:rFonts w:ascii="Montserrat" w:hAnsi="Montserrat" w:cs="Arial"/>
                <w:sz w:val="22"/>
                <w:szCs w:val="22"/>
                <w:lang w:val="en-US"/>
              </w:rPr>
              <w:t>If there is any risk or serious damage to the health of the subjects in the research.</w:t>
            </w:r>
          </w:p>
          <w:p w14:paraId="229BE602" w14:textId="77777777" w:rsidR="0074155F" w:rsidRPr="00E42285" w:rsidRDefault="0074155F">
            <w:pPr>
              <w:widowControl w:val="0"/>
              <w:autoSpaceDE w:val="0"/>
              <w:autoSpaceDN w:val="0"/>
              <w:jc w:val="both"/>
              <w:rPr>
                <w:rFonts w:ascii="Montserrat" w:hAnsi="Montserrat" w:cs="Arial"/>
                <w:sz w:val="22"/>
                <w:szCs w:val="22"/>
                <w:lang w:val="en-US"/>
              </w:rPr>
            </w:pPr>
          </w:p>
          <w:p w14:paraId="39FDAC87" w14:textId="77777777" w:rsidR="007F48AB" w:rsidRPr="00E42285" w:rsidRDefault="0040573E" w:rsidP="000C0D19">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b) </w:t>
            </w:r>
            <w:r w:rsidRPr="00E42285">
              <w:rPr>
                <w:rFonts w:ascii="Montserrat" w:hAnsi="Montserrat" w:cs="Arial"/>
                <w:b/>
                <w:sz w:val="22"/>
                <w:szCs w:val="22"/>
                <w:lang w:val="en-US"/>
              </w:rPr>
              <w:tab/>
            </w:r>
            <w:r w:rsidRPr="00E42285">
              <w:rPr>
                <w:rFonts w:ascii="Montserrat" w:hAnsi="Montserrat" w:cs="Arial"/>
                <w:sz w:val="22"/>
                <w:szCs w:val="22"/>
                <w:lang w:val="en-US"/>
              </w:rPr>
              <w:t>If inefficacy or absence of benefits from</w:t>
            </w:r>
            <w:r w:rsidRPr="00E42285">
              <w:rPr>
                <w:rFonts w:ascii="Montserrat" w:hAnsi="Montserrat" w:cs="Arial"/>
                <w:b/>
                <w:sz w:val="22"/>
                <w:szCs w:val="22"/>
                <w:lang w:val="en-US"/>
              </w:rPr>
              <w:t xml:space="preserve"> "THE PROTOCOL" </w:t>
            </w:r>
            <w:r w:rsidRPr="00E42285">
              <w:rPr>
                <w:rFonts w:ascii="Montserrat" w:hAnsi="Montserrat" w:cs="Arial"/>
                <w:sz w:val="22"/>
                <w:szCs w:val="22"/>
                <w:lang w:val="en-US"/>
              </w:rPr>
              <w:t>under development are noticed</w:t>
            </w:r>
            <w:r w:rsidR="006F6C6B" w:rsidRPr="00E42285">
              <w:rPr>
                <w:rFonts w:ascii="Montserrat" w:hAnsi="Montserrat" w:cs="Arial"/>
                <w:sz w:val="22"/>
                <w:szCs w:val="22"/>
                <w:lang w:val="en-US"/>
              </w:rPr>
              <w:t xml:space="preserve"> with </w:t>
            </w:r>
            <w:r w:rsidR="00EB4F88" w:rsidRPr="00E42285">
              <w:rPr>
                <w:rFonts w:ascii="Montserrat" w:hAnsi="Montserrat" w:cs="Arial"/>
                <w:b/>
                <w:sz w:val="22"/>
                <w:szCs w:val="22"/>
                <w:lang w:val="en-US"/>
              </w:rPr>
              <w:t>“</w:t>
            </w:r>
            <w:r w:rsidR="0074155F" w:rsidRPr="00E42285">
              <w:rPr>
                <w:rFonts w:ascii="Montserrat" w:hAnsi="Montserrat" w:cs="Arial"/>
                <w:b/>
                <w:sz w:val="22"/>
                <w:szCs w:val="22"/>
                <w:lang w:val="en-US"/>
              </w:rPr>
              <w:t xml:space="preserve">THE </w:t>
            </w:r>
            <w:r w:rsidR="00EB4F88" w:rsidRPr="00E42285">
              <w:rPr>
                <w:rFonts w:ascii="Montserrat" w:hAnsi="Montserrat" w:cs="Arial"/>
                <w:b/>
                <w:sz w:val="22"/>
                <w:szCs w:val="22"/>
                <w:lang w:val="en-US"/>
              </w:rPr>
              <w:t>SPONSOR”</w:t>
            </w:r>
            <w:r w:rsidR="006F6C6B" w:rsidRPr="00E42285">
              <w:rPr>
                <w:rFonts w:ascii="Montserrat" w:hAnsi="Montserrat" w:cs="Arial"/>
                <w:sz w:val="22"/>
                <w:szCs w:val="22"/>
                <w:lang w:val="en-US"/>
              </w:rPr>
              <w:t xml:space="preserve"> Approval</w:t>
            </w:r>
            <w:r w:rsidRPr="00E42285">
              <w:rPr>
                <w:rFonts w:ascii="Montserrat" w:hAnsi="Montserrat" w:cs="Arial"/>
                <w:sz w:val="22"/>
                <w:szCs w:val="22"/>
                <w:lang w:val="en-US"/>
              </w:rPr>
              <w:t>.</w:t>
            </w:r>
          </w:p>
          <w:p w14:paraId="7CA36EA9" w14:textId="53D08EEF" w:rsidR="000C0D19" w:rsidRPr="00E42285" w:rsidRDefault="000C0D19" w:rsidP="000C0D19">
            <w:pPr>
              <w:widowControl w:val="0"/>
              <w:autoSpaceDE w:val="0"/>
              <w:autoSpaceDN w:val="0"/>
              <w:jc w:val="both"/>
              <w:rPr>
                <w:rFonts w:ascii="Montserrat" w:hAnsi="Montserrat" w:cs="Arial"/>
                <w:sz w:val="22"/>
                <w:szCs w:val="22"/>
                <w:lang w:val="en-US"/>
              </w:rPr>
            </w:pPr>
          </w:p>
          <w:p w14:paraId="557FA22B" w14:textId="0C027A0E" w:rsidR="00D46577" w:rsidRPr="00E42285" w:rsidRDefault="00F535C5" w:rsidP="008E4218">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c</w:t>
            </w:r>
            <w:r w:rsidR="0040573E" w:rsidRPr="00E42285">
              <w:rPr>
                <w:rFonts w:ascii="Montserrat" w:hAnsi="Montserrat" w:cs="Arial"/>
                <w:b/>
                <w:sz w:val="22"/>
                <w:szCs w:val="22"/>
                <w:lang w:val="en-US"/>
              </w:rPr>
              <w:t>)</w:t>
            </w:r>
            <w:r w:rsidR="0040573E" w:rsidRPr="00E42285">
              <w:rPr>
                <w:rFonts w:ascii="Montserrat" w:hAnsi="Montserrat" w:cs="Arial"/>
                <w:sz w:val="22"/>
                <w:szCs w:val="22"/>
                <w:lang w:val="en-US"/>
              </w:rPr>
              <w:t xml:space="preserve"> </w:t>
            </w:r>
            <w:r w:rsidR="0040573E" w:rsidRPr="00E42285">
              <w:rPr>
                <w:rFonts w:ascii="Montserrat" w:hAnsi="Montserrat" w:cs="Arial"/>
                <w:sz w:val="22"/>
                <w:szCs w:val="22"/>
                <w:lang w:val="en-US"/>
              </w:rPr>
              <w:tab/>
              <w:t xml:space="preserve">If </w:t>
            </w:r>
            <w:r w:rsidR="0040573E" w:rsidRPr="00E42285">
              <w:rPr>
                <w:rFonts w:ascii="Montserrat" w:hAnsi="Montserrat" w:cs="Arial"/>
                <w:b/>
                <w:sz w:val="22"/>
                <w:szCs w:val="22"/>
                <w:lang w:val="en-US"/>
              </w:rPr>
              <w:t>"THE SPONSOR"</w:t>
            </w:r>
            <w:r w:rsidR="0040573E" w:rsidRPr="00E42285">
              <w:rPr>
                <w:rFonts w:ascii="Montserrat" w:hAnsi="Montserrat" w:cs="Arial"/>
                <w:sz w:val="22"/>
                <w:szCs w:val="22"/>
                <w:lang w:val="en-US"/>
              </w:rPr>
              <w:t xml:space="preserve"> of the resources suspends the supply thereof, and paragraph a) number 1 of Clause </w:t>
            </w:r>
            <w:r w:rsidR="008E4218" w:rsidRPr="00E42285">
              <w:rPr>
                <w:rFonts w:ascii="Montserrat" w:hAnsi="Montserrat" w:cs="Arial"/>
                <w:sz w:val="22"/>
                <w:szCs w:val="22"/>
                <w:lang w:val="en-US"/>
              </w:rPr>
              <w:t xml:space="preserve">Six </w:t>
            </w:r>
            <w:r w:rsidR="0040573E" w:rsidRPr="00E42285">
              <w:rPr>
                <w:rFonts w:ascii="Montserrat" w:hAnsi="Montserrat" w:cs="Arial"/>
                <w:sz w:val="22"/>
                <w:szCs w:val="22"/>
                <w:lang w:val="en-US"/>
              </w:rPr>
              <w:t>of this Agreement shall apply.</w:t>
            </w:r>
          </w:p>
          <w:p w14:paraId="671AB6E1" w14:textId="566B10EF" w:rsidR="001C1B31" w:rsidRPr="00E42285" w:rsidRDefault="001C1B31" w:rsidP="008E4218">
            <w:pPr>
              <w:widowControl w:val="0"/>
              <w:autoSpaceDE w:val="0"/>
              <w:autoSpaceDN w:val="0"/>
              <w:jc w:val="both"/>
              <w:rPr>
                <w:rFonts w:ascii="Montserrat" w:hAnsi="Montserrat" w:cs="Arial"/>
                <w:sz w:val="22"/>
                <w:szCs w:val="22"/>
                <w:lang w:val="en-US"/>
              </w:rPr>
            </w:pPr>
          </w:p>
          <w:p w14:paraId="7032D756" w14:textId="34055786" w:rsidR="001C1B31" w:rsidRPr="00E42285" w:rsidRDefault="001C1B31" w:rsidP="008E4218">
            <w:pPr>
              <w:widowControl w:val="0"/>
              <w:autoSpaceDE w:val="0"/>
              <w:autoSpaceDN w:val="0"/>
              <w:jc w:val="both"/>
              <w:rPr>
                <w:rFonts w:ascii="Montserrat" w:hAnsi="Montserrat" w:cs="Arial"/>
                <w:sz w:val="22"/>
                <w:szCs w:val="22"/>
                <w:lang w:val="en-US"/>
              </w:rPr>
            </w:pPr>
            <w:r w:rsidRPr="00E42285">
              <w:rPr>
                <w:rFonts w:ascii="Montserrat" w:hAnsi="Montserrat" w:cs="Arial"/>
                <w:b/>
                <w:bCs/>
                <w:sz w:val="22"/>
                <w:szCs w:val="22"/>
                <w:lang w:val="en-US"/>
              </w:rPr>
              <w:t>d)</w:t>
            </w:r>
            <w:r w:rsidRPr="00E42285">
              <w:rPr>
                <w:rFonts w:ascii="Montserrat" w:hAnsi="Montserrat" w:cs="Arial"/>
                <w:b/>
                <w:bCs/>
                <w:sz w:val="22"/>
                <w:szCs w:val="22"/>
                <w:lang w:val="en-US"/>
              </w:rPr>
              <w:tab/>
            </w:r>
            <w:r w:rsidRPr="00E42285">
              <w:rPr>
                <w:rFonts w:ascii="Montserrat" w:hAnsi="Montserrat" w:cs="Arial"/>
                <w:sz w:val="22"/>
                <w:szCs w:val="22"/>
                <w:lang w:val="en-US"/>
              </w:rPr>
              <w:t xml:space="preserve">In </w:t>
            </w:r>
            <w:r w:rsidRPr="00E42285">
              <w:rPr>
                <w:rFonts w:ascii="Montserrat" w:eastAsia="Arial" w:hAnsi="Montserrat" w:cs="Arial"/>
                <w:sz w:val="22"/>
                <w:szCs w:val="22"/>
                <w:lang w:val="en-US" w:bidi="en-US"/>
              </w:rPr>
              <w:t>unforeseeable circumstances or force majeure that prevent the conduct of the subject of this Agreement</w:t>
            </w:r>
            <w:r w:rsidRPr="00E42285">
              <w:rPr>
                <w:rFonts w:ascii="Montserrat" w:hAnsi="Montserrat" w:cs="Arial"/>
                <w:sz w:val="22"/>
                <w:szCs w:val="22"/>
                <w:lang w:val="en-US"/>
              </w:rPr>
              <w:t xml:space="preserve"> in its obligations for which it is responsible, the provisions in clause Thirty-Two will apply.</w:t>
            </w:r>
          </w:p>
        </w:tc>
      </w:tr>
      <w:tr w:rsidR="00936DBA" w:rsidRPr="00E42285" w14:paraId="2B5E9387" w14:textId="77777777" w:rsidTr="00FB43CA">
        <w:tc>
          <w:tcPr>
            <w:tcW w:w="4535" w:type="dxa"/>
          </w:tcPr>
          <w:p w14:paraId="7C15BCB4" w14:textId="77777777" w:rsidR="00CF165B" w:rsidRPr="00E42285" w:rsidRDefault="00936DBA" w:rsidP="007E5BF1">
            <w:pPr>
              <w:tabs>
                <w:tab w:val="left" w:pos="930"/>
              </w:tabs>
              <w:jc w:val="both"/>
              <w:rPr>
                <w:rFonts w:ascii="Montserrat" w:hAnsi="Montserrat" w:cs="Arial"/>
                <w:sz w:val="22"/>
                <w:szCs w:val="22"/>
                <w:lang w:val="es-MX"/>
              </w:rPr>
            </w:pPr>
            <w:r w:rsidRPr="00E42285">
              <w:rPr>
                <w:rFonts w:ascii="Montserrat" w:hAnsi="Montserrat" w:cs="Arial"/>
                <w:sz w:val="22"/>
                <w:szCs w:val="22"/>
                <w:lang w:val="es-MX"/>
              </w:rPr>
              <w:lastRenderedPageBreak/>
              <w:t>En el supuesto de que alguna de</w:t>
            </w:r>
            <w:r w:rsidRPr="00E42285">
              <w:rPr>
                <w:rFonts w:ascii="Montserrat" w:hAnsi="Montserrat" w:cs="Arial"/>
                <w:b/>
                <w:sz w:val="22"/>
                <w:szCs w:val="22"/>
                <w:lang w:val="es-MX"/>
              </w:rPr>
              <w:t xml:space="preserve"> “LAS PARTES”</w:t>
            </w:r>
            <w:r w:rsidRPr="00E42285">
              <w:rPr>
                <w:rFonts w:ascii="Montserrat" w:hAnsi="Montserrat" w:cs="Arial"/>
                <w:sz w:val="22"/>
                <w:szCs w:val="22"/>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7A224424" w14:textId="0AF509B0" w:rsidR="00936DBA" w:rsidRPr="00E42285" w:rsidRDefault="00936DBA" w:rsidP="007E5BF1">
            <w:pPr>
              <w:tabs>
                <w:tab w:val="left" w:pos="930"/>
              </w:tabs>
              <w:jc w:val="both"/>
              <w:rPr>
                <w:rFonts w:ascii="Montserrat" w:hAnsi="Montserrat" w:cs="Arial"/>
                <w:b/>
                <w:sz w:val="22"/>
                <w:szCs w:val="22"/>
                <w:lang w:val="es-MX"/>
              </w:rPr>
            </w:pPr>
          </w:p>
        </w:tc>
        <w:tc>
          <w:tcPr>
            <w:tcW w:w="4535" w:type="dxa"/>
            <w:gridSpan w:val="2"/>
          </w:tcPr>
          <w:p w14:paraId="0F9D15B0" w14:textId="77777777" w:rsidR="00936DBA" w:rsidRPr="00E42285" w:rsidRDefault="00936DBA" w:rsidP="00AC2D3D">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In the event that one of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does not comply with an obligation resulting from this Agreement or any legal orders that are applicable, the Party that has complied must give notice in writing to the non-compliant party, to correct its omission within a period of less than 30 (thirty) business days, after having been notified, providing details of the facts and considerations that explain the alleged omission and the actions they will carry out to correct this breach.</w:t>
            </w:r>
          </w:p>
          <w:p w14:paraId="1855B71D" w14:textId="77777777" w:rsidR="00936DBA" w:rsidRPr="003B4D50" w:rsidRDefault="00936DBA" w:rsidP="00AC2D3D">
            <w:pPr>
              <w:widowControl w:val="0"/>
              <w:autoSpaceDE w:val="0"/>
              <w:autoSpaceDN w:val="0"/>
              <w:jc w:val="both"/>
              <w:rPr>
                <w:rFonts w:ascii="Montserrat" w:hAnsi="Montserrat" w:cs="Arial"/>
                <w:b/>
                <w:sz w:val="22"/>
                <w:szCs w:val="22"/>
                <w:lang w:val="en-US"/>
              </w:rPr>
            </w:pPr>
          </w:p>
        </w:tc>
      </w:tr>
      <w:tr w:rsidR="00036CAF" w:rsidRPr="00E42285" w14:paraId="6CEB7FC2" w14:textId="77777777" w:rsidTr="00FB43CA">
        <w:tc>
          <w:tcPr>
            <w:tcW w:w="4535" w:type="dxa"/>
          </w:tcPr>
          <w:p w14:paraId="13723A47" w14:textId="77777777" w:rsidR="00036CAF" w:rsidRPr="00E42285" w:rsidRDefault="00036CAF" w:rsidP="00AC2D3D">
            <w:pPr>
              <w:tabs>
                <w:tab w:val="left" w:pos="930"/>
              </w:tabs>
              <w:jc w:val="both"/>
              <w:rPr>
                <w:rFonts w:ascii="Montserrat" w:hAnsi="Montserrat" w:cs="Arial"/>
                <w:sz w:val="22"/>
                <w:szCs w:val="22"/>
                <w:lang w:val="es-MX"/>
              </w:rPr>
            </w:pPr>
            <w:r w:rsidRPr="00E42285">
              <w:rPr>
                <w:rFonts w:ascii="Montserrat" w:hAnsi="Montserrat" w:cs="Arial"/>
                <w:sz w:val="22"/>
                <w:szCs w:val="22"/>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27086D81" w14:textId="0B032A16" w:rsidR="00913F37" w:rsidRPr="00E42285" w:rsidRDefault="00913F37" w:rsidP="00AC2D3D">
            <w:pPr>
              <w:tabs>
                <w:tab w:val="left" w:pos="930"/>
              </w:tabs>
              <w:jc w:val="both"/>
              <w:rPr>
                <w:rFonts w:ascii="Montserrat" w:hAnsi="Montserrat" w:cs="Arial"/>
                <w:sz w:val="22"/>
                <w:szCs w:val="22"/>
                <w:lang w:val="es-MX"/>
              </w:rPr>
            </w:pPr>
          </w:p>
        </w:tc>
        <w:tc>
          <w:tcPr>
            <w:tcW w:w="4535" w:type="dxa"/>
            <w:gridSpan w:val="2"/>
          </w:tcPr>
          <w:p w14:paraId="095DC216" w14:textId="77777777" w:rsidR="00036CAF" w:rsidRPr="00E42285" w:rsidRDefault="00036CAF" w:rsidP="00AC2D3D">
            <w:pPr>
              <w:spacing w:after="120" w:line="240" w:lineRule="atLeast"/>
              <w:jc w:val="both"/>
              <w:rPr>
                <w:rFonts w:ascii="Montserrat" w:hAnsi="Montserrat" w:cs="Arial"/>
                <w:sz w:val="22"/>
                <w:szCs w:val="22"/>
                <w:u w:val="single"/>
                <w:lang w:val="en-US"/>
              </w:rPr>
            </w:pPr>
            <w:r w:rsidRPr="00E42285">
              <w:rPr>
                <w:rFonts w:ascii="Montserrat" w:eastAsia="Arial" w:hAnsi="Montserrat" w:cs="Arial"/>
                <w:sz w:val="22"/>
                <w:szCs w:val="22"/>
                <w:lang w:val="en-US" w:bidi="en-US"/>
              </w:rPr>
              <w:t>If the non-compliant party fails to clarify, rectify or correct its omissions within the prescribed period, then the other party may demand obligatory compliance or may terminate this Agreement without the need for a judicial statement and via simple written notification.</w:t>
            </w:r>
          </w:p>
        </w:tc>
      </w:tr>
      <w:tr w:rsidR="00D46577" w:rsidRPr="00E42285" w14:paraId="6E38A943" w14:textId="77777777" w:rsidTr="00FB43CA">
        <w:tc>
          <w:tcPr>
            <w:tcW w:w="4535" w:type="dxa"/>
          </w:tcPr>
          <w:p w14:paraId="54AC4F6F" w14:textId="4ABEB754" w:rsidR="00D46577" w:rsidRPr="00E42285" w:rsidRDefault="0040573E">
            <w:pPr>
              <w:tabs>
                <w:tab w:val="left" w:pos="930"/>
              </w:tabs>
              <w:jc w:val="both"/>
              <w:rPr>
                <w:rFonts w:ascii="Montserrat" w:hAnsi="Montserrat" w:cs="Arial"/>
                <w:sz w:val="22"/>
                <w:szCs w:val="22"/>
                <w:lang w:val="es-MX"/>
              </w:rPr>
            </w:pPr>
            <w:r w:rsidRPr="00E42285">
              <w:rPr>
                <w:rFonts w:ascii="Montserrat" w:hAnsi="Montserrat" w:cs="Arial"/>
                <w:b/>
                <w:sz w:val="22"/>
                <w:szCs w:val="22"/>
                <w:lang w:val="es-MX"/>
              </w:rPr>
              <w:t>TRIGÉSIMA</w:t>
            </w:r>
            <w:r w:rsidR="0019000F" w:rsidRPr="00E42285">
              <w:rPr>
                <w:rFonts w:ascii="Montserrat" w:hAnsi="Montserrat" w:cs="Arial"/>
                <w:b/>
                <w:sz w:val="22"/>
                <w:szCs w:val="22"/>
                <w:lang w:val="es-MX"/>
              </w:rPr>
              <w:t xml:space="preserve"> PRIMERA</w:t>
            </w:r>
            <w:r w:rsidRPr="00E42285">
              <w:rPr>
                <w:rFonts w:ascii="Montserrat" w:hAnsi="Montserrat" w:cs="Arial"/>
                <w:b/>
                <w:sz w:val="22"/>
                <w:szCs w:val="22"/>
                <w:lang w:val="es-MX"/>
              </w:rPr>
              <w:t>. CAUSAS DE TERMINACIÓN:</w:t>
            </w:r>
            <w:r w:rsidRPr="00E42285">
              <w:rPr>
                <w:rFonts w:ascii="Montserrat" w:hAnsi="Montserrat" w:cs="Arial"/>
                <w:sz w:val="22"/>
                <w:szCs w:val="22"/>
                <w:lang w:val="es-MX"/>
              </w:rPr>
              <w:t xml:space="preserv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convienen que se podrá dar por terminado el presente convenio en los siguientes supuestos:</w:t>
            </w:r>
          </w:p>
          <w:p w14:paraId="118BF686" w14:textId="77777777" w:rsidR="00913F37" w:rsidRPr="00E42285" w:rsidRDefault="00913F37">
            <w:pPr>
              <w:tabs>
                <w:tab w:val="left" w:pos="930"/>
              </w:tabs>
              <w:jc w:val="both"/>
              <w:rPr>
                <w:rFonts w:ascii="Montserrat" w:hAnsi="Montserrat" w:cs="Arial"/>
                <w:sz w:val="22"/>
                <w:szCs w:val="22"/>
                <w:lang w:val="es-MX"/>
              </w:rPr>
            </w:pPr>
          </w:p>
          <w:p w14:paraId="2D098DCF" w14:textId="37240251" w:rsidR="00CD0F99" w:rsidRPr="00E42285" w:rsidRDefault="00CD0F99" w:rsidP="00CD0F99">
            <w:pPr>
              <w:pStyle w:val="Prrafodelista"/>
              <w:numPr>
                <w:ilvl w:val="0"/>
                <w:numId w:val="23"/>
              </w:numPr>
              <w:tabs>
                <w:tab w:val="left" w:pos="313"/>
              </w:tabs>
              <w:ind w:left="315"/>
              <w:contextualSpacing w:val="0"/>
              <w:jc w:val="both"/>
              <w:rPr>
                <w:rFonts w:ascii="Montserrat" w:hAnsi="Montserrat" w:cs="Arial"/>
                <w:sz w:val="22"/>
                <w:szCs w:val="22"/>
                <w:lang w:val="es-ES_tradnl"/>
              </w:rPr>
            </w:pPr>
            <w:r w:rsidRPr="00E42285">
              <w:rPr>
                <w:rFonts w:ascii="Montserrat" w:hAnsi="Montserrat" w:cs="Arial"/>
                <w:sz w:val="22"/>
                <w:szCs w:val="22"/>
                <w:lang w:val="es-ES_tradnl"/>
              </w:rPr>
              <w:t xml:space="preserve">Cuando </w:t>
            </w:r>
            <w:r w:rsidRPr="00E42285">
              <w:rPr>
                <w:rFonts w:ascii="Montserrat" w:hAnsi="Montserrat" w:cs="Arial"/>
                <w:b/>
                <w:sz w:val="22"/>
                <w:szCs w:val="22"/>
                <w:lang w:val="es-ES_tradnl"/>
              </w:rPr>
              <w:t>“EL PATROCINADOR”</w:t>
            </w:r>
            <w:r w:rsidRPr="00E42285">
              <w:rPr>
                <w:rFonts w:ascii="Montserrat" w:hAnsi="Montserrat" w:cs="Arial"/>
                <w:sz w:val="22"/>
                <w:szCs w:val="22"/>
                <w:lang w:val="es-ES_tradnl"/>
              </w:rPr>
              <w:t xml:space="preserve"> de los recursos suspenda el suministro de estos, y se estará a lo previsto en </w:t>
            </w:r>
            <w:r w:rsidRPr="00E42285">
              <w:rPr>
                <w:rFonts w:ascii="Montserrat" w:hAnsi="Montserrat" w:cs="Arial"/>
                <w:sz w:val="22"/>
                <w:szCs w:val="22"/>
                <w:lang w:val="es-ES_tradnl"/>
              </w:rPr>
              <w:lastRenderedPageBreak/>
              <w:t xml:space="preserve">el inciso a) numeral 1 de la Cláusula </w:t>
            </w:r>
            <w:r w:rsidR="0019000F" w:rsidRPr="00E42285">
              <w:rPr>
                <w:rFonts w:ascii="Montserrat" w:hAnsi="Montserrat" w:cs="Arial"/>
                <w:sz w:val="22"/>
                <w:szCs w:val="22"/>
                <w:lang w:val="es-ES_tradnl"/>
              </w:rPr>
              <w:t>Sex</w:t>
            </w:r>
            <w:r w:rsidRPr="00E42285">
              <w:rPr>
                <w:rFonts w:ascii="Montserrat" w:hAnsi="Montserrat" w:cs="Arial"/>
                <w:sz w:val="22"/>
                <w:szCs w:val="22"/>
                <w:lang w:val="es-ES_tradnl"/>
              </w:rPr>
              <w:t>ta del presente convenio.</w:t>
            </w:r>
          </w:p>
          <w:p w14:paraId="2F0C0D32" w14:textId="77777777" w:rsidR="002F7427" w:rsidRPr="00E42285" w:rsidRDefault="002F7427" w:rsidP="007E5BF1">
            <w:pPr>
              <w:pStyle w:val="Prrafodelista"/>
              <w:tabs>
                <w:tab w:val="left" w:pos="313"/>
              </w:tabs>
              <w:ind w:left="315"/>
              <w:contextualSpacing w:val="0"/>
              <w:jc w:val="both"/>
              <w:rPr>
                <w:rFonts w:ascii="Montserrat" w:hAnsi="Montserrat" w:cs="Arial"/>
                <w:sz w:val="22"/>
                <w:szCs w:val="22"/>
                <w:lang w:val="es-ES_tradnl"/>
              </w:rPr>
            </w:pPr>
          </w:p>
          <w:p w14:paraId="35F859D2" w14:textId="693FBDEA"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Por </w:t>
            </w:r>
            <w:r w:rsidR="0019000F" w:rsidRPr="00E42285">
              <w:rPr>
                <w:rFonts w:ascii="Montserrat" w:eastAsia="Tw Cen MT Condensed Extra Bold" w:hAnsi="Montserrat" w:cs="Arial"/>
                <w:b/>
                <w:sz w:val="22"/>
                <w:lang w:val="es-ES_tradnl"/>
              </w:rPr>
              <w:t>“EL PATROCINADOR”</w:t>
            </w:r>
            <w:r w:rsidR="0019000F" w:rsidRPr="00E42285">
              <w:rPr>
                <w:rFonts w:ascii="Montserrat" w:eastAsia="Tw Cen MT Condensed Extra Bold" w:hAnsi="Montserrat" w:cs="Arial"/>
                <w:sz w:val="22"/>
                <w:lang w:val="es-ES_tradnl"/>
              </w:rPr>
              <w:t xml:space="preserve"> </w:t>
            </w:r>
            <w:r w:rsidRPr="00E42285">
              <w:rPr>
                <w:rFonts w:ascii="Montserrat" w:hAnsi="Montserrat" w:cs="Arial"/>
                <w:sz w:val="22"/>
                <w:szCs w:val="22"/>
                <w:lang w:val="es-MX"/>
              </w:rPr>
              <w:t xml:space="preserve">en cualquier momento, siempre que cuente con la notificación formal a COFEPRIS donde se expongan los motivos de terminación anticipada de </w:t>
            </w:r>
            <w:r w:rsidRPr="00E42285">
              <w:rPr>
                <w:rFonts w:ascii="Montserrat" w:hAnsi="Montserrat" w:cs="Arial"/>
                <w:b/>
                <w:sz w:val="22"/>
                <w:szCs w:val="22"/>
                <w:lang w:val="es-MX"/>
              </w:rPr>
              <w:t>“EL PROTOCOLO”</w:t>
            </w:r>
            <w:r w:rsidRPr="00E42285">
              <w:rPr>
                <w:rFonts w:ascii="Montserrat" w:hAnsi="Montserrat" w:cs="Arial"/>
                <w:sz w:val="22"/>
                <w:szCs w:val="22"/>
                <w:lang w:val="es-MX"/>
              </w:rPr>
              <w:t>, si para su desarrollo haya requerido autorización por parte de esa autoridad.</w:t>
            </w:r>
          </w:p>
          <w:p w14:paraId="139A8E68" w14:textId="77777777" w:rsidR="00D46577" w:rsidRPr="00E42285" w:rsidRDefault="00D46577">
            <w:pPr>
              <w:widowControl w:val="0"/>
              <w:autoSpaceDE w:val="0"/>
              <w:autoSpaceDN w:val="0"/>
              <w:jc w:val="both"/>
              <w:rPr>
                <w:rFonts w:ascii="Montserrat" w:hAnsi="Montserrat" w:cs="Arial"/>
                <w:sz w:val="22"/>
                <w:szCs w:val="22"/>
                <w:lang w:val="es-MX"/>
              </w:rPr>
            </w:pPr>
          </w:p>
          <w:p w14:paraId="2B55D957" w14:textId="6491E06C"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lo acuerden por escrito, previo cumplimiento de los trámites que para tal efecto procedan.</w:t>
            </w:r>
          </w:p>
          <w:p w14:paraId="177FA2DE" w14:textId="77777777" w:rsidR="00D46577" w:rsidRPr="00E42285" w:rsidRDefault="00D46577" w:rsidP="00CD0F99">
            <w:pPr>
              <w:tabs>
                <w:tab w:val="left" w:pos="930"/>
              </w:tabs>
              <w:ind w:left="315"/>
              <w:jc w:val="both"/>
              <w:rPr>
                <w:rFonts w:ascii="Montserrat" w:hAnsi="Montserrat" w:cs="Arial"/>
                <w:sz w:val="22"/>
                <w:szCs w:val="22"/>
                <w:lang w:val="es-MX"/>
              </w:rPr>
            </w:pPr>
          </w:p>
          <w:p w14:paraId="1697E456" w14:textId="116157FC"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Que el plazo llegue a su término y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no renueven el presente Convenio por escrito antes de su vencimiento.</w:t>
            </w:r>
          </w:p>
          <w:p w14:paraId="5C1F67DF" w14:textId="77777777" w:rsidR="00D46577" w:rsidRPr="00E42285" w:rsidRDefault="00D46577" w:rsidP="000C1638">
            <w:pPr>
              <w:tabs>
                <w:tab w:val="left" w:pos="930"/>
              </w:tabs>
              <w:ind w:left="315"/>
              <w:jc w:val="both"/>
              <w:rPr>
                <w:rFonts w:ascii="Montserrat" w:hAnsi="Montserrat" w:cs="Arial"/>
                <w:sz w:val="22"/>
                <w:szCs w:val="22"/>
                <w:lang w:val="es-MX"/>
              </w:rPr>
            </w:pPr>
          </w:p>
          <w:p w14:paraId="3BE0AB6E" w14:textId="2AAA4478"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 xml:space="preserve">Por caso fortuito o de fuerza mayor que impida el desarrollo del objeto del presente Convenio por un plazo mayor a 6 (seis) meses, para lo cual,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podrán estipular si se prorroga la vigencia en lo conducente, una vez que el caso fortuito o la fuerza mayor haya concluido.</w:t>
            </w:r>
          </w:p>
          <w:p w14:paraId="351D7780" w14:textId="77777777" w:rsidR="00D46577" w:rsidRPr="00E42285" w:rsidRDefault="00D46577">
            <w:pPr>
              <w:tabs>
                <w:tab w:val="left" w:pos="930"/>
              </w:tabs>
              <w:jc w:val="both"/>
              <w:rPr>
                <w:rFonts w:ascii="Montserrat" w:hAnsi="Montserrat" w:cs="Arial"/>
                <w:sz w:val="22"/>
                <w:szCs w:val="22"/>
                <w:lang w:val="es-MX"/>
              </w:rPr>
            </w:pPr>
          </w:p>
          <w:p w14:paraId="467E297D" w14:textId="35F6706B" w:rsidR="00D46577" w:rsidRPr="00E42285" w:rsidRDefault="0040573E" w:rsidP="000C1638">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Por haberse cumplido el objeto del Convenio con anterioridad a que venza la vigencia del presente instrumento.</w:t>
            </w:r>
          </w:p>
          <w:p w14:paraId="710A7EE4" w14:textId="77777777" w:rsidR="00D46577" w:rsidRPr="00E42285" w:rsidRDefault="00D46577" w:rsidP="000C1638">
            <w:pPr>
              <w:tabs>
                <w:tab w:val="left" w:pos="930"/>
              </w:tabs>
              <w:ind w:left="315"/>
              <w:jc w:val="both"/>
              <w:rPr>
                <w:rFonts w:ascii="Montserrat" w:hAnsi="Montserrat" w:cs="Arial"/>
                <w:sz w:val="22"/>
                <w:szCs w:val="22"/>
                <w:lang w:val="es-MX"/>
              </w:rPr>
            </w:pPr>
          </w:p>
          <w:p w14:paraId="1685E7F6" w14:textId="0FC390C7" w:rsidR="00D46577" w:rsidRPr="00E42285" w:rsidRDefault="0040573E" w:rsidP="00936DBA">
            <w:pPr>
              <w:pStyle w:val="Prrafodelista"/>
              <w:numPr>
                <w:ilvl w:val="0"/>
                <w:numId w:val="23"/>
              </w:numPr>
              <w:tabs>
                <w:tab w:val="left" w:pos="930"/>
              </w:tabs>
              <w:ind w:left="315"/>
              <w:jc w:val="both"/>
              <w:rPr>
                <w:rFonts w:ascii="Montserrat" w:hAnsi="Montserrat" w:cs="Arial"/>
                <w:sz w:val="22"/>
                <w:szCs w:val="22"/>
                <w:lang w:val="es-MX"/>
              </w:rPr>
            </w:pPr>
            <w:r w:rsidRPr="00E42285">
              <w:rPr>
                <w:rFonts w:ascii="Montserrat" w:hAnsi="Montserrat" w:cs="Arial"/>
                <w:sz w:val="22"/>
                <w:szCs w:val="22"/>
                <w:lang w:val="es-MX"/>
              </w:rPr>
              <w:t>Por haberse ejercido el presupuesto para los fines del objeto del presente Convenio con anterioridad a que venza la vigencia del presente instrumento.</w:t>
            </w:r>
          </w:p>
        </w:tc>
        <w:tc>
          <w:tcPr>
            <w:tcW w:w="4535" w:type="dxa"/>
            <w:gridSpan w:val="2"/>
          </w:tcPr>
          <w:p w14:paraId="2A207421" w14:textId="630DFDCC" w:rsidR="00D46577" w:rsidRPr="00E42285" w:rsidRDefault="0040573E" w:rsidP="00913F37">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THIRTY</w:t>
            </w:r>
            <w:r w:rsidR="00913F37" w:rsidRPr="00E42285">
              <w:rPr>
                <w:rFonts w:ascii="Montserrat" w:eastAsia="Arial" w:hAnsi="Montserrat" w:cs="Arial"/>
                <w:b/>
                <w:bCs/>
                <w:sz w:val="22"/>
                <w:szCs w:val="22"/>
                <w:lang w:val="en-US" w:bidi="en-US"/>
              </w:rPr>
              <w:t>-ONE</w:t>
            </w:r>
            <w:r w:rsidRPr="00E42285">
              <w:rPr>
                <w:rFonts w:ascii="Montserrat" w:eastAsia="Arial" w:hAnsi="Montserrat" w:cs="Arial"/>
                <w:b/>
                <w:bCs/>
                <w:sz w:val="22"/>
                <w:szCs w:val="22"/>
                <w:lang w:val="en-US" w:bidi="en-US"/>
              </w:rPr>
              <w:t>. CAUSES FOR TERMINATION:</w:t>
            </w:r>
            <w:r w:rsidRPr="00E42285">
              <w:rPr>
                <w:rFonts w:ascii="Montserrat" w:eastAsia="Arial" w:hAnsi="Montserrat" w:cs="Arial"/>
                <w:sz w:val="22"/>
                <w:szCs w:val="22"/>
                <w:lang w:val="en-US" w:bidi="en-US"/>
              </w:rPr>
              <w:t xml:space="preserve">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that this Agreement may be terminated in the following cases:</w:t>
            </w:r>
          </w:p>
          <w:p w14:paraId="2ACE686E" w14:textId="77777777" w:rsidR="00913F37" w:rsidRPr="00E42285" w:rsidRDefault="00913F37" w:rsidP="00913F37">
            <w:pPr>
              <w:spacing w:line="240" w:lineRule="atLeast"/>
              <w:jc w:val="both"/>
              <w:rPr>
                <w:rFonts w:ascii="Montserrat" w:hAnsi="Montserrat" w:cs="Arial"/>
                <w:b/>
                <w:sz w:val="22"/>
                <w:szCs w:val="22"/>
                <w:lang w:val="en-US"/>
              </w:rPr>
            </w:pPr>
          </w:p>
          <w:p w14:paraId="2497A6BB" w14:textId="77777777" w:rsidR="00D46577" w:rsidRPr="00E42285" w:rsidRDefault="00D46577">
            <w:pPr>
              <w:ind w:left="360"/>
              <w:jc w:val="both"/>
              <w:rPr>
                <w:rFonts w:ascii="Montserrat" w:hAnsi="Montserrat" w:cs="Arial"/>
                <w:sz w:val="22"/>
                <w:szCs w:val="22"/>
                <w:lang w:val="en-US"/>
              </w:rPr>
            </w:pPr>
          </w:p>
          <w:p w14:paraId="6897AD8A" w14:textId="6DC53F74" w:rsidR="0019000F" w:rsidRPr="00E42285" w:rsidRDefault="002876B6" w:rsidP="00913F37">
            <w:pPr>
              <w:pStyle w:val="Prrafodelista"/>
              <w:numPr>
                <w:ilvl w:val="0"/>
                <w:numId w:val="34"/>
              </w:numPr>
              <w:tabs>
                <w:tab w:val="left" w:pos="930"/>
              </w:tabs>
              <w:ind w:left="313"/>
              <w:jc w:val="both"/>
              <w:rPr>
                <w:rFonts w:ascii="Montserrat" w:hAnsi="Montserrat" w:cs="Arial"/>
                <w:sz w:val="22"/>
                <w:szCs w:val="22"/>
                <w:lang w:val="en-US"/>
              </w:rPr>
            </w:pPr>
            <w:r w:rsidRPr="00E42285">
              <w:rPr>
                <w:rFonts w:ascii="Montserrat" w:hAnsi="Montserrat" w:cs="Arial"/>
                <w:sz w:val="22"/>
                <w:szCs w:val="22"/>
                <w:lang w:val="en-US"/>
              </w:rPr>
              <w:t xml:space="preserve">When </w:t>
            </w:r>
            <w:r w:rsidRPr="00E42285">
              <w:rPr>
                <w:rFonts w:ascii="Montserrat" w:hAnsi="Montserrat" w:cs="Arial"/>
                <w:b/>
                <w:bCs/>
                <w:sz w:val="22"/>
                <w:szCs w:val="22"/>
                <w:lang w:val="en-US"/>
              </w:rPr>
              <w:t>“THE SPONSOR”</w:t>
            </w:r>
            <w:r w:rsidRPr="00E42285">
              <w:rPr>
                <w:rFonts w:ascii="Montserrat" w:hAnsi="Montserrat" w:cs="Arial"/>
                <w:sz w:val="22"/>
                <w:szCs w:val="22"/>
                <w:lang w:val="en-US"/>
              </w:rPr>
              <w:t xml:space="preserve"> suspends supply of these resources, </w:t>
            </w:r>
            <w:r w:rsidR="000B056C" w:rsidRPr="00E42285">
              <w:rPr>
                <w:rFonts w:ascii="Montserrat" w:hAnsi="Montserrat" w:cs="Arial"/>
                <w:sz w:val="22"/>
                <w:szCs w:val="22"/>
                <w:lang w:val="en-US"/>
              </w:rPr>
              <w:t xml:space="preserve">and </w:t>
            </w:r>
            <w:r w:rsidRPr="00E42285">
              <w:rPr>
                <w:rFonts w:ascii="Montserrat" w:hAnsi="Montserrat" w:cs="Arial"/>
                <w:sz w:val="22"/>
                <w:szCs w:val="22"/>
                <w:lang w:val="en-US"/>
              </w:rPr>
              <w:t xml:space="preserve">this shall subject to the provisions in </w:t>
            </w:r>
            <w:r w:rsidRPr="00E42285">
              <w:rPr>
                <w:rFonts w:ascii="Montserrat" w:hAnsi="Montserrat" w:cs="Arial"/>
                <w:sz w:val="22"/>
                <w:szCs w:val="22"/>
                <w:lang w:val="en-US"/>
              </w:rPr>
              <w:lastRenderedPageBreak/>
              <w:t xml:space="preserve">paragraph a) item 1 of Clause </w:t>
            </w:r>
            <w:r w:rsidR="00913F37" w:rsidRPr="00E42285">
              <w:rPr>
                <w:rFonts w:ascii="Montserrat" w:hAnsi="Montserrat" w:cs="Arial"/>
                <w:sz w:val="22"/>
                <w:szCs w:val="22"/>
                <w:lang w:val="en-US"/>
              </w:rPr>
              <w:t>Six</w:t>
            </w:r>
            <w:r w:rsidRPr="00E42285">
              <w:rPr>
                <w:rFonts w:ascii="Montserrat" w:hAnsi="Montserrat" w:cs="Arial"/>
                <w:sz w:val="22"/>
                <w:szCs w:val="22"/>
                <w:lang w:val="en-US"/>
              </w:rPr>
              <w:t xml:space="preserve"> in this </w:t>
            </w:r>
            <w:r w:rsidR="00F61119" w:rsidRPr="00E42285">
              <w:rPr>
                <w:rFonts w:ascii="Montserrat" w:hAnsi="Montserrat" w:cs="Arial"/>
                <w:sz w:val="22"/>
                <w:szCs w:val="22"/>
                <w:lang w:val="en-US"/>
              </w:rPr>
              <w:t>A</w:t>
            </w:r>
            <w:r w:rsidRPr="00E42285">
              <w:rPr>
                <w:rFonts w:ascii="Montserrat" w:hAnsi="Montserrat" w:cs="Arial"/>
                <w:sz w:val="22"/>
                <w:szCs w:val="22"/>
                <w:lang w:val="en-US"/>
              </w:rPr>
              <w:t>greement.</w:t>
            </w:r>
          </w:p>
          <w:p w14:paraId="2D8D31E4" w14:textId="77777777" w:rsidR="0019000F" w:rsidRPr="00E42285" w:rsidRDefault="0019000F" w:rsidP="00913F37">
            <w:pPr>
              <w:pStyle w:val="Prrafodelista"/>
              <w:tabs>
                <w:tab w:val="left" w:pos="930"/>
              </w:tabs>
              <w:ind w:left="313"/>
              <w:jc w:val="both"/>
              <w:rPr>
                <w:rFonts w:ascii="Montserrat" w:hAnsi="Montserrat" w:cs="Arial"/>
                <w:sz w:val="22"/>
                <w:szCs w:val="22"/>
                <w:lang w:val="en-US"/>
              </w:rPr>
            </w:pPr>
          </w:p>
          <w:p w14:paraId="68E421EF" w14:textId="0BF28A0D" w:rsidR="00D46577" w:rsidRPr="00E42285" w:rsidRDefault="0040573E" w:rsidP="00913F37">
            <w:pPr>
              <w:pStyle w:val="Prrafodelista"/>
              <w:numPr>
                <w:ilvl w:val="0"/>
                <w:numId w:val="34"/>
              </w:numPr>
              <w:ind w:left="313"/>
              <w:jc w:val="both"/>
              <w:rPr>
                <w:rFonts w:ascii="Montserrat" w:hAnsi="Montserrat"/>
                <w:sz w:val="22"/>
                <w:szCs w:val="22"/>
                <w:lang w:val="en-US"/>
              </w:rPr>
            </w:pPr>
            <w:r w:rsidRPr="00E42285">
              <w:rPr>
                <w:rFonts w:ascii="Montserrat" w:hAnsi="Montserrat"/>
                <w:sz w:val="22"/>
                <w:szCs w:val="22"/>
                <w:lang w:val="en-US"/>
              </w:rPr>
              <w:t xml:space="preserve">By </w:t>
            </w:r>
            <w:r w:rsidR="00913F37" w:rsidRPr="00E42285">
              <w:rPr>
                <w:rFonts w:ascii="Montserrat" w:hAnsi="Montserrat"/>
                <w:b/>
                <w:sz w:val="22"/>
                <w:szCs w:val="22"/>
                <w:lang w:val="en-US"/>
              </w:rPr>
              <w:t>“</w:t>
            </w:r>
            <w:r w:rsidRPr="00E42285">
              <w:rPr>
                <w:rFonts w:ascii="Montserrat" w:hAnsi="Montserrat"/>
                <w:b/>
                <w:caps/>
                <w:sz w:val="22"/>
                <w:szCs w:val="22"/>
                <w:lang w:val="en-US"/>
              </w:rPr>
              <w:t>the Sponsor</w:t>
            </w:r>
            <w:r w:rsidR="00913F37" w:rsidRPr="00E42285">
              <w:rPr>
                <w:rFonts w:ascii="Montserrat" w:hAnsi="Montserrat"/>
                <w:b/>
                <w:caps/>
                <w:sz w:val="22"/>
                <w:szCs w:val="22"/>
                <w:lang w:val="en-US"/>
              </w:rPr>
              <w:t>”</w:t>
            </w:r>
            <w:r w:rsidRPr="00E42285">
              <w:rPr>
                <w:rFonts w:ascii="Montserrat" w:hAnsi="Montserrat"/>
                <w:sz w:val="22"/>
                <w:szCs w:val="22"/>
                <w:lang w:val="en-US"/>
              </w:rPr>
              <w:t xml:space="preserve"> at any time, provided that COFEPRIS is formally notified of the reasons for the early termination of </w:t>
            </w:r>
            <w:r w:rsidRPr="00E42285">
              <w:rPr>
                <w:rFonts w:ascii="Montserrat" w:hAnsi="Montserrat"/>
                <w:b/>
                <w:sz w:val="22"/>
                <w:szCs w:val="22"/>
                <w:lang w:val="en-US"/>
              </w:rPr>
              <w:t>"THE PROTOCOL"</w:t>
            </w:r>
            <w:r w:rsidRPr="00E42285">
              <w:rPr>
                <w:rFonts w:ascii="Montserrat" w:hAnsi="Montserrat"/>
                <w:sz w:val="22"/>
                <w:szCs w:val="22"/>
                <w:lang w:val="en-US"/>
              </w:rPr>
              <w:t xml:space="preserve"> if the authorization from this authority has been required for its execution.</w:t>
            </w:r>
          </w:p>
          <w:p w14:paraId="1FBFC040" w14:textId="168BCC71" w:rsidR="0031160E" w:rsidRPr="00E42285" w:rsidRDefault="0031160E">
            <w:pPr>
              <w:widowControl w:val="0"/>
              <w:autoSpaceDE w:val="0"/>
              <w:autoSpaceDN w:val="0"/>
              <w:jc w:val="both"/>
              <w:rPr>
                <w:rFonts w:ascii="Montserrat" w:hAnsi="Montserrat" w:cs="Arial"/>
                <w:sz w:val="22"/>
                <w:szCs w:val="22"/>
                <w:lang w:val="en-US"/>
              </w:rPr>
            </w:pPr>
          </w:p>
          <w:p w14:paraId="0C2EC486" w14:textId="31D4223C" w:rsidR="0019000F" w:rsidRPr="00E42285" w:rsidRDefault="0019000F">
            <w:pPr>
              <w:widowControl w:val="0"/>
              <w:autoSpaceDE w:val="0"/>
              <w:autoSpaceDN w:val="0"/>
              <w:jc w:val="both"/>
              <w:rPr>
                <w:rFonts w:ascii="Montserrat" w:hAnsi="Montserrat" w:cs="Arial"/>
                <w:sz w:val="22"/>
                <w:szCs w:val="22"/>
                <w:lang w:val="en-US"/>
              </w:rPr>
            </w:pPr>
          </w:p>
          <w:p w14:paraId="323238FB" w14:textId="56954E2E" w:rsidR="0019000F" w:rsidRPr="00E42285" w:rsidRDefault="0019000F">
            <w:pPr>
              <w:widowControl w:val="0"/>
              <w:autoSpaceDE w:val="0"/>
              <w:autoSpaceDN w:val="0"/>
              <w:jc w:val="both"/>
              <w:rPr>
                <w:rFonts w:ascii="Montserrat" w:hAnsi="Montserrat" w:cs="Arial"/>
                <w:sz w:val="22"/>
                <w:szCs w:val="22"/>
                <w:lang w:val="en-US"/>
              </w:rPr>
            </w:pPr>
          </w:p>
          <w:p w14:paraId="38E51E97" w14:textId="77777777" w:rsidR="00913F37" w:rsidRPr="00E42285" w:rsidRDefault="00913F37">
            <w:pPr>
              <w:widowControl w:val="0"/>
              <w:autoSpaceDE w:val="0"/>
              <w:autoSpaceDN w:val="0"/>
              <w:jc w:val="both"/>
              <w:rPr>
                <w:rFonts w:ascii="Montserrat" w:hAnsi="Montserrat" w:cs="Arial"/>
                <w:sz w:val="22"/>
                <w:szCs w:val="22"/>
                <w:lang w:val="en-US"/>
              </w:rPr>
            </w:pPr>
          </w:p>
          <w:p w14:paraId="1C0C509D" w14:textId="32515410" w:rsidR="00D46577" w:rsidRPr="00E42285" w:rsidRDefault="0040573E" w:rsidP="00913F37">
            <w:pPr>
              <w:pStyle w:val="Prrafodelista"/>
              <w:numPr>
                <w:ilvl w:val="0"/>
                <w:numId w:val="26"/>
              </w:numPr>
              <w:spacing w:after="120" w:line="240" w:lineRule="atLeast"/>
              <w:ind w:left="313"/>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agree to this in writing, prior completion of the applicable formalities for this purpose.</w:t>
            </w:r>
          </w:p>
          <w:p w14:paraId="23223AEE" w14:textId="77777777" w:rsidR="0031160E" w:rsidRPr="00E42285" w:rsidRDefault="0031160E" w:rsidP="000C1638">
            <w:pPr>
              <w:pStyle w:val="Prrafodelista"/>
              <w:spacing w:after="120" w:line="240" w:lineRule="atLeast"/>
              <w:ind w:left="291"/>
              <w:jc w:val="both"/>
              <w:rPr>
                <w:rFonts w:ascii="Montserrat" w:eastAsia="Arial" w:hAnsi="Montserrat" w:cs="Arial"/>
                <w:sz w:val="22"/>
                <w:szCs w:val="22"/>
                <w:lang w:val="en-US" w:bidi="en-US"/>
              </w:rPr>
            </w:pPr>
          </w:p>
          <w:p w14:paraId="25836B0C" w14:textId="1366E1C1" w:rsidR="00D46577" w:rsidRPr="00E42285" w:rsidRDefault="0040573E" w:rsidP="00913F37">
            <w:pPr>
              <w:pStyle w:val="Prrafodelista"/>
              <w:numPr>
                <w:ilvl w:val="0"/>
                <w:numId w:val="26"/>
              </w:numPr>
              <w:spacing w:line="240" w:lineRule="atLeast"/>
              <w:ind w:left="313" w:hanging="284"/>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That the deadline expires and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do not renew this Agreement in writing before it expires.</w:t>
            </w:r>
          </w:p>
          <w:p w14:paraId="3DAE7218" w14:textId="77777777" w:rsidR="00D46577" w:rsidRPr="00E42285" w:rsidRDefault="00D46577" w:rsidP="00913F37">
            <w:pPr>
              <w:spacing w:line="240" w:lineRule="atLeast"/>
              <w:ind w:left="313" w:hanging="284"/>
              <w:jc w:val="both"/>
              <w:rPr>
                <w:rFonts w:ascii="Montserrat" w:hAnsi="Montserrat" w:cs="Arial"/>
                <w:sz w:val="22"/>
                <w:szCs w:val="22"/>
                <w:lang w:val="en-US"/>
              </w:rPr>
            </w:pPr>
          </w:p>
          <w:p w14:paraId="685BC82D" w14:textId="49937043" w:rsidR="00D46577" w:rsidRPr="00E42285" w:rsidRDefault="0040573E" w:rsidP="00913F37">
            <w:pPr>
              <w:pStyle w:val="Prrafodelista"/>
              <w:numPr>
                <w:ilvl w:val="0"/>
                <w:numId w:val="26"/>
              </w:numPr>
              <w:spacing w:after="120" w:line="240" w:lineRule="atLeast"/>
              <w:ind w:left="313" w:hanging="284"/>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 xml:space="preserve">Due to an unforeseen event or force majeure that impedes the performance of the purpose of this Agreement for a period of more than 6 (six) months, for which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may agree to extend the deadline where applicable, once the unforeseen event or force majeure has ended.</w:t>
            </w:r>
          </w:p>
          <w:p w14:paraId="5C88EF6A" w14:textId="77777777" w:rsidR="00CD0F99" w:rsidRPr="00E42285" w:rsidRDefault="00CD0F99" w:rsidP="00913F37">
            <w:pPr>
              <w:pStyle w:val="Prrafodelista"/>
              <w:ind w:left="313" w:hanging="284"/>
              <w:rPr>
                <w:rFonts w:ascii="Montserrat" w:eastAsia="Arial" w:hAnsi="Montserrat" w:cs="Arial"/>
                <w:sz w:val="22"/>
                <w:szCs w:val="22"/>
                <w:lang w:val="en-US" w:bidi="en-US"/>
              </w:rPr>
            </w:pPr>
          </w:p>
          <w:p w14:paraId="46AAC9E4" w14:textId="5F5C4CF1" w:rsidR="00D46577" w:rsidRPr="00E42285" w:rsidRDefault="0040573E" w:rsidP="00913F37">
            <w:pPr>
              <w:pStyle w:val="Prrafodelista"/>
              <w:numPr>
                <w:ilvl w:val="0"/>
                <w:numId w:val="26"/>
              </w:numPr>
              <w:spacing w:after="120" w:line="240" w:lineRule="atLeast"/>
              <w:ind w:left="313"/>
              <w:jc w:val="both"/>
              <w:rPr>
                <w:rFonts w:ascii="Montserrat" w:hAnsi="Montserrat" w:cs="Arial"/>
                <w:sz w:val="22"/>
                <w:szCs w:val="22"/>
                <w:lang w:val="en-US"/>
              </w:rPr>
            </w:pPr>
            <w:r w:rsidRPr="00E42285">
              <w:rPr>
                <w:rFonts w:ascii="Montserrat" w:eastAsia="Arial" w:hAnsi="Montserrat" w:cs="Arial"/>
                <w:sz w:val="22"/>
                <w:szCs w:val="22"/>
                <w:lang w:val="en-US" w:bidi="en-US"/>
              </w:rPr>
              <w:t>If the purpose of the Agreement has been fulfilled prior to the expiry of this instrument.</w:t>
            </w:r>
          </w:p>
          <w:p w14:paraId="4BA69987" w14:textId="2F8FA474" w:rsidR="00CD0F99" w:rsidRPr="00E42285" w:rsidRDefault="00CD0F99" w:rsidP="00913F37">
            <w:pPr>
              <w:pStyle w:val="Prrafodelista"/>
              <w:ind w:left="313" w:hanging="284"/>
              <w:rPr>
                <w:rFonts w:ascii="Montserrat" w:hAnsi="Montserrat" w:cs="Arial"/>
                <w:sz w:val="22"/>
                <w:szCs w:val="22"/>
                <w:lang w:val="en-US"/>
              </w:rPr>
            </w:pPr>
          </w:p>
          <w:p w14:paraId="34A4BF46" w14:textId="77777777" w:rsidR="00CC49DA" w:rsidRPr="00E42285" w:rsidRDefault="00CC49DA" w:rsidP="00913F37">
            <w:pPr>
              <w:pStyle w:val="Prrafodelista"/>
              <w:ind w:left="313" w:hanging="284"/>
              <w:rPr>
                <w:rFonts w:ascii="Montserrat" w:hAnsi="Montserrat" w:cs="Arial"/>
                <w:sz w:val="22"/>
                <w:szCs w:val="22"/>
                <w:lang w:val="en-US"/>
              </w:rPr>
            </w:pPr>
          </w:p>
          <w:p w14:paraId="0596333F" w14:textId="339A53E4" w:rsidR="00D46577" w:rsidRPr="00E42285" w:rsidRDefault="0040573E" w:rsidP="00913F37">
            <w:pPr>
              <w:pStyle w:val="Prrafodelista"/>
              <w:numPr>
                <w:ilvl w:val="0"/>
                <w:numId w:val="26"/>
              </w:numPr>
              <w:spacing w:after="120" w:line="240" w:lineRule="atLeast"/>
              <w:ind w:left="313"/>
              <w:jc w:val="both"/>
              <w:rPr>
                <w:rFonts w:ascii="Montserrat" w:eastAsia="Arial" w:hAnsi="Montserrat" w:cs="Arial"/>
                <w:sz w:val="22"/>
                <w:szCs w:val="22"/>
                <w:lang w:val="en-US" w:bidi="en-US"/>
              </w:rPr>
            </w:pPr>
            <w:r w:rsidRPr="00E42285">
              <w:rPr>
                <w:rFonts w:ascii="Montserrat" w:eastAsia="Arial" w:hAnsi="Montserrat" w:cs="Arial"/>
                <w:sz w:val="22"/>
                <w:szCs w:val="22"/>
                <w:lang w:val="en-US" w:bidi="en-US"/>
              </w:rPr>
              <w:t>If the budget for the purpose of this Agreement has been used prior to the expiration of this instrument.</w:t>
            </w:r>
          </w:p>
        </w:tc>
      </w:tr>
      <w:tr w:rsidR="00936DBA" w:rsidRPr="00E42285" w14:paraId="6C11C85A" w14:textId="77777777" w:rsidTr="00FB43CA">
        <w:tc>
          <w:tcPr>
            <w:tcW w:w="4535" w:type="dxa"/>
          </w:tcPr>
          <w:p w14:paraId="1061C64F" w14:textId="77777777" w:rsidR="00936DBA" w:rsidRPr="00E42285" w:rsidRDefault="00936DBA" w:rsidP="00936DBA">
            <w:pPr>
              <w:tabs>
                <w:tab w:val="left" w:pos="930"/>
              </w:tabs>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En cualquiera de los supuestos anteriores,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y</w:t>
            </w:r>
            <w:r w:rsidRPr="00E42285">
              <w:rPr>
                <w:rFonts w:ascii="Montserrat" w:hAnsi="Montserrat" w:cs="Arial"/>
                <w:b/>
                <w:sz w:val="22"/>
                <w:szCs w:val="22"/>
                <w:lang w:val="es-MX"/>
              </w:rPr>
              <w:t xml:space="preserve"> “LA CRO”</w:t>
            </w:r>
            <w:r w:rsidRPr="00E42285">
              <w:rPr>
                <w:rFonts w:ascii="Montserrat" w:hAnsi="Montserrat" w:cs="Arial"/>
                <w:sz w:val="22"/>
                <w:szCs w:val="22"/>
                <w:lang w:val="es-MX"/>
              </w:rPr>
              <w:t xml:space="preserve"> se obligan a cubrir las </w:t>
            </w:r>
            <w:r w:rsidRPr="00E42285">
              <w:rPr>
                <w:rFonts w:ascii="Montserrat" w:hAnsi="Montserrat" w:cs="Arial"/>
                <w:sz w:val="22"/>
                <w:szCs w:val="22"/>
                <w:lang w:val="es-MX"/>
              </w:rPr>
              <w:lastRenderedPageBreak/>
              <w:t>aportaciones que se encuentran pendientes de liquidar, conforme al importe fijado en el Convenio.</w:t>
            </w:r>
          </w:p>
          <w:p w14:paraId="6E534C37" w14:textId="77777777" w:rsidR="00936DBA" w:rsidRPr="00E42285" w:rsidRDefault="00936DBA" w:rsidP="00AC2D3D">
            <w:pPr>
              <w:widowControl w:val="0"/>
              <w:jc w:val="both"/>
              <w:rPr>
                <w:rFonts w:ascii="Montserrat" w:hAnsi="Montserrat" w:cs="Arial"/>
                <w:b/>
                <w:sz w:val="22"/>
                <w:szCs w:val="22"/>
                <w:lang w:val="es-MX"/>
              </w:rPr>
            </w:pPr>
          </w:p>
        </w:tc>
        <w:tc>
          <w:tcPr>
            <w:tcW w:w="4535" w:type="dxa"/>
            <w:gridSpan w:val="2"/>
          </w:tcPr>
          <w:p w14:paraId="5FBC4D60" w14:textId="77777777" w:rsidR="00936DBA" w:rsidRPr="00E42285" w:rsidRDefault="00936DBA" w:rsidP="00936DBA">
            <w:pPr>
              <w:widowControl w:val="0"/>
              <w:autoSpaceDE w:val="0"/>
              <w:autoSpaceDN w:val="0"/>
              <w:jc w:val="both"/>
              <w:rPr>
                <w:rFonts w:ascii="Montserrat" w:hAnsi="Montserrat" w:cs="Arial"/>
                <w:sz w:val="22"/>
                <w:szCs w:val="22"/>
                <w:lang w:val="en-US"/>
              </w:rPr>
            </w:pPr>
            <w:r w:rsidRPr="00E42285">
              <w:rPr>
                <w:rFonts w:ascii="Montserrat" w:hAnsi="Montserrat" w:cs="Arial"/>
                <w:sz w:val="22"/>
                <w:szCs w:val="22"/>
                <w:lang w:val="en-US"/>
              </w:rPr>
              <w:lastRenderedPageBreak/>
              <w:t xml:space="preserve">In any of the above events,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undertake to cover pending contributions in </w:t>
            </w:r>
            <w:r w:rsidRPr="00E42285">
              <w:rPr>
                <w:rFonts w:ascii="Montserrat" w:hAnsi="Montserrat" w:cs="Arial"/>
                <w:sz w:val="22"/>
                <w:szCs w:val="22"/>
                <w:lang w:val="en-US"/>
              </w:rPr>
              <w:lastRenderedPageBreak/>
              <w:t>accordance with the amount established in the Agreement.</w:t>
            </w:r>
          </w:p>
          <w:p w14:paraId="0C9FDDEF" w14:textId="77777777" w:rsidR="00936DBA" w:rsidRPr="00E42285" w:rsidRDefault="00936DBA" w:rsidP="00AC2D3D">
            <w:pPr>
              <w:widowControl w:val="0"/>
              <w:autoSpaceDE w:val="0"/>
              <w:autoSpaceDN w:val="0"/>
              <w:jc w:val="both"/>
              <w:rPr>
                <w:rFonts w:ascii="Montserrat" w:hAnsi="Montserrat" w:cs="Arial"/>
                <w:b/>
                <w:sz w:val="22"/>
                <w:szCs w:val="22"/>
                <w:lang w:val="en-US"/>
              </w:rPr>
            </w:pPr>
          </w:p>
        </w:tc>
      </w:tr>
      <w:tr w:rsidR="00DD6FCF" w:rsidRPr="00E42285" w14:paraId="171B4320" w14:textId="77777777" w:rsidTr="00FB43CA">
        <w:tc>
          <w:tcPr>
            <w:tcW w:w="4535" w:type="dxa"/>
          </w:tcPr>
          <w:p w14:paraId="13AC4A8D" w14:textId="21913768" w:rsidR="00936DBA" w:rsidRPr="00E42285" w:rsidRDefault="00936DBA" w:rsidP="00936DBA">
            <w:pPr>
              <w:tabs>
                <w:tab w:val="left" w:pos="930"/>
              </w:tabs>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Asimismo, </w:t>
            </w:r>
            <w:r w:rsidRPr="00E42285">
              <w:rPr>
                <w:rFonts w:ascii="Montserrat" w:hAnsi="Montserrat" w:cs="Arial"/>
                <w:b/>
                <w:sz w:val="22"/>
                <w:szCs w:val="22"/>
                <w:lang w:val="es-MX"/>
              </w:rPr>
              <w:t xml:space="preserve">“EL PATROCINADOR” </w:t>
            </w:r>
            <w:r w:rsidRPr="00E42285">
              <w:rPr>
                <w:rFonts w:ascii="Montserrat" w:hAnsi="Montserrat" w:cs="Arial"/>
                <w:sz w:val="22"/>
                <w:szCs w:val="22"/>
                <w:lang w:val="es-MX"/>
              </w:rPr>
              <w:t>y</w:t>
            </w:r>
            <w:r w:rsidRPr="00E42285">
              <w:rPr>
                <w:rFonts w:ascii="Montserrat" w:hAnsi="Montserrat" w:cs="Arial"/>
                <w:b/>
                <w:sz w:val="22"/>
                <w:szCs w:val="22"/>
                <w:lang w:val="es-MX"/>
              </w:rPr>
              <w:t xml:space="preserve"> “LA CRO”</w:t>
            </w:r>
            <w:r w:rsidRPr="00E42285">
              <w:rPr>
                <w:rFonts w:ascii="Montserrat" w:hAnsi="Montserrat" w:cs="Arial"/>
                <w:sz w:val="22"/>
                <w:szCs w:val="22"/>
                <w:lang w:val="es-MX"/>
              </w:rPr>
              <w:t xml:space="preserve"> se compromete a reembolsar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los gastos no recuperables, es decir, aquellas erogaciones por compra de bi</w:t>
            </w:r>
            <w:r w:rsidR="00036CAF" w:rsidRPr="00E42285">
              <w:rPr>
                <w:rFonts w:ascii="Montserrat" w:hAnsi="Montserrat" w:cs="Arial"/>
                <w:sz w:val="22"/>
                <w:szCs w:val="22"/>
                <w:lang w:val="es-MX"/>
              </w:rPr>
              <w:t>e</w:t>
            </w:r>
            <w:r w:rsidRPr="00E42285">
              <w:rPr>
                <w:rFonts w:ascii="Montserrat" w:hAnsi="Montserrat" w:cs="Arial"/>
                <w:sz w:val="22"/>
                <w:szCs w:val="22"/>
                <w:lang w:val="es-MX"/>
              </w:rPr>
              <w:t xml:space="preserve">nes, contratación de personal, en que se haya incurrido para la ejecución de </w:t>
            </w:r>
            <w:r w:rsidRPr="00E42285">
              <w:rPr>
                <w:rFonts w:ascii="Montserrat" w:hAnsi="Montserrat" w:cs="Arial"/>
                <w:b/>
                <w:sz w:val="22"/>
                <w:szCs w:val="22"/>
                <w:lang w:val="es-MX"/>
              </w:rPr>
              <w:t>“EL PROTOCOLO”</w:t>
            </w:r>
            <w:r w:rsidRPr="00E42285">
              <w:rPr>
                <w:rFonts w:ascii="Montserrat" w:hAnsi="Montserrat" w:cs="Arial"/>
                <w:sz w:val="22"/>
                <w:szCs w:val="22"/>
                <w:lang w:val="es-MX"/>
              </w:rPr>
              <w:t>, siempre que éstos sean razonables, estén comprobados y se relacionen directamente con el presente convenio.</w:t>
            </w:r>
          </w:p>
          <w:p w14:paraId="53529656" w14:textId="77777777" w:rsidR="00DD6FCF" w:rsidRPr="00E42285" w:rsidRDefault="00DD6FCF">
            <w:pPr>
              <w:widowControl w:val="0"/>
              <w:jc w:val="both"/>
              <w:rPr>
                <w:rFonts w:ascii="Montserrat" w:hAnsi="Montserrat" w:cs="Arial"/>
                <w:b/>
                <w:sz w:val="22"/>
                <w:szCs w:val="22"/>
                <w:lang w:val="es-MX"/>
              </w:rPr>
            </w:pPr>
          </w:p>
        </w:tc>
        <w:tc>
          <w:tcPr>
            <w:tcW w:w="4535" w:type="dxa"/>
            <w:gridSpan w:val="2"/>
          </w:tcPr>
          <w:p w14:paraId="225E4F77" w14:textId="6B4D8DA6" w:rsidR="00DD6FCF" w:rsidRPr="003B4D50" w:rsidRDefault="00936DBA">
            <w:pPr>
              <w:widowControl w:val="0"/>
              <w:autoSpaceDE w:val="0"/>
              <w:autoSpaceDN w:val="0"/>
              <w:jc w:val="both"/>
              <w:rPr>
                <w:rFonts w:ascii="Montserrat" w:hAnsi="Montserrat" w:cs="Arial"/>
                <w:b/>
                <w:sz w:val="22"/>
                <w:szCs w:val="22"/>
                <w:lang w:val="en-US"/>
              </w:rPr>
            </w:pPr>
            <w:r w:rsidRPr="00E42285">
              <w:rPr>
                <w:rFonts w:ascii="Montserrat" w:hAnsi="Montserrat" w:cs="Arial"/>
                <w:sz w:val="22"/>
                <w:szCs w:val="22"/>
                <w:lang w:val="en-US"/>
              </w:rPr>
              <w:t xml:space="preserve">In addition,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undertakes to reimburse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for non-recoverable expenses, that is to say, those expenses for the purchase of goods, recruitment of personnel, incurred for the execution of </w:t>
            </w:r>
            <w:r w:rsidRPr="00E42285">
              <w:rPr>
                <w:rFonts w:ascii="Montserrat" w:hAnsi="Montserrat" w:cs="Arial"/>
                <w:b/>
                <w:sz w:val="22"/>
                <w:szCs w:val="22"/>
                <w:lang w:val="en-US"/>
              </w:rPr>
              <w:t>"THE PROTOCOL"</w:t>
            </w:r>
            <w:r w:rsidRPr="00E42285">
              <w:rPr>
                <w:rFonts w:ascii="Montserrat" w:hAnsi="Montserrat" w:cs="Arial"/>
                <w:sz w:val="22"/>
                <w:szCs w:val="22"/>
                <w:lang w:val="en-US"/>
              </w:rPr>
              <w:t>, provided that they are reasonable, verified and directly related to this Agreement.</w:t>
            </w:r>
          </w:p>
        </w:tc>
      </w:tr>
      <w:tr w:rsidR="0019000F" w:rsidRPr="00E42285" w14:paraId="1951A542" w14:textId="77777777" w:rsidTr="00FB43CA">
        <w:tc>
          <w:tcPr>
            <w:tcW w:w="4535" w:type="dxa"/>
          </w:tcPr>
          <w:p w14:paraId="1EAF6E38" w14:textId="4107398E" w:rsidR="0019000F" w:rsidRPr="00E42285" w:rsidRDefault="0019000F" w:rsidP="0019000F">
            <w:pPr>
              <w:jc w:val="both"/>
              <w:rPr>
                <w:rFonts w:ascii="Montserrat" w:hAnsi="Montserrat"/>
                <w:sz w:val="22"/>
                <w:szCs w:val="22"/>
              </w:rPr>
            </w:pPr>
            <w:r w:rsidRPr="00E42285">
              <w:rPr>
                <w:rFonts w:ascii="Montserrat" w:eastAsia="Tw Cen MT Condensed Extra Bold" w:hAnsi="Montserrat" w:cs="Arial"/>
                <w:b/>
                <w:sz w:val="22"/>
                <w:szCs w:val="22"/>
                <w:lang w:val="es-ES_tradnl"/>
              </w:rPr>
              <w:t>TRIGÉSIMA SEGUNDA. CASO FORTUITO O FUERZA MAYOR.</w:t>
            </w:r>
            <w:r w:rsidRPr="00E42285">
              <w:rPr>
                <w:rFonts w:ascii="Montserrat" w:eastAsia="Tw Cen MT Condensed Extra Bold" w:hAnsi="Montserrat" w:cs="Arial"/>
                <w:sz w:val="22"/>
                <w:szCs w:val="22"/>
                <w:lang w:val="es-ES_tradnl"/>
              </w:rPr>
              <w:t xml:space="preserve"> </w:t>
            </w:r>
            <w:r w:rsidRPr="00E42285">
              <w:rPr>
                <w:rFonts w:ascii="Montserrat" w:hAnsi="Montserrat"/>
                <w:b/>
                <w:sz w:val="22"/>
                <w:szCs w:val="22"/>
              </w:rPr>
              <w:t>“LAS PARTES”</w:t>
            </w:r>
            <w:r w:rsidRPr="00E42285">
              <w:rPr>
                <w:rFonts w:ascii="Montserrat" w:hAnsi="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E42285">
              <w:rPr>
                <w:rFonts w:ascii="Montserrat" w:hAnsi="Montserrat"/>
                <w:sz w:val="22"/>
                <w:szCs w:val="22"/>
              </w:rPr>
              <w:t>aún</w:t>
            </w:r>
            <w:proofErr w:type="spellEnd"/>
            <w:r w:rsidRPr="00E42285">
              <w:rPr>
                <w:rFonts w:ascii="Montserrat" w:hAnsi="Montserrat"/>
                <w:sz w:val="22"/>
                <w:szCs w:val="22"/>
              </w:rPr>
              <w:t xml:space="preserve"> previendo no puede evitarse. En este sentido, ninguna de </w:t>
            </w:r>
            <w:r w:rsidRPr="00E42285">
              <w:rPr>
                <w:rFonts w:ascii="Montserrat" w:hAnsi="Montserrat"/>
                <w:b/>
                <w:sz w:val="22"/>
                <w:szCs w:val="22"/>
              </w:rPr>
              <w:t>“LAS PARTES”</w:t>
            </w:r>
            <w:r w:rsidRPr="00E42285">
              <w:rPr>
                <w:rFonts w:ascii="Montserrat" w:hAnsi="Montserrat"/>
                <w:sz w:val="22"/>
                <w:szCs w:val="22"/>
              </w:rPr>
              <w:t xml:space="preserve"> tendrá responsabilidad civil por daños y perjuicios que pudieran causarse a la contraparte con motivo del incumplimiento del presente Convenio.</w:t>
            </w:r>
          </w:p>
          <w:p w14:paraId="531D8F58" w14:textId="77777777" w:rsidR="0019000F" w:rsidRPr="00E42285" w:rsidRDefault="0019000F" w:rsidP="0019000F">
            <w:pPr>
              <w:jc w:val="both"/>
              <w:rPr>
                <w:rFonts w:ascii="Montserrat" w:hAnsi="Montserrat" w:cs="Arial"/>
                <w:sz w:val="22"/>
                <w:szCs w:val="22"/>
                <w:lang w:val="es-MX"/>
              </w:rPr>
            </w:pPr>
          </w:p>
        </w:tc>
        <w:tc>
          <w:tcPr>
            <w:tcW w:w="4535" w:type="dxa"/>
            <w:gridSpan w:val="2"/>
          </w:tcPr>
          <w:p w14:paraId="30110DF8" w14:textId="0C8E23E1" w:rsidR="0019000F" w:rsidRPr="00E42285" w:rsidRDefault="0022671B">
            <w:pPr>
              <w:widowControl w:val="0"/>
              <w:autoSpaceDE w:val="0"/>
              <w:autoSpaceDN w:val="0"/>
              <w:jc w:val="both"/>
              <w:rPr>
                <w:rFonts w:ascii="Montserrat" w:hAnsi="Montserrat" w:cs="Arial"/>
                <w:sz w:val="22"/>
                <w:szCs w:val="22"/>
                <w:lang w:val="en-US"/>
              </w:rPr>
            </w:pPr>
            <w:r w:rsidRPr="00E42285">
              <w:rPr>
                <w:rFonts w:ascii="Montserrat" w:hAnsi="Montserrat" w:cs="Arial"/>
                <w:b/>
                <w:bCs/>
                <w:sz w:val="22"/>
                <w:szCs w:val="22"/>
                <w:lang w:val="en-US"/>
              </w:rPr>
              <w:t xml:space="preserve">THIRTY-TWO. </w:t>
            </w:r>
            <w:r w:rsidRPr="00E42285">
              <w:rPr>
                <w:rFonts w:ascii="Montserrat" w:eastAsia="Arial" w:hAnsi="Montserrat" w:cs="Arial"/>
                <w:b/>
                <w:bCs/>
                <w:sz w:val="22"/>
                <w:szCs w:val="22"/>
                <w:lang w:val="en-US" w:bidi="en-US"/>
              </w:rPr>
              <w:t xml:space="preserve">UNFORESEEABLE CIRCUMSTANCES OR FORCE MAJEURE. “THE PARTIES” </w:t>
            </w:r>
            <w:r w:rsidRPr="00E42285">
              <w:rPr>
                <w:rFonts w:ascii="Montserrat" w:eastAsia="Arial" w:hAnsi="Montserrat" w:cs="Arial"/>
                <w:sz w:val="22"/>
                <w:szCs w:val="22"/>
                <w:lang w:val="en-US" w:bidi="en-US"/>
              </w:rPr>
              <w:t xml:space="preserve">will not be responsible for the full or partial breach of the obligations agreed upon in said Agreement which derive from force majeure or unforeseeable circumstances. This is to be understood as any present or future event, whether it is a natural phenomenon or beyond the control of man, that cannot be foreseen or that although foreseen it cannot be prevented. In this sense, none of </w:t>
            </w:r>
            <w:r w:rsidRPr="00E42285">
              <w:rPr>
                <w:rFonts w:ascii="Montserrat" w:eastAsia="Arial" w:hAnsi="Montserrat" w:cs="Arial"/>
                <w:b/>
                <w:bCs/>
                <w:sz w:val="22"/>
                <w:szCs w:val="22"/>
                <w:lang w:val="en-US" w:bidi="en-US"/>
              </w:rPr>
              <w:t xml:space="preserve">“THE PARTIES” </w:t>
            </w:r>
            <w:r w:rsidRPr="00E42285">
              <w:rPr>
                <w:rFonts w:ascii="Montserrat" w:eastAsia="Arial" w:hAnsi="Montserrat" w:cs="Arial"/>
                <w:sz w:val="22"/>
                <w:szCs w:val="22"/>
                <w:lang w:val="en-US" w:bidi="en-US"/>
              </w:rPr>
              <w:t>will be publicly liable for damages and injuries that may be caused to the counterparty because of breaching this Agreement.</w:t>
            </w:r>
          </w:p>
        </w:tc>
      </w:tr>
      <w:tr w:rsidR="0022671B" w:rsidRPr="00E42285" w14:paraId="20091531" w14:textId="77777777" w:rsidTr="00FB43CA">
        <w:tc>
          <w:tcPr>
            <w:tcW w:w="4535" w:type="dxa"/>
          </w:tcPr>
          <w:p w14:paraId="273D4C5A" w14:textId="77777777" w:rsidR="0022671B" w:rsidRPr="00E42285" w:rsidRDefault="0022671B" w:rsidP="0022671B">
            <w:pPr>
              <w:jc w:val="both"/>
              <w:rPr>
                <w:rFonts w:ascii="Montserrat" w:eastAsia="Tw Cen MT Condensed Extra Bold" w:hAnsi="Montserrat" w:cs="Arial"/>
                <w:sz w:val="22"/>
                <w:szCs w:val="22"/>
                <w:lang w:val="es-ES_tradnl"/>
              </w:rPr>
            </w:pPr>
            <w:r w:rsidRPr="00E42285">
              <w:rPr>
                <w:rFonts w:ascii="Montserrat" w:hAnsi="Montserrat"/>
                <w:sz w:val="22"/>
                <w:szCs w:val="22"/>
              </w:rPr>
              <w:t xml:space="preserve">Una vez superados dichos eventos, se reanudará el cumplimiento de las obligaciones pactadas, preferentemente en los alcances pactados, en su caso los que convengan </w:t>
            </w:r>
            <w:r w:rsidRPr="00E42285">
              <w:rPr>
                <w:rFonts w:ascii="Montserrat" w:hAnsi="Montserrat"/>
                <w:b/>
                <w:sz w:val="22"/>
                <w:szCs w:val="22"/>
              </w:rPr>
              <w:t>“LAS PARTES”</w:t>
            </w:r>
            <w:r w:rsidRPr="00E42285">
              <w:rPr>
                <w:rFonts w:ascii="Montserrat" w:hAnsi="Montserrat"/>
                <w:sz w:val="22"/>
                <w:szCs w:val="22"/>
              </w:rPr>
              <w:t xml:space="preserve"> acorde a la situación actual en el momento que se reanuden.</w:t>
            </w:r>
          </w:p>
          <w:p w14:paraId="723DE678" w14:textId="77777777" w:rsidR="0022671B" w:rsidRPr="00962C7F" w:rsidRDefault="0022671B" w:rsidP="0022671B">
            <w:pPr>
              <w:widowControl w:val="0"/>
              <w:jc w:val="both"/>
              <w:rPr>
                <w:ins w:id="24" w:author="Rosa Noemi Mendez Juárez" w:date="2021-12-27T13:47:00Z"/>
                <w:rFonts w:ascii="Montserrat" w:hAnsi="Montserrat" w:cs="Arial"/>
                <w:b/>
                <w:sz w:val="22"/>
                <w:szCs w:val="22"/>
                <w:lang w:val="es-MX"/>
              </w:rPr>
            </w:pPr>
          </w:p>
          <w:p w14:paraId="4BBF6D19" w14:textId="77777777" w:rsidR="00E03231" w:rsidRPr="00E42285" w:rsidRDefault="00E03231" w:rsidP="0022671B">
            <w:pPr>
              <w:widowControl w:val="0"/>
              <w:jc w:val="both"/>
              <w:rPr>
                <w:ins w:id="25" w:author="Rosa Noemi Mendez Juárez" w:date="2021-12-27T13:47:00Z"/>
                <w:rFonts w:ascii="Montserrat" w:hAnsi="Montserrat" w:cs="Arial"/>
                <w:b/>
                <w:sz w:val="22"/>
                <w:szCs w:val="22"/>
                <w:lang w:val="es-MX"/>
              </w:rPr>
            </w:pPr>
          </w:p>
          <w:p w14:paraId="2F480FBF" w14:textId="77777777" w:rsidR="00E03231" w:rsidRPr="00E42285" w:rsidRDefault="00E03231" w:rsidP="0022671B">
            <w:pPr>
              <w:widowControl w:val="0"/>
              <w:jc w:val="both"/>
              <w:rPr>
                <w:rFonts w:ascii="Montserrat" w:hAnsi="Montserrat" w:cs="Arial"/>
                <w:b/>
                <w:sz w:val="22"/>
                <w:szCs w:val="22"/>
                <w:lang w:val="es-MX"/>
              </w:rPr>
            </w:pPr>
          </w:p>
        </w:tc>
        <w:tc>
          <w:tcPr>
            <w:tcW w:w="4535" w:type="dxa"/>
            <w:gridSpan w:val="2"/>
          </w:tcPr>
          <w:p w14:paraId="7A90CCAD" w14:textId="4CA87D22" w:rsidR="0022671B" w:rsidRPr="00E42285" w:rsidRDefault="0022671B" w:rsidP="0022671B">
            <w:pPr>
              <w:widowControl w:val="0"/>
              <w:autoSpaceDE w:val="0"/>
              <w:autoSpaceDN w:val="0"/>
              <w:jc w:val="both"/>
              <w:rPr>
                <w:rFonts w:ascii="Montserrat" w:hAnsi="Montserrat" w:cs="Arial"/>
                <w:b/>
                <w:sz w:val="22"/>
                <w:szCs w:val="22"/>
                <w:lang w:val="en-US"/>
              </w:rPr>
            </w:pPr>
            <w:r w:rsidRPr="00E42285">
              <w:rPr>
                <w:rFonts w:ascii="Montserrat" w:hAnsi="Montserrat" w:cs="Arial"/>
                <w:bCs/>
                <w:sz w:val="22"/>
                <w:szCs w:val="22"/>
                <w:lang w:val="en-US"/>
              </w:rPr>
              <w:lastRenderedPageBreak/>
              <w:t xml:space="preserve">After having overcome said events, compliance with the agreed obligations, preferably to the agreed extents, on which </w:t>
            </w:r>
            <w:r w:rsidRPr="00E42285">
              <w:rPr>
                <w:rFonts w:ascii="Montserrat" w:hAnsi="Montserrat" w:cs="Arial"/>
                <w:b/>
                <w:sz w:val="22"/>
                <w:szCs w:val="22"/>
                <w:lang w:val="en-US"/>
              </w:rPr>
              <w:t xml:space="preserve">“THE PARTIES” </w:t>
            </w:r>
            <w:r w:rsidRPr="00E42285">
              <w:rPr>
                <w:rFonts w:ascii="Montserrat" w:hAnsi="Montserrat" w:cs="Arial"/>
                <w:bCs/>
                <w:sz w:val="22"/>
                <w:szCs w:val="22"/>
                <w:lang w:val="en-US"/>
              </w:rPr>
              <w:t>agree, where appropriate, in accordance with the current situation at the time that said event resume.</w:t>
            </w:r>
          </w:p>
        </w:tc>
      </w:tr>
      <w:tr w:rsidR="0022671B" w:rsidRPr="00E42285" w14:paraId="7DEED3D4" w14:textId="77777777" w:rsidTr="00FB43CA">
        <w:tc>
          <w:tcPr>
            <w:tcW w:w="4535" w:type="dxa"/>
          </w:tcPr>
          <w:p w14:paraId="0EC26415" w14:textId="2F3287F8"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TRIGÉSIMA TERCERA. COHECHO Y CORRUPCIÓN. “EL INSTITUTO”</w:t>
            </w:r>
            <w:r w:rsidRPr="00E42285">
              <w:rPr>
                <w:rFonts w:ascii="Montserrat" w:hAnsi="Montserrat" w:cs="Arial"/>
                <w:sz w:val="22"/>
                <w:szCs w:val="22"/>
                <w:lang w:val="es-MX"/>
              </w:rPr>
              <w:t xml:space="preserve"> y </w:t>
            </w:r>
            <w:r w:rsidRPr="00E42285">
              <w:rPr>
                <w:rFonts w:ascii="Montserrat" w:hAnsi="Montserrat" w:cs="Arial"/>
                <w:b/>
                <w:sz w:val="22"/>
                <w:szCs w:val="22"/>
                <w:lang w:val="es-MX"/>
              </w:rPr>
              <w:t xml:space="preserve">“EL INVESTIGADOR” </w:t>
            </w:r>
            <w:r w:rsidRPr="00E42285">
              <w:rPr>
                <w:rFonts w:ascii="Montserrat" w:hAnsi="Montserrat" w:cs="Arial"/>
                <w:sz w:val="22"/>
                <w:szCs w:val="22"/>
                <w:lang w:val="es-MX"/>
              </w:rPr>
              <w:t>ajustarán su actuación a las disposiciones previstas en la Ley Nacional Anticorrupción.</w:t>
            </w:r>
          </w:p>
          <w:p w14:paraId="51C55737" w14:textId="77777777" w:rsidR="0022671B" w:rsidRPr="00E42285" w:rsidRDefault="0022671B" w:rsidP="0022671B">
            <w:pPr>
              <w:jc w:val="both"/>
              <w:rPr>
                <w:rFonts w:ascii="Montserrat" w:hAnsi="Montserrat" w:cs="Arial"/>
                <w:sz w:val="22"/>
                <w:szCs w:val="22"/>
                <w:lang w:val="es-MX"/>
              </w:rPr>
            </w:pPr>
          </w:p>
        </w:tc>
        <w:tc>
          <w:tcPr>
            <w:tcW w:w="4535" w:type="dxa"/>
            <w:gridSpan w:val="2"/>
          </w:tcPr>
          <w:p w14:paraId="1AAFA928" w14:textId="6DFBB139"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THIRTY-</w:t>
            </w:r>
            <w:r w:rsidRPr="00E42285">
              <w:rPr>
                <w:rFonts w:ascii="Montserrat" w:eastAsia="Arial" w:hAnsi="Montserrat" w:cs="Arial"/>
                <w:b/>
                <w:bCs/>
                <w:sz w:val="22"/>
                <w:szCs w:val="22"/>
                <w:lang w:val="en-US" w:bidi="en-US"/>
              </w:rPr>
              <w:t xml:space="preserve"> THREE</w:t>
            </w:r>
            <w:r w:rsidRPr="00E42285">
              <w:rPr>
                <w:rFonts w:ascii="Montserrat" w:hAnsi="Montserrat" w:cs="Arial"/>
                <w:b/>
                <w:sz w:val="22"/>
                <w:szCs w:val="22"/>
                <w:lang w:val="en-US"/>
              </w:rPr>
              <w:t>. BRIBERY AND CORRUPTION.</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will adjust their performance to the provisions set forth in the National Anticorruption Law.</w:t>
            </w:r>
          </w:p>
          <w:p w14:paraId="3031B4B8" w14:textId="1991E1E0"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2217F81F" w14:textId="77777777" w:rsidTr="00FB43CA">
        <w:tc>
          <w:tcPr>
            <w:tcW w:w="4535" w:type="dxa"/>
          </w:tcPr>
          <w:p w14:paraId="056D99C4"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 xml:space="preserve">y </w:t>
            </w:r>
            <w:r w:rsidRPr="00E42285">
              <w:rPr>
                <w:rFonts w:ascii="Montserrat" w:hAnsi="Montserrat" w:cs="Arial"/>
                <w:b/>
                <w:sz w:val="22"/>
                <w:szCs w:val="22"/>
                <w:lang w:val="es-MX"/>
              </w:rPr>
              <w:t xml:space="preserve">“EL INVESTIGADOR” </w:t>
            </w:r>
            <w:r w:rsidRPr="00E42285">
              <w:rPr>
                <w:rFonts w:ascii="Montserrat" w:hAnsi="Montserrat" w:cs="Arial"/>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E42285">
              <w:rPr>
                <w:rFonts w:ascii="Montserrat" w:hAnsi="Montserrat" w:cs="Arial"/>
                <w:b/>
                <w:sz w:val="22"/>
                <w:szCs w:val="22"/>
                <w:lang w:val="es-MX"/>
              </w:rPr>
              <w:t>“EL PATROCINADOR”, “LA CRO”</w:t>
            </w:r>
            <w:r w:rsidRPr="00E42285">
              <w:rPr>
                <w:rFonts w:ascii="Montserrat" w:hAnsi="Montserrat" w:cs="Arial"/>
                <w:sz w:val="22"/>
                <w:szCs w:val="22"/>
                <w:lang w:val="es-MX"/>
              </w:rPr>
              <w:t xml:space="preserve"> o a </w:t>
            </w:r>
            <w:r w:rsidRPr="00E42285">
              <w:rPr>
                <w:rFonts w:ascii="Montserrat" w:hAnsi="Montserrat" w:cs="Arial"/>
                <w:b/>
                <w:sz w:val="22"/>
                <w:szCs w:val="22"/>
                <w:lang w:val="es-MX"/>
              </w:rPr>
              <w:t>“EL INSTITUTO”</w:t>
            </w:r>
            <w:r w:rsidRPr="00E42285">
              <w:rPr>
                <w:rFonts w:ascii="Montserrat" w:hAnsi="Montserrat" w:cs="Arial"/>
                <w:sz w:val="22"/>
                <w:szCs w:val="22"/>
                <w:lang w:val="es-MX"/>
              </w:rPr>
              <w:t xml:space="preserve"> o cualquier Investigador en la obtención de una ventaja indebida, retención inapropiada de negocios o dirección de negocios a cualquier persona o entidad pública o privada relacionadas con su objeto.</w:t>
            </w:r>
          </w:p>
          <w:p w14:paraId="0EF789E3" w14:textId="77777777" w:rsidR="0022671B" w:rsidRPr="00E42285" w:rsidRDefault="0022671B" w:rsidP="0022671B">
            <w:pPr>
              <w:widowControl w:val="0"/>
              <w:jc w:val="both"/>
              <w:rPr>
                <w:rFonts w:ascii="Montserrat" w:hAnsi="Montserrat" w:cs="Arial"/>
                <w:b/>
                <w:sz w:val="22"/>
                <w:szCs w:val="22"/>
                <w:lang w:val="es-MX"/>
              </w:rPr>
            </w:pPr>
          </w:p>
        </w:tc>
        <w:tc>
          <w:tcPr>
            <w:tcW w:w="4535" w:type="dxa"/>
            <w:gridSpan w:val="2"/>
          </w:tcPr>
          <w:p w14:paraId="49717EBD" w14:textId="5B5263C3" w:rsidR="0022671B" w:rsidRPr="00E42285" w:rsidRDefault="0022671B" w:rsidP="0022671B">
            <w:pPr>
              <w:widowControl w:val="0"/>
              <w:autoSpaceDE w:val="0"/>
              <w:autoSpaceDN w:val="0"/>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state that they will not offer or pay nor authorize any offer or payment of money or any valuable thing to any other public or private entity, with the knowledge or intention to have an improper influence on an official act or decision that helps </w:t>
            </w:r>
            <w:r w:rsidRPr="00E42285">
              <w:rPr>
                <w:rFonts w:ascii="Montserrat" w:hAnsi="Montserrat" w:cs="Arial"/>
                <w:b/>
                <w:sz w:val="22"/>
                <w:szCs w:val="22"/>
                <w:lang w:val="en-US"/>
              </w:rPr>
              <w:t>"THE SPONSOR"</w:t>
            </w:r>
            <w:r w:rsidRPr="00E42285">
              <w:rPr>
                <w:rFonts w:ascii="Montserrat" w:hAnsi="Montserrat" w:cs="Arial"/>
                <w:sz w:val="22"/>
                <w:szCs w:val="22"/>
                <w:lang w:val="en-US"/>
              </w:rPr>
              <w:t xml:space="preserve">, </w:t>
            </w:r>
            <w:r w:rsidRPr="00E42285">
              <w:rPr>
                <w:rFonts w:ascii="Montserrat" w:hAnsi="Montserrat" w:cs="Arial"/>
                <w:b/>
                <w:sz w:val="22"/>
                <w:szCs w:val="22"/>
                <w:lang w:val="en-US"/>
              </w:rPr>
              <w:t>"THE CRO"</w:t>
            </w:r>
            <w:r w:rsidRPr="00E42285">
              <w:rPr>
                <w:rFonts w:ascii="Montserrat" w:hAnsi="Montserrat" w:cs="Arial"/>
                <w:sz w:val="22"/>
                <w:szCs w:val="22"/>
                <w:lang w:val="en-US"/>
              </w:rPr>
              <w:t xml:space="preserve"> or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or any Investigator to obtain an improper advantage, improper retention of business or business direction to any person or public or private entity related to its line of business.</w:t>
            </w:r>
          </w:p>
        </w:tc>
      </w:tr>
      <w:tr w:rsidR="0022671B" w:rsidRPr="00E42285" w14:paraId="49011F54" w14:textId="77777777" w:rsidTr="00FB43CA">
        <w:tc>
          <w:tcPr>
            <w:tcW w:w="4535" w:type="dxa"/>
          </w:tcPr>
          <w:p w14:paraId="04CB792D" w14:textId="02CA08EF"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“EL INSTITUTO” </w:t>
            </w:r>
            <w:r w:rsidRPr="00E42285">
              <w:rPr>
                <w:rFonts w:ascii="Montserrat" w:hAnsi="Montserrat" w:cs="Arial"/>
                <w:sz w:val="22"/>
                <w:szCs w:val="22"/>
                <w:lang w:val="es-MX"/>
              </w:rPr>
              <w:t>y</w:t>
            </w:r>
            <w:r w:rsidRPr="00E42285">
              <w:rPr>
                <w:rFonts w:ascii="Montserrat" w:hAnsi="Montserrat" w:cs="Arial"/>
                <w:b/>
                <w:sz w:val="22"/>
                <w:szCs w:val="22"/>
                <w:lang w:val="es-MX"/>
              </w:rPr>
              <w:t xml:space="preserve"> “EL INVESTIGADOR” </w:t>
            </w:r>
            <w:r w:rsidRPr="00E42285">
              <w:rPr>
                <w:rFonts w:ascii="Montserrat" w:hAnsi="Montserrat" w:cs="Arial"/>
                <w:sz w:val="22"/>
                <w:szCs w:val="22"/>
                <w:lang w:val="es-MX"/>
              </w:rPr>
              <w:t>manifiestan que, en la medida de sus posibilidades, evitarán que el personal incurra en alguna actividad que esté prohibida por la Legislación Anticorrupción aplicable, incluyendo sobornos, corrupción, recompensas u otras prácticas comerciales corruptas</w:t>
            </w:r>
            <w:r w:rsidRPr="003B4D50">
              <w:rPr>
                <w:rFonts w:ascii="Montserrat" w:hAnsi="Montserrat" w:cs="Arial"/>
                <w:sz w:val="22"/>
                <w:szCs w:val="22"/>
                <w:lang w:val="es-MX"/>
              </w:rPr>
              <w:t>.</w:t>
            </w:r>
          </w:p>
          <w:p w14:paraId="1A69D5D0" w14:textId="77777777" w:rsidR="0022671B" w:rsidRPr="00E42285" w:rsidRDefault="0022671B" w:rsidP="0022671B">
            <w:pPr>
              <w:widowControl w:val="0"/>
              <w:jc w:val="both"/>
              <w:rPr>
                <w:rFonts w:ascii="Montserrat" w:hAnsi="Montserrat" w:cs="Arial"/>
                <w:b/>
                <w:sz w:val="22"/>
                <w:szCs w:val="22"/>
                <w:lang w:val="es-MX"/>
              </w:rPr>
            </w:pPr>
          </w:p>
        </w:tc>
        <w:tc>
          <w:tcPr>
            <w:tcW w:w="4535" w:type="dxa"/>
            <w:gridSpan w:val="2"/>
          </w:tcPr>
          <w:p w14:paraId="693C4A73" w14:textId="0C930F7E" w:rsidR="0022671B" w:rsidRPr="00E42285" w:rsidRDefault="0022671B" w:rsidP="0022671B">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state that, to the extent possible, they will prevent staff from engaging in any activity that is prohibited under the applicable Anticorruption Legislation, including bribery, corruption, rewards or other corrupt business practices.</w:t>
            </w:r>
          </w:p>
        </w:tc>
      </w:tr>
      <w:tr w:rsidR="0022671B" w:rsidRPr="00E42285" w14:paraId="3695191F" w14:textId="77777777" w:rsidTr="00FB43CA">
        <w:tc>
          <w:tcPr>
            <w:tcW w:w="4535" w:type="dxa"/>
          </w:tcPr>
          <w:p w14:paraId="4E4155D0" w14:textId="7D59C8AC"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 xml:space="preserve">TRIGÉSIMA CUARTA. ANEXOS: </w:t>
            </w:r>
            <w:r w:rsidRPr="00E42285">
              <w:rPr>
                <w:rFonts w:ascii="Montserrat" w:hAnsi="Montserrat" w:cs="Arial"/>
                <w:sz w:val="22"/>
                <w:szCs w:val="22"/>
                <w:lang w:val="es-MX"/>
              </w:rPr>
              <w:t>Forman parte del Convenio los siguientes anexos:</w:t>
            </w:r>
          </w:p>
          <w:p w14:paraId="78745835" w14:textId="77777777" w:rsidR="0022671B" w:rsidRPr="00E42285" w:rsidRDefault="0022671B" w:rsidP="0022671B">
            <w:pPr>
              <w:widowControl w:val="0"/>
              <w:jc w:val="both"/>
              <w:rPr>
                <w:rFonts w:ascii="Montserrat" w:hAnsi="Montserrat" w:cs="Arial"/>
                <w:b/>
                <w:sz w:val="22"/>
                <w:szCs w:val="22"/>
                <w:u w:val="single"/>
                <w:lang w:val="es-MX"/>
              </w:rPr>
            </w:pPr>
          </w:p>
          <w:p w14:paraId="3B85F8AF"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A</w:t>
            </w:r>
            <w:r w:rsidRPr="00E42285">
              <w:rPr>
                <w:rFonts w:ascii="Montserrat" w:hAnsi="Montserrat" w:cs="Arial"/>
                <w:sz w:val="22"/>
                <w:szCs w:val="22"/>
                <w:lang w:val="es-MX"/>
              </w:rPr>
              <w:t>: Dictamen favorable por parte de la Comisión Federal para la Protección contra Riesgos Sanitarios a través de su Comisión de Autorización Sanitaria.</w:t>
            </w:r>
          </w:p>
          <w:p w14:paraId="1DA22F89"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B:</w:t>
            </w:r>
            <w:r w:rsidRPr="00E42285">
              <w:rPr>
                <w:rFonts w:ascii="Montserrat" w:hAnsi="Montserrat" w:cs="Arial"/>
                <w:sz w:val="22"/>
                <w:szCs w:val="22"/>
                <w:lang w:val="es-MX"/>
              </w:rPr>
              <w:t xml:space="preserve"> Protocolo de Investigación. </w:t>
            </w:r>
          </w:p>
          <w:p w14:paraId="72066C10"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C:</w:t>
            </w:r>
            <w:r w:rsidRPr="00E42285">
              <w:rPr>
                <w:rFonts w:ascii="Montserrat" w:hAnsi="Montserrat" w:cs="Arial"/>
                <w:sz w:val="22"/>
                <w:szCs w:val="22"/>
                <w:lang w:val="es-MX"/>
              </w:rPr>
              <w:t xml:space="preserve"> Uso de los Recursos.</w:t>
            </w:r>
          </w:p>
          <w:p w14:paraId="7B6CA515" w14:textId="77777777"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t>Anexo D:</w:t>
            </w:r>
            <w:r w:rsidRPr="00E42285">
              <w:rPr>
                <w:rFonts w:ascii="Montserrat" w:hAnsi="Montserrat" w:cs="Arial"/>
                <w:sz w:val="22"/>
                <w:szCs w:val="22"/>
                <w:lang w:val="es-MX"/>
              </w:rPr>
              <w:t xml:space="preserve"> Autorización de los Comités Pertinentes.</w:t>
            </w:r>
          </w:p>
          <w:p w14:paraId="0FFFAB9C"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lastRenderedPageBreak/>
              <w:t>Anexo E:</w:t>
            </w:r>
            <w:r w:rsidRPr="00E42285">
              <w:rPr>
                <w:rFonts w:ascii="Montserrat" w:hAnsi="Montserrat" w:cs="Arial"/>
                <w:sz w:val="22"/>
                <w:szCs w:val="22"/>
                <w:lang w:val="es-MX"/>
              </w:rPr>
              <w:t xml:space="preserve"> Consentimiento Informado</w:t>
            </w:r>
          </w:p>
          <w:p w14:paraId="39BD17FC"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b/>
                <w:sz w:val="22"/>
                <w:szCs w:val="22"/>
                <w:lang w:val="es-MX"/>
              </w:rPr>
              <w:t xml:space="preserve">Anexo F: </w:t>
            </w:r>
            <w:r w:rsidRPr="00E42285">
              <w:rPr>
                <w:rFonts w:ascii="Montserrat" w:hAnsi="Montserrat" w:cs="Arial"/>
                <w:sz w:val="22"/>
                <w:szCs w:val="22"/>
                <w:lang w:val="es-MX"/>
              </w:rPr>
              <w:t>Carta de Delegación de Facultades</w:t>
            </w:r>
          </w:p>
          <w:p w14:paraId="264DEA14"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1619B857" w14:textId="02797E48" w:rsidR="0022671B" w:rsidRPr="00E42285" w:rsidRDefault="0022671B" w:rsidP="0022671B">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 xml:space="preserve">THIRTY-FOUR. ANNEXES: </w:t>
            </w:r>
            <w:r w:rsidRPr="00E42285">
              <w:rPr>
                <w:rFonts w:ascii="Montserrat" w:eastAsia="Arial" w:hAnsi="Montserrat" w:cs="Arial"/>
                <w:sz w:val="22"/>
                <w:szCs w:val="22"/>
                <w:lang w:val="en-US" w:bidi="en-US"/>
              </w:rPr>
              <w:t>The following annexes are part of this Agreement:</w:t>
            </w:r>
          </w:p>
          <w:p w14:paraId="09EE3BFE" w14:textId="77777777" w:rsidR="0022671B" w:rsidRPr="00E42285" w:rsidRDefault="0022671B" w:rsidP="0022671B">
            <w:pPr>
              <w:spacing w:line="240" w:lineRule="atLeast"/>
              <w:jc w:val="both"/>
              <w:rPr>
                <w:rFonts w:ascii="Montserrat" w:hAnsi="Montserrat" w:cs="Arial"/>
                <w:b/>
                <w:sz w:val="22"/>
                <w:szCs w:val="22"/>
                <w:u w:val="single"/>
                <w:lang w:val="en-US"/>
              </w:rPr>
            </w:pPr>
          </w:p>
          <w:p w14:paraId="73C1A87C" w14:textId="691425FF" w:rsidR="0022671B" w:rsidRPr="00E42285" w:rsidRDefault="0022671B" w:rsidP="0022671B">
            <w:pPr>
              <w:spacing w:line="240" w:lineRule="atLeast"/>
              <w:jc w:val="both"/>
              <w:rPr>
                <w:rFonts w:ascii="Montserrat" w:eastAsia="Arial" w:hAnsi="Montserrat" w:cs="Arial"/>
                <w:sz w:val="22"/>
                <w:szCs w:val="22"/>
                <w:lang w:val="es-MX" w:bidi="en-US"/>
              </w:rPr>
            </w:pPr>
            <w:proofErr w:type="spellStart"/>
            <w:r w:rsidRPr="00E42285">
              <w:rPr>
                <w:rFonts w:ascii="Montserrat" w:eastAsia="Arial" w:hAnsi="Montserrat" w:cs="Arial"/>
                <w:b/>
                <w:bCs/>
                <w:sz w:val="22"/>
                <w:szCs w:val="22"/>
                <w:lang w:val="es-MX" w:bidi="en-US"/>
              </w:rPr>
              <w:t>Annex</w:t>
            </w:r>
            <w:proofErr w:type="spellEnd"/>
            <w:r w:rsidRPr="00E42285">
              <w:rPr>
                <w:rFonts w:ascii="Montserrat" w:eastAsia="Arial" w:hAnsi="Montserrat" w:cs="Arial"/>
                <w:b/>
                <w:bCs/>
                <w:sz w:val="22"/>
                <w:szCs w:val="22"/>
                <w:lang w:val="es-MX" w:bidi="en-US"/>
              </w:rPr>
              <w:t xml:space="preserve"> A</w:t>
            </w:r>
            <w:r w:rsidRPr="00E42285">
              <w:rPr>
                <w:rFonts w:ascii="Montserrat" w:eastAsia="Arial" w:hAnsi="Montserrat" w:cs="Arial"/>
                <w:sz w:val="22"/>
                <w:szCs w:val="22"/>
                <w:lang w:val="es-MX" w:bidi="en-US"/>
              </w:rPr>
              <w:t xml:space="preserve">: Favorable </w:t>
            </w:r>
            <w:proofErr w:type="spellStart"/>
            <w:r w:rsidRPr="00E42285">
              <w:rPr>
                <w:rFonts w:ascii="Montserrat" w:eastAsia="Arial" w:hAnsi="Montserrat" w:cs="Arial"/>
                <w:sz w:val="22"/>
                <w:szCs w:val="22"/>
                <w:lang w:val="es-MX" w:bidi="en-US"/>
              </w:rPr>
              <w:t>opinion</w:t>
            </w:r>
            <w:proofErr w:type="spellEnd"/>
            <w:r w:rsidRPr="00E42285">
              <w:rPr>
                <w:rFonts w:ascii="Montserrat" w:eastAsia="Arial" w:hAnsi="Montserrat" w:cs="Arial"/>
                <w:sz w:val="22"/>
                <w:szCs w:val="22"/>
                <w:lang w:val="es-MX" w:bidi="en-US"/>
              </w:rPr>
              <w:t xml:space="preserve"> </w:t>
            </w:r>
            <w:proofErr w:type="spellStart"/>
            <w:r w:rsidRPr="00E42285">
              <w:rPr>
                <w:rFonts w:ascii="Montserrat" w:eastAsia="Arial" w:hAnsi="Montserrat" w:cs="Arial"/>
                <w:sz w:val="22"/>
                <w:szCs w:val="22"/>
                <w:lang w:val="es-MX" w:bidi="en-US"/>
              </w:rPr>
              <w:t>from</w:t>
            </w:r>
            <w:proofErr w:type="spellEnd"/>
            <w:r w:rsidRPr="00E42285">
              <w:rPr>
                <w:rFonts w:ascii="Montserrat" w:eastAsia="Arial" w:hAnsi="Montserrat" w:cs="Arial"/>
                <w:sz w:val="22"/>
                <w:szCs w:val="22"/>
                <w:lang w:val="es-MX" w:bidi="en-US"/>
              </w:rPr>
              <w:t xml:space="preserve"> </w:t>
            </w:r>
            <w:proofErr w:type="spellStart"/>
            <w:r w:rsidRPr="00E42285">
              <w:rPr>
                <w:rFonts w:ascii="Montserrat" w:eastAsia="Arial" w:hAnsi="Montserrat" w:cs="Arial"/>
                <w:sz w:val="22"/>
                <w:szCs w:val="22"/>
                <w:lang w:val="es-MX" w:bidi="en-US"/>
              </w:rPr>
              <w:t>the</w:t>
            </w:r>
            <w:proofErr w:type="spellEnd"/>
            <w:r w:rsidRPr="00E42285">
              <w:rPr>
                <w:rFonts w:ascii="Montserrat" w:eastAsia="Arial" w:hAnsi="Montserrat" w:cs="Arial"/>
                <w:sz w:val="22"/>
                <w:szCs w:val="22"/>
                <w:lang w:val="es-MX" w:bidi="en-US"/>
              </w:rPr>
              <w:t xml:space="preserve"> Comisión Federal para la Protección contra Riesgos Sanitarios </w:t>
            </w:r>
            <w:proofErr w:type="spellStart"/>
            <w:r w:rsidRPr="00E42285">
              <w:rPr>
                <w:rFonts w:ascii="Montserrat" w:eastAsia="Arial" w:hAnsi="Montserrat" w:cs="Arial"/>
                <w:sz w:val="22"/>
                <w:szCs w:val="22"/>
                <w:lang w:val="es-MX" w:bidi="en-US"/>
              </w:rPr>
              <w:t>through</w:t>
            </w:r>
            <w:proofErr w:type="spellEnd"/>
            <w:r w:rsidRPr="00E42285">
              <w:rPr>
                <w:rFonts w:ascii="Montserrat" w:eastAsia="Arial" w:hAnsi="Montserrat" w:cs="Arial"/>
                <w:sz w:val="22"/>
                <w:szCs w:val="22"/>
                <w:lang w:val="es-MX" w:bidi="en-US"/>
              </w:rPr>
              <w:t xml:space="preserve"> </w:t>
            </w:r>
            <w:proofErr w:type="spellStart"/>
            <w:r w:rsidRPr="00E42285">
              <w:rPr>
                <w:rFonts w:ascii="Montserrat" w:eastAsia="Arial" w:hAnsi="Montserrat" w:cs="Arial"/>
                <w:sz w:val="22"/>
                <w:szCs w:val="22"/>
                <w:lang w:val="es-MX" w:bidi="en-US"/>
              </w:rPr>
              <w:t>its</w:t>
            </w:r>
            <w:proofErr w:type="spellEnd"/>
            <w:r w:rsidRPr="00E42285">
              <w:rPr>
                <w:rFonts w:ascii="Montserrat" w:eastAsia="Arial" w:hAnsi="Montserrat" w:cs="Arial"/>
                <w:sz w:val="22"/>
                <w:szCs w:val="22"/>
                <w:lang w:val="es-MX" w:bidi="en-US"/>
              </w:rPr>
              <w:t xml:space="preserve"> Comisión de Autorización Sanitaria.</w:t>
            </w:r>
          </w:p>
          <w:p w14:paraId="4502A2AB" w14:textId="77777777" w:rsidR="0022671B" w:rsidRPr="00E42285" w:rsidRDefault="0022671B" w:rsidP="0022671B">
            <w:pPr>
              <w:spacing w:line="240" w:lineRule="atLeast"/>
              <w:jc w:val="both"/>
              <w:rPr>
                <w:rFonts w:ascii="Montserrat" w:hAnsi="Montserrat" w:cs="Arial"/>
                <w:sz w:val="22"/>
                <w:szCs w:val="22"/>
                <w:lang w:val="es-MX"/>
              </w:rPr>
            </w:pPr>
          </w:p>
          <w:p w14:paraId="676996CE" w14:textId="77777777" w:rsidR="0022671B" w:rsidRPr="00E42285" w:rsidRDefault="0022671B" w:rsidP="0022671B">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Annex B:</w:t>
            </w:r>
            <w:r w:rsidRPr="00E42285">
              <w:rPr>
                <w:rFonts w:ascii="Montserrat" w:eastAsia="Arial" w:hAnsi="Montserrat" w:cs="Arial"/>
                <w:sz w:val="22"/>
                <w:szCs w:val="22"/>
                <w:lang w:val="en-US" w:bidi="en-US"/>
              </w:rPr>
              <w:t xml:space="preserve"> Research Protocol. </w:t>
            </w:r>
          </w:p>
          <w:p w14:paraId="58CB3D1E" w14:textId="77777777" w:rsidR="0022671B" w:rsidRPr="00E42285" w:rsidRDefault="0022671B" w:rsidP="0022671B">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t>Annex C:</w:t>
            </w:r>
            <w:r w:rsidRPr="00E42285">
              <w:rPr>
                <w:rFonts w:ascii="Montserrat" w:eastAsia="Arial" w:hAnsi="Montserrat" w:cs="Arial"/>
                <w:sz w:val="22"/>
                <w:szCs w:val="22"/>
                <w:lang w:val="en-US" w:bidi="en-US"/>
              </w:rPr>
              <w:t xml:space="preserve"> Resource Utilization.</w:t>
            </w:r>
          </w:p>
          <w:p w14:paraId="07F49167" w14:textId="176B260F" w:rsidR="0022671B" w:rsidRPr="00E42285" w:rsidRDefault="0022671B" w:rsidP="0022671B">
            <w:pPr>
              <w:spacing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t>Annex D:</w:t>
            </w:r>
            <w:r w:rsidRPr="00E42285">
              <w:rPr>
                <w:rFonts w:ascii="Montserrat" w:eastAsia="Arial" w:hAnsi="Montserrat" w:cs="Arial"/>
                <w:sz w:val="22"/>
                <w:szCs w:val="22"/>
                <w:lang w:val="en-US" w:bidi="en-US"/>
              </w:rPr>
              <w:t xml:space="preserve"> Authorization by the Relevant Committees.</w:t>
            </w:r>
          </w:p>
          <w:p w14:paraId="4C7AC64D" w14:textId="77777777"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lastRenderedPageBreak/>
              <w:t xml:space="preserve">Annex E: </w:t>
            </w:r>
            <w:r w:rsidRPr="00E42285">
              <w:rPr>
                <w:rFonts w:ascii="Montserrat" w:hAnsi="Montserrat" w:cs="Arial"/>
                <w:sz w:val="22"/>
                <w:szCs w:val="22"/>
                <w:lang w:val="en-US"/>
              </w:rPr>
              <w:t>Informed Consent</w:t>
            </w:r>
          </w:p>
          <w:p w14:paraId="1D16666B" w14:textId="103CDDB8" w:rsidR="0022671B" w:rsidRPr="00E42285" w:rsidRDefault="0022671B" w:rsidP="0022671B">
            <w:pPr>
              <w:widowControl w:val="0"/>
              <w:autoSpaceDE w:val="0"/>
              <w:autoSpaceDN w:val="0"/>
              <w:jc w:val="both"/>
              <w:rPr>
                <w:rFonts w:ascii="Montserrat" w:hAnsi="Montserrat" w:cs="Arial"/>
                <w:sz w:val="22"/>
                <w:szCs w:val="22"/>
                <w:lang w:val="en-US"/>
              </w:rPr>
            </w:pPr>
          </w:p>
          <w:p w14:paraId="7F63E6AB" w14:textId="77777777"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hAnsi="Montserrat" w:cs="Arial"/>
                <w:b/>
                <w:sz w:val="22"/>
                <w:szCs w:val="22"/>
                <w:lang w:val="en-US"/>
              </w:rPr>
              <w:t xml:space="preserve">Annex F: </w:t>
            </w:r>
            <w:r w:rsidRPr="00E42285">
              <w:rPr>
                <w:rFonts w:ascii="Montserrat" w:hAnsi="Montserrat" w:cs="Arial"/>
                <w:sz w:val="22"/>
                <w:szCs w:val="22"/>
                <w:lang w:val="en-US"/>
              </w:rPr>
              <w:t>Letter of Delegation of Powers</w:t>
            </w:r>
          </w:p>
        </w:tc>
      </w:tr>
      <w:tr w:rsidR="0022671B" w:rsidRPr="00E42285" w14:paraId="1DD47009" w14:textId="77777777" w:rsidTr="00FB43CA">
        <w:tc>
          <w:tcPr>
            <w:tcW w:w="4535" w:type="dxa"/>
          </w:tcPr>
          <w:p w14:paraId="10F17C6D" w14:textId="05F022DA" w:rsidR="0022671B" w:rsidRPr="00E42285" w:rsidRDefault="0022671B" w:rsidP="0022671B">
            <w:pPr>
              <w:widowControl w:val="0"/>
              <w:jc w:val="both"/>
              <w:rPr>
                <w:rFonts w:ascii="Montserrat" w:hAnsi="Montserrat" w:cs="Arial"/>
                <w:sz w:val="22"/>
                <w:szCs w:val="22"/>
                <w:lang w:val="es-MX"/>
              </w:rPr>
            </w:pPr>
            <w:r w:rsidRPr="00E42285">
              <w:rPr>
                <w:rFonts w:ascii="Montserrat" w:hAnsi="Montserrat" w:cs="Arial"/>
                <w:b/>
                <w:sz w:val="22"/>
                <w:szCs w:val="22"/>
                <w:lang w:val="es-MX"/>
              </w:rPr>
              <w:lastRenderedPageBreak/>
              <w:t xml:space="preserve">TRIGÉSIMA QUINTA. DOMICILIOS: </w:t>
            </w:r>
            <w:r w:rsidRPr="00E42285">
              <w:rPr>
                <w:rFonts w:ascii="Montserrat" w:hAnsi="Montserrat" w:cs="Arial"/>
                <w:sz w:val="22"/>
                <w:szCs w:val="22"/>
                <w:lang w:val="es-MX"/>
              </w:rPr>
              <w:t xml:space="preserve">Todos los avisos y notificaciones que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señalan como sus domicilios los siguientes:</w:t>
            </w:r>
          </w:p>
          <w:p w14:paraId="1B3F23FD"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605451D6" w14:textId="667B2D7E" w:rsidR="0022671B" w:rsidRPr="00E42285" w:rsidRDefault="0022671B" w:rsidP="0022671B">
            <w:pPr>
              <w:widowControl w:val="0"/>
              <w:autoSpaceDE w:val="0"/>
              <w:autoSpaceDN w:val="0"/>
              <w:jc w:val="both"/>
              <w:rPr>
                <w:rFonts w:ascii="Montserrat" w:hAnsi="Montserrat" w:cs="Arial"/>
                <w:sz w:val="22"/>
                <w:szCs w:val="22"/>
                <w:lang w:val="en-US"/>
              </w:rPr>
            </w:pPr>
            <w:r w:rsidRPr="00E42285">
              <w:rPr>
                <w:rFonts w:ascii="Montserrat" w:eastAsia="Arial" w:hAnsi="Montserrat" w:cs="Arial"/>
                <w:b/>
                <w:bCs/>
                <w:sz w:val="22"/>
                <w:szCs w:val="22"/>
                <w:lang w:val="en-US" w:bidi="en-US"/>
              </w:rPr>
              <w:t xml:space="preserve">THIRTY-FIVE. DOMICILES: </w:t>
            </w:r>
            <w:r w:rsidRPr="00E42285">
              <w:rPr>
                <w:rFonts w:ascii="Montserrat" w:eastAsia="Arial" w:hAnsi="Montserrat" w:cs="Arial"/>
                <w:sz w:val="22"/>
                <w:szCs w:val="22"/>
                <w:lang w:val="en-US" w:bidi="en-US"/>
              </w:rPr>
              <w:t xml:space="preserve">All warnings and notifications that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must give each other in relation to this Agreement will be made in writing and will be sent by registered mail with acknowledgment of receipt or by any other means that will ensure that the recipient has received these notifications. For the above purposes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give notice of their domiciles as follows:</w:t>
            </w:r>
          </w:p>
        </w:tc>
      </w:tr>
      <w:tr w:rsidR="0022671B" w:rsidRPr="00E42285" w14:paraId="281DFD6C" w14:textId="77777777" w:rsidTr="00FB43CA">
        <w:tc>
          <w:tcPr>
            <w:tcW w:w="4535" w:type="dxa"/>
          </w:tcPr>
          <w:p w14:paraId="79DAD552" w14:textId="31A2065D"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t>“El Patrocinador”:</w:t>
            </w:r>
          </w:p>
          <w:p w14:paraId="2FDAFE85"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F0D437E" w14:textId="77777777" w:rsidR="0022671B" w:rsidRPr="00E42285" w:rsidRDefault="0022671B" w:rsidP="0022671B">
            <w:pPr>
              <w:ind w:left="31"/>
              <w:jc w:val="both"/>
              <w:rPr>
                <w:rFonts w:ascii="Montserrat" w:hAnsi="Montserrat" w:cs="Arial"/>
                <w:b/>
                <w:bCs/>
                <w:sz w:val="22"/>
                <w:szCs w:val="22"/>
                <w:lang w:val="en-US" w:eastAsia="es-MX"/>
              </w:rPr>
            </w:pPr>
            <w:r w:rsidRPr="00E42285">
              <w:rPr>
                <w:rFonts w:ascii="Montserrat" w:hAnsi="Montserrat" w:cs="Arial"/>
                <w:b/>
                <w:bCs/>
                <w:sz w:val="22"/>
                <w:szCs w:val="22"/>
                <w:lang w:val="en-US"/>
              </w:rPr>
              <w:t>United Therapeutics Corporation</w:t>
            </w:r>
          </w:p>
          <w:p w14:paraId="2AE3007B"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Vice President, Clinical Operations</w:t>
            </w:r>
          </w:p>
          <w:p w14:paraId="61964201"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55 TW Alexander Drive</w:t>
            </w:r>
            <w:r w:rsidRPr="00E42285">
              <w:rPr>
                <w:rFonts w:ascii="Montserrat" w:hAnsi="Montserrat" w:cs="Arial"/>
                <w:sz w:val="22"/>
                <w:szCs w:val="22"/>
                <w:lang w:val="en-US"/>
              </w:rPr>
              <w:br/>
              <w:t>Research Triangle Park, NC 27709, USA</w:t>
            </w:r>
          </w:p>
          <w:p w14:paraId="2DA83595" w14:textId="77777777" w:rsidR="0022671B" w:rsidRPr="00E42285" w:rsidRDefault="0022671B" w:rsidP="0022671B">
            <w:pPr>
              <w:jc w:val="both"/>
              <w:rPr>
                <w:rFonts w:ascii="Montserrat" w:hAnsi="Montserrat" w:cs="Arial"/>
                <w:sz w:val="22"/>
                <w:szCs w:val="22"/>
                <w:lang w:val="en-US"/>
              </w:rPr>
            </w:pPr>
          </w:p>
          <w:p w14:paraId="0C82AEAB"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Con </w:t>
            </w:r>
            <w:proofErr w:type="spellStart"/>
            <w:r w:rsidRPr="00E42285">
              <w:rPr>
                <w:rFonts w:ascii="Montserrat" w:hAnsi="Montserrat" w:cs="Arial"/>
                <w:sz w:val="22"/>
                <w:szCs w:val="22"/>
                <w:lang w:val="en-US"/>
              </w:rPr>
              <w:t>copia</w:t>
            </w:r>
            <w:proofErr w:type="spellEnd"/>
            <w:r w:rsidRPr="00E42285">
              <w:rPr>
                <w:rFonts w:ascii="Montserrat" w:hAnsi="Montserrat" w:cs="Arial"/>
                <w:sz w:val="22"/>
                <w:szCs w:val="22"/>
                <w:lang w:val="en-US"/>
              </w:rPr>
              <w:t xml:space="preserve"> para: </w:t>
            </w:r>
          </w:p>
          <w:p w14:paraId="3B7CD544" w14:textId="77777777" w:rsidR="0022671B" w:rsidRPr="00E42285" w:rsidRDefault="0022671B" w:rsidP="0022671B">
            <w:pPr>
              <w:ind w:left="31"/>
              <w:jc w:val="both"/>
              <w:rPr>
                <w:rFonts w:ascii="Montserrat" w:hAnsi="Montserrat" w:cs="Arial"/>
                <w:sz w:val="22"/>
                <w:szCs w:val="22"/>
                <w:lang w:val="en-US" w:eastAsia="es-MX"/>
              </w:rPr>
            </w:pPr>
            <w:r w:rsidRPr="00E42285">
              <w:rPr>
                <w:rFonts w:ascii="Montserrat" w:hAnsi="Montserrat" w:cs="Arial"/>
                <w:sz w:val="22"/>
                <w:szCs w:val="22"/>
                <w:lang w:val="en-US"/>
              </w:rPr>
              <w:t>United Therapeutics Corporation</w:t>
            </w:r>
            <w:r w:rsidRPr="00E42285">
              <w:rPr>
                <w:rFonts w:ascii="Montserrat" w:hAnsi="Montserrat" w:cs="Arial"/>
                <w:sz w:val="22"/>
                <w:szCs w:val="22"/>
                <w:lang w:val="en-US"/>
              </w:rPr>
              <w:br/>
              <w:t>General Counsel</w:t>
            </w:r>
          </w:p>
          <w:p w14:paraId="3F0E5CA2"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1735 Connecticut Avenue NW</w:t>
            </w:r>
          </w:p>
          <w:p w14:paraId="25047EE8"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Washington, DC 20009, USA</w:t>
            </w:r>
          </w:p>
          <w:p w14:paraId="46B620F9"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541BBA1C" w14:textId="1D582D06"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t>“The Sponsor”:</w:t>
            </w:r>
          </w:p>
          <w:p w14:paraId="5AC400AA"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68278F8" w14:textId="77777777" w:rsidR="0022671B" w:rsidRPr="00E42285" w:rsidRDefault="0022671B" w:rsidP="0022671B">
            <w:pPr>
              <w:ind w:left="31"/>
              <w:jc w:val="both"/>
              <w:rPr>
                <w:rFonts w:ascii="Montserrat" w:hAnsi="Montserrat" w:cs="Arial"/>
                <w:b/>
                <w:bCs/>
                <w:sz w:val="22"/>
                <w:szCs w:val="22"/>
                <w:lang w:val="en-US" w:eastAsia="es-MX"/>
              </w:rPr>
            </w:pPr>
            <w:r w:rsidRPr="00E42285">
              <w:rPr>
                <w:rFonts w:ascii="Montserrat" w:hAnsi="Montserrat" w:cs="Arial"/>
                <w:b/>
                <w:bCs/>
                <w:sz w:val="22"/>
                <w:szCs w:val="22"/>
                <w:lang w:val="en-US"/>
              </w:rPr>
              <w:t>United Therapeutics Corporation</w:t>
            </w:r>
          </w:p>
          <w:p w14:paraId="76679915"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Vice President, Clinical Operations</w:t>
            </w:r>
          </w:p>
          <w:p w14:paraId="7F68B668"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55 TW Alexander Drive</w:t>
            </w:r>
            <w:r w:rsidRPr="00E42285">
              <w:rPr>
                <w:rFonts w:ascii="Montserrat" w:hAnsi="Montserrat" w:cs="Arial"/>
                <w:sz w:val="22"/>
                <w:szCs w:val="22"/>
                <w:lang w:val="en-US"/>
              </w:rPr>
              <w:br/>
              <w:t>Research Triangle Park, NC 27709, USA</w:t>
            </w:r>
          </w:p>
          <w:p w14:paraId="46E16874" w14:textId="77777777" w:rsidR="0022671B" w:rsidRPr="00E42285" w:rsidRDefault="0022671B" w:rsidP="0022671B">
            <w:pPr>
              <w:jc w:val="both"/>
              <w:rPr>
                <w:rFonts w:ascii="Montserrat" w:hAnsi="Montserrat" w:cs="Arial"/>
                <w:sz w:val="22"/>
                <w:szCs w:val="22"/>
                <w:lang w:val="en-US"/>
              </w:rPr>
            </w:pPr>
          </w:p>
          <w:p w14:paraId="507111FE" w14:textId="103E48C9"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With a copy to: </w:t>
            </w:r>
          </w:p>
          <w:p w14:paraId="1CB882BC" w14:textId="77777777" w:rsidR="0022671B" w:rsidRPr="00E42285" w:rsidRDefault="0022671B" w:rsidP="0022671B">
            <w:pPr>
              <w:ind w:left="31"/>
              <w:jc w:val="both"/>
              <w:rPr>
                <w:rFonts w:ascii="Montserrat" w:hAnsi="Montserrat" w:cs="Arial"/>
                <w:sz w:val="22"/>
                <w:szCs w:val="22"/>
                <w:lang w:val="en-US" w:eastAsia="es-MX"/>
              </w:rPr>
            </w:pPr>
            <w:r w:rsidRPr="00E42285">
              <w:rPr>
                <w:rFonts w:ascii="Montserrat" w:hAnsi="Montserrat" w:cs="Arial"/>
                <w:sz w:val="22"/>
                <w:szCs w:val="22"/>
                <w:lang w:val="en-US"/>
              </w:rPr>
              <w:t>United Therapeutics Corporation</w:t>
            </w:r>
            <w:r w:rsidRPr="00E42285">
              <w:rPr>
                <w:rFonts w:ascii="Montserrat" w:hAnsi="Montserrat" w:cs="Arial"/>
                <w:sz w:val="22"/>
                <w:szCs w:val="22"/>
                <w:lang w:val="en-US"/>
              </w:rPr>
              <w:br/>
              <w:t>General Counsel</w:t>
            </w:r>
          </w:p>
          <w:p w14:paraId="6D7C39C4"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1735 Connecticut Avenue NW</w:t>
            </w:r>
          </w:p>
          <w:p w14:paraId="51C0FB61" w14:textId="77777777" w:rsidR="0022671B" w:rsidRPr="00E42285" w:rsidRDefault="0022671B" w:rsidP="0022671B">
            <w:pPr>
              <w:ind w:left="31"/>
              <w:jc w:val="both"/>
              <w:rPr>
                <w:rFonts w:ascii="Montserrat" w:hAnsi="Montserrat" w:cs="Arial"/>
                <w:sz w:val="22"/>
                <w:szCs w:val="22"/>
                <w:lang w:val="en-US"/>
              </w:rPr>
            </w:pPr>
            <w:r w:rsidRPr="00E42285">
              <w:rPr>
                <w:rFonts w:ascii="Montserrat" w:hAnsi="Montserrat" w:cs="Arial"/>
                <w:sz w:val="22"/>
                <w:szCs w:val="22"/>
                <w:lang w:val="en-US"/>
              </w:rPr>
              <w:t>Washington, DC 20009, USA</w:t>
            </w:r>
          </w:p>
          <w:p w14:paraId="5B355580" w14:textId="106A78A1"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6E533F9A" w14:textId="77777777" w:rsidTr="00FB43CA">
        <w:tc>
          <w:tcPr>
            <w:tcW w:w="4535" w:type="dxa"/>
          </w:tcPr>
          <w:p w14:paraId="218FDD9F" w14:textId="2BBED456" w:rsidR="0022671B" w:rsidRPr="00E42285" w:rsidRDefault="0022671B" w:rsidP="0022671B">
            <w:pPr>
              <w:widowControl w:val="0"/>
              <w:autoSpaceDE w:val="0"/>
              <w:autoSpaceDN w:val="0"/>
              <w:jc w:val="both"/>
              <w:rPr>
                <w:rFonts w:ascii="Montserrat" w:hAnsi="Montserrat" w:cs="Arial"/>
                <w:b/>
                <w:caps/>
                <w:sz w:val="22"/>
                <w:szCs w:val="22"/>
                <w:lang w:val="es-MX"/>
              </w:rPr>
            </w:pPr>
            <w:r w:rsidRPr="00E42285">
              <w:rPr>
                <w:rFonts w:ascii="Montserrat" w:hAnsi="Montserrat" w:cs="Arial"/>
                <w:b/>
                <w:caps/>
                <w:sz w:val="22"/>
                <w:szCs w:val="22"/>
                <w:lang w:val="es-MX"/>
              </w:rPr>
              <w:t>“La CRO”:</w:t>
            </w:r>
          </w:p>
          <w:p w14:paraId="52E4B252" w14:textId="77777777" w:rsidR="0022671B" w:rsidRPr="00E42285" w:rsidRDefault="0022671B" w:rsidP="0022671B">
            <w:pPr>
              <w:widowControl w:val="0"/>
              <w:autoSpaceDE w:val="0"/>
              <w:autoSpaceDN w:val="0"/>
              <w:jc w:val="both"/>
              <w:rPr>
                <w:rFonts w:ascii="Montserrat" w:hAnsi="Montserrat" w:cs="Arial"/>
                <w:b/>
                <w:caps/>
                <w:sz w:val="22"/>
                <w:szCs w:val="22"/>
                <w:lang w:val="es-MX"/>
              </w:rPr>
            </w:pPr>
          </w:p>
          <w:p w14:paraId="2735D7E2"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IQVIA RDS, Inc.</w:t>
            </w:r>
          </w:p>
          <w:p w14:paraId="57A7B8A4" w14:textId="414CB3B2" w:rsidR="0022671B" w:rsidRPr="00E42285" w:rsidRDefault="0022671B" w:rsidP="0022671B">
            <w:pPr>
              <w:jc w:val="both"/>
              <w:rPr>
                <w:rFonts w:ascii="Montserrat" w:hAnsi="Montserrat" w:cs="Arial"/>
                <w:sz w:val="22"/>
                <w:szCs w:val="22"/>
                <w:lang w:val="nb-NO"/>
              </w:rPr>
            </w:pPr>
            <w:r w:rsidRPr="00E42285">
              <w:rPr>
                <w:rFonts w:ascii="Montserrat" w:hAnsi="Montserrat" w:cs="Arial"/>
                <w:sz w:val="22"/>
                <w:szCs w:val="22"/>
                <w:lang w:val="nb-NO"/>
              </w:rPr>
              <w:t>Attn: Linda Murray</w:t>
            </w:r>
          </w:p>
          <w:p w14:paraId="5863469D" w14:textId="7AC1D444" w:rsidR="0022671B" w:rsidRPr="00E42285" w:rsidRDefault="0022671B" w:rsidP="0022671B">
            <w:pPr>
              <w:jc w:val="both"/>
              <w:rPr>
                <w:rFonts w:ascii="Montserrat" w:hAnsi="Montserrat" w:cs="Arial"/>
                <w:sz w:val="22"/>
                <w:szCs w:val="22"/>
                <w:lang w:val="nb-NO"/>
              </w:rPr>
            </w:pPr>
            <w:r w:rsidRPr="00E42285">
              <w:rPr>
                <w:rFonts w:ascii="Montserrat" w:hAnsi="Montserrat" w:cs="Arial"/>
                <w:sz w:val="22"/>
                <w:szCs w:val="22"/>
                <w:lang w:val="nb-NO"/>
              </w:rPr>
              <w:t>Líder de Proyecto</w:t>
            </w:r>
          </w:p>
          <w:p w14:paraId="7398E979" w14:textId="0CA8CBDC"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Plaza Building</w:t>
            </w:r>
          </w:p>
          <w:p w14:paraId="4C41AB23" w14:textId="47198A1A"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4820 Emperor Blvd.</w:t>
            </w:r>
          </w:p>
          <w:p w14:paraId="0E4F3203" w14:textId="07C7FFF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Durham, NC 27703</w:t>
            </w:r>
          </w:p>
          <w:p w14:paraId="0F3E5DD5" w14:textId="130C0177" w:rsidR="0022671B" w:rsidRPr="00E42285" w:rsidRDefault="0022671B" w:rsidP="0022671B">
            <w:pPr>
              <w:jc w:val="both"/>
              <w:rPr>
                <w:rFonts w:ascii="Montserrat" w:hAnsi="Montserrat" w:cs="Arial"/>
                <w:sz w:val="22"/>
                <w:szCs w:val="22"/>
                <w:lang w:val="it-IT"/>
              </w:rPr>
            </w:pPr>
            <w:r w:rsidRPr="00E42285">
              <w:rPr>
                <w:rFonts w:ascii="Montserrat" w:hAnsi="Montserrat" w:cs="Arial"/>
                <w:sz w:val="22"/>
                <w:szCs w:val="22"/>
                <w:lang w:val="it-IT"/>
              </w:rPr>
              <w:t>EUA</w:t>
            </w:r>
          </w:p>
          <w:p w14:paraId="66A26574" w14:textId="61157869" w:rsidR="0022671B" w:rsidRPr="00E42285" w:rsidRDefault="0022671B" w:rsidP="0022671B">
            <w:pPr>
              <w:jc w:val="both"/>
              <w:rPr>
                <w:rFonts w:ascii="Montserrat" w:hAnsi="Montserrat" w:cs="Arial"/>
                <w:sz w:val="22"/>
                <w:szCs w:val="22"/>
                <w:lang w:val="it-IT"/>
              </w:rPr>
            </w:pPr>
            <w:r w:rsidRPr="00E42285">
              <w:rPr>
                <w:rFonts w:ascii="Montserrat" w:hAnsi="Montserrat" w:cs="Arial"/>
                <w:sz w:val="22"/>
                <w:szCs w:val="22"/>
                <w:lang w:val="it-IT"/>
              </w:rPr>
              <w:t>Tel.: +1 765 481 5811</w:t>
            </w:r>
          </w:p>
          <w:p w14:paraId="7F1B125E" w14:textId="00908F2D" w:rsidR="0022671B" w:rsidRPr="00E42285" w:rsidRDefault="0022671B" w:rsidP="0022671B">
            <w:pPr>
              <w:rPr>
                <w:rFonts w:ascii="Montserrat" w:hAnsi="Montserrat" w:cs="Arial"/>
                <w:sz w:val="22"/>
                <w:szCs w:val="22"/>
                <w:lang w:val="it-IT"/>
              </w:rPr>
            </w:pPr>
            <w:r w:rsidRPr="00E42285">
              <w:rPr>
                <w:rFonts w:ascii="Montserrat" w:hAnsi="Montserrat" w:cs="Arial"/>
                <w:sz w:val="22"/>
                <w:szCs w:val="22"/>
                <w:lang w:val="it-IT"/>
              </w:rPr>
              <w:t xml:space="preserve">Correo electrónico: </w:t>
            </w:r>
            <w:r w:rsidR="008A2A00">
              <w:rPr>
                <w:rStyle w:val="Hipervnculo"/>
                <w:rFonts w:ascii="Montserrat" w:hAnsi="Montserrat" w:cs="Arial"/>
                <w:color w:val="auto"/>
                <w:sz w:val="22"/>
                <w:szCs w:val="22"/>
                <w:lang w:val="it-IT"/>
              </w:rPr>
              <w:fldChar w:fldCharType="begin"/>
            </w:r>
            <w:r w:rsidR="008A2A00">
              <w:rPr>
                <w:rStyle w:val="Hipervnculo"/>
                <w:rFonts w:ascii="Montserrat" w:hAnsi="Montserrat" w:cs="Arial"/>
                <w:color w:val="auto"/>
                <w:sz w:val="22"/>
                <w:szCs w:val="22"/>
                <w:lang w:val="it-IT"/>
              </w:rPr>
              <w:instrText xml:space="preserve"> HYPERLINK "mailto:linda.murray@iqvia.com" </w:instrText>
            </w:r>
            <w:r w:rsidR="008A2A00">
              <w:rPr>
                <w:rStyle w:val="Hipervnculo"/>
                <w:rFonts w:ascii="Montserrat" w:hAnsi="Montserrat" w:cs="Arial"/>
                <w:color w:val="auto"/>
                <w:sz w:val="22"/>
                <w:szCs w:val="22"/>
                <w:lang w:val="it-IT"/>
              </w:rPr>
              <w:fldChar w:fldCharType="separate"/>
            </w:r>
            <w:r w:rsidRPr="00E42285">
              <w:rPr>
                <w:rStyle w:val="Hipervnculo"/>
                <w:rFonts w:ascii="Montserrat" w:hAnsi="Montserrat" w:cs="Arial"/>
                <w:color w:val="auto"/>
                <w:sz w:val="22"/>
                <w:szCs w:val="22"/>
                <w:lang w:val="it-IT"/>
              </w:rPr>
              <w:t>linda.murray@iqvia.com</w:t>
            </w:r>
            <w:r w:rsidR="008A2A00">
              <w:rPr>
                <w:rStyle w:val="Hipervnculo"/>
                <w:rFonts w:ascii="Montserrat" w:hAnsi="Montserrat" w:cs="Arial"/>
                <w:color w:val="auto"/>
                <w:sz w:val="22"/>
                <w:szCs w:val="22"/>
                <w:lang w:val="it-IT"/>
              </w:rPr>
              <w:fldChar w:fldCharType="end"/>
            </w:r>
          </w:p>
          <w:p w14:paraId="4C9C8A52" w14:textId="77777777" w:rsidR="0022671B" w:rsidRPr="00E42285" w:rsidRDefault="0022671B" w:rsidP="0022671B">
            <w:pPr>
              <w:jc w:val="both"/>
              <w:rPr>
                <w:rFonts w:ascii="Montserrat" w:hAnsi="Montserrat" w:cs="Arial"/>
                <w:sz w:val="22"/>
                <w:szCs w:val="22"/>
                <w:lang w:val="it-IT"/>
              </w:rPr>
            </w:pPr>
          </w:p>
          <w:p w14:paraId="2C735477"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Con copia para:</w:t>
            </w:r>
          </w:p>
          <w:p w14:paraId="5F7C298D" w14:textId="77777777"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IQVIA RDS, Inc.</w:t>
            </w:r>
          </w:p>
          <w:p w14:paraId="162BA1DB"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Attention: General Counsel</w:t>
            </w:r>
          </w:p>
          <w:p w14:paraId="22ECFE37" w14:textId="7ABF3CE1" w:rsidR="0022671B" w:rsidRPr="00E42285" w:rsidRDefault="0022671B" w:rsidP="0022671B">
            <w:pPr>
              <w:rPr>
                <w:rFonts w:ascii="Montserrat" w:hAnsi="Montserrat" w:cs="Arial"/>
                <w:sz w:val="22"/>
                <w:szCs w:val="22"/>
                <w:lang w:val="en-US" w:eastAsia="es-MX"/>
              </w:rPr>
            </w:pPr>
            <w:r w:rsidRPr="00E42285">
              <w:rPr>
                <w:rFonts w:ascii="Montserrat" w:hAnsi="Montserrat" w:cs="Arial"/>
                <w:sz w:val="22"/>
                <w:szCs w:val="22"/>
                <w:lang w:val="en-US"/>
              </w:rPr>
              <w:t>Global Legal Department</w:t>
            </w:r>
          </w:p>
          <w:p w14:paraId="78E14B89"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lastRenderedPageBreak/>
              <w:t>100 IMS Drive</w:t>
            </w:r>
          </w:p>
          <w:p w14:paraId="761BB283"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Parsippany, NJ 07054</w:t>
            </w:r>
          </w:p>
          <w:p w14:paraId="1F9C5396"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USA</w:t>
            </w:r>
          </w:p>
          <w:p w14:paraId="4B3F6F0B"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 xml:space="preserve">Email: </w:t>
            </w:r>
            <w:hyperlink r:id="rId15" w:history="1">
              <w:r w:rsidRPr="00E42285">
                <w:rPr>
                  <w:rStyle w:val="Hipervnculo"/>
                  <w:rFonts w:ascii="Montserrat" w:hAnsi="Montserrat" w:cs="Arial"/>
                  <w:color w:val="auto"/>
                  <w:sz w:val="22"/>
                  <w:szCs w:val="22"/>
                  <w:lang w:val="en-US"/>
                </w:rPr>
                <w:t>officeofgeneralcounsel@iqvia.com</w:t>
              </w:r>
            </w:hyperlink>
          </w:p>
          <w:p w14:paraId="1F6A126C" w14:textId="77777777" w:rsidR="0022671B" w:rsidRPr="00E42285" w:rsidRDefault="0022671B" w:rsidP="0022671B">
            <w:pPr>
              <w:widowControl w:val="0"/>
              <w:autoSpaceDE w:val="0"/>
              <w:autoSpaceDN w:val="0"/>
              <w:rPr>
                <w:rFonts w:ascii="Montserrat" w:hAnsi="Montserrat" w:cs="Arial"/>
                <w:sz w:val="22"/>
                <w:szCs w:val="22"/>
                <w:lang w:val="en-US"/>
              </w:rPr>
            </w:pPr>
          </w:p>
        </w:tc>
        <w:tc>
          <w:tcPr>
            <w:tcW w:w="4535" w:type="dxa"/>
            <w:gridSpan w:val="2"/>
          </w:tcPr>
          <w:p w14:paraId="43518416" w14:textId="01483C31" w:rsidR="0022671B" w:rsidRPr="00E42285" w:rsidRDefault="0022671B" w:rsidP="0022671B">
            <w:pPr>
              <w:widowControl w:val="0"/>
              <w:autoSpaceDE w:val="0"/>
              <w:autoSpaceDN w:val="0"/>
              <w:jc w:val="both"/>
              <w:rPr>
                <w:rFonts w:ascii="Montserrat" w:hAnsi="Montserrat" w:cs="Arial"/>
                <w:b/>
                <w:caps/>
                <w:sz w:val="22"/>
                <w:szCs w:val="22"/>
                <w:lang w:val="en-US"/>
              </w:rPr>
            </w:pPr>
            <w:r w:rsidRPr="00E42285">
              <w:rPr>
                <w:rFonts w:ascii="Montserrat" w:hAnsi="Montserrat" w:cs="Arial"/>
                <w:b/>
                <w:caps/>
                <w:sz w:val="22"/>
                <w:szCs w:val="22"/>
                <w:lang w:val="en-US"/>
              </w:rPr>
              <w:lastRenderedPageBreak/>
              <w:t>“The CRO”:</w:t>
            </w:r>
          </w:p>
          <w:p w14:paraId="4B39E1C4" w14:textId="77777777" w:rsidR="0022671B" w:rsidRPr="00E42285" w:rsidRDefault="0022671B" w:rsidP="0022671B">
            <w:pPr>
              <w:widowControl w:val="0"/>
              <w:autoSpaceDE w:val="0"/>
              <w:autoSpaceDN w:val="0"/>
              <w:jc w:val="both"/>
              <w:rPr>
                <w:rFonts w:ascii="Montserrat" w:hAnsi="Montserrat" w:cs="Arial"/>
                <w:b/>
                <w:caps/>
                <w:sz w:val="22"/>
                <w:szCs w:val="22"/>
                <w:lang w:val="en-US"/>
              </w:rPr>
            </w:pPr>
          </w:p>
          <w:p w14:paraId="29452B71" w14:textId="19E2F6ED"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IQVIA RDS, Inc.</w:t>
            </w:r>
          </w:p>
          <w:p w14:paraId="5DA053A8" w14:textId="11B30DCB"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Attn: Linda Murray</w:t>
            </w:r>
          </w:p>
          <w:p w14:paraId="6AB64A6A" w14:textId="2848C2BC"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Project Lead</w:t>
            </w:r>
          </w:p>
          <w:p w14:paraId="6E51C468" w14:textId="25B63635"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Plaza Building</w:t>
            </w:r>
          </w:p>
          <w:p w14:paraId="51E8CC4E" w14:textId="72A8FB28"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4820 Emperor Blvd.</w:t>
            </w:r>
          </w:p>
          <w:p w14:paraId="6AF2B65B" w14:textId="4E6386C4"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Durham, NC27703</w:t>
            </w:r>
          </w:p>
          <w:p w14:paraId="7C4AC215" w14:textId="3FEFEB85"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USA</w:t>
            </w:r>
          </w:p>
          <w:p w14:paraId="5B0497BD" w14:textId="7B286B1B" w:rsidR="0022671B" w:rsidRPr="00E42285" w:rsidRDefault="0022671B" w:rsidP="0022671B">
            <w:pPr>
              <w:jc w:val="both"/>
              <w:rPr>
                <w:rFonts w:ascii="Montserrat" w:hAnsi="Montserrat" w:cs="Arial"/>
                <w:sz w:val="22"/>
                <w:szCs w:val="22"/>
                <w:lang w:val="de-CH"/>
              </w:rPr>
            </w:pPr>
            <w:r w:rsidRPr="00E42285">
              <w:rPr>
                <w:rFonts w:ascii="Montserrat" w:hAnsi="Montserrat" w:cs="Arial"/>
                <w:sz w:val="22"/>
                <w:szCs w:val="22"/>
                <w:lang w:val="de-CH"/>
              </w:rPr>
              <w:t>Tel: +1 765 481 5811</w:t>
            </w:r>
          </w:p>
          <w:p w14:paraId="5A3E0E17" w14:textId="27F8BE83"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 xml:space="preserve">Email: </w:t>
            </w:r>
            <w:hyperlink r:id="rId16" w:history="1">
              <w:r w:rsidRPr="00E42285">
                <w:rPr>
                  <w:rStyle w:val="Hipervnculo"/>
                  <w:rFonts w:ascii="Montserrat" w:hAnsi="Montserrat" w:cs="Arial"/>
                  <w:color w:val="auto"/>
                  <w:sz w:val="22"/>
                  <w:szCs w:val="22"/>
                  <w:lang w:val="en-US"/>
                </w:rPr>
                <w:t>linda.murray@iqvia.com</w:t>
              </w:r>
            </w:hyperlink>
          </w:p>
          <w:p w14:paraId="19AF7FCB" w14:textId="4DDEB591" w:rsidR="0022671B" w:rsidRPr="00E42285" w:rsidRDefault="0022671B" w:rsidP="0022671B">
            <w:pPr>
              <w:jc w:val="both"/>
              <w:rPr>
                <w:rFonts w:ascii="Montserrat" w:hAnsi="Montserrat" w:cs="Arial"/>
                <w:sz w:val="22"/>
                <w:szCs w:val="22"/>
                <w:lang w:val="en-US"/>
              </w:rPr>
            </w:pPr>
          </w:p>
          <w:p w14:paraId="73E856F0" w14:textId="77777777" w:rsidR="0022671B" w:rsidRPr="00E42285" w:rsidRDefault="0022671B" w:rsidP="0022671B">
            <w:pPr>
              <w:jc w:val="both"/>
              <w:rPr>
                <w:rFonts w:ascii="Montserrat" w:hAnsi="Montserrat" w:cs="Arial"/>
                <w:sz w:val="22"/>
                <w:szCs w:val="22"/>
                <w:lang w:val="en-US"/>
              </w:rPr>
            </w:pPr>
          </w:p>
          <w:p w14:paraId="7CC656C0"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With a copy to:</w:t>
            </w:r>
          </w:p>
          <w:p w14:paraId="5FFAF2F1" w14:textId="77777777" w:rsidR="0022671B" w:rsidRPr="00E42285" w:rsidRDefault="0022671B" w:rsidP="0022671B">
            <w:pPr>
              <w:jc w:val="both"/>
              <w:rPr>
                <w:rFonts w:ascii="Montserrat" w:hAnsi="Montserrat" w:cs="Arial"/>
                <w:sz w:val="22"/>
                <w:szCs w:val="22"/>
                <w:lang w:val="en-US"/>
              </w:rPr>
            </w:pPr>
            <w:r w:rsidRPr="00E42285">
              <w:rPr>
                <w:rFonts w:ascii="Montserrat" w:hAnsi="Montserrat" w:cs="Arial"/>
                <w:sz w:val="22"/>
                <w:szCs w:val="22"/>
                <w:lang w:val="en-US"/>
              </w:rPr>
              <w:t>IQVIA RDS, Inc.</w:t>
            </w:r>
          </w:p>
          <w:p w14:paraId="3F175082"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Attention: General Counsel</w:t>
            </w:r>
          </w:p>
          <w:p w14:paraId="7C785D6B" w14:textId="507059DF" w:rsidR="0022671B" w:rsidRPr="00E42285" w:rsidRDefault="0022671B" w:rsidP="0022671B">
            <w:pPr>
              <w:rPr>
                <w:rFonts w:ascii="Montserrat" w:hAnsi="Montserrat" w:cs="Arial"/>
                <w:sz w:val="22"/>
                <w:szCs w:val="22"/>
                <w:lang w:val="en-US" w:eastAsia="es-MX"/>
              </w:rPr>
            </w:pPr>
            <w:r w:rsidRPr="00E42285">
              <w:rPr>
                <w:rFonts w:ascii="Montserrat" w:hAnsi="Montserrat" w:cs="Arial"/>
                <w:sz w:val="22"/>
                <w:szCs w:val="22"/>
                <w:lang w:val="en-US"/>
              </w:rPr>
              <w:t xml:space="preserve">Global Legal Department </w:t>
            </w:r>
          </w:p>
          <w:p w14:paraId="30A4DC0A"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lastRenderedPageBreak/>
              <w:t>100 IMS Drive</w:t>
            </w:r>
          </w:p>
          <w:p w14:paraId="3F9A4360"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Parsippany, NJ 07054</w:t>
            </w:r>
          </w:p>
          <w:p w14:paraId="1C178841"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USA</w:t>
            </w:r>
          </w:p>
          <w:p w14:paraId="4DD2D8F0" w14:textId="77777777" w:rsidR="0022671B" w:rsidRPr="00E42285" w:rsidRDefault="0022671B" w:rsidP="0022671B">
            <w:pPr>
              <w:rPr>
                <w:rFonts w:ascii="Montserrat" w:hAnsi="Montserrat" w:cs="Arial"/>
                <w:sz w:val="22"/>
                <w:szCs w:val="22"/>
                <w:lang w:val="en-US"/>
              </w:rPr>
            </w:pPr>
            <w:r w:rsidRPr="00E42285">
              <w:rPr>
                <w:rFonts w:ascii="Montserrat" w:hAnsi="Montserrat" w:cs="Arial"/>
                <w:sz w:val="22"/>
                <w:szCs w:val="22"/>
                <w:lang w:val="en-US"/>
              </w:rPr>
              <w:t xml:space="preserve">Email: </w:t>
            </w:r>
            <w:hyperlink r:id="rId17" w:history="1">
              <w:r w:rsidRPr="00E42285">
                <w:rPr>
                  <w:rStyle w:val="Hipervnculo"/>
                  <w:rFonts w:ascii="Montserrat" w:hAnsi="Montserrat" w:cs="Arial"/>
                  <w:color w:val="auto"/>
                  <w:sz w:val="22"/>
                  <w:szCs w:val="22"/>
                  <w:lang w:val="en-US"/>
                </w:rPr>
                <w:t>officeofgeneralcounsel@iqvia.com</w:t>
              </w:r>
            </w:hyperlink>
          </w:p>
          <w:p w14:paraId="3225C715" w14:textId="43A0435C" w:rsidR="0022671B" w:rsidRPr="00E42285" w:rsidRDefault="0022671B" w:rsidP="0022671B">
            <w:pPr>
              <w:widowControl w:val="0"/>
              <w:autoSpaceDE w:val="0"/>
              <w:autoSpaceDN w:val="0"/>
              <w:jc w:val="both"/>
              <w:rPr>
                <w:rFonts w:ascii="Montserrat" w:hAnsi="Montserrat" w:cs="Arial"/>
                <w:sz w:val="22"/>
                <w:szCs w:val="22"/>
                <w:lang w:val="en-US"/>
              </w:rPr>
            </w:pPr>
          </w:p>
        </w:tc>
      </w:tr>
      <w:tr w:rsidR="0022671B" w:rsidRPr="00E42285" w14:paraId="3EAECEF0" w14:textId="77777777" w:rsidTr="00FB43CA">
        <w:tc>
          <w:tcPr>
            <w:tcW w:w="4535" w:type="dxa"/>
          </w:tcPr>
          <w:p w14:paraId="0ABBE205" w14:textId="29ADD781"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lastRenderedPageBreak/>
              <w:t>“EL INSTITUTO”</w:t>
            </w:r>
            <w:r w:rsidRPr="00E42285">
              <w:rPr>
                <w:rFonts w:ascii="Montserrat" w:hAnsi="Montserrat" w:cs="Arial"/>
                <w:sz w:val="22"/>
                <w:szCs w:val="22"/>
                <w:lang w:val="es-MX"/>
              </w:rPr>
              <w:t>:</w:t>
            </w:r>
          </w:p>
          <w:p w14:paraId="0D312C55"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64DAA305" w14:textId="56867739"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C.P. 14080, en Ciudad de México.</w:t>
            </w:r>
          </w:p>
          <w:p w14:paraId="32ACE26A"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2D76D00E" w14:textId="4A35B87E"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“THE INSTITUTE”</w:t>
            </w:r>
            <w:r w:rsidRPr="00E42285">
              <w:rPr>
                <w:rFonts w:ascii="Montserrat" w:hAnsi="Montserrat" w:cs="Arial"/>
                <w:sz w:val="22"/>
                <w:szCs w:val="22"/>
                <w:lang w:val="es-MX"/>
              </w:rPr>
              <w:t>:</w:t>
            </w:r>
          </w:p>
          <w:p w14:paraId="09F39FFB"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421870DE" w14:textId="5D0C59F6"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 xml:space="preserve">Avenida Vasco de Quiroga Número 15, Colonia Belisario Domínguez Sección XVI, Alcaldía Tlalpan, 14080 </w:t>
            </w:r>
            <w:proofErr w:type="spellStart"/>
            <w:r w:rsidRPr="00E42285">
              <w:rPr>
                <w:rFonts w:ascii="Montserrat" w:hAnsi="Montserrat" w:cs="Arial"/>
                <w:sz w:val="22"/>
                <w:szCs w:val="22"/>
                <w:lang w:val="es-MX"/>
              </w:rPr>
              <w:t>Mexico</w:t>
            </w:r>
            <w:proofErr w:type="spellEnd"/>
            <w:r w:rsidRPr="00E42285">
              <w:rPr>
                <w:rFonts w:ascii="Montserrat" w:hAnsi="Montserrat" w:cs="Arial"/>
                <w:sz w:val="22"/>
                <w:szCs w:val="22"/>
                <w:lang w:val="es-MX"/>
              </w:rPr>
              <w:t xml:space="preserve"> City.</w:t>
            </w:r>
          </w:p>
        </w:tc>
      </w:tr>
      <w:tr w:rsidR="0022671B" w:rsidRPr="00E42285" w14:paraId="44347CB2" w14:textId="77777777" w:rsidTr="00FB43CA">
        <w:tc>
          <w:tcPr>
            <w:tcW w:w="4535" w:type="dxa"/>
          </w:tcPr>
          <w:p w14:paraId="7ABF0897" w14:textId="3792B9B0" w:rsidR="0022671B" w:rsidRPr="00E42285" w:rsidRDefault="0022671B" w:rsidP="0022671B">
            <w:pPr>
              <w:widowControl w:val="0"/>
              <w:autoSpaceDE w:val="0"/>
              <w:autoSpaceDN w:val="0"/>
              <w:jc w:val="both"/>
              <w:rPr>
                <w:rFonts w:ascii="Montserrat" w:hAnsi="Montserrat" w:cs="Arial"/>
                <w:b/>
                <w:sz w:val="22"/>
                <w:szCs w:val="22"/>
                <w:lang w:val="es-MX"/>
              </w:rPr>
            </w:pPr>
            <w:r w:rsidRPr="00E42285">
              <w:rPr>
                <w:rFonts w:ascii="Montserrat" w:hAnsi="Montserrat" w:cs="Arial"/>
                <w:b/>
                <w:sz w:val="22"/>
                <w:szCs w:val="22"/>
                <w:lang w:val="es-MX"/>
              </w:rPr>
              <w:t>“EL INVESTIGADOR”:</w:t>
            </w:r>
          </w:p>
          <w:p w14:paraId="51309D0B" w14:textId="77777777" w:rsidR="0022671B" w:rsidRPr="00E42285" w:rsidRDefault="0022671B" w:rsidP="0022671B">
            <w:pPr>
              <w:widowControl w:val="0"/>
              <w:autoSpaceDE w:val="0"/>
              <w:autoSpaceDN w:val="0"/>
              <w:jc w:val="both"/>
              <w:rPr>
                <w:rFonts w:ascii="Montserrat" w:hAnsi="Montserrat" w:cs="Arial"/>
                <w:b/>
                <w:sz w:val="22"/>
                <w:szCs w:val="22"/>
                <w:lang w:val="es-MX"/>
              </w:rPr>
            </w:pPr>
          </w:p>
          <w:p w14:paraId="0DB98551" w14:textId="234632F0" w:rsidR="0022671B" w:rsidRPr="00E42285" w:rsidRDefault="0022671B" w:rsidP="0022671B">
            <w:pPr>
              <w:jc w:val="both"/>
              <w:rPr>
                <w:rFonts w:ascii="Montserrat" w:hAnsi="Montserrat" w:cs="Arial"/>
                <w:sz w:val="22"/>
                <w:szCs w:val="22"/>
                <w:lang w:val="es-MX"/>
              </w:rPr>
            </w:pPr>
            <w:r w:rsidRPr="00E42285">
              <w:rPr>
                <w:rFonts w:ascii="Montserrat" w:hAnsi="Montserrat" w:cs="Arial"/>
                <w:sz w:val="22"/>
                <w:szCs w:val="22"/>
                <w:lang w:val="es-MX"/>
              </w:rPr>
              <w:t>Avenida Vasco de Quiroga Número 15, Colonia Belisario Domínguez Sección XVI, Alcaldía Tlalpan, C.P. 14080, en Ciudad de México.</w:t>
            </w:r>
          </w:p>
          <w:p w14:paraId="213C1CAA" w14:textId="77777777" w:rsidR="0022671B" w:rsidRPr="00E42285" w:rsidRDefault="0022671B" w:rsidP="0022671B">
            <w:pPr>
              <w:widowControl w:val="0"/>
              <w:autoSpaceDE w:val="0"/>
              <w:autoSpaceDN w:val="0"/>
              <w:jc w:val="both"/>
              <w:rPr>
                <w:rFonts w:ascii="Montserrat" w:hAnsi="Montserrat" w:cs="Arial"/>
                <w:sz w:val="22"/>
                <w:szCs w:val="22"/>
                <w:lang w:val="es-MX"/>
              </w:rPr>
            </w:pPr>
          </w:p>
        </w:tc>
        <w:tc>
          <w:tcPr>
            <w:tcW w:w="4535" w:type="dxa"/>
            <w:gridSpan w:val="2"/>
          </w:tcPr>
          <w:p w14:paraId="1A246DFE" w14:textId="2CF582C6"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b/>
                <w:sz w:val="22"/>
                <w:szCs w:val="22"/>
                <w:lang w:val="es-MX"/>
              </w:rPr>
              <w:t>“THE INVESTIGATOR”</w:t>
            </w:r>
            <w:r w:rsidRPr="00E42285">
              <w:rPr>
                <w:rFonts w:ascii="Montserrat" w:hAnsi="Montserrat" w:cs="Arial"/>
                <w:sz w:val="22"/>
                <w:szCs w:val="22"/>
                <w:lang w:val="es-MX"/>
              </w:rPr>
              <w:t>:</w:t>
            </w:r>
          </w:p>
          <w:p w14:paraId="5E7D79AD" w14:textId="77777777" w:rsidR="0022671B" w:rsidRPr="00E42285" w:rsidRDefault="0022671B" w:rsidP="0022671B">
            <w:pPr>
              <w:widowControl w:val="0"/>
              <w:autoSpaceDE w:val="0"/>
              <w:autoSpaceDN w:val="0"/>
              <w:jc w:val="both"/>
              <w:rPr>
                <w:rFonts w:ascii="Montserrat" w:hAnsi="Montserrat" w:cs="Arial"/>
                <w:sz w:val="22"/>
                <w:szCs w:val="22"/>
                <w:lang w:val="es-MX"/>
              </w:rPr>
            </w:pPr>
          </w:p>
          <w:p w14:paraId="029C60A6" w14:textId="0E98B053" w:rsidR="0022671B" w:rsidRPr="00E42285" w:rsidRDefault="0022671B" w:rsidP="0022671B">
            <w:pPr>
              <w:widowControl w:val="0"/>
              <w:autoSpaceDE w:val="0"/>
              <w:autoSpaceDN w:val="0"/>
              <w:jc w:val="both"/>
              <w:rPr>
                <w:rFonts w:ascii="Montserrat" w:hAnsi="Montserrat" w:cs="Arial"/>
                <w:sz w:val="22"/>
                <w:szCs w:val="22"/>
                <w:lang w:val="es-MX"/>
              </w:rPr>
            </w:pPr>
            <w:r w:rsidRPr="00E42285">
              <w:rPr>
                <w:rFonts w:ascii="Montserrat" w:hAnsi="Montserrat" w:cs="Arial"/>
                <w:sz w:val="22"/>
                <w:szCs w:val="22"/>
                <w:lang w:val="es-MX"/>
              </w:rPr>
              <w:t xml:space="preserve">Avenida Vasco de Quiroga Número 15, Colonia Belisario Domínguez Sección XVI, Alcaldía Tlalpan, C.P. 14080 </w:t>
            </w:r>
            <w:proofErr w:type="spellStart"/>
            <w:r w:rsidRPr="00E42285">
              <w:rPr>
                <w:rFonts w:ascii="Montserrat" w:hAnsi="Montserrat" w:cs="Arial"/>
                <w:sz w:val="22"/>
                <w:szCs w:val="22"/>
                <w:lang w:val="es-MX"/>
              </w:rPr>
              <w:t>Mexico</w:t>
            </w:r>
            <w:proofErr w:type="spellEnd"/>
            <w:r w:rsidRPr="00E42285">
              <w:rPr>
                <w:rFonts w:ascii="Montserrat" w:hAnsi="Montserrat" w:cs="Arial"/>
                <w:sz w:val="22"/>
                <w:szCs w:val="22"/>
                <w:lang w:val="es-MX"/>
              </w:rPr>
              <w:t xml:space="preserve"> City.</w:t>
            </w:r>
          </w:p>
        </w:tc>
      </w:tr>
      <w:tr w:rsidR="0022671B" w:rsidRPr="00E42285" w14:paraId="46674D37" w14:textId="77777777" w:rsidTr="00FB43CA">
        <w:tc>
          <w:tcPr>
            <w:tcW w:w="4535" w:type="dxa"/>
          </w:tcPr>
          <w:p w14:paraId="5A10EC26" w14:textId="523BB46B" w:rsidR="0022671B" w:rsidRPr="00E42285" w:rsidRDefault="0022671B" w:rsidP="0022671B">
            <w:pPr>
              <w:jc w:val="both"/>
              <w:rPr>
                <w:rFonts w:ascii="Montserrat" w:eastAsia="Arial" w:hAnsi="Montserrat" w:cs="Arial"/>
                <w:sz w:val="22"/>
                <w:szCs w:val="22"/>
                <w:bdr w:val="nil"/>
                <w:lang w:val="es-MX"/>
              </w:rPr>
            </w:pPr>
            <w:r w:rsidRPr="00E42285">
              <w:rPr>
                <w:rFonts w:ascii="Montserrat" w:eastAsia="Arial" w:hAnsi="Montserrat" w:cs="Arial"/>
                <w:b/>
                <w:bCs/>
                <w:sz w:val="22"/>
                <w:szCs w:val="22"/>
                <w:bdr w:val="nil"/>
                <w:lang w:val="es-MX" w:bidi="en-US"/>
              </w:rPr>
              <w:t xml:space="preserve">TRIGÉSIMA SEXTA. CUMPLIMIENTO DE LAS LEYES, REGLAMENTACIONES Y BUENAS PRÁCTICAS CLÍNICAS: </w:t>
            </w: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y </w:t>
            </w:r>
            <w:r w:rsidRPr="00E42285">
              <w:rPr>
                <w:rFonts w:ascii="Montserrat" w:eastAsia="Arial" w:hAnsi="Montserrat" w:cs="Arial"/>
                <w:b/>
                <w:sz w:val="22"/>
                <w:szCs w:val="22"/>
                <w:bdr w:val="nil"/>
                <w:lang w:val="es-MX"/>
              </w:rPr>
              <w:t>“EL INVESTIGADOR”</w:t>
            </w:r>
            <w:r w:rsidRPr="00E42285">
              <w:rPr>
                <w:rFonts w:ascii="Montserrat" w:eastAsia="Arial" w:hAnsi="Montserrat" w:cs="Arial"/>
                <w:sz w:val="22"/>
                <w:szCs w:val="22"/>
                <w:bdr w:val="nil"/>
                <w:lang w:val="es-MX"/>
              </w:rPr>
              <w:t xml:space="preserve"> aceptan que el Personal del Estudio llevará a cabo el Estudio en </w:t>
            </w:r>
            <w:r w:rsidRPr="00E42285">
              <w:rPr>
                <w:rFonts w:ascii="Montserrat" w:eastAsia="Arial" w:hAnsi="Montserrat" w:cs="Arial"/>
                <w:b/>
                <w:sz w:val="22"/>
                <w:szCs w:val="22"/>
                <w:bdr w:val="nil"/>
                <w:lang w:val="es-MX"/>
              </w:rPr>
              <w:t>“EL INSTITUTO”</w:t>
            </w:r>
            <w:r w:rsidRPr="00E42285">
              <w:rPr>
                <w:rFonts w:ascii="Montserrat" w:eastAsia="Arial" w:hAnsi="Montserrat" w:cs="Arial"/>
                <w:sz w:val="22"/>
                <w:szCs w:val="22"/>
                <w:bdr w:val="nil"/>
                <w:lang w:val="es-MX"/>
              </w:rPr>
              <w:t xml:space="preserve">, en estricto cumplimiento del presente Convenio, de </w:t>
            </w:r>
            <w:r w:rsidRPr="00E42285">
              <w:rPr>
                <w:rFonts w:ascii="Montserrat" w:eastAsia="Arial" w:hAnsi="Montserrat" w:cs="Arial"/>
                <w:b/>
                <w:sz w:val="22"/>
                <w:szCs w:val="22"/>
                <w:bdr w:val="nil"/>
                <w:lang w:val="es-MX"/>
              </w:rPr>
              <w:t>“EL</w:t>
            </w:r>
            <w:r w:rsidRPr="00E42285">
              <w:rPr>
                <w:rFonts w:ascii="Montserrat" w:eastAsia="Arial" w:hAnsi="Montserrat" w:cs="Arial"/>
                <w:sz w:val="22"/>
                <w:szCs w:val="22"/>
                <w:bdr w:val="nil"/>
                <w:lang w:val="es-MX"/>
              </w:rPr>
              <w:t xml:space="preserve"> </w:t>
            </w:r>
            <w:r w:rsidRPr="00E42285">
              <w:rPr>
                <w:rFonts w:ascii="Montserrat" w:eastAsia="Arial" w:hAnsi="Montserrat" w:cs="Arial"/>
                <w:b/>
                <w:sz w:val="22"/>
                <w:szCs w:val="22"/>
                <w:bdr w:val="nil"/>
                <w:lang w:val="es-MX"/>
              </w:rPr>
              <w:t>PROTOCOLO”</w:t>
            </w:r>
            <w:r w:rsidRPr="00E42285">
              <w:rPr>
                <w:rFonts w:ascii="Montserrat" w:eastAsia="Arial" w:hAnsi="Montserrat" w:cs="Arial"/>
                <w:sz w:val="22"/>
                <w:szCs w:val="22"/>
                <w:bdr w:val="nil"/>
                <w:lang w:val="es-MX"/>
              </w:rPr>
              <w:t xml:space="preserve">, y de cualquiera de las leyes, reglamentaciones y lineamientos locales, nacionales, Así como las Leyes internacionales vigentes, lo que incluye en particular, pero sin limitación alguna, las buenas prácticas clínica (BPC), las leyes, reglamentaciones y lineamientos de protección de datos vigentes (colectivamente, “las Leyes de protección de datos”), y las reglamentaciones promulgadas por la Administración de Alimentos y Medicamentos de Estados Unidos (U.S. </w:t>
            </w:r>
            <w:proofErr w:type="spellStart"/>
            <w:r w:rsidRPr="00E42285">
              <w:rPr>
                <w:rFonts w:ascii="Montserrat" w:eastAsia="Arial" w:hAnsi="Montserrat" w:cs="Arial"/>
                <w:sz w:val="22"/>
                <w:szCs w:val="22"/>
                <w:bdr w:val="nil"/>
                <w:lang w:val="es-MX"/>
              </w:rPr>
              <w:t>Food</w:t>
            </w:r>
            <w:proofErr w:type="spellEnd"/>
            <w:r w:rsidRPr="00E42285">
              <w:rPr>
                <w:rFonts w:ascii="Montserrat" w:eastAsia="Arial" w:hAnsi="Montserrat" w:cs="Arial"/>
                <w:sz w:val="22"/>
                <w:szCs w:val="22"/>
                <w:bdr w:val="nil"/>
                <w:lang w:val="es-MX"/>
              </w:rPr>
              <w:t xml:space="preserve"> and </w:t>
            </w:r>
            <w:proofErr w:type="spellStart"/>
            <w:r w:rsidRPr="00E42285">
              <w:rPr>
                <w:rFonts w:ascii="Montserrat" w:eastAsia="Arial" w:hAnsi="Montserrat" w:cs="Arial"/>
                <w:sz w:val="22"/>
                <w:szCs w:val="22"/>
                <w:bdr w:val="nil"/>
                <w:lang w:val="es-MX"/>
              </w:rPr>
              <w:t>Drug</w:t>
            </w:r>
            <w:proofErr w:type="spellEnd"/>
            <w:r w:rsidRPr="00E42285">
              <w:rPr>
                <w:rFonts w:ascii="Montserrat" w:eastAsia="Arial" w:hAnsi="Montserrat" w:cs="Arial"/>
                <w:sz w:val="22"/>
                <w:szCs w:val="22"/>
                <w:bdr w:val="nil"/>
                <w:lang w:val="es-MX"/>
              </w:rPr>
              <w:t xml:space="preserve"> </w:t>
            </w:r>
            <w:proofErr w:type="spellStart"/>
            <w:r w:rsidRPr="00E42285">
              <w:rPr>
                <w:rFonts w:ascii="Montserrat" w:eastAsia="Arial" w:hAnsi="Montserrat" w:cs="Arial"/>
                <w:sz w:val="22"/>
                <w:szCs w:val="22"/>
                <w:bdr w:val="nil"/>
                <w:lang w:val="es-MX"/>
              </w:rPr>
              <w:t>Administration</w:t>
            </w:r>
            <w:proofErr w:type="spellEnd"/>
            <w:r w:rsidRPr="00E42285">
              <w:rPr>
                <w:rFonts w:ascii="Montserrat" w:eastAsia="Arial" w:hAnsi="Montserrat" w:cs="Arial"/>
                <w:sz w:val="22"/>
                <w:szCs w:val="22"/>
                <w:bdr w:val="nil"/>
                <w:lang w:val="es-MX"/>
              </w:rPr>
              <w:t xml:space="preserve">, “FDA”) o cualquier otra autoridad reguladora relevante, como, entre otras, el artículo 21, fracciones 11, 50, 54, 56, 312 y 1301-1304 del Código de Regulaciones </w:t>
            </w:r>
            <w:r w:rsidRPr="00E42285">
              <w:rPr>
                <w:rFonts w:ascii="Montserrat" w:eastAsia="Arial" w:hAnsi="Montserrat" w:cs="Arial"/>
                <w:sz w:val="22"/>
                <w:szCs w:val="22"/>
                <w:bdr w:val="nil"/>
                <w:lang w:val="es-MX"/>
              </w:rPr>
              <w:lastRenderedPageBreak/>
              <w:t>Federales (</w:t>
            </w:r>
            <w:proofErr w:type="spellStart"/>
            <w:r w:rsidRPr="00E42285">
              <w:rPr>
                <w:rFonts w:ascii="Montserrat" w:eastAsia="Arial" w:hAnsi="Montserrat" w:cs="Arial"/>
                <w:sz w:val="22"/>
                <w:szCs w:val="22"/>
                <w:bdr w:val="nil"/>
                <w:lang w:val="es-MX"/>
              </w:rPr>
              <w:t>Code</w:t>
            </w:r>
            <w:proofErr w:type="spellEnd"/>
            <w:r w:rsidRPr="00E42285">
              <w:rPr>
                <w:rFonts w:ascii="Montserrat" w:eastAsia="Arial" w:hAnsi="Montserrat" w:cs="Arial"/>
                <w:sz w:val="22"/>
                <w:szCs w:val="22"/>
                <w:bdr w:val="nil"/>
                <w:lang w:val="es-MX"/>
              </w:rPr>
              <w:t xml:space="preserve"> </w:t>
            </w:r>
            <w:proofErr w:type="spellStart"/>
            <w:r w:rsidRPr="00E42285">
              <w:rPr>
                <w:rFonts w:ascii="Montserrat" w:eastAsia="Arial" w:hAnsi="Montserrat" w:cs="Arial"/>
                <w:sz w:val="22"/>
                <w:szCs w:val="22"/>
                <w:bdr w:val="nil"/>
                <w:lang w:val="es-MX"/>
              </w:rPr>
              <w:t>of</w:t>
            </w:r>
            <w:proofErr w:type="spellEnd"/>
            <w:r w:rsidRPr="00E42285">
              <w:rPr>
                <w:rFonts w:ascii="Montserrat" w:eastAsia="Arial" w:hAnsi="Montserrat" w:cs="Arial"/>
                <w:sz w:val="22"/>
                <w:szCs w:val="22"/>
                <w:bdr w:val="nil"/>
                <w:lang w:val="es-MX"/>
              </w:rPr>
              <w:t xml:space="preserve"> Federal </w:t>
            </w:r>
            <w:proofErr w:type="spellStart"/>
            <w:r w:rsidRPr="00E42285">
              <w:rPr>
                <w:rFonts w:ascii="Montserrat" w:eastAsia="Arial" w:hAnsi="Montserrat" w:cs="Arial"/>
                <w:sz w:val="22"/>
                <w:szCs w:val="22"/>
                <w:bdr w:val="nil"/>
                <w:lang w:val="es-MX"/>
              </w:rPr>
              <w:t>Regulations</w:t>
            </w:r>
            <w:proofErr w:type="spellEnd"/>
            <w:r w:rsidRPr="00E42285">
              <w:rPr>
                <w:rFonts w:ascii="Montserrat" w:eastAsia="Arial" w:hAnsi="Montserrat" w:cs="Arial"/>
                <w:sz w:val="22"/>
                <w:szCs w:val="22"/>
                <w:bdr w:val="nil"/>
                <w:lang w:val="es-MX"/>
              </w:rPr>
              <w:t xml:space="preserve">, CFR) de Estados Unidos la cual es </w:t>
            </w:r>
            <w:proofErr w:type="spellStart"/>
            <w:r w:rsidRPr="00E42285">
              <w:rPr>
                <w:rFonts w:ascii="Montserrat" w:eastAsia="Arial" w:hAnsi="Montserrat" w:cs="Arial"/>
                <w:sz w:val="22"/>
                <w:szCs w:val="22"/>
                <w:bdr w:val="nil"/>
                <w:lang w:val="es-MX"/>
              </w:rPr>
              <w:t>mandatoria</w:t>
            </w:r>
            <w:proofErr w:type="spellEnd"/>
            <w:r w:rsidRPr="00E42285">
              <w:rPr>
                <w:rFonts w:ascii="Montserrat" w:eastAsia="Arial" w:hAnsi="Montserrat" w:cs="Arial"/>
                <w:sz w:val="22"/>
                <w:szCs w:val="22"/>
                <w:bdr w:val="nil"/>
                <w:lang w:val="es-MX"/>
              </w:rPr>
              <w:t xml:space="preserve"> para </w:t>
            </w:r>
            <w:r w:rsidRPr="00E42285">
              <w:rPr>
                <w:rFonts w:ascii="Montserrat" w:eastAsia="Arial" w:hAnsi="Montserrat" w:cs="Arial"/>
                <w:b/>
                <w:sz w:val="22"/>
                <w:szCs w:val="22"/>
                <w:bdr w:val="nil"/>
                <w:lang w:val="es-MX"/>
              </w:rPr>
              <w:t>“EL PATROCINADOR”.</w:t>
            </w:r>
          </w:p>
          <w:p w14:paraId="7D92323B" w14:textId="77777777" w:rsidR="0022671B" w:rsidRPr="00E42285" w:rsidRDefault="0022671B" w:rsidP="0022671B">
            <w:pPr>
              <w:jc w:val="both"/>
              <w:rPr>
                <w:rFonts w:ascii="Montserrat" w:hAnsi="Montserrat" w:cs="Arial"/>
                <w:sz w:val="22"/>
                <w:szCs w:val="22"/>
                <w:lang w:val="es-MX"/>
              </w:rPr>
            </w:pPr>
          </w:p>
        </w:tc>
        <w:tc>
          <w:tcPr>
            <w:tcW w:w="4535" w:type="dxa"/>
            <w:gridSpan w:val="2"/>
          </w:tcPr>
          <w:p w14:paraId="74300ABE" w14:textId="7D8FA976" w:rsidR="0022671B" w:rsidRPr="00E42285" w:rsidRDefault="0022671B" w:rsidP="0022671B">
            <w:pPr>
              <w:widowControl w:val="0"/>
              <w:autoSpaceDE w:val="0"/>
              <w:autoSpaceDN w:val="0"/>
              <w:jc w:val="both"/>
              <w:rPr>
                <w:rFonts w:ascii="Montserrat" w:hAnsi="Montserrat" w:cs="Arial"/>
                <w:sz w:val="22"/>
                <w:szCs w:val="22"/>
                <w:lang w:val="en-US"/>
              </w:rPr>
            </w:pPr>
            <w:bookmarkStart w:id="26" w:name="_Hlk1385436"/>
            <w:r w:rsidRPr="00E42285">
              <w:rPr>
                <w:rFonts w:ascii="Montserrat" w:eastAsia="Arial" w:hAnsi="Montserrat" w:cs="Arial"/>
                <w:b/>
                <w:bCs/>
                <w:sz w:val="22"/>
                <w:szCs w:val="22"/>
                <w:lang w:val="en-US" w:bidi="en-US"/>
              </w:rPr>
              <w:lastRenderedPageBreak/>
              <w:t xml:space="preserve">THIRTY-SIX COMPLIANCE WITH LAWS, REGULATIONS, AND GOOD CLINICAL PRACTICES: </w:t>
            </w:r>
            <w:r w:rsidRPr="00E42285">
              <w:rPr>
                <w:rFonts w:ascii="Montserrat" w:hAnsi="Montserrat" w:cs="Arial"/>
                <w:b/>
                <w:sz w:val="22"/>
                <w:szCs w:val="22"/>
                <w:lang w:val="en-US"/>
              </w:rPr>
              <w:t>“THE INSTITUTE”</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INVESTIGATOR”</w:t>
            </w:r>
            <w:r w:rsidRPr="00E42285">
              <w:rPr>
                <w:rFonts w:ascii="Montserrat" w:hAnsi="Montserrat" w:cs="Arial"/>
                <w:sz w:val="22"/>
                <w:szCs w:val="22"/>
                <w:lang w:val="en-US"/>
              </w:rPr>
              <w:t xml:space="preserve"> agree that Study Staff shall perform the Study at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in strict accordance with this Agreement, the Protocol, any and all applicable local, national. As well as international laws, regulations and guidelines, including in particular, but without limitation, GCPs, applicable data protection laws, regulations and </w:t>
            </w:r>
            <w:proofErr w:type="spellStart"/>
            <w:r w:rsidRPr="00E42285">
              <w:rPr>
                <w:rFonts w:ascii="Montserrat" w:hAnsi="Montserrat" w:cs="Arial"/>
                <w:sz w:val="22"/>
                <w:szCs w:val="22"/>
                <w:lang w:val="en-US"/>
              </w:rPr>
              <w:t>guidances</w:t>
            </w:r>
            <w:proofErr w:type="spellEnd"/>
            <w:r w:rsidRPr="00E42285">
              <w:rPr>
                <w:rFonts w:ascii="Montserrat" w:hAnsi="Montserrat" w:cs="Arial"/>
                <w:sz w:val="22"/>
                <w:szCs w:val="22"/>
                <w:lang w:val="en-US"/>
              </w:rPr>
              <w:t xml:space="preserve"> (collectively, "Data Protection Laws"), and regulations promulgated by the U.S. Food and Drug Administration (“FDA”) or any other relevant regulatory authority, including, but not limited to, 21 C.F.R. Pts. 11, 50, 54, 56, 312 and 1301-1304which is mandatory for </w:t>
            </w:r>
            <w:r w:rsidRPr="00E42285">
              <w:rPr>
                <w:rFonts w:ascii="Montserrat" w:hAnsi="Montserrat" w:cs="Arial"/>
                <w:b/>
                <w:sz w:val="22"/>
                <w:szCs w:val="22"/>
                <w:lang w:val="en-US"/>
              </w:rPr>
              <w:t>“THE SPONSOR”.</w:t>
            </w:r>
          </w:p>
          <w:p w14:paraId="48E2CA0F"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0AEA29AA"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2BE997A9"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378DD99D"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18798F3F"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61BEA540" w14:textId="77777777" w:rsidR="0022671B" w:rsidRPr="00E42285" w:rsidRDefault="0022671B" w:rsidP="0022671B">
            <w:pPr>
              <w:widowControl w:val="0"/>
              <w:autoSpaceDE w:val="0"/>
              <w:autoSpaceDN w:val="0"/>
              <w:jc w:val="both"/>
              <w:rPr>
                <w:rFonts w:ascii="Montserrat" w:hAnsi="Montserrat" w:cs="Arial"/>
                <w:sz w:val="22"/>
                <w:szCs w:val="22"/>
                <w:lang w:val="en-US"/>
              </w:rPr>
            </w:pPr>
          </w:p>
          <w:p w14:paraId="622D0AA0" w14:textId="77777777" w:rsidR="0022671B" w:rsidRPr="00E42285" w:rsidRDefault="0022671B" w:rsidP="0022671B">
            <w:pPr>
              <w:widowControl w:val="0"/>
              <w:autoSpaceDE w:val="0"/>
              <w:autoSpaceDN w:val="0"/>
              <w:jc w:val="both"/>
              <w:rPr>
                <w:rFonts w:ascii="Montserrat" w:hAnsi="Montserrat" w:cs="Arial"/>
                <w:sz w:val="22"/>
                <w:szCs w:val="22"/>
                <w:lang w:val="en-US"/>
              </w:rPr>
            </w:pPr>
          </w:p>
          <w:bookmarkEnd w:id="26"/>
          <w:p w14:paraId="7BB769EB" w14:textId="2D0BD038" w:rsidR="0022671B" w:rsidRPr="00E42285" w:rsidRDefault="0022671B" w:rsidP="0022671B">
            <w:pPr>
              <w:widowControl w:val="0"/>
              <w:autoSpaceDE w:val="0"/>
              <w:autoSpaceDN w:val="0"/>
              <w:jc w:val="both"/>
              <w:rPr>
                <w:rFonts w:ascii="Montserrat" w:hAnsi="Montserrat" w:cs="Arial"/>
                <w:b/>
                <w:sz w:val="22"/>
                <w:szCs w:val="22"/>
                <w:lang w:val="en-US"/>
              </w:rPr>
            </w:pPr>
          </w:p>
        </w:tc>
      </w:tr>
      <w:tr w:rsidR="0022671B" w:rsidRPr="00E42285" w14:paraId="3EBE775A" w14:textId="77777777" w:rsidTr="00FB43CA">
        <w:tc>
          <w:tcPr>
            <w:tcW w:w="4535" w:type="dxa"/>
          </w:tcPr>
          <w:p w14:paraId="777AD147" w14:textId="64E907E9" w:rsidR="0022671B" w:rsidRPr="00E42285" w:rsidRDefault="0022671B" w:rsidP="0022671B">
            <w:pPr>
              <w:jc w:val="both"/>
              <w:rPr>
                <w:rFonts w:ascii="Montserrat" w:hAnsi="Montserrat" w:cs="Arial"/>
                <w:sz w:val="22"/>
                <w:szCs w:val="22"/>
                <w:lang w:val="es-MX"/>
              </w:rPr>
            </w:pPr>
            <w:r w:rsidRPr="00E42285">
              <w:rPr>
                <w:rFonts w:ascii="Montserrat" w:eastAsia="Arial" w:hAnsi="Montserrat" w:cs="Arial"/>
                <w:b/>
                <w:sz w:val="22"/>
                <w:szCs w:val="22"/>
                <w:bdr w:val="nil"/>
                <w:lang w:val="es-MX"/>
              </w:rPr>
              <w:lastRenderedPageBreak/>
              <w:t>“EL INSTITUTO”</w:t>
            </w:r>
            <w:r w:rsidRPr="00E42285">
              <w:rPr>
                <w:rFonts w:ascii="Montserrat" w:eastAsia="Arial" w:hAnsi="Montserrat" w:cs="Arial"/>
                <w:sz w:val="22"/>
                <w:szCs w:val="22"/>
                <w:bdr w:val="nil"/>
                <w:lang w:val="es-MX"/>
              </w:rPr>
              <w:t xml:space="preserve"> y el Personal del Estudio reconocen que </w:t>
            </w:r>
            <w:r w:rsidRPr="00E42285">
              <w:rPr>
                <w:rFonts w:ascii="Montserrat" w:eastAsia="Arial" w:hAnsi="Montserrat" w:cs="Arial"/>
                <w:b/>
                <w:sz w:val="22"/>
                <w:szCs w:val="22"/>
                <w:bdr w:val="nil"/>
                <w:lang w:val="es-MX"/>
              </w:rPr>
              <w:t>“EL PATROCINADOR”</w:t>
            </w:r>
            <w:r w:rsidRPr="00E42285">
              <w:rPr>
                <w:rFonts w:ascii="Montserrat" w:eastAsia="Arial" w:hAnsi="Montserrat" w:cs="Arial"/>
                <w:sz w:val="22"/>
                <w:szCs w:val="22"/>
                <w:bdr w:val="nil"/>
                <w:lang w:val="es-MX"/>
              </w:rPr>
              <w:t xml:space="preserve"> y </w:t>
            </w:r>
            <w:r w:rsidR="007646BA" w:rsidRPr="00E42285">
              <w:rPr>
                <w:rFonts w:ascii="Montserrat" w:eastAsia="Arial" w:hAnsi="Montserrat" w:cs="Arial"/>
                <w:b/>
                <w:sz w:val="22"/>
                <w:szCs w:val="22"/>
                <w:bdr w:val="nil"/>
                <w:lang w:val="es-MX"/>
              </w:rPr>
              <w:t>“</w:t>
            </w:r>
            <w:r w:rsidRPr="00E42285">
              <w:rPr>
                <w:rFonts w:ascii="Montserrat" w:eastAsia="Arial" w:hAnsi="Montserrat" w:cs="Arial"/>
                <w:b/>
                <w:sz w:val="22"/>
                <w:szCs w:val="22"/>
                <w:bdr w:val="nil"/>
                <w:lang w:val="es-MX"/>
              </w:rPr>
              <w:t>LA CRO”</w:t>
            </w:r>
            <w:r w:rsidRPr="00E42285">
              <w:rPr>
                <w:rFonts w:ascii="Montserrat" w:eastAsia="Arial" w:hAnsi="Montserrat" w:cs="Arial"/>
                <w:sz w:val="22"/>
                <w:szCs w:val="22"/>
                <w:bdr w:val="nil"/>
                <w:lang w:val="es-MX"/>
              </w:rPr>
              <w:t>, así como sus filiales respectivas, necesitan apegarse a las disposiciones de: (i) la Ley de Prácticas de Corrupción en el Extranjero (</w:t>
            </w:r>
            <w:proofErr w:type="spellStart"/>
            <w:r w:rsidRPr="00E42285">
              <w:rPr>
                <w:rFonts w:ascii="Montserrat" w:eastAsia="Arial" w:hAnsi="Montserrat" w:cs="Arial"/>
                <w:sz w:val="22"/>
                <w:szCs w:val="22"/>
                <w:bdr w:val="nil"/>
                <w:lang w:val="es-MX"/>
              </w:rPr>
              <w:t>Foreign</w:t>
            </w:r>
            <w:proofErr w:type="spellEnd"/>
            <w:r w:rsidRPr="00E42285">
              <w:rPr>
                <w:rFonts w:ascii="Montserrat" w:eastAsia="Arial" w:hAnsi="Montserrat" w:cs="Arial"/>
                <w:sz w:val="22"/>
                <w:szCs w:val="22"/>
                <w:bdr w:val="nil"/>
                <w:lang w:val="es-MX"/>
              </w:rPr>
              <w:t xml:space="preserve"> </w:t>
            </w:r>
            <w:proofErr w:type="spellStart"/>
            <w:r w:rsidRPr="00E42285">
              <w:rPr>
                <w:rFonts w:ascii="Montserrat" w:eastAsia="Arial" w:hAnsi="Montserrat" w:cs="Arial"/>
                <w:sz w:val="22"/>
                <w:szCs w:val="22"/>
                <w:bdr w:val="nil"/>
                <w:lang w:val="es-MX"/>
              </w:rPr>
              <w:t>Corrupt</w:t>
            </w:r>
            <w:proofErr w:type="spellEnd"/>
            <w:r w:rsidRPr="00E42285">
              <w:rPr>
                <w:rFonts w:ascii="Montserrat" w:eastAsia="Arial" w:hAnsi="Montserrat" w:cs="Arial"/>
                <w:sz w:val="22"/>
                <w:szCs w:val="22"/>
                <w:bdr w:val="nil"/>
                <w:lang w:val="es-MX"/>
              </w:rPr>
              <w:t xml:space="preserve"> </w:t>
            </w:r>
            <w:proofErr w:type="spellStart"/>
            <w:r w:rsidRPr="00E42285">
              <w:rPr>
                <w:rFonts w:ascii="Montserrat" w:eastAsia="Arial" w:hAnsi="Montserrat" w:cs="Arial"/>
                <w:sz w:val="22"/>
                <w:szCs w:val="22"/>
                <w:bdr w:val="nil"/>
                <w:lang w:val="es-MX"/>
              </w:rPr>
              <w:t>Practices</w:t>
            </w:r>
            <w:proofErr w:type="spellEnd"/>
            <w:r w:rsidRPr="00E42285">
              <w:rPr>
                <w:rFonts w:ascii="Montserrat" w:eastAsia="Arial" w:hAnsi="Montserrat" w:cs="Arial"/>
                <w:sz w:val="22"/>
                <w:szCs w:val="22"/>
                <w:bdr w:val="nil"/>
                <w:lang w:val="es-MX"/>
              </w:rPr>
              <w:t xml:space="preserve"> </w:t>
            </w:r>
            <w:proofErr w:type="spellStart"/>
            <w:r w:rsidRPr="00E42285">
              <w:rPr>
                <w:rFonts w:ascii="Montserrat" w:eastAsia="Arial" w:hAnsi="Montserrat" w:cs="Arial"/>
                <w:sz w:val="22"/>
                <w:szCs w:val="22"/>
                <w:bdr w:val="nil"/>
                <w:lang w:val="es-MX"/>
              </w:rPr>
              <w:t>Act</w:t>
            </w:r>
            <w:proofErr w:type="spellEnd"/>
            <w:r w:rsidRPr="00E42285">
              <w:rPr>
                <w:rFonts w:ascii="Montserrat" w:eastAsia="Arial" w:hAnsi="Montserrat" w:cs="Arial"/>
                <w:sz w:val="22"/>
                <w:szCs w:val="22"/>
                <w:bdr w:val="nil"/>
                <w:lang w:val="es-MX"/>
              </w:rPr>
              <w:t>, FCPA) de 1977 de los Estados Unidos de América, y (</w:t>
            </w:r>
            <w:proofErr w:type="spellStart"/>
            <w:r w:rsidRPr="00E42285">
              <w:rPr>
                <w:rFonts w:ascii="Montserrat" w:eastAsia="Arial" w:hAnsi="Montserrat" w:cs="Arial"/>
                <w:sz w:val="22"/>
                <w:szCs w:val="22"/>
                <w:bdr w:val="nil"/>
                <w:lang w:val="es-MX"/>
              </w:rPr>
              <w:t>ii</w:t>
            </w:r>
            <w:proofErr w:type="spellEnd"/>
            <w:r w:rsidRPr="00E42285">
              <w:rPr>
                <w:rFonts w:ascii="Montserrat" w:eastAsia="Arial" w:hAnsi="Montserrat" w:cs="Arial"/>
                <w:sz w:val="22"/>
                <w:szCs w:val="22"/>
                <w:bdr w:val="nil"/>
                <w:lang w:val="es-MX"/>
              </w:rPr>
              <w:t xml:space="preserve">) cualquier otra legislación anticorrupción vigente la cual es </w:t>
            </w:r>
            <w:proofErr w:type="spellStart"/>
            <w:r w:rsidRPr="00E42285">
              <w:rPr>
                <w:rFonts w:ascii="Montserrat" w:eastAsia="Arial" w:hAnsi="Montserrat" w:cs="Arial"/>
                <w:sz w:val="22"/>
                <w:szCs w:val="22"/>
                <w:bdr w:val="nil"/>
                <w:lang w:val="es-MX"/>
              </w:rPr>
              <w:t>mandatoria</w:t>
            </w:r>
            <w:proofErr w:type="spellEnd"/>
            <w:r w:rsidRPr="00E42285">
              <w:rPr>
                <w:rFonts w:ascii="Montserrat" w:eastAsia="Arial" w:hAnsi="Montserrat" w:cs="Arial"/>
                <w:sz w:val="22"/>
                <w:szCs w:val="22"/>
                <w:bdr w:val="nil"/>
                <w:lang w:val="es-MX"/>
              </w:rPr>
              <w:t xml:space="preserve"> para </w:t>
            </w:r>
            <w:r w:rsidRPr="00E42285">
              <w:rPr>
                <w:rFonts w:ascii="Montserrat" w:eastAsia="Arial" w:hAnsi="Montserrat" w:cs="Arial"/>
                <w:b/>
                <w:sz w:val="22"/>
                <w:szCs w:val="22"/>
                <w:bdr w:val="nil"/>
                <w:lang w:val="es-MX"/>
              </w:rPr>
              <w:t>“EL PATROCINADOR”.</w:t>
            </w:r>
          </w:p>
          <w:p w14:paraId="1A70B3C4" w14:textId="77777777" w:rsidR="0022671B" w:rsidRPr="00E42285" w:rsidRDefault="0022671B" w:rsidP="0022671B">
            <w:pPr>
              <w:spacing w:after="120" w:line="240" w:lineRule="atLeast"/>
              <w:jc w:val="both"/>
              <w:rPr>
                <w:rFonts w:ascii="Montserrat" w:eastAsia="Arial" w:hAnsi="Montserrat" w:cs="Arial"/>
                <w:b/>
                <w:bCs/>
                <w:sz w:val="22"/>
                <w:szCs w:val="22"/>
                <w:bdr w:val="nil"/>
                <w:lang w:val="es-MX" w:bidi="en-US"/>
              </w:rPr>
            </w:pPr>
          </w:p>
        </w:tc>
        <w:tc>
          <w:tcPr>
            <w:tcW w:w="4535" w:type="dxa"/>
            <w:gridSpan w:val="2"/>
          </w:tcPr>
          <w:p w14:paraId="70AD2DAF" w14:textId="21AB92E5" w:rsidR="0022671B" w:rsidRPr="00E42285" w:rsidRDefault="0022671B" w:rsidP="0022671B">
            <w:pPr>
              <w:spacing w:after="120" w:line="240" w:lineRule="atLeast"/>
              <w:jc w:val="both"/>
              <w:rPr>
                <w:rFonts w:ascii="Montserrat" w:eastAsia="Arial" w:hAnsi="Montserrat" w:cs="Arial"/>
                <w:b/>
                <w:bCs/>
                <w:sz w:val="22"/>
                <w:szCs w:val="22"/>
                <w:lang w:val="en-US" w:bidi="en-US"/>
              </w:rPr>
            </w:pPr>
            <w:r w:rsidRPr="00E42285">
              <w:rPr>
                <w:rFonts w:ascii="Montserrat" w:hAnsi="Montserrat" w:cs="Arial"/>
                <w:b/>
                <w:sz w:val="22"/>
                <w:szCs w:val="22"/>
                <w:lang w:val="en-US"/>
              </w:rPr>
              <w:t>“THE</w:t>
            </w:r>
            <w:r w:rsidRPr="00E42285">
              <w:rPr>
                <w:rFonts w:ascii="Montserrat" w:hAnsi="Montserrat" w:cs="Arial"/>
                <w:sz w:val="22"/>
                <w:szCs w:val="22"/>
                <w:lang w:val="en-US"/>
              </w:rPr>
              <w:t xml:space="preserve"> </w:t>
            </w:r>
            <w:r w:rsidRPr="00E42285">
              <w:rPr>
                <w:rFonts w:ascii="Montserrat" w:hAnsi="Montserrat" w:cs="Arial"/>
                <w:b/>
                <w:sz w:val="22"/>
                <w:szCs w:val="22"/>
                <w:lang w:val="en-US"/>
              </w:rPr>
              <w:t>INSTITUTE</w:t>
            </w:r>
            <w:r w:rsidRPr="00E42285">
              <w:rPr>
                <w:rFonts w:ascii="Montserrat" w:hAnsi="Montserrat" w:cs="Arial"/>
                <w:sz w:val="22"/>
                <w:szCs w:val="22"/>
                <w:lang w:val="en-US"/>
              </w:rPr>
              <w:t xml:space="preserve">” and Study Staff acknowledge that </w:t>
            </w:r>
            <w:r w:rsidRPr="00E42285">
              <w:rPr>
                <w:rFonts w:ascii="Montserrat" w:hAnsi="Montserrat" w:cs="Arial"/>
                <w:b/>
                <w:sz w:val="22"/>
                <w:szCs w:val="22"/>
                <w:lang w:val="en-US"/>
              </w:rPr>
              <w:t>“SPONSOR”</w:t>
            </w:r>
            <w:r w:rsidRPr="00E42285">
              <w:rPr>
                <w:rFonts w:ascii="Montserrat" w:hAnsi="Montserrat" w:cs="Arial"/>
                <w:sz w:val="22"/>
                <w:szCs w:val="22"/>
                <w:lang w:val="en-US"/>
              </w:rPr>
              <w:t xml:space="preserve"> and </w:t>
            </w:r>
            <w:r w:rsidRPr="00E42285">
              <w:rPr>
                <w:rFonts w:ascii="Montserrat" w:hAnsi="Montserrat" w:cs="Arial"/>
                <w:b/>
                <w:sz w:val="22"/>
                <w:szCs w:val="22"/>
                <w:lang w:val="en-US"/>
              </w:rPr>
              <w:t>“THE CRO”</w:t>
            </w:r>
            <w:r w:rsidRPr="00E42285">
              <w:rPr>
                <w:rFonts w:ascii="Montserrat" w:hAnsi="Montserrat" w:cs="Arial"/>
                <w:sz w:val="22"/>
                <w:szCs w:val="22"/>
                <w:lang w:val="en-US"/>
              </w:rPr>
              <w:t>, and their respective affiliates, need to adhere to the provisions of (</w:t>
            </w:r>
            <w:proofErr w:type="spellStart"/>
            <w:r w:rsidRPr="00E42285">
              <w:rPr>
                <w:rFonts w:ascii="Montserrat" w:hAnsi="Montserrat" w:cs="Arial"/>
                <w:sz w:val="22"/>
                <w:szCs w:val="22"/>
                <w:lang w:val="en-US"/>
              </w:rPr>
              <w:t>i</w:t>
            </w:r>
            <w:proofErr w:type="spellEnd"/>
            <w:r w:rsidRPr="00E42285">
              <w:rPr>
                <w:rFonts w:ascii="Montserrat" w:hAnsi="Montserrat" w:cs="Arial"/>
                <w:sz w:val="22"/>
                <w:szCs w:val="22"/>
                <w:lang w:val="en-US"/>
              </w:rPr>
              <w:t xml:space="preserve">) the Foreign Corrupt Practices Act 1977 of the United States of America (FCPA) and (ii) any other applicable anti-corruption legislation which is mandatory for </w:t>
            </w:r>
            <w:r w:rsidRPr="00E42285">
              <w:rPr>
                <w:rFonts w:ascii="Montserrat" w:hAnsi="Montserrat" w:cs="Arial"/>
                <w:b/>
                <w:sz w:val="22"/>
                <w:szCs w:val="22"/>
                <w:lang w:val="en-US"/>
              </w:rPr>
              <w:t>“THE SPONSOR”.</w:t>
            </w:r>
          </w:p>
        </w:tc>
      </w:tr>
      <w:tr w:rsidR="0022671B" w:rsidRPr="00E42285" w14:paraId="647EBFD3" w14:textId="77777777" w:rsidTr="00FB43CA">
        <w:tc>
          <w:tcPr>
            <w:tcW w:w="4535" w:type="dxa"/>
          </w:tcPr>
          <w:p w14:paraId="74B12A63" w14:textId="1800815A" w:rsidR="0022671B" w:rsidRPr="00E42285" w:rsidRDefault="0022671B" w:rsidP="0022671B">
            <w:pPr>
              <w:spacing w:line="240" w:lineRule="atLeast"/>
              <w:jc w:val="both"/>
              <w:rPr>
                <w:rFonts w:ascii="Montserrat" w:eastAsia="Arial" w:hAnsi="Montserrat" w:cs="Arial"/>
                <w:bCs/>
                <w:sz w:val="22"/>
                <w:szCs w:val="22"/>
                <w:bdr w:val="nil"/>
                <w:lang w:val="es-MX" w:bidi="en-US"/>
              </w:rPr>
            </w:pPr>
            <w:r w:rsidRPr="00E42285">
              <w:rPr>
                <w:rFonts w:ascii="Montserrat" w:eastAsia="Arial" w:hAnsi="Montserrat" w:cs="Arial"/>
                <w:b/>
                <w:bCs/>
                <w:sz w:val="22"/>
                <w:szCs w:val="22"/>
                <w:bdr w:val="nil"/>
                <w:lang w:val="es-MX" w:bidi="en-US"/>
              </w:rPr>
              <w:t>TRIGÉSIMA SÉPTIMA INHABILITACIÓN PROFESIONAL. “EL INS</w:t>
            </w:r>
            <w:r w:rsidR="00AC7FC3" w:rsidRPr="00E42285">
              <w:rPr>
                <w:rFonts w:ascii="Montserrat" w:eastAsia="Arial" w:hAnsi="Montserrat" w:cs="Arial"/>
                <w:b/>
                <w:bCs/>
                <w:sz w:val="22"/>
                <w:szCs w:val="22"/>
                <w:bdr w:val="nil"/>
                <w:lang w:val="es-MX" w:bidi="en-US"/>
              </w:rPr>
              <w:t>T</w:t>
            </w:r>
            <w:r w:rsidRPr="00E42285">
              <w:rPr>
                <w:rFonts w:ascii="Montserrat" w:eastAsia="Arial" w:hAnsi="Montserrat" w:cs="Arial"/>
                <w:b/>
                <w:bCs/>
                <w:sz w:val="22"/>
                <w:szCs w:val="22"/>
                <w:bdr w:val="nil"/>
                <w:lang w:val="es-MX" w:bidi="en-US"/>
              </w:rPr>
              <w:t xml:space="preserve">ITUTO” </w:t>
            </w:r>
            <w:r w:rsidRPr="00E42285">
              <w:rPr>
                <w:rFonts w:ascii="Montserrat" w:eastAsia="Arial" w:hAnsi="Montserrat" w:cs="Arial"/>
                <w:bCs/>
                <w:sz w:val="22"/>
                <w:szCs w:val="22"/>
                <w:bdr w:val="nil"/>
                <w:lang w:val="es-MX" w:bidi="en-US"/>
              </w:rPr>
              <w:t>y</w:t>
            </w:r>
            <w:r w:rsidRPr="00E42285">
              <w:rPr>
                <w:rFonts w:ascii="Montserrat" w:eastAsia="Arial" w:hAnsi="Montserrat" w:cs="Arial"/>
                <w:b/>
                <w:bCs/>
                <w:sz w:val="22"/>
                <w:szCs w:val="22"/>
                <w:bdr w:val="nil"/>
                <w:lang w:val="es-MX" w:bidi="en-US"/>
              </w:rPr>
              <w:t xml:space="preserve"> “EL INVESTIGADOR” </w:t>
            </w:r>
            <w:r w:rsidRPr="00E42285">
              <w:rPr>
                <w:rFonts w:ascii="Montserrat" w:eastAsia="Arial" w:hAnsi="Montserrat" w:cs="Arial"/>
                <w:bCs/>
                <w:sz w:val="22"/>
                <w:szCs w:val="22"/>
                <w:bdr w:val="nil"/>
                <w:lang w:val="es-MX" w:bidi="en-US"/>
              </w:rPr>
              <w:t xml:space="preserve">declaran y garantizan que a la fecha de firma del presente convenio no tienen conocimiento ni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ni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de que ninguno de los empleados y representantes de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o de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u otras personas encargadas de llevar a cabo </w:t>
            </w:r>
            <w:r w:rsidRPr="00E42285">
              <w:rPr>
                <w:rFonts w:ascii="Montserrat" w:eastAsia="Arial" w:hAnsi="Montserrat" w:cs="Arial"/>
                <w:b/>
                <w:bCs/>
                <w:sz w:val="22"/>
                <w:szCs w:val="22"/>
                <w:bdr w:val="nil"/>
                <w:lang w:val="es-MX" w:bidi="en-US"/>
              </w:rPr>
              <w:t>“EL ESTUDIO”</w:t>
            </w:r>
            <w:r w:rsidRPr="00E42285">
              <w:rPr>
                <w:rFonts w:ascii="Montserrat" w:eastAsia="Arial" w:hAnsi="Montserrat" w:cs="Arial"/>
                <w:bCs/>
                <w:sz w:val="22"/>
                <w:szCs w:val="22"/>
                <w:bdr w:val="nil"/>
                <w:lang w:val="es-MX" w:bidi="en-US"/>
              </w:rPr>
              <w:t xml:space="preserve"> en </w:t>
            </w:r>
            <w:r w:rsidRPr="00E42285">
              <w:rPr>
                <w:rFonts w:ascii="Montserrat" w:eastAsia="Arial" w:hAnsi="Montserrat" w:cs="Arial"/>
                <w:b/>
                <w:bCs/>
                <w:sz w:val="22"/>
                <w:szCs w:val="22"/>
                <w:bdr w:val="nil"/>
                <w:lang w:val="es-MX" w:bidi="en-US"/>
              </w:rPr>
              <w:t>“EL INSTITUTO”</w:t>
            </w:r>
            <w:r w:rsidRPr="00E42285">
              <w:rPr>
                <w:rFonts w:ascii="Montserrat" w:eastAsia="Arial" w:hAnsi="Montserrat" w:cs="Arial"/>
                <w:bCs/>
                <w:sz w:val="22"/>
                <w:szCs w:val="22"/>
                <w:bdr w:val="nil"/>
                <w:lang w:val="es-MX" w:bidi="en-US"/>
              </w:rPr>
              <w:t xml:space="preserve">, han sido inhabilitadas profesionalmente, descalificadas o excluidas por mandato para conducir ensayos clínicos, ni están sujetas a investigación por parte de alguna autoridad reguladora con fines de inhabilitación profesional o de cualquier medida regulatoria similar, y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notificará </w:t>
            </w:r>
            <w:r w:rsidR="00654A9A" w:rsidRPr="00E42285">
              <w:rPr>
                <w:rFonts w:ascii="Montserrat" w:eastAsia="Arial" w:hAnsi="Montserrat" w:cs="Arial"/>
                <w:bCs/>
                <w:sz w:val="22"/>
                <w:szCs w:val="22"/>
                <w:bdr w:val="nil"/>
                <w:lang w:val="es-MX" w:bidi="en-US"/>
              </w:rPr>
              <w:t>tan pronto sepan</w:t>
            </w:r>
            <w:r w:rsidRPr="00E42285">
              <w:rPr>
                <w:rFonts w:ascii="Montserrat" w:eastAsia="Arial" w:hAnsi="Montserrat" w:cs="Arial"/>
                <w:bCs/>
                <w:sz w:val="22"/>
                <w:szCs w:val="22"/>
                <w:bdr w:val="nil"/>
                <w:lang w:val="es-MX" w:bidi="en-US"/>
              </w:rPr>
              <w:t xml:space="preserve"> a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y a </w:t>
            </w:r>
            <w:r w:rsidRPr="00E42285">
              <w:rPr>
                <w:rFonts w:ascii="Montserrat" w:eastAsia="Arial" w:hAnsi="Montserrat" w:cs="Arial"/>
                <w:b/>
                <w:bCs/>
                <w:sz w:val="22"/>
                <w:szCs w:val="22"/>
                <w:bdr w:val="nil"/>
                <w:lang w:val="es-MX" w:bidi="en-US"/>
              </w:rPr>
              <w:t>“LA</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CRO”</w:t>
            </w:r>
            <w:r w:rsidRPr="00E42285">
              <w:rPr>
                <w:rFonts w:ascii="Montserrat" w:eastAsia="Arial" w:hAnsi="Montserrat" w:cs="Arial"/>
                <w:bCs/>
                <w:sz w:val="22"/>
                <w:szCs w:val="22"/>
                <w:bdr w:val="nil"/>
                <w:lang w:val="es-MX" w:bidi="en-US"/>
              </w:rPr>
              <w:t xml:space="preserve"> cualquier investigación, descalificación, inhabilitación profesional o prohibición de tal naturaleza.</w:t>
            </w:r>
          </w:p>
          <w:p w14:paraId="4BB40AC1" w14:textId="77777777" w:rsidR="0022671B" w:rsidRPr="00E42285" w:rsidRDefault="0022671B" w:rsidP="0022671B">
            <w:pPr>
              <w:widowControl w:val="0"/>
              <w:autoSpaceDE w:val="0"/>
              <w:autoSpaceDN w:val="0"/>
              <w:jc w:val="both"/>
              <w:rPr>
                <w:rFonts w:ascii="Montserrat" w:hAnsi="Montserrat" w:cs="Arial"/>
                <w:sz w:val="22"/>
                <w:szCs w:val="22"/>
                <w:lang w:val="es-MX"/>
              </w:rPr>
            </w:pPr>
            <w:bookmarkStart w:id="27" w:name="_Hlk20948080"/>
          </w:p>
        </w:tc>
        <w:tc>
          <w:tcPr>
            <w:tcW w:w="4535" w:type="dxa"/>
            <w:gridSpan w:val="2"/>
          </w:tcPr>
          <w:p w14:paraId="24A83826" w14:textId="75D189FE" w:rsidR="0022671B" w:rsidRPr="00E42285" w:rsidRDefault="0022671B" w:rsidP="00AC7FC3">
            <w:pPr>
              <w:spacing w:after="120" w:line="240" w:lineRule="atLeast"/>
              <w:jc w:val="both"/>
              <w:rPr>
                <w:rFonts w:ascii="Montserrat" w:eastAsia="Arial" w:hAnsi="Montserrat" w:cs="Arial"/>
                <w:bCs/>
                <w:sz w:val="22"/>
                <w:szCs w:val="22"/>
                <w:lang w:val="en-US" w:bidi="en-US"/>
              </w:rPr>
            </w:pPr>
            <w:bookmarkStart w:id="28" w:name="_Hlk1385446"/>
            <w:r w:rsidRPr="00E42285">
              <w:rPr>
                <w:rFonts w:ascii="Montserrat" w:eastAsia="Arial" w:hAnsi="Montserrat" w:cs="Arial"/>
                <w:b/>
                <w:bCs/>
                <w:sz w:val="22"/>
                <w:szCs w:val="22"/>
                <w:lang w:val="en-US" w:bidi="en-US"/>
              </w:rPr>
              <w:t>THIRTY-SEVEN - DEBARMENT</w:t>
            </w:r>
            <w:r w:rsidR="00AC7FC3" w:rsidRPr="00E42285">
              <w:rPr>
                <w:rFonts w:ascii="Montserrat" w:eastAsia="Arial" w:hAnsi="Montserrat" w:cs="Arial"/>
                <w:b/>
                <w:bCs/>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represents and warrants that </w:t>
            </w:r>
            <w:r w:rsidR="00A86650" w:rsidRPr="00E42285">
              <w:rPr>
                <w:rFonts w:ascii="Montserrat" w:eastAsia="Arial" w:hAnsi="Montserrat" w:cs="Arial"/>
                <w:bCs/>
                <w:sz w:val="22"/>
                <w:szCs w:val="22"/>
                <w:lang w:val="en-US" w:bidi="en-US"/>
              </w:rPr>
              <w:t>as of the signature date of this Agreement they are not aware that either</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nor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nor any of </w:t>
            </w:r>
            <w:r w:rsidRPr="00E42285">
              <w:rPr>
                <w:rFonts w:ascii="Montserrat" w:eastAsia="Arial" w:hAnsi="Montserrat" w:cs="Arial"/>
                <w:b/>
                <w:bCs/>
                <w:sz w:val="22"/>
                <w:szCs w:val="22"/>
                <w:lang w:val="en-US" w:bidi="en-US"/>
              </w:rPr>
              <w:t>INSTITUTE</w:t>
            </w:r>
            <w:r w:rsidRPr="00E42285">
              <w:rPr>
                <w:rFonts w:ascii="Montserrat" w:eastAsia="Arial" w:hAnsi="Montserrat" w:cs="Arial"/>
                <w:bCs/>
                <w:sz w:val="22"/>
                <w:szCs w:val="22"/>
                <w:lang w:val="en-US" w:bidi="en-US"/>
              </w:rPr>
              <w:t xml:space="preserve">’s or </w:t>
            </w:r>
            <w:r w:rsidRPr="00E42285">
              <w:rPr>
                <w:rFonts w:ascii="Montserrat" w:eastAsia="Arial" w:hAnsi="Montserrat" w:cs="Arial"/>
                <w:b/>
                <w:bCs/>
                <w:sz w:val="22"/>
                <w:szCs w:val="22"/>
                <w:lang w:val="en-US" w:bidi="en-US"/>
              </w:rPr>
              <w:t>INVESTIGATOR</w:t>
            </w:r>
            <w:r w:rsidRPr="00E42285">
              <w:rPr>
                <w:rFonts w:ascii="Montserrat" w:eastAsia="Arial" w:hAnsi="Montserrat" w:cs="Arial"/>
                <w:bCs/>
                <w:sz w:val="22"/>
                <w:szCs w:val="22"/>
                <w:lang w:val="en-US" w:bidi="en-US"/>
              </w:rPr>
              <w:t xml:space="preserve">’s employees, agents or other persons performing the Study at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have been debarred, disqualified or banned from conducting clinical trials or are under investigation by any regulatory authority for debarment or any similar regulatory action in any country, and </w:t>
            </w:r>
            <w:r w:rsidRPr="00E42285">
              <w:rPr>
                <w:rFonts w:ascii="Montserrat" w:eastAsia="Arial" w:hAnsi="Montserrat" w:cs="Arial"/>
                <w:b/>
                <w:bCs/>
                <w:sz w:val="22"/>
                <w:szCs w:val="22"/>
                <w:lang w:val="en-US" w:bidi="en-US"/>
              </w:rPr>
              <w:t>“THE</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INVESTIGATOR”</w:t>
            </w:r>
            <w:r w:rsidRPr="00E42285">
              <w:rPr>
                <w:rFonts w:ascii="Montserrat" w:eastAsia="Arial" w:hAnsi="Montserrat" w:cs="Arial"/>
                <w:bCs/>
                <w:sz w:val="22"/>
                <w:szCs w:val="22"/>
                <w:lang w:val="en-US" w:bidi="en-US"/>
              </w:rPr>
              <w:t xml:space="preserve"> shall notify </w:t>
            </w:r>
            <w:r w:rsidR="00654A9A" w:rsidRPr="00E42285">
              <w:rPr>
                <w:rFonts w:ascii="Montserrat" w:eastAsia="Arial" w:hAnsi="Montserrat" w:cs="Arial"/>
                <w:bCs/>
                <w:sz w:val="22"/>
                <w:szCs w:val="22"/>
                <w:lang w:val="en-US" w:bidi="en-US"/>
              </w:rPr>
              <w:t xml:space="preserve">as soon they know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immediately if any such investigation, disqualification, debarment, or ban occurs.</w:t>
            </w:r>
            <w:bookmarkEnd w:id="28"/>
          </w:p>
        </w:tc>
      </w:tr>
      <w:tr w:rsidR="0022671B" w:rsidRPr="00E42285" w14:paraId="4D4B2392" w14:textId="77777777" w:rsidTr="00FB43CA">
        <w:tc>
          <w:tcPr>
            <w:tcW w:w="4535" w:type="dxa"/>
          </w:tcPr>
          <w:p w14:paraId="5AA57EFC" w14:textId="5DF86A38" w:rsidR="0022671B" w:rsidRPr="00E42285" w:rsidRDefault="0022671B" w:rsidP="0022671B">
            <w:pPr>
              <w:jc w:val="both"/>
              <w:rPr>
                <w:rFonts w:ascii="Montserrat" w:eastAsia="Tw Cen MT Condensed Extra Bold" w:hAnsi="Montserrat" w:cs="Arial"/>
                <w:sz w:val="22"/>
                <w:szCs w:val="22"/>
              </w:rPr>
            </w:pPr>
            <w:r w:rsidRPr="00E42285">
              <w:rPr>
                <w:rFonts w:ascii="Montserrat" w:eastAsia="Arial" w:hAnsi="Montserrat" w:cs="Arial"/>
                <w:b/>
                <w:bCs/>
                <w:sz w:val="22"/>
                <w:szCs w:val="22"/>
                <w:bdr w:val="nil"/>
                <w:lang w:val="es-MX" w:bidi="en-US"/>
              </w:rPr>
              <w:t xml:space="preserve">TRIGÉSIMA OCTAVA. DECLARACIÓN FINANCIERA Y DE CONFLICTO DE </w:t>
            </w:r>
            <w:r w:rsidRPr="00E42285">
              <w:rPr>
                <w:rFonts w:ascii="Montserrat" w:eastAsia="Arial" w:hAnsi="Montserrat" w:cs="Arial"/>
                <w:b/>
                <w:bCs/>
                <w:sz w:val="22"/>
                <w:szCs w:val="22"/>
                <w:bdr w:val="nil"/>
                <w:lang w:val="es-MX" w:bidi="en-US"/>
              </w:rPr>
              <w:lastRenderedPageBreak/>
              <w:t xml:space="preserve">INTERESES. </w:t>
            </w:r>
            <w:r w:rsidRPr="00E42285">
              <w:rPr>
                <w:rFonts w:ascii="Montserrat" w:eastAsia="Tw Cen MT Condensed Extra Bold" w:hAnsi="Montserrat" w:cs="Arial"/>
                <w:b/>
                <w:sz w:val="22"/>
                <w:szCs w:val="22"/>
                <w:u w:val="single"/>
              </w:rPr>
              <w:t>“</w:t>
            </w:r>
            <w:r w:rsidRPr="00E42285">
              <w:rPr>
                <w:rFonts w:ascii="Montserrat" w:eastAsia="Tw Cen MT Condensed Extra Bold" w:hAnsi="Montserrat" w:cs="Arial"/>
                <w:b/>
                <w:sz w:val="22"/>
                <w:szCs w:val="22"/>
              </w:rPr>
              <w:t xml:space="preserve">LAS PARTES” </w:t>
            </w:r>
            <w:r w:rsidRPr="00E42285">
              <w:rPr>
                <w:rFonts w:ascii="Montserrat" w:eastAsia="Tw Cen MT Condensed Extra Bold" w:hAnsi="Montserrat" w:cs="Arial"/>
                <w:sz w:val="22"/>
                <w:szCs w:val="22"/>
              </w:rPr>
              <w:t xml:space="preserve">manifiestan </w:t>
            </w:r>
            <w:proofErr w:type="gramStart"/>
            <w:r w:rsidRPr="00E42285">
              <w:rPr>
                <w:rFonts w:ascii="Montserrat" w:eastAsia="Tw Cen MT Condensed Extra Bold" w:hAnsi="Montserrat" w:cs="Arial"/>
                <w:sz w:val="22"/>
                <w:szCs w:val="22"/>
              </w:rPr>
              <w:t>que</w:t>
            </w:r>
            <w:proofErr w:type="gramEnd"/>
            <w:r w:rsidRPr="00E42285">
              <w:rPr>
                <w:rFonts w:ascii="Montserrat" w:eastAsia="Tw Cen MT Condensed Extra Bold" w:hAnsi="Montserrat" w:cs="Arial"/>
                <w:sz w:val="22"/>
                <w:szCs w:val="22"/>
              </w:rPr>
              <w:t xml:space="preserve"> a la fecha de firma del presente instrumento, no existe conflicto de intereses.</w:t>
            </w:r>
          </w:p>
          <w:p w14:paraId="241A4659" w14:textId="77777777" w:rsidR="0022671B" w:rsidRPr="00E42285" w:rsidRDefault="0022671B" w:rsidP="0022671B">
            <w:pPr>
              <w:jc w:val="both"/>
              <w:rPr>
                <w:rFonts w:ascii="Montserrat" w:eastAsia="Arial" w:hAnsi="Montserrat" w:cs="Arial"/>
                <w:b/>
                <w:bCs/>
                <w:sz w:val="22"/>
                <w:szCs w:val="22"/>
                <w:bdr w:val="nil"/>
                <w:lang w:val="es-MX" w:bidi="en-US"/>
              </w:rPr>
            </w:pPr>
          </w:p>
        </w:tc>
        <w:tc>
          <w:tcPr>
            <w:tcW w:w="4535" w:type="dxa"/>
            <w:gridSpan w:val="2"/>
          </w:tcPr>
          <w:p w14:paraId="29CC2F83" w14:textId="77777777" w:rsidR="0040299F" w:rsidRPr="00E42285" w:rsidRDefault="0040299F" w:rsidP="0040299F">
            <w:pPr>
              <w:spacing w:after="120" w:line="240" w:lineRule="atLeast"/>
              <w:jc w:val="both"/>
              <w:rPr>
                <w:rFonts w:ascii="Montserrat" w:eastAsia="Arial" w:hAnsi="Montserrat" w:cs="Arial"/>
                <w:sz w:val="22"/>
                <w:szCs w:val="22"/>
                <w:lang w:val="en-US" w:bidi="en-US"/>
              </w:rPr>
            </w:pPr>
            <w:r w:rsidRPr="00E42285">
              <w:rPr>
                <w:rFonts w:ascii="Montserrat" w:eastAsia="Arial" w:hAnsi="Montserrat" w:cs="Arial"/>
                <w:b/>
                <w:bCs/>
                <w:sz w:val="22"/>
                <w:szCs w:val="22"/>
                <w:lang w:val="en-US" w:bidi="en-US"/>
              </w:rPr>
              <w:lastRenderedPageBreak/>
              <w:t>THIRTY-EIGHT.</w:t>
            </w:r>
            <w:r w:rsidRPr="00E42285">
              <w:rPr>
                <w:rFonts w:ascii="Montserrat" w:eastAsia="Arial" w:hAnsi="Montserrat" w:cs="Arial"/>
                <w:b/>
                <w:bCs/>
                <w:sz w:val="22"/>
                <w:szCs w:val="22"/>
                <w:lang w:val="en-US" w:bidi="en-US"/>
              </w:rPr>
              <w:tab/>
              <w:t xml:space="preserve">FINANCIAL DISCLOSURE AND CONFLICT OF </w:t>
            </w:r>
            <w:r w:rsidRPr="00E42285">
              <w:rPr>
                <w:rFonts w:ascii="Montserrat" w:eastAsia="Arial" w:hAnsi="Montserrat" w:cs="Arial"/>
                <w:b/>
                <w:bCs/>
                <w:sz w:val="22"/>
                <w:szCs w:val="22"/>
                <w:lang w:val="en-US" w:bidi="en-US"/>
              </w:rPr>
              <w:lastRenderedPageBreak/>
              <w:t xml:space="preserve">INTEREST. “THE PARTIES” </w:t>
            </w:r>
            <w:r w:rsidRPr="00E42285">
              <w:rPr>
                <w:rFonts w:ascii="Montserrat" w:eastAsia="Arial" w:hAnsi="Montserrat" w:cs="Arial"/>
                <w:sz w:val="22"/>
                <w:szCs w:val="22"/>
                <w:lang w:val="en-US" w:bidi="en-US"/>
              </w:rPr>
              <w:t>declare that as of the signature date of this document, no conflicts of interest exist.</w:t>
            </w:r>
          </w:p>
          <w:p w14:paraId="1F0992A2" w14:textId="77777777" w:rsidR="0022671B" w:rsidRPr="00E42285" w:rsidRDefault="0022671B" w:rsidP="0022671B">
            <w:pPr>
              <w:spacing w:after="120" w:line="240" w:lineRule="atLeast"/>
              <w:jc w:val="both"/>
              <w:rPr>
                <w:rFonts w:ascii="Montserrat" w:eastAsia="Arial" w:hAnsi="Montserrat" w:cs="Arial"/>
                <w:b/>
                <w:bCs/>
                <w:sz w:val="22"/>
                <w:szCs w:val="22"/>
                <w:lang w:val="en-US" w:bidi="en-US"/>
              </w:rPr>
            </w:pPr>
          </w:p>
        </w:tc>
      </w:tr>
      <w:bookmarkEnd w:id="27"/>
      <w:tr w:rsidR="0040299F" w:rsidRPr="00E42285" w14:paraId="7692D95D" w14:textId="77777777" w:rsidTr="00FB43CA">
        <w:tc>
          <w:tcPr>
            <w:tcW w:w="4535" w:type="dxa"/>
          </w:tcPr>
          <w:p w14:paraId="1C308D64" w14:textId="77777777" w:rsidR="0040299F" w:rsidRPr="00E42285" w:rsidRDefault="0040299F" w:rsidP="0040299F">
            <w:pPr>
              <w:jc w:val="both"/>
              <w:rPr>
                <w:rFonts w:ascii="Montserrat" w:eastAsia="Tw Cen MT Condensed Extra Bold" w:hAnsi="Montserrat" w:cs="Arial"/>
                <w:sz w:val="22"/>
                <w:szCs w:val="22"/>
              </w:rPr>
            </w:pPr>
            <w:r w:rsidRPr="00E42285">
              <w:rPr>
                <w:rFonts w:ascii="Montserrat" w:eastAsia="Tw Cen MT Condensed Extra Bold" w:hAnsi="Montserrat" w:cs="Arial"/>
                <w:sz w:val="22"/>
                <w:szCs w:val="22"/>
              </w:rPr>
              <w:lastRenderedPageBreak/>
              <w:t xml:space="preserve">Para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 xml:space="preserve"> y </w:t>
            </w:r>
            <w:r w:rsidRPr="00E42285">
              <w:rPr>
                <w:rFonts w:ascii="Montserrat" w:eastAsia="Tw Cen MT Condensed Extra Bold" w:hAnsi="Montserrat" w:cs="Arial"/>
                <w:b/>
                <w:sz w:val="22"/>
                <w:szCs w:val="22"/>
              </w:rPr>
              <w:t>“EL INVESTIGADOR”</w:t>
            </w:r>
            <w:r w:rsidRPr="00E42285">
              <w:rPr>
                <w:rFonts w:ascii="Montserrat" w:eastAsia="Tw Cen MT Condensed Extra Bold" w:hAnsi="Montserrat" w:cs="Arial"/>
                <w:sz w:val="22"/>
                <w:szCs w:val="22"/>
              </w:rPr>
              <w:t xml:space="preserve">, conflicto de intereses se entiende como la posible afectación del desempeño imparcial y objetivo de las funciones de los Servidores Públicos, en este caso, el desarrollo de </w:t>
            </w:r>
            <w:r w:rsidRPr="00E42285">
              <w:rPr>
                <w:rFonts w:ascii="Montserrat" w:eastAsia="Tw Cen MT Condensed Extra Bold" w:hAnsi="Montserrat" w:cs="Arial"/>
                <w:b/>
                <w:sz w:val="22"/>
                <w:szCs w:val="22"/>
              </w:rPr>
              <w:t>“EL PROTOCOLO”</w:t>
            </w:r>
            <w:r w:rsidRPr="00E42285">
              <w:rPr>
                <w:rFonts w:ascii="Montserrat" w:eastAsia="Tw Cen MT Condensed Extra Bold" w:hAnsi="Montserrat" w:cs="Arial"/>
                <w:sz w:val="22"/>
                <w:szCs w:val="22"/>
              </w:rPr>
              <w:t xml:space="preserve"> en razón de intereses personales, familiares o de negocios.</w:t>
            </w:r>
          </w:p>
          <w:p w14:paraId="0589EC81" w14:textId="77777777" w:rsidR="0040299F" w:rsidRPr="00E42285" w:rsidRDefault="0040299F" w:rsidP="0040299F">
            <w:pPr>
              <w:jc w:val="both"/>
              <w:rPr>
                <w:rFonts w:ascii="Montserrat" w:eastAsia="Arial" w:hAnsi="Montserrat" w:cs="Arial"/>
                <w:b/>
                <w:bCs/>
                <w:sz w:val="22"/>
                <w:szCs w:val="22"/>
                <w:bdr w:val="nil"/>
                <w:lang w:val="es-MX" w:bidi="en-US"/>
              </w:rPr>
            </w:pPr>
          </w:p>
        </w:tc>
        <w:tc>
          <w:tcPr>
            <w:tcW w:w="4535" w:type="dxa"/>
            <w:gridSpan w:val="2"/>
          </w:tcPr>
          <w:p w14:paraId="1742BE7F" w14:textId="5B199C9A" w:rsidR="0040299F" w:rsidRPr="00E42285" w:rsidRDefault="0040299F" w:rsidP="0040299F">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sz w:val="22"/>
                <w:szCs w:val="22"/>
                <w:lang w:val="en-US" w:bidi="en-US"/>
              </w:rPr>
              <w:t xml:space="preserve">For </w:t>
            </w:r>
            <w:r w:rsidRPr="00E42285">
              <w:rPr>
                <w:rFonts w:ascii="Montserrat" w:eastAsia="Arial" w:hAnsi="Montserrat" w:cs="Arial"/>
                <w:b/>
                <w:bCs/>
                <w:sz w:val="22"/>
                <w:szCs w:val="22"/>
                <w:lang w:val="en-US" w:bidi="en-US"/>
              </w:rPr>
              <w:t xml:space="preserve">“THE INSTITUTE” </w:t>
            </w:r>
            <w:r w:rsidRPr="00E42285">
              <w:rPr>
                <w:rFonts w:ascii="Montserrat" w:eastAsia="Arial" w:hAnsi="Montserrat" w:cs="Arial"/>
                <w:sz w:val="22"/>
                <w:szCs w:val="22"/>
                <w:lang w:val="en-US" w:bidi="en-US"/>
              </w:rPr>
              <w:t xml:space="preserve">and </w:t>
            </w:r>
            <w:r w:rsidRPr="00E42285">
              <w:rPr>
                <w:rFonts w:ascii="Montserrat" w:eastAsia="Arial" w:hAnsi="Montserrat" w:cs="Arial"/>
                <w:b/>
                <w:bCs/>
                <w:sz w:val="22"/>
                <w:szCs w:val="22"/>
                <w:lang w:val="en-US" w:bidi="en-US"/>
              </w:rPr>
              <w:t>“THE INVESTIGATOR,”</w:t>
            </w:r>
            <w:r w:rsidRPr="00E42285">
              <w:rPr>
                <w:rFonts w:ascii="Montserrat" w:eastAsia="Arial" w:hAnsi="Montserrat" w:cs="Arial"/>
                <w:sz w:val="22"/>
                <w:szCs w:val="22"/>
                <w:lang w:val="en-US" w:bidi="en-US"/>
              </w:rPr>
              <w:t xml:space="preserve"> conflict of interest is understood as a possible affectation of the impartial and objective performance of the duties of the Public Servants, in this case, the conduct of </w:t>
            </w:r>
            <w:r w:rsidRPr="00E42285">
              <w:rPr>
                <w:rFonts w:ascii="Montserrat" w:eastAsia="Arial" w:hAnsi="Montserrat" w:cs="Arial"/>
                <w:b/>
                <w:bCs/>
                <w:sz w:val="22"/>
                <w:szCs w:val="22"/>
                <w:lang w:val="en-US" w:bidi="en-US"/>
              </w:rPr>
              <w:t xml:space="preserve">“THE PROTOCOL” </w:t>
            </w:r>
            <w:r w:rsidRPr="00E42285">
              <w:rPr>
                <w:rFonts w:ascii="Montserrat" w:eastAsia="Arial" w:hAnsi="Montserrat" w:cs="Arial"/>
                <w:sz w:val="22"/>
                <w:szCs w:val="22"/>
                <w:lang w:val="en-US" w:bidi="en-US"/>
              </w:rPr>
              <w:t>due to personal, family, or business interests.</w:t>
            </w:r>
            <w:r w:rsidRPr="00E42285">
              <w:rPr>
                <w:rFonts w:eastAsia="Arial"/>
                <w:lang w:val="en-US"/>
              </w:rPr>
              <w:t xml:space="preserve"> </w:t>
            </w:r>
          </w:p>
        </w:tc>
      </w:tr>
      <w:tr w:rsidR="0040299F" w:rsidRPr="00E42285" w14:paraId="5C3A8722" w14:textId="77777777" w:rsidTr="00FB43CA">
        <w:tc>
          <w:tcPr>
            <w:tcW w:w="4535" w:type="dxa"/>
          </w:tcPr>
          <w:p w14:paraId="29615B07" w14:textId="72692871" w:rsidR="0040299F" w:rsidRPr="00E42285" w:rsidRDefault="0040299F" w:rsidP="002A4897">
            <w:pPr>
              <w:spacing w:line="240" w:lineRule="atLeast"/>
              <w:jc w:val="both"/>
              <w:rPr>
                <w:rFonts w:ascii="Montserrat" w:eastAsia="Tw Cen MT Condensed Extra Bold" w:hAnsi="Montserrat" w:cs="Arial"/>
                <w:sz w:val="22"/>
                <w:szCs w:val="22"/>
              </w:rPr>
            </w:pPr>
            <w:r w:rsidRPr="00E42285">
              <w:rPr>
                <w:rFonts w:ascii="Montserrat" w:eastAsia="Tw Cen MT Condensed Extra Bold" w:hAnsi="Montserrat" w:cs="Arial"/>
                <w:sz w:val="22"/>
                <w:szCs w:val="22"/>
              </w:rPr>
              <w:t xml:space="preserve">Conforme a lo previsto en la Ley General de Responsabilidades Administrativas, </w:t>
            </w:r>
            <w:r w:rsidRPr="00E42285">
              <w:rPr>
                <w:rFonts w:ascii="Montserrat" w:eastAsia="Tw Cen MT Condensed Extra Bold" w:hAnsi="Montserrat" w:cs="Arial"/>
                <w:b/>
                <w:sz w:val="22"/>
                <w:szCs w:val="22"/>
              </w:rPr>
              <w:t xml:space="preserve">“EL INVESTIGADOR PRINCIPAL” </w:t>
            </w:r>
            <w:r w:rsidRPr="00E42285">
              <w:rPr>
                <w:rFonts w:ascii="Montserrat" w:eastAsia="Tw Cen MT Condensed Extra Bold" w:hAnsi="Montserrat" w:cs="Arial"/>
                <w:sz w:val="22"/>
                <w:szCs w:val="22"/>
              </w:rPr>
              <w:t>y los investigadores colaboradores</w:t>
            </w:r>
            <w:r w:rsidRPr="00E42285">
              <w:rPr>
                <w:rFonts w:ascii="Montserrat" w:eastAsia="Tw Cen MT Condensed Extra Bold" w:hAnsi="Montserrat" w:cs="Arial"/>
                <w:b/>
                <w:sz w:val="22"/>
                <w:szCs w:val="22"/>
              </w:rPr>
              <w:t>,</w:t>
            </w:r>
            <w:r w:rsidRPr="00E42285">
              <w:rPr>
                <w:rFonts w:ascii="Montserrat" w:eastAsia="Tw Cen MT Condensed Extra Bold" w:hAnsi="Montserrat" w:cs="Arial"/>
                <w:sz w:val="22"/>
                <w:szCs w:val="22"/>
              </w:rPr>
              <w:t xml:space="preserve"> al formar parte de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 xml:space="preserve"> y desarrollar de investigación científica, con base en el presente convenio realizan actividades de vinculación con </w:t>
            </w:r>
            <w:r w:rsidRPr="00E42285">
              <w:rPr>
                <w:rFonts w:ascii="Montserrat" w:eastAsia="Tw Cen MT Condensed Extra Bold" w:hAnsi="Montserrat" w:cs="Arial"/>
                <w:b/>
                <w:sz w:val="22"/>
                <w:szCs w:val="22"/>
              </w:rPr>
              <w:t>“EL PATROCINADOR”</w:t>
            </w:r>
            <w:r w:rsidRPr="00E42285">
              <w:rPr>
                <w:rFonts w:ascii="Montserrat" w:eastAsia="Tw Cen MT Condensed Extra Bold" w:hAnsi="Montserrat" w:cs="Arial"/>
                <w:sz w:val="22"/>
                <w:szCs w:val="22"/>
              </w:rPr>
              <w:t xml:space="preserve"> para el desarrollo de </w:t>
            </w:r>
            <w:r w:rsidRPr="00E42285">
              <w:rPr>
                <w:rFonts w:ascii="Montserrat" w:eastAsia="Tw Cen MT Condensed Extra Bold" w:hAnsi="Montserrat" w:cs="Arial"/>
                <w:b/>
                <w:sz w:val="22"/>
                <w:szCs w:val="22"/>
              </w:rPr>
              <w:t xml:space="preserve">“EL PROTOCOLO” </w:t>
            </w:r>
            <w:r w:rsidRPr="00E42285">
              <w:rPr>
                <w:rFonts w:ascii="Montserrat" w:eastAsia="Tw Cen MT Condensed Extra Bold" w:hAnsi="Montserrat" w:cs="Arial"/>
                <w:sz w:val="22"/>
                <w:szCs w:val="22"/>
              </w:rPr>
              <w:t>y por ende, podrán recibir los beneficios que prevén l</w:t>
            </w:r>
            <w:r w:rsidRPr="00E42285">
              <w:rPr>
                <w:rFonts w:ascii="Montserrat" w:eastAsia="Tw Cen MT Condensed Extra Bold" w:hAnsi="Montserrat" w:cs="Arial"/>
                <w:sz w:val="22"/>
                <w:szCs w:val="22"/>
                <w:lang w:val="es-ES_tradnl"/>
              </w:rPr>
              <w:t>os Lineamientos para la Administración de Recursos de Terceros Destinados a Financiar Proyectos de Investigación del Instituto Nacional de Ciencias Médicas y Nutrición Salvador Zubirán</w:t>
            </w:r>
            <w:r w:rsidRPr="00E42285">
              <w:rPr>
                <w:rFonts w:ascii="Montserrat" w:eastAsia="Tw Cen MT Condensed Extra Bold" w:hAnsi="Montserrat" w:cs="Arial"/>
                <w:b/>
                <w:sz w:val="22"/>
                <w:szCs w:val="22"/>
              </w:rPr>
              <w:t xml:space="preserve">, </w:t>
            </w:r>
            <w:r w:rsidRPr="00E42285">
              <w:rPr>
                <w:rFonts w:ascii="Montserrat" w:eastAsia="Tw Cen MT Condensed Extra Bold" w:hAnsi="Montserrat" w:cs="Arial"/>
                <w:sz w:val="22"/>
                <w:szCs w:val="22"/>
              </w:rPr>
              <w:t xml:space="preserve">siempre ajustándose a las disposiciones normativas que rigen a </w:t>
            </w:r>
            <w:r w:rsidRPr="00E42285">
              <w:rPr>
                <w:rFonts w:ascii="Montserrat" w:eastAsia="Tw Cen MT Condensed Extra Bold" w:hAnsi="Montserrat" w:cs="Arial"/>
                <w:b/>
                <w:sz w:val="22"/>
                <w:szCs w:val="22"/>
              </w:rPr>
              <w:t>“EL INSTITUTO”</w:t>
            </w:r>
            <w:r w:rsidRPr="00E42285">
              <w:rPr>
                <w:rFonts w:ascii="Montserrat" w:eastAsia="Tw Cen MT Condensed Extra Bold" w:hAnsi="Montserrat" w:cs="Arial"/>
                <w:sz w:val="22"/>
                <w:szCs w:val="22"/>
              </w:rPr>
              <w:t>.</w:t>
            </w:r>
          </w:p>
          <w:p w14:paraId="5D53C4A3" w14:textId="78A9EE12" w:rsidR="002A4897" w:rsidRPr="00E42285" w:rsidRDefault="002A4897" w:rsidP="002A4897">
            <w:pPr>
              <w:spacing w:line="240" w:lineRule="atLeast"/>
              <w:jc w:val="both"/>
              <w:rPr>
                <w:rFonts w:ascii="Montserrat" w:eastAsia="Tw Cen MT Condensed Extra Bold" w:hAnsi="Montserrat" w:cs="Arial"/>
                <w:sz w:val="22"/>
                <w:szCs w:val="22"/>
              </w:rPr>
            </w:pPr>
          </w:p>
        </w:tc>
        <w:tc>
          <w:tcPr>
            <w:tcW w:w="4535" w:type="dxa"/>
            <w:gridSpan w:val="2"/>
          </w:tcPr>
          <w:p w14:paraId="71AB85D7" w14:textId="3B28B1F0"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t xml:space="preserve">In accordance with what is stipulated in the General Administrative Responsibility Law, </w:t>
            </w:r>
            <w:r w:rsidRPr="00E42285">
              <w:rPr>
                <w:rFonts w:ascii="Montserrat" w:eastAsia="Arial" w:hAnsi="Montserrat" w:cs="Arial"/>
                <w:b/>
                <w:sz w:val="22"/>
                <w:szCs w:val="22"/>
                <w:lang w:val="en-US" w:bidi="en-US"/>
              </w:rPr>
              <w:t xml:space="preserve">“THE PRINCIPAL INVESTIGATOR” </w:t>
            </w:r>
            <w:r w:rsidRPr="00E42285">
              <w:rPr>
                <w:rFonts w:ascii="Montserrat" w:eastAsia="Arial" w:hAnsi="Montserrat" w:cs="Arial"/>
                <w:bCs/>
                <w:sz w:val="22"/>
                <w:szCs w:val="22"/>
                <w:lang w:val="en-US" w:bidi="en-US"/>
              </w:rPr>
              <w:t xml:space="preserve">and the collaborating investigators, when forming part of </w:t>
            </w:r>
            <w:r w:rsidRPr="00E42285">
              <w:rPr>
                <w:rFonts w:ascii="Montserrat" w:eastAsia="Arial" w:hAnsi="Montserrat" w:cs="Arial"/>
                <w:b/>
                <w:sz w:val="22"/>
                <w:szCs w:val="22"/>
                <w:lang w:val="en-US" w:bidi="en-US"/>
              </w:rPr>
              <w:t xml:space="preserve">“THE INSTITUTE” </w:t>
            </w:r>
            <w:r w:rsidRPr="00E42285">
              <w:rPr>
                <w:rFonts w:ascii="Montserrat" w:eastAsia="Arial" w:hAnsi="Montserrat" w:cs="Arial"/>
                <w:bCs/>
                <w:sz w:val="22"/>
                <w:szCs w:val="22"/>
                <w:lang w:val="en-US" w:bidi="en-US"/>
              </w:rPr>
              <w:t xml:space="preserve">and conducting the scientific research, based on this agreement perform activities linked with </w:t>
            </w:r>
            <w:r w:rsidRPr="00E42285">
              <w:rPr>
                <w:rFonts w:ascii="Montserrat" w:eastAsia="Arial" w:hAnsi="Montserrat" w:cs="Arial"/>
                <w:b/>
                <w:sz w:val="22"/>
                <w:szCs w:val="22"/>
                <w:lang w:val="en-US" w:bidi="en-US"/>
              </w:rPr>
              <w:t xml:space="preserve">“THE SPONSOR” </w:t>
            </w:r>
            <w:r w:rsidRPr="00E42285">
              <w:rPr>
                <w:rFonts w:ascii="Montserrat" w:eastAsia="Arial" w:hAnsi="Montserrat" w:cs="Arial"/>
                <w:bCs/>
                <w:sz w:val="22"/>
                <w:szCs w:val="22"/>
                <w:lang w:val="en-US" w:bidi="en-US"/>
              </w:rPr>
              <w:t xml:space="preserve">for the conduct of </w:t>
            </w:r>
            <w:r w:rsidRPr="00E42285">
              <w:rPr>
                <w:rFonts w:ascii="Montserrat" w:eastAsia="Arial" w:hAnsi="Montserrat" w:cs="Arial"/>
                <w:b/>
                <w:sz w:val="22"/>
                <w:szCs w:val="22"/>
                <w:lang w:val="en-US" w:bidi="en-US"/>
              </w:rPr>
              <w:t xml:space="preserve">“THE PROTOCOL” </w:t>
            </w:r>
            <w:r w:rsidRPr="00E42285">
              <w:rPr>
                <w:rFonts w:ascii="Montserrat" w:eastAsia="Arial" w:hAnsi="Montserrat" w:cs="Arial"/>
                <w:bCs/>
                <w:sz w:val="22"/>
                <w:szCs w:val="22"/>
                <w:lang w:val="en-US" w:bidi="en-US"/>
              </w:rPr>
              <w:t xml:space="preserve">and thus may receive the benefits provided for in the </w:t>
            </w:r>
            <w:r w:rsidRPr="00E42285">
              <w:rPr>
                <w:rFonts w:ascii="Montserrat" w:hAnsi="Montserrat" w:cs="Arial"/>
                <w:sz w:val="22"/>
                <w:szCs w:val="22"/>
                <w:lang w:val="en-US"/>
              </w:rPr>
              <w:t xml:space="preserve">Guidelines for the Administration of Third-Party Resources Intended for Funding Research Projects for the </w:t>
            </w:r>
            <w:r w:rsidRPr="00E42285">
              <w:rPr>
                <w:rFonts w:ascii="Montserrat" w:eastAsia="Tw Cen MT Condensed Extra Bold" w:hAnsi="Montserrat" w:cs="Arial"/>
                <w:sz w:val="22"/>
                <w:szCs w:val="22"/>
                <w:lang w:val="en-US"/>
              </w:rPr>
              <w:t xml:space="preserve">Instituto Nacional de </w:t>
            </w:r>
            <w:proofErr w:type="spellStart"/>
            <w:r w:rsidRPr="00E42285">
              <w:rPr>
                <w:rFonts w:ascii="Montserrat" w:eastAsia="Tw Cen MT Condensed Extra Bold" w:hAnsi="Montserrat" w:cs="Arial"/>
                <w:sz w:val="22"/>
                <w:szCs w:val="22"/>
                <w:lang w:val="en-US"/>
              </w:rPr>
              <w:t>Ciencias</w:t>
            </w:r>
            <w:proofErr w:type="spellEnd"/>
            <w:r w:rsidRPr="00E42285">
              <w:rPr>
                <w:rFonts w:ascii="Montserrat" w:eastAsia="Tw Cen MT Condensed Extra Bold" w:hAnsi="Montserrat" w:cs="Arial"/>
                <w:sz w:val="22"/>
                <w:szCs w:val="22"/>
                <w:lang w:val="en-US"/>
              </w:rPr>
              <w:t xml:space="preserve"> </w:t>
            </w:r>
            <w:proofErr w:type="spellStart"/>
            <w:r w:rsidRPr="00E42285">
              <w:rPr>
                <w:rFonts w:ascii="Montserrat" w:eastAsia="Tw Cen MT Condensed Extra Bold" w:hAnsi="Montserrat" w:cs="Arial"/>
                <w:sz w:val="22"/>
                <w:szCs w:val="22"/>
                <w:lang w:val="en-US"/>
              </w:rPr>
              <w:t>Médicas</w:t>
            </w:r>
            <w:proofErr w:type="spellEnd"/>
            <w:r w:rsidRPr="00E42285">
              <w:rPr>
                <w:rFonts w:ascii="Montserrat" w:eastAsia="Tw Cen MT Condensed Extra Bold" w:hAnsi="Montserrat" w:cs="Arial"/>
                <w:sz w:val="22"/>
                <w:szCs w:val="22"/>
                <w:lang w:val="en-US"/>
              </w:rPr>
              <w:t xml:space="preserve"> y </w:t>
            </w:r>
            <w:proofErr w:type="spellStart"/>
            <w:r w:rsidRPr="00E42285">
              <w:rPr>
                <w:rFonts w:ascii="Montserrat" w:eastAsia="Tw Cen MT Condensed Extra Bold" w:hAnsi="Montserrat" w:cs="Arial"/>
                <w:sz w:val="22"/>
                <w:szCs w:val="22"/>
                <w:lang w:val="en-US"/>
              </w:rPr>
              <w:t>Nutrición</w:t>
            </w:r>
            <w:proofErr w:type="spellEnd"/>
            <w:r w:rsidRPr="00E42285">
              <w:rPr>
                <w:rFonts w:ascii="Montserrat" w:eastAsia="Tw Cen MT Condensed Extra Bold" w:hAnsi="Montserrat" w:cs="Arial"/>
                <w:sz w:val="22"/>
                <w:szCs w:val="22"/>
                <w:lang w:val="en-US"/>
              </w:rPr>
              <w:t xml:space="preserve"> Salvador </w:t>
            </w:r>
            <w:proofErr w:type="spellStart"/>
            <w:r w:rsidRPr="00E42285">
              <w:rPr>
                <w:rFonts w:ascii="Montserrat" w:eastAsia="Tw Cen MT Condensed Extra Bold" w:hAnsi="Montserrat" w:cs="Arial"/>
                <w:sz w:val="22"/>
                <w:szCs w:val="22"/>
                <w:lang w:val="en-US"/>
              </w:rPr>
              <w:t>Zubirán</w:t>
            </w:r>
            <w:proofErr w:type="spellEnd"/>
            <w:r w:rsidRPr="00E42285">
              <w:rPr>
                <w:rFonts w:ascii="Montserrat" w:eastAsia="Tw Cen MT Condensed Extra Bold" w:hAnsi="Montserrat" w:cs="Arial"/>
                <w:sz w:val="22"/>
                <w:szCs w:val="22"/>
                <w:lang w:val="en-US"/>
              </w:rPr>
              <w:t xml:space="preserve">, which are always adapted to regulatory provisions governing </w:t>
            </w:r>
            <w:r w:rsidRPr="00E42285">
              <w:rPr>
                <w:rFonts w:ascii="Montserrat" w:eastAsia="Tw Cen MT Condensed Extra Bold" w:hAnsi="Montserrat" w:cs="Arial"/>
                <w:b/>
                <w:bCs/>
                <w:sz w:val="22"/>
                <w:szCs w:val="22"/>
                <w:lang w:val="en-US"/>
              </w:rPr>
              <w:t>“THE INSTITUTE”</w:t>
            </w:r>
            <w:r w:rsidRPr="00E42285">
              <w:rPr>
                <w:rFonts w:ascii="Montserrat" w:eastAsia="Tw Cen MT Condensed Extra Bold" w:hAnsi="Montserrat" w:cs="Arial"/>
                <w:sz w:val="22"/>
                <w:szCs w:val="22"/>
                <w:lang w:val="en-US"/>
              </w:rPr>
              <w:t>.</w:t>
            </w:r>
          </w:p>
        </w:tc>
      </w:tr>
      <w:tr w:rsidR="0040299F" w:rsidRPr="00E42285" w14:paraId="0D4D74C7" w14:textId="77777777" w:rsidTr="00FB43CA">
        <w:tc>
          <w:tcPr>
            <w:tcW w:w="4535" w:type="dxa"/>
          </w:tcPr>
          <w:p w14:paraId="33C1BE87" w14:textId="7A6EB9C7"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Cs/>
                <w:sz w:val="22"/>
                <w:szCs w:val="22"/>
                <w:bdr w:val="nil"/>
                <w:lang w:val="es-MX" w:bidi="en-US"/>
              </w:rPr>
              <w:t xml:space="preserve">A petición de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o </w:t>
            </w:r>
            <w:r w:rsidRPr="00E42285">
              <w:rPr>
                <w:rFonts w:ascii="Montserrat" w:eastAsia="Arial" w:hAnsi="Montserrat" w:cs="Arial"/>
                <w:b/>
                <w:bCs/>
                <w:sz w:val="22"/>
                <w:szCs w:val="22"/>
                <w:bdr w:val="nil"/>
                <w:lang w:val="es-MX" w:bidi="en-US"/>
              </w:rPr>
              <w:t>“LA CRO”</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acepta que, por cada Investigador o subinvestigador mencionado o identificado que esté involucrado directamente en el tratamiento o la evaluación de </w:t>
            </w:r>
            <w:r w:rsidRPr="00E42285">
              <w:rPr>
                <w:rFonts w:ascii="Montserrat" w:eastAsia="Arial" w:hAnsi="Montserrat" w:cs="Arial"/>
                <w:b/>
                <w:bCs/>
                <w:sz w:val="22"/>
                <w:szCs w:val="22"/>
                <w:bdr w:val="nil"/>
                <w:lang w:val="es-MX" w:bidi="en-US"/>
              </w:rPr>
              <w:t>“LAS PERSONAS PARTICIPANTES”</w:t>
            </w:r>
            <w:r w:rsidRPr="00E42285">
              <w:rPr>
                <w:rFonts w:ascii="Montserrat" w:eastAsia="Arial" w:hAnsi="Montserrat" w:cs="Arial"/>
                <w:bCs/>
                <w:sz w:val="22"/>
                <w:szCs w:val="22"/>
                <w:bdr w:val="nil"/>
                <w:lang w:val="es-MX" w:bidi="en-US"/>
              </w:rPr>
              <w:t xml:space="preserve"> del Estudio, enviará sin tardanza a </w:t>
            </w:r>
            <w:r w:rsidRPr="00E42285">
              <w:rPr>
                <w:rFonts w:ascii="Montserrat" w:eastAsia="Arial" w:hAnsi="Montserrat" w:cs="Arial"/>
                <w:b/>
                <w:bCs/>
                <w:sz w:val="22"/>
                <w:szCs w:val="22"/>
                <w:bdr w:val="nil"/>
                <w:lang w:val="es-MX" w:bidi="en-US"/>
              </w:rPr>
              <w:t>“EL</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PATROCINADOR”</w:t>
            </w:r>
            <w:r w:rsidRPr="00E42285">
              <w:rPr>
                <w:rFonts w:ascii="Montserrat" w:eastAsia="Arial" w:hAnsi="Montserrat" w:cs="Arial"/>
                <w:bCs/>
                <w:sz w:val="22"/>
                <w:szCs w:val="22"/>
                <w:bdr w:val="nil"/>
                <w:lang w:val="es-MX" w:bidi="en-US"/>
              </w:rPr>
              <w:t xml:space="preserve"> o a </w:t>
            </w:r>
            <w:r w:rsidRPr="00E42285">
              <w:rPr>
                <w:rFonts w:ascii="Montserrat" w:eastAsia="Arial" w:hAnsi="Montserrat" w:cs="Arial"/>
                <w:b/>
                <w:bCs/>
                <w:sz w:val="22"/>
                <w:szCs w:val="22"/>
                <w:bdr w:val="nil"/>
                <w:lang w:val="es-MX" w:bidi="en-US"/>
              </w:rPr>
              <w:t>“LA CRO”</w:t>
            </w:r>
            <w:r w:rsidRPr="00E42285">
              <w:rPr>
                <w:rFonts w:ascii="Montserrat" w:eastAsia="Arial" w:hAnsi="Montserrat" w:cs="Arial"/>
                <w:bCs/>
                <w:sz w:val="22"/>
                <w:szCs w:val="22"/>
                <w:bdr w:val="nil"/>
                <w:lang w:val="es-MX" w:bidi="en-US"/>
              </w:rPr>
              <w:t xml:space="preserve"> una forma de declaración </w:t>
            </w:r>
            <w:r w:rsidRPr="00E42285">
              <w:rPr>
                <w:rFonts w:ascii="Montserrat" w:eastAsia="Arial" w:hAnsi="Montserrat" w:cs="Arial"/>
                <w:bCs/>
                <w:sz w:val="22"/>
                <w:szCs w:val="22"/>
                <w:bdr w:val="nil"/>
                <w:lang w:val="es-MX" w:bidi="en-US"/>
              </w:rPr>
              <w:lastRenderedPageBreak/>
              <w:t xml:space="preserve">financiera y conflicto de intereses debidamente llenada y firmada por </w:t>
            </w:r>
            <w:r w:rsidRPr="00E42285">
              <w:rPr>
                <w:rFonts w:ascii="Montserrat" w:eastAsia="Arial" w:hAnsi="Montserrat" w:cs="Arial"/>
                <w:b/>
                <w:bCs/>
                <w:sz w:val="22"/>
                <w:szCs w:val="22"/>
                <w:bdr w:val="nil"/>
                <w:lang w:val="es-MX" w:bidi="en-US"/>
              </w:rPr>
              <w:t xml:space="preserve">“EL INVESTIGADOR” </w:t>
            </w:r>
            <w:r w:rsidRPr="00E42285">
              <w:rPr>
                <w:rFonts w:ascii="Montserrat" w:eastAsia="Arial" w:hAnsi="Montserrat" w:cs="Arial"/>
                <w:bCs/>
                <w:sz w:val="22"/>
                <w:szCs w:val="22"/>
                <w:bdr w:val="nil"/>
                <w:lang w:val="es-MX" w:bidi="en-US"/>
              </w:rPr>
              <w:t>o subinvestigador, en la cual se declararán todos los intereses relevantes que pudieran tener dichos investigadores o subinvestigadores, así como sus cónyuges o hijos dependientes.</w:t>
            </w:r>
          </w:p>
          <w:p w14:paraId="64631311" w14:textId="77777777" w:rsidR="0040299F" w:rsidRPr="00E42285" w:rsidRDefault="0040299F" w:rsidP="0040299F">
            <w:pPr>
              <w:rPr>
                <w:rFonts w:ascii="Montserrat" w:hAnsi="Montserrat" w:cs="Arial"/>
                <w:sz w:val="22"/>
                <w:szCs w:val="22"/>
                <w:lang w:val="es-MX"/>
              </w:rPr>
            </w:pPr>
          </w:p>
        </w:tc>
        <w:tc>
          <w:tcPr>
            <w:tcW w:w="4535" w:type="dxa"/>
            <w:gridSpan w:val="2"/>
          </w:tcPr>
          <w:p w14:paraId="7C6EC6F0" w14:textId="36C77217"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Cs/>
                <w:sz w:val="22"/>
                <w:szCs w:val="22"/>
                <w:lang w:val="en-US" w:bidi="en-US"/>
              </w:rPr>
              <w:lastRenderedPageBreak/>
              <w:t xml:space="preserve">Upon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’s</w:t>
            </w:r>
            <w:r w:rsidRPr="00E42285">
              <w:rPr>
                <w:rFonts w:ascii="Montserrat" w:eastAsia="Arial" w:hAnsi="Montserrat" w:cs="Arial"/>
                <w:b/>
                <w:bCs/>
                <w:sz w:val="22"/>
                <w:szCs w:val="22"/>
                <w:lang w:val="en-US" w:bidi="en-US"/>
              </w:rPr>
              <w:t>”</w:t>
            </w:r>
            <w:r w:rsidRPr="00E42285">
              <w:rPr>
                <w:rFonts w:ascii="Montserrat" w:eastAsia="Arial" w:hAnsi="Montserrat" w:cs="Arial"/>
                <w:bCs/>
                <w:sz w:val="22"/>
                <w:szCs w:val="22"/>
                <w:lang w:val="en-US" w:bidi="en-US"/>
              </w:rPr>
              <w:t xml:space="preserve"> or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w:t>
            </w:r>
            <w:r w:rsidR="009E2E0D" w:rsidRPr="00E42285">
              <w:rPr>
                <w:rFonts w:ascii="Montserrat" w:eastAsia="Arial" w:hAnsi="Montserrat" w:cs="Arial"/>
                <w:b/>
                <w:bCs/>
                <w:sz w:val="22"/>
                <w:szCs w:val="22"/>
                <w:lang w:val="en-US" w:bidi="en-US"/>
              </w:rPr>
              <w:t>”</w:t>
            </w:r>
            <w:r w:rsidRPr="00E42285">
              <w:rPr>
                <w:rFonts w:ascii="Montserrat" w:eastAsia="Arial" w:hAnsi="Montserrat" w:cs="Arial"/>
                <w:bCs/>
                <w:sz w:val="22"/>
                <w:szCs w:val="22"/>
                <w:lang w:val="en-US" w:bidi="en-US"/>
              </w:rPr>
              <w:t xml:space="preserve">s request,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and </w:t>
            </w:r>
            <w:r w:rsidRPr="00E42285">
              <w:rPr>
                <w:rFonts w:ascii="Montserrat" w:eastAsia="Arial" w:hAnsi="Montserrat" w:cs="Arial"/>
                <w:b/>
                <w:bCs/>
                <w:sz w:val="22"/>
                <w:szCs w:val="22"/>
                <w:lang w:val="en-US" w:bidi="en-US"/>
              </w:rPr>
              <w:t>“THE INSTITUTE”</w:t>
            </w:r>
            <w:r w:rsidRPr="00E42285">
              <w:rPr>
                <w:rFonts w:ascii="Montserrat" w:eastAsia="Arial" w:hAnsi="Montserrat" w:cs="Arial"/>
                <w:bCs/>
                <w:sz w:val="22"/>
                <w:szCs w:val="22"/>
                <w:lang w:val="en-US" w:bidi="en-US"/>
              </w:rPr>
              <w:t xml:space="preserve"> agree that, for each listed or identified investigator or sub-investigator who is directly involved in the treatment or evaluation of Study Subjects, it shall promptly return to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 xml:space="preserve"> or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a financial and conflict of interest disclosure form that has been completed and signed </w:t>
            </w:r>
            <w:r w:rsidRPr="00E42285">
              <w:rPr>
                <w:rFonts w:ascii="Montserrat" w:eastAsia="Arial" w:hAnsi="Montserrat" w:cs="Arial"/>
                <w:bCs/>
                <w:sz w:val="22"/>
                <w:szCs w:val="22"/>
                <w:lang w:val="en-US" w:bidi="en-US"/>
              </w:rPr>
              <w:lastRenderedPageBreak/>
              <w:t>by such investigator or sub-investigator, which shall disclose any applicable interests held by those investigators or sub-investigators or their spouses or dependent children.</w:t>
            </w:r>
          </w:p>
          <w:p w14:paraId="5D0E6BE1" w14:textId="533D1D10" w:rsidR="0040299F" w:rsidRPr="00E42285" w:rsidRDefault="0040299F" w:rsidP="0040299F">
            <w:pPr>
              <w:spacing w:after="120" w:line="240" w:lineRule="atLeast"/>
              <w:jc w:val="both"/>
              <w:rPr>
                <w:rFonts w:ascii="Montserrat" w:eastAsia="Arial" w:hAnsi="Montserrat" w:cs="Arial"/>
                <w:bCs/>
                <w:sz w:val="22"/>
                <w:szCs w:val="22"/>
                <w:lang w:val="en-US" w:bidi="en-US"/>
              </w:rPr>
            </w:pPr>
          </w:p>
        </w:tc>
      </w:tr>
      <w:tr w:rsidR="0040299F" w:rsidRPr="00E42285" w14:paraId="75ED3866" w14:textId="77777777" w:rsidTr="00FB43CA">
        <w:tc>
          <w:tcPr>
            <w:tcW w:w="4535" w:type="dxa"/>
          </w:tcPr>
          <w:p w14:paraId="792803A0" w14:textId="63002E60" w:rsidR="0040299F" w:rsidRPr="00E42285" w:rsidRDefault="0040299F" w:rsidP="0040299F">
            <w:pPr>
              <w:spacing w:line="240" w:lineRule="atLeast"/>
              <w:jc w:val="both"/>
              <w:rPr>
                <w:rFonts w:ascii="Montserrat" w:eastAsia="Arial" w:hAnsi="Montserrat" w:cs="Arial"/>
                <w:bCs/>
                <w:sz w:val="22"/>
                <w:szCs w:val="22"/>
                <w:lang w:val="es-MX" w:bidi="en-US"/>
              </w:rPr>
            </w:pPr>
            <w:proofErr w:type="spellStart"/>
            <w:r w:rsidRPr="00E42285">
              <w:rPr>
                <w:rFonts w:ascii="Montserrat" w:eastAsia="Arial" w:hAnsi="Montserrat" w:cs="Arial"/>
                <w:bCs/>
                <w:sz w:val="22"/>
                <w:szCs w:val="22"/>
                <w:bdr w:val="nil"/>
                <w:lang w:val="es-MX" w:bidi="en-US"/>
              </w:rPr>
              <w:lastRenderedPageBreak/>
              <w:t>DrugDev</w:t>
            </w:r>
            <w:proofErr w:type="spellEnd"/>
            <w:r w:rsidRPr="00E42285">
              <w:rPr>
                <w:rFonts w:ascii="Montserrat" w:eastAsia="Arial" w:hAnsi="Montserrat" w:cs="Arial"/>
                <w:bCs/>
                <w:sz w:val="22"/>
                <w:szCs w:val="22"/>
                <w:bdr w:val="nil"/>
                <w:lang w:val="es-MX" w:bidi="en-US"/>
              </w:rPr>
              <w:t xml:space="preserve"> podría retener los pagos si no recibe una forma llenada por cada uno de tales investigadores y subinvestigadores.</w:t>
            </w:r>
          </w:p>
          <w:p w14:paraId="15B86BE3" w14:textId="77777777" w:rsidR="0040299F" w:rsidRPr="00E42285" w:rsidRDefault="0040299F" w:rsidP="0040299F">
            <w:pPr>
              <w:spacing w:line="240" w:lineRule="atLeast"/>
              <w:jc w:val="both"/>
              <w:rPr>
                <w:rFonts w:ascii="Montserrat" w:eastAsia="Arial" w:hAnsi="Montserrat" w:cs="Arial"/>
                <w:b/>
                <w:bCs/>
                <w:sz w:val="22"/>
                <w:szCs w:val="22"/>
                <w:bdr w:val="nil"/>
                <w:lang w:val="es-MX" w:bidi="en-US"/>
              </w:rPr>
            </w:pPr>
          </w:p>
        </w:tc>
        <w:tc>
          <w:tcPr>
            <w:tcW w:w="4535" w:type="dxa"/>
            <w:gridSpan w:val="2"/>
          </w:tcPr>
          <w:p w14:paraId="32044747" w14:textId="5853E397" w:rsidR="0040299F" w:rsidRPr="00E42285" w:rsidRDefault="0040299F" w:rsidP="0040299F">
            <w:pPr>
              <w:spacing w:line="240" w:lineRule="atLeast"/>
              <w:jc w:val="both"/>
              <w:rPr>
                <w:rFonts w:ascii="Montserrat" w:eastAsia="Arial" w:hAnsi="Montserrat" w:cs="Arial"/>
                <w:bCs/>
                <w:sz w:val="22"/>
                <w:szCs w:val="22"/>
                <w:lang w:val="en-US" w:bidi="en-US"/>
              </w:rPr>
            </w:pPr>
            <w:proofErr w:type="spellStart"/>
            <w:r w:rsidRPr="00E42285">
              <w:rPr>
                <w:rFonts w:ascii="Montserrat" w:eastAsia="Arial" w:hAnsi="Montserrat" w:cs="Arial"/>
                <w:bCs/>
                <w:sz w:val="22"/>
                <w:szCs w:val="22"/>
                <w:lang w:val="en-US" w:bidi="en-US"/>
              </w:rPr>
              <w:t>DrugDev</w:t>
            </w:r>
            <w:proofErr w:type="spellEnd"/>
            <w:r w:rsidRPr="00E42285">
              <w:rPr>
                <w:rFonts w:ascii="Montserrat" w:eastAsia="Arial" w:hAnsi="Montserrat" w:cs="Arial"/>
                <w:bCs/>
                <w:sz w:val="22"/>
                <w:szCs w:val="22"/>
                <w:lang w:val="en-US" w:bidi="en-US"/>
              </w:rPr>
              <w:t xml:space="preserve"> may withhold payments if it does not receive a completed form from each such investigator and sub-investigator.</w:t>
            </w:r>
          </w:p>
          <w:p w14:paraId="5F0FA301" w14:textId="77777777" w:rsidR="0040299F" w:rsidRPr="00E42285" w:rsidRDefault="0040299F" w:rsidP="0040299F">
            <w:pPr>
              <w:spacing w:line="240" w:lineRule="atLeast"/>
              <w:jc w:val="both"/>
              <w:rPr>
                <w:rFonts w:ascii="Montserrat" w:eastAsia="Arial" w:hAnsi="Montserrat" w:cs="Arial"/>
                <w:b/>
                <w:bCs/>
                <w:sz w:val="22"/>
                <w:szCs w:val="22"/>
                <w:lang w:val="en-US" w:bidi="en-US"/>
              </w:rPr>
            </w:pPr>
          </w:p>
        </w:tc>
      </w:tr>
      <w:tr w:rsidR="0040299F" w:rsidRPr="00E42285" w14:paraId="12476AED" w14:textId="77777777" w:rsidTr="00FB43CA">
        <w:tc>
          <w:tcPr>
            <w:tcW w:w="4535" w:type="dxa"/>
          </w:tcPr>
          <w:p w14:paraId="3E656479" w14:textId="0EEF3286"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se asegurará de que dichas formas se actualicen sin tardanza, según sea necesario, para mantener su exactitud e integridad durante el Estudio y por un (1) año después de la conclusión de este.</w:t>
            </w:r>
          </w:p>
          <w:p w14:paraId="3C6DE4B4"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01692A71" w14:textId="5377448B" w:rsidR="0040299F" w:rsidRPr="00E42285" w:rsidRDefault="0040299F" w:rsidP="0040299F">
            <w:pPr>
              <w:spacing w:line="240" w:lineRule="atLeast"/>
              <w:jc w:val="both"/>
              <w:rPr>
                <w:rFonts w:ascii="Montserrat" w:eastAsia="Arial" w:hAnsi="Montserrat" w:cs="Arial"/>
                <w:bCs/>
                <w:sz w:val="22"/>
                <w:szCs w:val="22"/>
                <w:lang w:val="en-US" w:bidi="en-US"/>
              </w:rPr>
            </w:pP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shall ensure that all such forms are promptly updated as needed to maintain their accuracy and completeness during the Study and for one (1) year after Study completion.</w:t>
            </w:r>
          </w:p>
          <w:p w14:paraId="5EEBAC8C" w14:textId="77777777" w:rsidR="0040299F" w:rsidRPr="003B4D50" w:rsidRDefault="0040299F" w:rsidP="0040299F">
            <w:pPr>
              <w:spacing w:line="240" w:lineRule="atLeast"/>
              <w:jc w:val="both"/>
              <w:rPr>
                <w:rFonts w:ascii="Montserrat" w:eastAsia="Arial" w:hAnsi="Montserrat" w:cs="Arial"/>
                <w:b/>
                <w:bCs/>
                <w:sz w:val="22"/>
                <w:szCs w:val="22"/>
                <w:lang w:val="en-US" w:bidi="en-US"/>
              </w:rPr>
            </w:pPr>
          </w:p>
        </w:tc>
      </w:tr>
      <w:tr w:rsidR="0040299F" w:rsidRPr="00E42285" w14:paraId="527C4E10" w14:textId="77777777" w:rsidTr="00FB43CA">
        <w:tc>
          <w:tcPr>
            <w:tcW w:w="4535" w:type="dxa"/>
          </w:tcPr>
          <w:p w14:paraId="4B4D87A7" w14:textId="4ADADB7D" w:rsidR="0040299F" w:rsidRPr="00E42285" w:rsidRDefault="0040299F" w:rsidP="0040299F">
            <w:pPr>
              <w:spacing w:line="240" w:lineRule="atLeast"/>
              <w:jc w:val="both"/>
              <w:rPr>
                <w:rFonts w:ascii="Montserrat" w:eastAsia="Arial" w:hAnsi="Montserrat" w:cs="Arial"/>
                <w:bCs/>
                <w:sz w:val="22"/>
                <w:szCs w:val="22"/>
                <w:lang w:val="es-MX" w:bidi="en-US"/>
              </w:rPr>
            </w:pP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acepta que las formas llenadas podrían estar sujetas a revisión por parte de organismos gubernamentales o reguladores, </w:t>
            </w:r>
            <w:r w:rsidRPr="00E42285">
              <w:rPr>
                <w:rFonts w:ascii="Montserrat" w:eastAsia="Arial" w:hAnsi="Montserrat" w:cs="Arial"/>
                <w:b/>
                <w:bCs/>
                <w:sz w:val="22"/>
                <w:szCs w:val="22"/>
                <w:bdr w:val="nil"/>
                <w:lang w:val="es-MX" w:bidi="en-US"/>
              </w:rPr>
              <w:t>“EL PATROCINADOR”</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 xml:space="preserve">“LA CRO” </w:t>
            </w:r>
            <w:r w:rsidRPr="00E42285">
              <w:rPr>
                <w:rFonts w:ascii="Montserrat" w:eastAsia="Arial" w:hAnsi="Montserrat" w:cs="Arial"/>
                <w:bCs/>
                <w:sz w:val="22"/>
                <w:szCs w:val="22"/>
                <w:bdr w:val="nil"/>
                <w:lang w:val="es-MX" w:bidi="en-US"/>
              </w:rPr>
              <w:t xml:space="preserve">y sus representantes, y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consiente tal revisión. </w:t>
            </w:r>
          </w:p>
          <w:p w14:paraId="58DDC76F"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4F38D626" w14:textId="47B7263E" w:rsidR="0040299F" w:rsidRPr="003B4D50" w:rsidRDefault="0040299F" w:rsidP="0040299F">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
                <w:bCs/>
                <w:sz w:val="22"/>
                <w:szCs w:val="22"/>
                <w:lang w:val="en-US" w:bidi="en-US"/>
              </w:rPr>
              <w:t xml:space="preserve">“THE INVESTIGATOR” </w:t>
            </w:r>
            <w:r w:rsidRPr="00E42285">
              <w:rPr>
                <w:rFonts w:ascii="Montserrat" w:eastAsia="Arial" w:hAnsi="Montserrat" w:cs="Arial"/>
                <w:bCs/>
                <w:sz w:val="22"/>
                <w:szCs w:val="22"/>
                <w:lang w:val="en-US" w:bidi="en-US"/>
              </w:rPr>
              <w:t xml:space="preserve">agree that the completed forms may be subject to review by governmental or regulatory agencies, </w:t>
            </w:r>
            <w:r w:rsidRPr="00E42285">
              <w:rPr>
                <w:rFonts w:ascii="Montserrat" w:eastAsia="Arial" w:hAnsi="Montserrat" w:cs="Arial"/>
                <w:b/>
                <w:bCs/>
                <w:sz w:val="22"/>
                <w:szCs w:val="22"/>
                <w:lang w:val="en-US" w:bidi="en-US"/>
              </w:rPr>
              <w:t>“THE SPONSOR”</w:t>
            </w:r>
            <w:r w:rsidRPr="00E42285">
              <w:rPr>
                <w:rFonts w:ascii="Montserrat" w:eastAsia="Arial" w:hAnsi="Montserrat" w:cs="Arial"/>
                <w:bCs/>
                <w:sz w:val="22"/>
                <w:szCs w:val="22"/>
                <w:lang w:val="en-US" w:bidi="en-US"/>
              </w:rPr>
              <w:t xml:space="preserve">, </w:t>
            </w:r>
            <w:r w:rsidRPr="00E42285">
              <w:rPr>
                <w:rFonts w:ascii="Montserrat" w:eastAsia="Arial" w:hAnsi="Montserrat" w:cs="Arial"/>
                <w:b/>
                <w:bCs/>
                <w:sz w:val="22"/>
                <w:szCs w:val="22"/>
                <w:lang w:val="en-US" w:bidi="en-US"/>
              </w:rPr>
              <w:t>“THE CRO”</w:t>
            </w:r>
            <w:r w:rsidRPr="00E42285">
              <w:rPr>
                <w:rFonts w:ascii="Montserrat" w:eastAsia="Arial" w:hAnsi="Montserrat" w:cs="Arial"/>
                <w:bCs/>
                <w:sz w:val="22"/>
                <w:szCs w:val="22"/>
                <w:lang w:val="en-US" w:bidi="en-US"/>
              </w:rPr>
              <w:t xml:space="preserve">, and their agents, and </w:t>
            </w: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consents to such review. </w:t>
            </w:r>
          </w:p>
        </w:tc>
      </w:tr>
      <w:tr w:rsidR="0040299F" w:rsidRPr="00E42285" w14:paraId="3DB90FC9" w14:textId="77777777" w:rsidTr="00FB43CA">
        <w:tc>
          <w:tcPr>
            <w:tcW w:w="4535" w:type="dxa"/>
          </w:tcPr>
          <w:p w14:paraId="05CBA8FD" w14:textId="40824383" w:rsidR="0040299F" w:rsidRPr="00E42285" w:rsidRDefault="0040299F" w:rsidP="0040299F">
            <w:pPr>
              <w:spacing w:line="240" w:lineRule="atLeast"/>
              <w:jc w:val="both"/>
              <w:rPr>
                <w:rFonts w:ascii="Montserrat" w:hAnsi="Montserrat" w:cs="Arial"/>
                <w:b/>
                <w:sz w:val="22"/>
                <w:szCs w:val="22"/>
                <w:lang w:val="es-MX"/>
              </w:rPr>
            </w:pPr>
            <w:r w:rsidRPr="00E42285">
              <w:rPr>
                <w:rFonts w:ascii="Montserrat" w:eastAsia="Arial" w:hAnsi="Montserrat" w:cs="Arial"/>
                <w:bCs/>
                <w:sz w:val="22"/>
                <w:szCs w:val="22"/>
                <w:bdr w:val="nil"/>
                <w:lang w:val="es-MX" w:bidi="en-US"/>
              </w:rPr>
              <w:t xml:space="preserve">Además, </w:t>
            </w:r>
            <w:r w:rsidRPr="00E42285">
              <w:rPr>
                <w:rFonts w:ascii="Montserrat" w:eastAsia="Arial" w:hAnsi="Montserrat" w:cs="Arial"/>
                <w:b/>
                <w:bCs/>
                <w:sz w:val="22"/>
                <w:szCs w:val="22"/>
                <w:bdr w:val="nil"/>
                <w:lang w:val="es-MX" w:bidi="en-US"/>
              </w:rPr>
              <w:t>“EL INVESTIGADOR”</w:t>
            </w:r>
            <w:r w:rsidRPr="00E42285">
              <w:rPr>
                <w:rFonts w:ascii="Montserrat" w:eastAsia="Arial" w:hAnsi="Montserrat" w:cs="Arial"/>
                <w:bCs/>
                <w:sz w:val="22"/>
                <w:szCs w:val="22"/>
                <w:bdr w:val="nil"/>
                <w:lang w:val="es-MX" w:bidi="en-US"/>
              </w:rPr>
              <w:t xml:space="preserve"> da su consentimiento para la transferencia de datos de sus declaraciones financieras a </w:t>
            </w:r>
            <w:r w:rsidRPr="00E42285">
              <w:rPr>
                <w:rFonts w:ascii="Montserrat" w:eastAsia="Arial" w:hAnsi="Montserrat" w:cs="Arial"/>
                <w:b/>
                <w:bCs/>
                <w:sz w:val="22"/>
                <w:szCs w:val="22"/>
                <w:bdr w:val="nil"/>
                <w:lang w:val="es-MX" w:bidi="en-US"/>
              </w:rPr>
              <w:t>“EL</w:t>
            </w:r>
            <w:r w:rsidRPr="00E42285">
              <w:rPr>
                <w:rFonts w:ascii="Montserrat" w:eastAsia="Arial" w:hAnsi="Montserrat" w:cs="Arial"/>
                <w:bCs/>
                <w:sz w:val="22"/>
                <w:szCs w:val="22"/>
                <w:bdr w:val="nil"/>
                <w:lang w:val="es-MX" w:bidi="en-US"/>
              </w:rPr>
              <w:t xml:space="preserve"> </w:t>
            </w:r>
            <w:r w:rsidRPr="00E42285">
              <w:rPr>
                <w:rFonts w:ascii="Montserrat" w:eastAsia="Arial" w:hAnsi="Montserrat" w:cs="Arial"/>
                <w:b/>
                <w:bCs/>
                <w:sz w:val="22"/>
                <w:szCs w:val="22"/>
                <w:bdr w:val="nil"/>
                <w:lang w:val="es-MX" w:bidi="en-US"/>
              </w:rPr>
              <w:t>PATROCINADOR”</w:t>
            </w:r>
            <w:r w:rsidRPr="00E42285">
              <w:rPr>
                <w:rFonts w:ascii="Montserrat" w:eastAsia="Arial" w:hAnsi="Montserrat" w:cs="Arial"/>
                <w:bCs/>
                <w:sz w:val="22"/>
                <w:szCs w:val="22"/>
                <w:bdr w:val="nil"/>
                <w:lang w:val="es-MX" w:bidi="en-US"/>
              </w:rPr>
              <w:t xml:space="preserve"> en Estados Unidos. </w:t>
            </w:r>
          </w:p>
        </w:tc>
        <w:tc>
          <w:tcPr>
            <w:tcW w:w="4535" w:type="dxa"/>
            <w:gridSpan w:val="2"/>
          </w:tcPr>
          <w:p w14:paraId="31AFEAB8" w14:textId="01852DF4" w:rsidR="0040299F" w:rsidRPr="00E42285" w:rsidRDefault="0040299F" w:rsidP="0040299F">
            <w:pPr>
              <w:spacing w:after="120" w:line="240" w:lineRule="atLeast"/>
              <w:jc w:val="both"/>
              <w:rPr>
                <w:rFonts w:ascii="Montserrat" w:eastAsia="Arial" w:hAnsi="Montserrat" w:cs="Arial"/>
                <w:bCs/>
                <w:sz w:val="22"/>
                <w:szCs w:val="22"/>
                <w:lang w:val="en-US" w:bidi="en-US"/>
              </w:rPr>
            </w:pPr>
            <w:r w:rsidRPr="00E42285">
              <w:rPr>
                <w:rFonts w:ascii="Montserrat" w:eastAsia="Arial" w:hAnsi="Montserrat" w:cs="Arial"/>
                <w:b/>
                <w:bCs/>
                <w:sz w:val="22"/>
                <w:szCs w:val="22"/>
                <w:lang w:val="en-US" w:bidi="en-US"/>
              </w:rPr>
              <w:t>“THE INVESTIGATOR”</w:t>
            </w:r>
            <w:r w:rsidRPr="00E42285">
              <w:rPr>
                <w:rFonts w:ascii="Montserrat" w:eastAsia="Arial" w:hAnsi="Montserrat" w:cs="Arial"/>
                <w:bCs/>
                <w:sz w:val="22"/>
                <w:szCs w:val="22"/>
                <w:lang w:val="en-US" w:bidi="en-US"/>
              </w:rPr>
              <w:t xml:space="preserve"> further consent to the transfer of their financial disclosure data to </w:t>
            </w:r>
            <w:r w:rsidRPr="00E42285">
              <w:rPr>
                <w:rFonts w:ascii="Montserrat" w:eastAsia="Arial" w:hAnsi="Montserrat" w:cs="Arial"/>
                <w:b/>
                <w:bCs/>
                <w:sz w:val="22"/>
                <w:szCs w:val="22"/>
                <w:lang w:val="en-US" w:bidi="en-US"/>
              </w:rPr>
              <w:t>“SPONSOR”</w:t>
            </w:r>
            <w:r w:rsidRPr="00E42285">
              <w:rPr>
                <w:rFonts w:ascii="Montserrat" w:eastAsia="Arial" w:hAnsi="Montserrat" w:cs="Arial"/>
                <w:bCs/>
                <w:sz w:val="22"/>
                <w:szCs w:val="22"/>
                <w:lang w:val="en-US" w:bidi="en-US"/>
              </w:rPr>
              <w:t xml:space="preserve"> in the U.S.</w:t>
            </w:r>
          </w:p>
          <w:p w14:paraId="711E97F9" w14:textId="77777777" w:rsidR="0040299F" w:rsidRPr="003B4D50" w:rsidRDefault="0040299F" w:rsidP="0040299F">
            <w:pPr>
              <w:spacing w:after="120" w:line="240" w:lineRule="atLeast"/>
              <w:jc w:val="both"/>
              <w:rPr>
                <w:rFonts w:ascii="Montserrat" w:eastAsia="Arial" w:hAnsi="Montserrat" w:cs="Arial"/>
                <w:b/>
                <w:bCs/>
                <w:sz w:val="22"/>
                <w:szCs w:val="22"/>
                <w:lang w:val="en-US" w:bidi="en-US"/>
              </w:rPr>
            </w:pPr>
          </w:p>
        </w:tc>
      </w:tr>
      <w:tr w:rsidR="0040299F" w:rsidRPr="00E42285" w14:paraId="728000E1" w14:textId="77777777" w:rsidTr="00FB43CA">
        <w:tc>
          <w:tcPr>
            <w:tcW w:w="4535" w:type="dxa"/>
          </w:tcPr>
          <w:p w14:paraId="163FD731" w14:textId="77777777" w:rsidR="0040299F" w:rsidRPr="00E42285" w:rsidRDefault="0040299F" w:rsidP="0040299F">
            <w:pPr>
              <w:jc w:val="both"/>
              <w:rPr>
                <w:rFonts w:ascii="Montserrat" w:eastAsia="Arial" w:hAnsi="Montserrat" w:cs="Arial"/>
                <w:bCs/>
                <w:sz w:val="22"/>
                <w:szCs w:val="22"/>
                <w:lang w:val="es-MX" w:bidi="en-US"/>
              </w:rPr>
            </w:pPr>
            <w:r w:rsidRPr="00E42285">
              <w:rPr>
                <w:rFonts w:ascii="Montserrat" w:eastAsia="Arial" w:hAnsi="Montserrat" w:cs="Arial"/>
                <w:bCs/>
                <w:sz w:val="22"/>
                <w:szCs w:val="22"/>
                <w:bdr w:val="nil"/>
                <w:lang w:val="es-MX" w:bidi="en-US"/>
              </w:rPr>
              <w:t>Esta Cláusula de “Declaración financiera y conflicto de intereses” seguirá vigente tras la cancelación o el vencimiento de este Convenio.</w:t>
            </w:r>
          </w:p>
          <w:p w14:paraId="2A2F3F74" w14:textId="77777777" w:rsidR="0040299F" w:rsidRPr="00E42285" w:rsidRDefault="0040299F" w:rsidP="0040299F">
            <w:pPr>
              <w:jc w:val="both"/>
              <w:rPr>
                <w:rFonts w:ascii="Montserrat" w:hAnsi="Montserrat" w:cs="Arial"/>
                <w:b/>
                <w:sz w:val="22"/>
                <w:szCs w:val="22"/>
                <w:lang w:val="es-MX"/>
              </w:rPr>
            </w:pPr>
          </w:p>
        </w:tc>
        <w:tc>
          <w:tcPr>
            <w:tcW w:w="4535" w:type="dxa"/>
            <w:gridSpan w:val="2"/>
          </w:tcPr>
          <w:p w14:paraId="71A21802" w14:textId="35F87016" w:rsidR="0040299F" w:rsidRPr="003B4D50" w:rsidRDefault="0040299F" w:rsidP="0040299F">
            <w:pPr>
              <w:spacing w:after="120" w:line="240" w:lineRule="atLeast"/>
              <w:jc w:val="both"/>
              <w:rPr>
                <w:rFonts w:ascii="Montserrat" w:eastAsia="Arial" w:hAnsi="Montserrat" w:cs="Arial"/>
                <w:b/>
                <w:bCs/>
                <w:sz w:val="22"/>
                <w:szCs w:val="22"/>
                <w:lang w:val="en-US" w:bidi="en-US"/>
              </w:rPr>
            </w:pPr>
            <w:r w:rsidRPr="00E42285">
              <w:rPr>
                <w:rFonts w:ascii="Montserrat" w:eastAsia="Arial" w:hAnsi="Montserrat" w:cs="Arial"/>
                <w:bCs/>
                <w:sz w:val="22"/>
                <w:szCs w:val="22"/>
                <w:lang w:val="en-US" w:bidi="en-US"/>
              </w:rPr>
              <w:t>This Section “Financial Disclosure and Conflict of Interest” shall survive termination or expiration of this Agreement.</w:t>
            </w:r>
          </w:p>
        </w:tc>
      </w:tr>
      <w:tr w:rsidR="0040299F" w:rsidRPr="00E42285" w14:paraId="185106CD" w14:textId="77777777" w:rsidTr="00FB43CA">
        <w:tc>
          <w:tcPr>
            <w:tcW w:w="4535" w:type="dxa"/>
          </w:tcPr>
          <w:p w14:paraId="56D67BD3" w14:textId="27EBFC94" w:rsidR="0040299F" w:rsidRPr="00E42285" w:rsidRDefault="0040299F" w:rsidP="0040299F">
            <w:pPr>
              <w:jc w:val="both"/>
              <w:rPr>
                <w:rFonts w:ascii="Montserrat" w:hAnsi="Montserrat" w:cs="Arial"/>
                <w:sz w:val="22"/>
                <w:szCs w:val="22"/>
                <w:lang w:val="es-MX"/>
              </w:rPr>
            </w:pPr>
            <w:r w:rsidRPr="00E42285">
              <w:rPr>
                <w:rFonts w:ascii="Montserrat" w:hAnsi="Montserrat" w:cs="Arial"/>
                <w:b/>
                <w:sz w:val="22"/>
                <w:szCs w:val="22"/>
                <w:lang w:val="es-MX"/>
              </w:rPr>
              <w:t>TRIGÉSIMA NOVENA. JURISDICCIÓN Y COMPETENCIA</w:t>
            </w:r>
            <w:r w:rsidRPr="00E42285">
              <w:rPr>
                <w:rFonts w:ascii="Montserrat" w:hAnsi="Montserrat" w:cs="Arial"/>
                <w:sz w:val="22"/>
                <w:szCs w:val="22"/>
                <w:lang w:val="es-MX"/>
              </w:rPr>
              <w:t xml:space="preserve">: Para la interpretación y cumplimiento de este Convenio, así como para todo aquello que no esté expresamente estipulado en el mismo,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se </w:t>
            </w:r>
            <w:r w:rsidRPr="00E42285">
              <w:rPr>
                <w:rFonts w:ascii="Montserrat" w:hAnsi="Montserrat" w:cs="Arial"/>
                <w:sz w:val="22"/>
                <w:szCs w:val="22"/>
                <w:lang w:val="es-MX"/>
              </w:rPr>
              <w:lastRenderedPageBreak/>
              <w:t xml:space="preserve">someten a la jurisdicción de los Tribunales Federales con sede en la Ciudad de México, por lo </w:t>
            </w:r>
            <w:proofErr w:type="gramStart"/>
            <w:r w:rsidRPr="00E42285">
              <w:rPr>
                <w:rFonts w:ascii="Montserrat" w:hAnsi="Montserrat" w:cs="Arial"/>
                <w:sz w:val="22"/>
                <w:szCs w:val="22"/>
                <w:lang w:val="es-MX"/>
              </w:rPr>
              <w:t>tanto</w:t>
            </w:r>
            <w:proofErr w:type="gramEnd"/>
            <w:r w:rsidRPr="00E42285">
              <w:rPr>
                <w:rFonts w:ascii="Montserrat" w:hAnsi="Montserrat" w:cs="Arial"/>
                <w:sz w:val="22"/>
                <w:szCs w:val="22"/>
                <w:lang w:val="es-MX"/>
              </w:rPr>
              <w:t xml:space="preserve"> renuncian al fuero que por razón de su domicilio presente o futuro, pudiere corresponderles.</w:t>
            </w:r>
          </w:p>
          <w:p w14:paraId="60C59903" w14:textId="77777777" w:rsidR="0040299F" w:rsidRPr="00E42285" w:rsidRDefault="0040299F" w:rsidP="0040299F">
            <w:pPr>
              <w:jc w:val="both"/>
              <w:rPr>
                <w:rFonts w:ascii="Montserrat" w:hAnsi="Montserrat" w:cs="Arial"/>
                <w:sz w:val="22"/>
                <w:szCs w:val="22"/>
                <w:lang w:val="es-MX"/>
              </w:rPr>
            </w:pPr>
          </w:p>
        </w:tc>
        <w:tc>
          <w:tcPr>
            <w:tcW w:w="4535" w:type="dxa"/>
            <w:gridSpan w:val="2"/>
          </w:tcPr>
          <w:p w14:paraId="6F249993" w14:textId="01AE4DE1" w:rsidR="0040299F" w:rsidRPr="00E42285" w:rsidRDefault="0040299F" w:rsidP="00F46A63">
            <w:pPr>
              <w:spacing w:line="240" w:lineRule="atLeast"/>
              <w:jc w:val="both"/>
              <w:rPr>
                <w:rFonts w:ascii="Montserrat" w:hAnsi="Montserrat" w:cs="Arial"/>
                <w:sz w:val="22"/>
                <w:szCs w:val="22"/>
                <w:lang w:val="en-US"/>
              </w:rPr>
            </w:pPr>
            <w:r w:rsidRPr="00E42285">
              <w:rPr>
                <w:rFonts w:ascii="Montserrat" w:eastAsia="Arial" w:hAnsi="Montserrat" w:cs="Arial"/>
                <w:b/>
                <w:bCs/>
                <w:sz w:val="22"/>
                <w:szCs w:val="22"/>
                <w:lang w:val="en-US" w:bidi="en-US"/>
              </w:rPr>
              <w:lastRenderedPageBreak/>
              <w:t>THIRTY-NINE. JURISDICTION AND COMPETENCE</w:t>
            </w:r>
            <w:r w:rsidRPr="00E42285">
              <w:rPr>
                <w:rFonts w:ascii="Montserrat" w:eastAsia="Arial" w:hAnsi="Montserrat" w:cs="Arial"/>
                <w:sz w:val="22"/>
                <w:szCs w:val="22"/>
                <w:lang w:val="en-US" w:bidi="en-US"/>
              </w:rPr>
              <w:t xml:space="preserve">: For the interpretation of and compliance with this Agreement, as well as for everything else that is not expressly stipulated herein,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submit to the </w:t>
            </w:r>
            <w:r w:rsidRPr="00E42285">
              <w:rPr>
                <w:rFonts w:ascii="Montserrat" w:eastAsia="Arial" w:hAnsi="Montserrat" w:cs="Arial"/>
                <w:sz w:val="22"/>
                <w:szCs w:val="22"/>
                <w:lang w:val="en-US" w:bidi="en-US"/>
              </w:rPr>
              <w:lastRenderedPageBreak/>
              <w:t>jurisdiction of the Federal Courts in Mexico City, thereby waiving any other jurisdiction that might correspond to them as a result of their current or future domicile.</w:t>
            </w:r>
          </w:p>
          <w:p w14:paraId="6A249410" w14:textId="586E6800" w:rsidR="0040299F" w:rsidRPr="00E42285" w:rsidRDefault="0040299F" w:rsidP="0040299F">
            <w:pPr>
              <w:widowControl w:val="0"/>
              <w:autoSpaceDE w:val="0"/>
              <w:autoSpaceDN w:val="0"/>
              <w:jc w:val="both"/>
              <w:rPr>
                <w:rFonts w:ascii="Montserrat" w:hAnsi="Montserrat" w:cs="Arial"/>
                <w:sz w:val="22"/>
                <w:szCs w:val="22"/>
                <w:lang w:val="en-US"/>
              </w:rPr>
            </w:pPr>
          </w:p>
        </w:tc>
      </w:tr>
      <w:tr w:rsidR="0040299F" w:rsidRPr="00E42285" w14:paraId="5F1C99E7" w14:textId="77777777" w:rsidTr="00FB43CA">
        <w:tc>
          <w:tcPr>
            <w:tcW w:w="4535" w:type="dxa"/>
          </w:tcPr>
          <w:p w14:paraId="4898282F" w14:textId="690FBD7A" w:rsidR="0040299F" w:rsidRPr="00E42285" w:rsidRDefault="0040299F" w:rsidP="0040299F">
            <w:pPr>
              <w:jc w:val="both"/>
              <w:rPr>
                <w:rFonts w:ascii="Montserrat" w:hAnsi="Montserrat" w:cs="Arial"/>
                <w:sz w:val="22"/>
                <w:szCs w:val="22"/>
                <w:lang w:val="es-MX"/>
              </w:rPr>
            </w:pPr>
            <w:r w:rsidRPr="00E42285">
              <w:rPr>
                <w:rFonts w:ascii="Montserrat" w:hAnsi="Montserrat" w:cs="Arial"/>
                <w:sz w:val="22"/>
                <w:szCs w:val="22"/>
                <w:lang w:val="es-MX"/>
              </w:rPr>
              <w:lastRenderedPageBreak/>
              <w:t xml:space="preserve">Leído que fue el presente instrumento y enteradas </w:t>
            </w:r>
            <w:r w:rsidRPr="00E42285">
              <w:rPr>
                <w:rFonts w:ascii="Montserrat" w:hAnsi="Montserrat" w:cs="Arial"/>
                <w:b/>
                <w:sz w:val="22"/>
                <w:szCs w:val="22"/>
                <w:lang w:val="es-MX"/>
              </w:rPr>
              <w:t>“LAS PARTES”</w:t>
            </w:r>
            <w:r w:rsidRPr="00E42285">
              <w:rPr>
                <w:rFonts w:ascii="Montserrat" w:hAnsi="Montserrat" w:cs="Arial"/>
                <w:sz w:val="22"/>
                <w:szCs w:val="22"/>
                <w:lang w:val="es-MX"/>
              </w:rPr>
              <w:t xml:space="preserve"> que intervienen en este acto de su alcance y contenido, lo firman y ratifican por cuadruplicado en la Ciudad de México, </w:t>
            </w:r>
            <w:r w:rsidR="00E03231" w:rsidRPr="00E42285">
              <w:rPr>
                <w:rFonts w:ascii="Montserrat" w:hAnsi="Montserrat" w:cs="Arial"/>
                <w:sz w:val="22"/>
                <w:szCs w:val="22"/>
                <w:lang w:val="es-MX"/>
              </w:rPr>
              <w:t xml:space="preserve">07 </w:t>
            </w:r>
            <w:r w:rsidRPr="00E42285">
              <w:rPr>
                <w:rFonts w:ascii="Montserrat" w:hAnsi="Montserrat" w:cs="Arial"/>
                <w:sz w:val="22"/>
                <w:szCs w:val="22"/>
                <w:lang w:val="es-MX"/>
              </w:rPr>
              <w:t xml:space="preserve">de </w:t>
            </w:r>
            <w:r w:rsidR="00E03231" w:rsidRPr="00E42285">
              <w:rPr>
                <w:rFonts w:ascii="Montserrat" w:hAnsi="Montserrat" w:cs="Arial"/>
                <w:sz w:val="22"/>
                <w:szCs w:val="22"/>
                <w:lang w:val="es-MX"/>
              </w:rPr>
              <w:t xml:space="preserve">septiembre </w:t>
            </w:r>
            <w:r w:rsidRPr="00E42285">
              <w:rPr>
                <w:rFonts w:ascii="Montserrat" w:hAnsi="Montserrat" w:cs="Arial"/>
                <w:sz w:val="22"/>
                <w:szCs w:val="22"/>
                <w:lang w:val="es-MX"/>
              </w:rPr>
              <w:t>de 20</w:t>
            </w:r>
            <w:r w:rsidR="00D80E9F" w:rsidRPr="00E42285">
              <w:rPr>
                <w:rFonts w:ascii="Montserrat" w:hAnsi="Montserrat" w:cs="Arial"/>
                <w:sz w:val="22"/>
                <w:szCs w:val="22"/>
                <w:lang w:val="es-MX"/>
              </w:rPr>
              <w:t>21</w:t>
            </w:r>
            <w:r w:rsidRPr="00E42285">
              <w:rPr>
                <w:rFonts w:ascii="Montserrat" w:hAnsi="Montserrat" w:cs="Arial"/>
                <w:sz w:val="22"/>
                <w:szCs w:val="22"/>
                <w:lang w:val="es-MX"/>
              </w:rPr>
              <w:t>.</w:t>
            </w:r>
          </w:p>
          <w:p w14:paraId="2CA99A10" w14:textId="77777777" w:rsidR="0040299F" w:rsidRPr="00E42285" w:rsidRDefault="0040299F" w:rsidP="0040299F">
            <w:pPr>
              <w:widowControl w:val="0"/>
              <w:autoSpaceDE w:val="0"/>
              <w:autoSpaceDN w:val="0"/>
              <w:jc w:val="both"/>
              <w:rPr>
                <w:rFonts w:ascii="Montserrat" w:hAnsi="Montserrat" w:cs="Arial"/>
                <w:sz w:val="22"/>
                <w:szCs w:val="22"/>
                <w:lang w:val="es-MX"/>
              </w:rPr>
            </w:pPr>
          </w:p>
        </w:tc>
        <w:tc>
          <w:tcPr>
            <w:tcW w:w="4535" w:type="dxa"/>
            <w:gridSpan w:val="2"/>
          </w:tcPr>
          <w:p w14:paraId="018825BE" w14:textId="0418FA02" w:rsidR="0040299F" w:rsidRPr="00E42285" w:rsidRDefault="0040299F" w:rsidP="00E03231">
            <w:pPr>
              <w:widowControl w:val="0"/>
              <w:autoSpaceDE w:val="0"/>
              <w:autoSpaceDN w:val="0"/>
              <w:jc w:val="both"/>
              <w:rPr>
                <w:rFonts w:ascii="Montserrat" w:hAnsi="Montserrat" w:cs="Arial"/>
                <w:color w:val="FF0000"/>
                <w:sz w:val="22"/>
                <w:szCs w:val="22"/>
                <w:lang w:val="en-US"/>
              </w:rPr>
            </w:pPr>
            <w:r w:rsidRPr="00E42285">
              <w:rPr>
                <w:rFonts w:ascii="Montserrat" w:eastAsia="Arial" w:hAnsi="Montserrat" w:cs="Arial"/>
                <w:sz w:val="22"/>
                <w:szCs w:val="22"/>
                <w:lang w:val="en-US" w:bidi="en-US"/>
              </w:rPr>
              <w:t xml:space="preserve">Having read this instrument and with </w:t>
            </w:r>
            <w:r w:rsidRPr="00E42285">
              <w:rPr>
                <w:rFonts w:ascii="Montserrat" w:eastAsia="Arial" w:hAnsi="Montserrat" w:cs="Arial"/>
                <w:b/>
                <w:bCs/>
                <w:sz w:val="22"/>
                <w:szCs w:val="22"/>
                <w:lang w:val="en-US" w:bidi="en-US"/>
              </w:rPr>
              <w:t>“THE PARTIES”</w:t>
            </w:r>
            <w:r w:rsidRPr="00E42285">
              <w:rPr>
                <w:rFonts w:ascii="Montserrat" w:eastAsia="Arial" w:hAnsi="Montserrat" w:cs="Arial"/>
                <w:sz w:val="22"/>
                <w:szCs w:val="22"/>
                <w:lang w:val="en-US" w:bidi="en-US"/>
              </w:rPr>
              <w:t xml:space="preserve"> understanding that they enter into this agreement pursuant to its scope and content, they sign and attest to this in four counterparts in Mexico City, on </w:t>
            </w:r>
            <w:r w:rsidR="00E03231" w:rsidRPr="00E42285">
              <w:rPr>
                <w:rFonts w:ascii="Montserrat" w:hAnsi="Montserrat" w:cs="Arial"/>
                <w:sz w:val="22"/>
                <w:szCs w:val="22"/>
                <w:lang w:val="en-US"/>
              </w:rPr>
              <w:t xml:space="preserve">September 7 </w:t>
            </w:r>
            <w:r w:rsidRPr="00E42285">
              <w:rPr>
                <w:rFonts w:ascii="Montserrat" w:hAnsi="Montserrat" w:cs="Arial"/>
                <w:sz w:val="22"/>
                <w:szCs w:val="22"/>
                <w:lang w:val="en-US"/>
              </w:rPr>
              <w:t>20</w:t>
            </w:r>
            <w:r w:rsidR="00D80E9F" w:rsidRPr="00E42285">
              <w:rPr>
                <w:rFonts w:ascii="Montserrat" w:hAnsi="Montserrat" w:cs="Arial"/>
                <w:sz w:val="22"/>
                <w:szCs w:val="22"/>
                <w:lang w:val="en-US"/>
              </w:rPr>
              <w:t>21</w:t>
            </w:r>
            <w:r w:rsidRPr="00E42285">
              <w:rPr>
                <w:rFonts w:ascii="Montserrat" w:hAnsi="Montserrat" w:cs="Arial"/>
                <w:sz w:val="22"/>
                <w:szCs w:val="22"/>
                <w:lang w:val="en-US"/>
              </w:rPr>
              <w:t>.</w:t>
            </w:r>
          </w:p>
        </w:tc>
      </w:tr>
    </w:tbl>
    <w:p w14:paraId="638A78AC" w14:textId="13370648" w:rsidR="0093414B" w:rsidRDefault="0093414B">
      <w:pPr>
        <w:widowControl w:val="0"/>
        <w:autoSpaceDE w:val="0"/>
        <w:autoSpaceDN w:val="0"/>
        <w:jc w:val="both"/>
        <w:rPr>
          <w:rFonts w:ascii="Montserrat" w:hAnsi="Montserrat" w:cs="Arial"/>
          <w:sz w:val="22"/>
          <w:szCs w:val="22"/>
          <w:lang w:val="en-US"/>
        </w:rPr>
      </w:pPr>
    </w:p>
    <w:p w14:paraId="7155C459" w14:textId="77777777" w:rsidR="00E42285" w:rsidRPr="00E42285" w:rsidRDefault="00E42285">
      <w:pPr>
        <w:widowControl w:val="0"/>
        <w:autoSpaceDE w:val="0"/>
        <w:autoSpaceDN w:val="0"/>
        <w:jc w:val="both"/>
        <w:rPr>
          <w:rFonts w:ascii="Montserrat" w:hAnsi="Montserrat" w:cs="Arial"/>
          <w:sz w:val="22"/>
          <w:szCs w:val="22"/>
          <w:lang w:val="en-US"/>
        </w:rPr>
      </w:pPr>
    </w:p>
    <w:p w14:paraId="72E5FD31" w14:textId="4ADA9AD7" w:rsidR="008E11CF" w:rsidRPr="00E42285" w:rsidRDefault="008E11CF" w:rsidP="008E11CF">
      <w:pPr>
        <w:tabs>
          <w:tab w:val="left" w:pos="1440"/>
        </w:tabs>
        <w:jc w:val="both"/>
        <w:rPr>
          <w:rFonts w:ascii="Montserrat" w:eastAsia="Arial" w:hAnsi="Montserrat" w:cs="Arial"/>
          <w:b/>
          <w:bCs/>
          <w:sz w:val="20"/>
          <w:lang w:val="en-US"/>
        </w:rPr>
      </w:pPr>
      <w:r w:rsidRPr="00E42285">
        <w:rPr>
          <w:rFonts w:ascii="Montserrat" w:eastAsia="Arial" w:hAnsi="Montserrat" w:cs="Arial"/>
          <w:b/>
          <w:bCs/>
          <w:sz w:val="20"/>
          <w:lang w:val="en-US"/>
        </w:rPr>
        <w:t xml:space="preserve">ACKNOWLEDGED AND AGREED BY IQVIA RDS, Inc. on behalf of, </w:t>
      </w:r>
      <w:r w:rsidRPr="00E42285">
        <w:rPr>
          <w:rFonts w:ascii="Montserrat" w:hAnsi="Montserrat" w:cs="Arial"/>
          <w:b/>
          <w:sz w:val="20"/>
          <w:lang w:val="en-US"/>
        </w:rPr>
        <w:t>UNITED THERAPEUTICS CORPORATION</w:t>
      </w:r>
      <w:r w:rsidRPr="00E42285">
        <w:rPr>
          <w:rFonts w:ascii="Montserrat" w:eastAsia="Arial" w:hAnsi="Montserrat" w:cs="Arial"/>
          <w:b/>
          <w:bCs/>
          <w:sz w:val="20"/>
          <w:lang w:val="en-US"/>
        </w:rPr>
        <w:t xml:space="preserve"> / RECONOCIDO Y ACORDADO POR IQVIA RDS, Inc. </w:t>
      </w:r>
      <w:proofErr w:type="spellStart"/>
      <w:r w:rsidRPr="00E42285">
        <w:rPr>
          <w:rFonts w:ascii="Montserrat" w:eastAsia="Arial" w:hAnsi="Montserrat" w:cs="Arial"/>
          <w:b/>
          <w:bCs/>
          <w:sz w:val="20"/>
          <w:lang w:val="en-US"/>
        </w:rPr>
        <w:t>en</w:t>
      </w:r>
      <w:proofErr w:type="spellEnd"/>
      <w:r w:rsidRPr="00E42285">
        <w:rPr>
          <w:rFonts w:ascii="Montserrat" w:eastAsia="Arial" w:hAnsi="Montserrat" w:cs="Arial"/>
          <w:b/>
          <w:bCs/>
          <w:sz w:val="20"/>
          <w:lang w:val="en-US"/>
        </w:rPr>
        <w:t xml:space="preserve"> </w:t>
      </w:r>
      <w:proofErr w:type="spellStart"/>
      <w:r w:rsidRPr="00E42285">
        <w:rPr>
          <w:rFonts w:ascii="Montserrat" w:eastAsia="Arial" w:hAnsi="Montserrat" w:cs="Arial"/>
          <w:b/>
          <w:bCs/>
          <w:sz w:val="20"/>
          <w:lang w:val="en-US"/>
        </w:rPr>
        <w:t>nombre</w:t>
      </w:r>
      <w:proofErr w:type="spellEnd"/>
      <w:r w:rsidRPr="00E42285">
        <w:rPr>
          <w:rFonts w:ascii="Montserrat" w:eastAsia="Arial" w:hAnsi="Montserrat" w:cs="Arial"/>
          <w:b/>
          <w:bCs/>
          <w:sz w:val="20"/>
          <w:lang w:val="en-US"/>
        </w:rPr>
        <w:t xml:space="preserve"> de </w:t>
      </w:r>
      <w:r w:rsidRPr="00E42285">
        <w:rPr>
          <w:rFonts w:ascii="Montserrat" w:hAnsi="Montserrat" w:cs="Arial"/>
          <w:b/>
          <w:sz w:val="20"/>
          <w:lang w:val="en-US"/>
        </w:rPr>
        <w:t>UNITED THERAPEUTICS CORPORATION</w:t>
      </w:r>
      <w:r w:rsidRPr="00E42285">
        <w:rPr>
          <w:rFonts w:ascii="Montserrat" w:eastAsia="Arial" w:hAnsi="Montserrat" w:cs="Arial"/>
          <w:b/>
          <w:bCs/>
          <w:sz w:val="20"/>
          <w:lang w:val="en-US"/>
        </w:rPr>
        <w:t>:</w:t>
      </w:r>
    </w:p>
    <w:p w14:paraId="3F7311BB" w14:textId="53F36E23" w:rsidR="008E11CF" w:rsidRPr="00E42285" w:rsidRDefault="008E11CF" w:rsidP="008E11CF">
      <w:pPr>
        <w:tabs>
          <w:tab w:val="left" w:pos="1440"/>
        </w:tabs>
        <w:jc w:val="both"/>
        <w:rPr>
          <w:rFonts w:ascii="Montserrat" w:eastAsia="Arial" w:hAnsi="Montserrat" w:cs="Arial"/>
          <w:b/>
          <w:bCs/>
          <w:sz w:val="20"/>
          <w:lang w:val="en-US"/>
        </w:rPr>
      </w:pPr>
    </w:p>
    <w:p w14:paraId="65D104A2" w14:textId="38BF2426" w:rsidR="008E11CF" w:rsidRPr="00E42285" w:rsidRDefault="008E11CF" w:rsidP="008E11CF">
      <w:pPr>
        <w:pStyle w:val="Ttulo2"/>
        <w:tabs>
          <w:tab w:val="left" w:pos="1440"/>
          <w:tab w:val="left" w:pos="4860"/>
        </w:tabs>
        <w:jc w:val="both"/>
        <w:rPr>
          <w:rFonts w:ascii="Montserrat" w:hAnsi="Montserrat" w:cs="Arial"/>
          <w:color w:val="auto"/>
          <w:lang w:val="es-MX"/>
        </w:rPr>
      </w:pPr>
      <w:proofErr w:type="spellStart"/>
      <w:r w:rsidRPr="00E42285">
        <w:rPr>
          <w:rFonts w:ascii="Montserrat" w:eastAsia="Arial" w:hAnsi="Montserrat" w:cs="Arial"/>
          <w:bCs/>
          <w:color w:val="auto"/>
          <w:lang w:val="es-MX"/>
        </w:rPr>
        <w:t>Name</w:t>
      </w:r>
      <w:proofErr w:type="spellEnd"/>
      <w:r w:rsidRPr="00E42285">
        <w:rPr>
          <w:rFonts w:ascii="Montserrat" w:eastAsia="Arial" w:hAnsi="Montserrat" w:cs="Arial"/>
          <w:bCs/>
          <w:color w:val="auto"/>
          <w:lang w:val="es-MX"/>
        </w:rPr>
        <w:t xml:space="preserve"> / Nombre: </w:t>
      </w:r>
      <w:r w:rsidR="009001AA" w:rsidRPr="00E42285">
        <w:rPr>
          <w:rFonts w:ascii="Montserrat" w:eastAsia="Arial" w:hAnsi="Montserrat" w:cs="Arial"/>
          <w:bCs/>
          <w:color w:val="auto"/>
          <w:lang w:val="es-MX"/>
        </w:rPr>
        <w:t>__</w:t>
      </w:r>
      <w:bookmarkStart w:id="29" w:name="_Hlk63785250"/>
      <w:r w:rsidR="00D57F53" w:rsidRPr="00E42285">
        <w:rPr>
          <w:rFonts w:ascii="Montserrat" w:eastAsia="Arial" w:hAnsi="Montserrat" w:cs="Arial"/>
          <w:bCs/>
          <w:caps/>
          <w:color w:val="auto"/>
          <w:u w:val="single"/>
          <w:lang w:val="es-MX"/>
        </w:rPr>
        <w:t>Joshua Kesler</w:t>
      </w:r>
      <w:bookmarkEnd w:id="29"/>
    </w:p>
    <w:p w14:paraId="1EABB12A" w14:textId="77777777" w:rsidR="008E11CF" w:rsidRPr="00E42285" w:rsidRDefault="008E11CF" w:rsidP="008E11CF">
      <w:pPr>
        <w:pStyle w:val="Ttulo2"/>
        <w:tabs>
          <w:tab w:val="left" w:pos="4860"/>
        </w:tabs>
        <w:jc w:val="both"/>
        <w:rPr>
          <w:rFonts w:ascii="Montserrat" w:hAnsi="Montserrat" w:cs="Arial"/>
          <w:color w:val="auto"/>
          <w:lang w:val="es-MX"/>
        </w:rPr>
      </w:pPr>
    </w:p>
    <w:p w14:paraId="3BB86AD4" w14:textId="553EF4CF" w:rsidR="008E11CF" w:rsidRPr="00E42285" w:rsidRDefault="008E11CF" w:rsidP="008E11CF">
      <w:pPr>
        <w:pStyle w:val="Ttulo2"/>
        <w:tabs>
          <w:tab w:val="left" w:pos="1440"/>
          <w:tab w:val="left" w:pos="4860"/>
        </w:tabs>
        <w:jc w:val="both"/>
        <w:rPr>
          <w:rFonts w:ascii="Montserrat" w:eastAsia="Arial" w:hAnsi="Montserrat" w:cs="Arial"/>
          <w:bCs/>
          <w:caps/>
          <w:color w:val="auto"/>
          <w:lang w:val="es-MX"/>
        </w:rPr>
      </w:pPr>
      <w:proofErr w:type="spellStart"/>
      <w:r w:rsidRPr="00E42285">
        <w:rPr>
          <w:rFonts w:ascii="Montserrat" w:eastAsia="Arial" w:hAnsi="Montserrat" w:cs="Arial"/>
          <w:bCs/>
          <w:color w:val="auto"/>
          <w:lang w:val="es-MX"/>
        </w:rPr>
        <w:t>Title</w:t>
      </w:r>
      <w:proofErr w:type="spellEnd"/>
      <w:r w:rsidRPr="00E42285">
        <w:rPr>
          <w:rFonts w:ascii="Montserrat" w:eastAsia="Arial" w:hAnsi="Montserrat" w:cs="Arial"/>
          <w:bCs/>
          <w:color w:val="auto"/>
          <w:lang w:val="es-MX"/>
        </w:rPr>
        <w:t xml:space="preserve"> / Cargo:</w:t>
      </w:r>
      <w:r w:rsidR="009001AA" w:rsidRPr="00E42285">
        <w:rPr>
          <w:rFonts w:ascii="Montserrat" w:eastAsia="Arial" w:hAnsi="Montserrat" w:cs="Arial"/>
          <w:bCs/>
          <w:color w:val="auto"/>
          <w:lang w:val="es-MX"/>
        </w:rPr>
        <w:t xml:space="preserve"> __</w:t>
      </w:r>
      <w:bookmarkStart w:id="30" w:name="_Hlk63785260"/>
      <w:r w:rsidR="00D57F53" w:rsidRPr="00E42285">
        <w:rPr>
          <w:rFonts w:ascii="Montserrat" w:eastAsia="Arial" w:hAnsi="Montserrat" w:cs="Arial"/>
          <w:bCs/>
          <w:caps/>
          <w:color w:val="auto"/>
          <w:lang w:val="es-MX"/>
        </w:rPr>
        <w:t>Representante Legal/ Legal Representative</w:t>
      </w:r>
      <w:bookmarkEnd w:id="30"/>
    </w:p>
    <w:p w14:paraId="70D6FFF0" w14:textId="77777777" w:rsidR="00B07D35" w:rsidRPr="00E42285" w:rsidRDefault="00B07D35" w:rsidP="00B07D35">
      <w:pPr>
        <w:rPr>
          <w:lang w:val="es-MX" w:eastAsia="en-US"/>
        </w:rPr>
      </w:pPr>
    </w:p>
    <w:p w14:paraId="2CE7274D" w14:textId="77777777" w:rsidR="008E11CF" w:rsidRPr="00E42285" w:rsidRDefault="008E11CF" w:rsidP="008E11CF">
      <w:pPr>
        <w:pStyle w:val="Ttulo2"/>
        <w:tabs>
          <w:tab w:val="left" w:pos="1440"/>
          <w:tab w:val="left" w:pos="4860"/>
        </w:tabs>
        <w:jc w:val="both"/>
        <w:rPr>
          <w:rFonts w:ascii="Montserrat" w:hAnsi="Montserrat" w:cs="Arial"/>
          <w:color w:val="auto"/>
          <w:lang w:val="es-MX"/>
        </w:rPr>
      </w:pPr>
    </w:p>
    <w:p w14:paraId="109B9A6C" w14:textId="72DC2336" w:rsidR="008E11CF" w:rsidRPr="00E42285" w:rsidRDefault="008E11CF" w:rsidP="009001AA">
      <w:pPr>
        <w:pStyle w:val="Ttulo2"/>
        <w:tabs>
          <w:tab w:val="left" w:pos="1440"/>
          <w:tab w:val="left" w:pos="2250"/>
          <w:tab w:val="left" w:pos="4860"/>
        </w:tabs>
        <w:jc w:val="both"/>
        <w:rPr>
          <w:rFonts w:ascii="Montserrat" w:eastAsia="Arial" w:hAnsi="Montserrat" w:cs="Arial"/>
          <w:bCs/>
          <w:color w:val="auto"/>
          <w:lang w:val="es-MX"/>
        </w:rPr>
      </w:pPr>
      <w:proofErr w:type="spellStart"/>
      <w:r w:rsidRPr="00E42285">
        <w:rPr>
          <w:rFonts w:ascii="Montserrat" w:eastAsia="Arial" w:hAnsi="Montserrat" w:cs="Arial"/>
          <w:bCs/>
          <w:color w:val="auto"/>
          <w:lang w:val="es-MX"/>
        </w:rPr>
        <w:t>Signature</w:t>
      </w:r>
      <w:proofErr w:type="spellEnd"/>
      <w:r w:rsidRPr="00E42285">
        <w:rPr>
          <w:rFonts w:ascii="Montserrat" w:eastAsia="Arial" w:hAnsi="Montserrat" w:cs="Arial"/>
          <w:bCs/>
          <w:color w:val="auto"/>
          <w:lang w:val="es-MX"/>
        </w:rPr>
        <w:t xml:space="preserve"> / Firma: </w:t>
      </w:r>
      <w:r w:rsidR="009001AA" w:rsidRPr="00E42285">
        <w:rPr>
          <w:rFonts w:ascii="Montserrat" w:eastAsia="Arial" w:hAnsi="Montserrat" w:cs="Arial"/>
          <w:bCs/>
          <w:color w:val="auto"/>
          <w:lang w:val="es-MX"/>
        </w:rPr>
        <w:t>_____________________________</w:t>
      </w:r>
    </w:p>
    <w:p w14:paraId="66286529" w14:textId="77777777" w:rsidR="009001AA" w:rsidRPr="00E42285" w:rsidRDefault="009001AA" w:rsidP="009001AA">
      <w:pPr>
        <w:rPr>
          <w:lang w:val="es-MX" w:eastAsia="en-US"/>
        </w:rPr>
      </w:pPr>
    </w:p>
    <w:p w14:paraId="3C7FE951" w14:textId="116306FA" w:rsidR="008E11CF" w:rsidRPr="00E42285" w:rsidRDefault="008E11CF" w:rsidP="008E11CF">
      <w:pPr>
        <w:tabs>
          <w:tab w:val="left" w:pos="1440"/>
          <w:tab w:val="left" w:pos="4860"/>
        </w:tabs>
        <w:jc w:val="both"/>
        <w:rPr>
          <w:rFonts w:ascii="Montserrat" w:hAnsi="Montserrat" w:cs="Arial"/>
          <w:b/>
          <w:sz w:val="20"/>
        </w:rPr>
      </w:pPr>
      <w:r w:rsidRPr="00E42285">
        <w:rPr>
          <w:rFonts w:ascii="Montserrat" w:eastAsia="Arial" w:hAnsi="Montserrat" w:cs="Arial"/>
          <w:b/>
          <w:bCs/>
          <w:sz w:val="20"/>
        </w:rPr>
        <w:t xml:space="preserve">Date / Fecha: </w:t>
      </w:r>
      <w:r w:rsidR="009001AA" w:rsidRPr="00E42285">
        <w:rPr>
          <w:rFonts w:ascii="Montserrat" w:eastAsia="Arial" w:hAnsi="Montserrat" w:cs="Arial"/>
          <w:bCs/>
          <w:lang w:val="es-MX"/>
        </w:rPr>
        <w:t>___________________________</w:t>
      </w:r>
    </w:p>
    <w:p w14:paraId="7D554D25" w14:textId="3F2E9792" w:rsidR="008E11CF" w:rsidRPr="00E42285" w:rsidRDefault="008E11CF" w:rsidP="008E11CF">
      <w:pPr>
        <w:jc w:val="both"/>
        <w:rPr>
          <w:rFonts w:ascii="Montserrat" w:eastAsia="Arial" w:hAnsi="Montserrat" w:cs="Arial"/>
          <w:b/>
          <w:bCs/>
          <w:sz w:val="20"/>
          <w:szCs w:val="20"/>
          <w:lang w:val="es-MX"/>
        </w:rPr>
      </w:pPr>
    </w:p>
    <w:p w14:paraId="0661FF2D" w14:textId="77777777" w:rsidR="008E11CF" w:rsidRPr="00E42285" w:rsidRDefault="008E11CF" w:rsidP="008E11CF">
      <w:pPr>
        <w:jc w:val="both"/>
        <w:rPr>
          <w:rFonts w:ascii="Montserrat" w:eastAsia="Arial" w:hAnsi="Montserrat" w:cs="Arial"/>
          <w:b/>
          <w:bCs/>
          <w:sz w:val="20"/>
          <w:szCs w:val="20"/>
          <w:lang w:val="es-MX"/>
        </w:rPr>
      </w:pPr>
    </w:p>
    <w:p w14:paraId="368374B1" w14:textId="4C7D84F1" w:rsidR="00BC0D4A" w:rsidRPr="00E42285" w:rsidRDefault="008E11CF" w:rsidP="008E11CF">
      <w:pPr>
        <w:jc w:val="both"/>
        <w:rPr>
          <w:rFonts w:ascii="Montserrat" w:hAnsi="Montserrat" w:cs="Arial"/>
          <w:b/>
          <w:sz w:val="20"/>
          <w:szCs w:val="20"/>
        </w:rPr>
      </w:pPr>
      <w:r w:rsidRPr="00E42285">
        <w:rPr>
          <w:rFonts w:ascii="Montserrat" w:eastAsia="Arial" w:hAnsi="Montserrat" w:cs="Arial"/>
          <w:b/>
          <w:bCs/>
          <w:sz w:val="20"/>
          <w:szCs w:val="20"/>
          <w:lang w:val="es-MX"/>
        </w:rPr>
        <w:t>ACKNOWLEDGED AND AGREED BY</w:t>
      </w:r>
      <w:r w:rsidRPr="00E42285">
        <w:rPr>
          <w:rFonts w:ascii="Montserrat" w:hAnsi="Montserrat" w:cs="Arial"/>
          <w:b/>
          <w:bCs/>
          <w:i/>
          <w:iCs/>
          <w:sz w:val="20"/>
          <w:szCs w:val="20"/>
          <w:bdr w:val="nil"/>
          <w:lang w:val="es-MX"/>
        </w:rPr>
        <w:t xml:space="preserve"> </w:t>
      </w:r>
      <w:r w:rsidR="00BC0D4A" w:rsidRPr="00E42285">
        <w:rPr>
          <w:rFonts w:ascii="Montserrat" w:hAnsi="Montserrat" w:cs="Arial"/>
          <w:b/>
          <w:bCs/>
          <w:iCs/>
          <w:sz w:val="20"/>
          <w:szCs w:val="20"/>
          <w:bdr w:val="nil"/>
          <w:lang w:val="es-MX"/>
        </w:rPr>
        <w:t xml:space="preserve">INSTITUTO NACIONAL DE CIENCIAS MÉDICAS Y NUTRICIÓN SALVADOR ZUBIRÁN/ </w:t>
      </w:r>
      <w:r w:rsidRPr="00E42285">
        <w:rPr>
          <w:rFonts w:ascii="Montserrat" w:eastAsia="Arial" w:hAnsi="Montserrat" w:cs="Arial"/>
          <w:b/>
          <w:bCs/>
          <w:sz w:val="20"/>
          <w:szCs w:val="20"/>
          <w:lang w:val="es-MX"/>
        </w:rPr>
        <w:t>RECONOCIDO Y ACORDADO POR</w:t>
      </w:r>
      <w:r w:rsidRPr="00E42285">
        <w:rPr>
          <w:rFonts w:ascii="Montserrat" w:hAnsi="Montserrat" w:cs="Arial"/>
          <w:b/>
          <w:bCs/>
          <w:iCs/>
          <w:sz w:val="20"/>
          <w:szCs w:val="20"/>
          <w:bdr w:val="nil"/>
          <w:lang w:val="es-MX"/>
        </w:rPr>
        <w:t xml:space="preserve"> </w:t>
      </w:r>
      <w:r w:rsidR="00BC0D4A" w:rsidRPr="00E42285">
        <w:rPr>
          <w:rFonts w:ascii="Montserrat" w:hAnsi="Montserrat" w:cs="Arial"/>
          <w:b/>
          <w:bCs/>
          <w:iCs/>
          <w:sz w:val="20"/>
          <w:szCs w:val="20"/>
          <w:bdr w:val="nil"/>
          <w:lang w:val="es-MX"/>
        </w:rPr>
        <w:t>INSTITUTO NACIONAL DE CIENCIAS MÉDICAS Y NUTRICIÓN SALVADOR ZUBIRÁN</w:t>
      </w:r>
    </w:p>
    <w:p w14:paraId="6C206EA2" w14:textId="5AFC7889" w:rsidR="00BC0D4A" w:rsidRPr="00E42285" w:rsidRDefault="00BC0D4A" w:rsidP="00BC0D4A">
      <w:pPr>
        <w:rPr>
          <w:rFonts w:ascii="Montserrat" w:hAnsi="Montserrat" w:cs="Arial"/>
          <w:b/>
          <w:sz w:val="20"/>
          <w:szCs w:val="20"/>
        </w:rPr>
      </w:pPr>
    </w:p>
    <w:p w14:paraId="293F4F62" w14:textId="77777777" w:rsidR="00BC0D4A" w:rsidRPr="00E42285" w:rsidRDefault="00BC0D4A" w:rsidP="009001AA">
      <w:pPr>
        <w:rPr>
          <w:rFonts w:ascii="Montserrat" w:hAnsi="Montserrat" w:cs="Arial"/>
          <w:b/>
          <w:sz w:val="20"/>
          <w:szCs w:val="20"/>
          <w:u w:val="single"/>
          <w:lang w:val="en-US"/>
        </w:rPr>
      </w:pPr>
      <w:r w:rsidRPr="00E42285">
        <w:rPr>
          <w:rFonts w:ascii="Montserrat" w:hAnsi="Montserrat" w:cs="Arial"/>
          <w:b/>
          <w:sz w:val="20"/>
          <w:szCs w:val="20"/>
          <w:bdr w:val="nil"/>
          <w:lang w:val="en-US"/>
        </w:rPr>
        <w:t>Name/</w:t>
      </w:r>
      <w:proofErr w:type="spellStart"/>
      <w:r w:rsidRPr="00E42285">
        <w:rPr>
          <w:rFonts w:ascii="Montserrat" w:hAnsi="Montserrat" w:cs="Arial"/>
          <w:b/>
          <w:sz w:val="20"/>
          <w:szCs w:val="20"/>
          <w:bdr w:val="nil"/>
          <w:lang w:val="en-US"/>
        </w:rPr>
        <w:t>Nombre</w:t>
      </w:r>
      <w:proofErr w:type="spellEnd"/>
      <w:r w:rsidRPr="00E42285">
        <w:rPr>
          <w:rFonts w:ascii="Montserrat" w:hAnsi="Montserrat" w:cs="Arial"/>
          <w:b/>
          <w:sz w:val="20"/>
          <w:szCs w:val="20"/>
          <w:bdr w:val="nil"/>
          <w:lang w:val="en-US"/>
        </w:rPr>
        <w:t xml:space="preserve">: </w:t>
      </w:r>
      <w:r w:rsidRPr="00E42285">
        <w:rPr>
          <w:rFonts w:ascii="Montserrat" w:hAnsi="Montserrat" w:cs="Arial"/>
          <w:b/>
          <w:sz w:val="20"/>
          <w:szCs w:val="20"/>
          <w:u w:val="single"/>
          <w:lang w:val="en-US"/>
        </w:rPr>
        <w:t>DR. DAVID KERSHENOBICH STALNIKOWITZ</w:t>
      </w:r>
    </w:p>
    <w:p w14:paraId="1863195E" w14:textId="77777777" w:rsidR="00FA5A5C" w:rsidRPr="00E42285" w:rsidRDefault="00FA5A5C" w:rsidP="00BC0D4A">
      <w:pPr>
        <w:rPr>
          <w:rFonts w:ascii="Montserrat" w:hAnsi="Montserrat" w:cs="Arial"/>
          <w:b/>
          <w:sz w:val="20"/>
          <w:szCs w:val="20"/>
          <w:bdr w:val="nil"/>
          <w:lang w:val="en-US"/>
        </w:rPr>
      </w:pPr>
    </w:p>
    <w:p w14:paraId="7CD52835" w14:textId="76D43F63" w:rsidR="00BC0D4A" w:rsidRPr="00E42285" w:rsidRDefault="00BC0D4A" w:rsidP="00BC0D4A">
      <w:pPr>
        <w:rPr>
          <w:rFonts w:ascii="Montserrat" w:hAnsi="Montserrat" w:cs="Arial"/>
          <w:b/>
          <w:sz w:val="20"/>
          <w:szCs w:val="20"/>
          <w:bdr w:val="nil"/>
          <w:lang w:val="es-MX"/>
        </w:rPr>
      </w:pPr>
      <w:proofErr w:type="spellStart"/>
      <w:r w:rsidRPr="00E42285">
        <w:rPr>
          <w:rFonts w:ascii="Montserrat" w:hAnsi="Montserrat" w:cs="Arial"/>
          <w:b/>
          <w:sz w:val="20"/>
          <w:szCs w:val="20"/>
          <w:bdr w:val="nil"/>
          <w:lang w:val="es-MX"/>
        </w:rPr>
        <w:t>Title</w:t>
      </w:r>
      <w:proofErr w:type="spellEnd"/>
      <w:r w:rsidRPr="00E42285">
        <w:rPr>
          <w:rFonts w:ascii="Montserrat" w:hAnsi="Montserrat" w:cs="Arial"/>
          <w:b/>
          <w:sz w:val="20"/>
          <w:szCs w:val="20"/>
          <w:bdr w:val="nil"/>
          <w:lang w:val="es-MX"/>
        </w:rPr>
        <w:t>/</w:t>
      </w:r>
      <w:r w:rsidR="00B07D35" w:rsidRPr="00E42285">
        <w:rPr>
          <w:rFonts w:ascii="Montserrat" w:hAnsi="Montserrat" w:cs="Arial"/>
          <w:b/>
          <w:sz w:val="20"/>
          <w:szCs w:val="20"/>
          <w:bdr w:val="nil"/>
          <w:lang w:val="es-MX"/>
        </w:rPr>
        <w:t>Cargo</w:t>
      </w:r>
      <w:r w:rsidRPr="00E42285">
        <w:rPr>
          <w:rFonts w:ascii="Montserrat" w:hAnsi="Montserrat" w:cs="Arial"/>
          <w:b/>
          <w:sz w:val="20"/>
          <w:szCs w:val="20"/>
          <w:bdr w:val="nil"/>
          <w:lang w:val="es-MX"/>
        </w:rPr>
        <w:t>: GENERAL DIRECTOR/ DIRECTOR GENERAL</w:t>
      </w:r>
    </w:p>
    <w:p w14:paraId="4790BC04" w14:textId="77777777" w:rsidR="00B07D35" w:rsidRPr="00E42285" w:rsidRDefault="00B07D35" w:rsidP="00BC0D4A">
      <w:pPr>
        <w:rPr>
          <w:rFonts w:ascii="Montserrat" w:hAnsi="Montserrat" w:cs="Arial"/>
          <w:b/>
          <w:sz w:val="20"/>
          <w:szCs w:val="20"/>
          <w:bdr w:val="nil"/>
          <w:lang w:val="es-MX"/>
        </w:rPr>
      </w:pPr>
    </w:p>
    <w:p w14:paraId="5828F3C0" w14:textId="77777777" w:rsidR="00B07D35" w:rsidRPr="00E42285" w:rsidRDefault="00B07D35" w:rsidP="00BC0D4A">
      <w:pPr>
        <w:rPr>
          <w:rFonts w:ascii="Montserrat" w:hAnsi="Montserrat" w:cs="Arial"/>
          <w:b/>
          <w:sz w:val="20"/>
          <w:szCs w:val="20"/>
          <w:bdr w:val="nil"/>
          <w:lang w:val="es-MX"/>
        </w:rPr>
      </w:pPr>
    </w:p>
    <w:p w14:paraId="333FA871" w14:textId="4BAB731C"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proofErr w:type="spellStart"/>
      <w:r w:rsidRPr="00E42285">
        <w:rPr>
          <w:rFonts w:ascii="Montserrat" w:eastAsia="Arial" w:hAnsi="Montserrat" w:cs="Arial"/>
          <w:bCs/>
          <w:color w:val="auto"/>
          <w:lang w:val="es-MX"/>
        </w:rPr>
        <w:t>Signature</w:t>
      </w:r>
      <w:proofErr w:type="spellEnd"/>
      <w:r w:rsidRPr="00E42285">
        <w:rPr>
          <w:rFonts w:ascii="Montserrat" w:eastAsia="Arial" w:hAnsi="Montserrat" w:cs="Arial"/>
          <w:bCs/>
          <w:color w:val="auto"/>
          <w:lang w:val="es-MX"/>
        </w:rPr>
        <w:t xml:space="preserve"> / Firma: ______________________________</w:t>
      </w:r>
    </w:p>
    <w:p w14:paraId="06DDBA84" w14:textId="77777777" w:rsidR="00B07D35" w:rsidRPr="00E42285" w:rsidRDefault="00B07D35" w:rsidP="00BC0D4A">
      <w:pPr>
        <w:rPr>
          <w:rFonts w:ascii="Montserrat" w:hAnsi="Montserrat" w:cs="Arial"/>
          <w:b/>
          <w:sz w:val="20"/>
          <w:szCs w:val="20"/>
          <w:bdr w:val="nil"/>
          <w:lang w:val="es-MX"/>
        </w:rPr>
      </w:pPr>
    </w:p>
    <w:p w14:paraId="45EBC01E" w14:textId="62F40B91" w:rsidR="00BC0D4A" w:rsidRPr="00E42285" w:rsidRDefault="009001AA" w:rsidP="00BC0D4A">
      <w:pPr>
        <w:rPr>
          <w:rFonts w:ascii="Montserrat" w:hAnsi="Montserrat" w:cs="Arial"/>
          <w:b/>
          <w:sz w:val="20"/>
          <w:szCs w:val="20"/>
          <w:lang w:val="es-MX"/>
        </w:rPr>
      </w:pPr>
      <w:r w:rsidRPr="00E42285">
        <w:rPr>
          <w:rFonts w:ascii="Montserrat" w:hAnsi="Montserrat" w:cs="Arial"/>
          <w:b/>
          <w:sz w:val="20"/>
          <w:szCs w:val="20"/>
          <w:bdr w:val="nil"/>
          <w:lang w:val="es-MX"/>
        </w:rPr>
        <w:t xml:space="preserve">Date/ Fecha: </w:t>
      </w:r>
      <w:r w:rsidRPr="00E42285">
        <w:rPr>
          <w:rFonts w:ascii="Montserrat" w:eastAsia="Arial" w:hAnsi="Montserrat" w:cs="Arial"/>
          <w:b/>
          <w:bCs/>
          <w:lang w:val="es-MX"/>
        </w:rPr>
        <w:t>___________________________</w:t>
      </w:r>
      <w:r w:rsidR="00B07D35" w:rsidRPr="00E42285">
        <w:rPr>
          <w:rFonts w:ascii="Montserrat" w:eastAsia="Arial" w:hAnsi="Montserrat" w:cs="Arial"/>
          <w:b/>
          <w:bCs/>
          <w:lang w:val="es-MX"/>
        </w:rPr>
        <w:t>_</w:t>
      </w:r>
    </w:p>
    <w:p w14:paraId="00361B11" w14:textId="77777777" w:rsidR="00BC0D4A" w:rsidRPr="00E42285" w:rsidRDefault="00BC0D4A" w:rsidP="00BC0D4A">
      <w:pPr>
        <w:rPr>
          <w:rFonts w:ascii="Montserrat" w:hAnsi="Montserrat" w:cs="Arial"/>
          <w:b/>
          <w:sz w:val="20"/>
          <w:szCs w:val="20"/>
          <w:lang w:val="es-MX"/>
        </w:rPr>
      </w:pPr>
    </w:p>
    <w:p w14:paraId="620E94B9" w14:textId="06FD087C" w:rsidR="00FA5A5C" w:rsidRPr="00E42285" w:rsidRDefault="00FA5A5C" w:rsidP="00BC0D4A">
      <w:pPr>
        <w:ind w:left="113" w:hanging="113"/>
        <w:rPr>
          <w:rFonts w:ascii="Montserrat" w:hAnsi="Montserrat" w:cs="Arial"/>
          <w:b/>
          <w:sz w:val="20"/>
          <w:szCs w:val="20"/>
          <w:bdr w:val="nil"/>
          <w:lang w:val="es-MX"/>
        </w:rPr>
      </w:pPr>
    </w:p>
    <w:p w14:paraId="343B3CF6" w14:textId="23730DA3" w:rsidR="009001AA" w:rsidRPr="00E42285" w:rsidRDefault="009001AA" w:rsidP="00BC0D4A">
      <w:pPr>
        <w:ind w:left="113" w:hanging="113"/>
        <w:rPr>
          <w:rFonts w:ascii="Montserrat" w:hAnsi="Montserrat" w:cs="Arial"/>
          <w:b/>
          <w:sz w:val="20"/>
          <w:szCs w:val="20"/>
          <w:bdr w:val="nil"/>
          <w:lang w:val="es-MX"/>
        </w:rPr>
      </w:pPr>
    </w:p>
    <w:p w14:paraId="711B54E1" w14:textId="7C4DD5E2" w:rsidR="00BC0D4A" w:rsidRPr="00E42285" w:rsidRDefault="00BC0D4A" w:rsidP="00BC0D4A">
      <w:pPr>
        <w:ind w:left="113" w:hanging="113"/>
        <w:rPr>
          <w:rFonts w:ascii="Montserrat" w:hAnsi="Montserrat" w:cs="Arial"/>
          <w:b/>
          <w:sz w:val="20"/>
          <w:szCs w:val="20"/>
          <w:bdr w:val="nil"/>
          <w:lang w:val="es-MX"/>
        </w:rPr>
      </w:pPr>
      <w:r w:rsidRPr="00E42285">
        <w:rPr>
          <w:rFonts w:ascii="Montserrat" w:hAnsi="Montserrat" w:cs="Arial"/>
          <w:b/>
          <w:sz w:val="20"/>
          <w:szCs w:val="20"/>
          <w:bdr w:val="nil"/>
          <w:lang w:val="es-MX"/>
        </w:rPr>
        <w:t>And/y</w:t>
      </w:r>
    </w:p>
    <w:p w14:paraId="0E3487AF" w14:textId="77777777" w:rsidR="00BC0D4A" w:rsidRPr="00E42285" w:rsidRDefault="00BC0D4A" w:rsidP="00BC0D4A">
      <w:pPr>
        <w:rPr>
          <w:rFonts w:ascii="Montserrat" w:hAnsi="Montserrat" w:cs="Arial"/>
          <w:b/>
          <w:sz w:val="20"/>
          <w:szCs w:val="20"/>
          <w:bdr w:val="nil"/>
          <w:lang w:val="es-MX"/>
        </w:rPr>
      </w:pPr>
    </w:p>
    <w:p w14:paraId="4DBB8204" w14:textId="77777777" w:rsidR="009001AA" w:rsidRPr="00E42285" w:rsidRDefault="009001AA" w:rsidP="009001AA">
      <w:pPr>
        <w:rPr>
          <w:rFonts w:ascii="Montserrat" w:hAnsi="Montserrat" w:cs="Arial"/>
          <w:sz w:val="20"/>
          <w:szCs w:val="20"/>
          <w:bdr w:val="nil"/>
          <w:lang w:val="es-MX"/>
        </w:rPr>
      </w:pPr>
    </w:p>
    <w:p w14:paraId="46564F93" w14:textId="77777777" w:rsidR="00BC0D4A" w:rsidRPr="00E42285" w:rsidRDefault="00BC0D4A" w:rsidP="009001AA">
      <w:pPr>
        <w:spacing w:line="180" w:lineRule="atLeast"/>
        <w:rPr>
          <w:rFonts w:ascii="Montserrat" w:hAnsi="Montserrat" w:cs="Arial"/>
          <w:b/>
          <w:sz w:val="20"/>
          <w:szCs w:val="20"/>
          <w:lang w:val="es-MX"/>
        </w:rPr>
      </w:pPr>
      <w:proofErr w:type="spellStart"/>
      <w:r w:rsidRPr="00E42285">
        <w:rPr>
          <w:rFonts w:ascii="Montserrat" w:hAnsi="Montserrat" w:cs="Arial"/>
          <w:b/>
          <w:sz w:val="20"/>
          <w:szCs w:val="20"/>
          <w:bdr w:val="nil"/>
          <w:lang w:val="es-MX"/>
        </w:rPr>
        <w:t>Name</w:t>
      </w:r>
      <w:proofErr w:type="spellEnd"/>
      <w:r w:rsidRPr="00E42285">
        <w:rPr>
          <w:rFonts w:ascii="Montserrat" w:hAnsi="Montserrat" w:cs="Arial"/>
          <w:b/>
          <w:sz w:val="20"/>
          <w:szCs w:val="20"/>
          <w:bdr w:val="nil"/>
          <w:lang w:val="es-MX"/>
        </w:rPr>
        <w:t xml:space="preserve">/Nombre: </w:t>
      </w:r>
      <w:r w:rsidRPr="00E42285">
        <w:rPr>
          <w:rFonts w:ascii="Montserrat" w:hAnsi="Montserrat" w:cs="Arial"/>
          <w:b/>
          <w:sz w:val="20"/>
          <w:szCs w:val="20"/>
          <w:lang w:val="es-MX"/>
        </w:rPr>
        <w:t xml:space="preserve">DR. </w:t>
      </w:r>
      <w:r w:rsidRPr="00E42285">
        <w:rPr>
          <w:rFonts w:ascii="Montserrat" w:hAnsi="Montserrat" w:cs="Arial"/>
          <w:b/>
          <w:sz w:val="20"/>
          <w:szCs w:val="20"/>
          <w:u w:val="single"/>
          <w:lang w:val="es-MX"/>
        </w:rPr>
        <w:t>GERARDO GAMBA AYALA</w:t>
      </w:r>
    </w:p>
    <w:p w14:paraId="63F971CC" w14:textId="77777777" w:rsidR="00FA5A5C" w:rsidRPr="00E42285" w:rsidRDefault="00FA5A5C" w:rsidP="009001AA">
      <w:pPr>
        <w:rPr>
          <w:rFonts w:ascii="Montserrat" w:hAnsi="Montserrat" w:cs="Arial"/>
          <w:b/>
          <w:sz w:val="20"/>
          <w:szCs w:val="20"/>
          <w:bdr w:val="nil"/>
          <w:lang w:val="es-MX"/>
        </w:rPr>
      </w:pPr>
    </w:p>
    <w:p w14:paraId="7837A46C" w14:textId="2C4AA511" w:rsidR="00BC0D4A" w:rsidRPr="00E42285" w:rsidRDefault="00BC0D4A" w:rsidP="009001AA">
      <w:pPr>
        <w:rPr>
          <w:rFonts w:ascii="Montserrat" w:hAnsi="Montserrat" w:cs="Arial"/>
          <w:b/>
          <w:sz w:val="20"/>
          <w:szCs w:val="20"/>
          <w:bdr w:val="nil"/>
          <w:lang w:val="es-MX"/>
        </w:rPr>
      </w:pPr>
      <w:proofErr w:type="spellStart"/>
      <w:r w:rsidRPr="00E42285">
        <w:rPr>
          <w:rFonts w:ascii="Montserrat" w:hAnsi="Montserrat" w:cs="Arial"/>
          <w:b/>
          <w:sz w:val="20"/>
          <w:szCs w:val="20"/>
          <w:bdr w:val="nil"/>
          <w:lang w:val="es-MX"/>
        </w:rPr>
        <w:t>Title</w:t>
      </w:r>
      <w:proofErr w:type="spellEnd"/>
      <w:r w:rsidRPr="00E42285">
        <w:rPr>
          <w:rFonts w:ascii="Montserrat" w:hAnsi="Montserrat" w:cs="Arial"/>
          <w:b/>
          <w:sz w:val="20"/>
          <w:szCs w:val="20"/>
          <w:bdr w:val="nil"/>
          <w:lang w:val="es-MX"/>
        </w:rPr>
        <w:t>/</w:t>
      </w:r>
      <w:r w:rsidR="00B07D35" w:rsidRPr="00E42285">
        <w:rPr>
          <w:rFonts w:ascii="Montserrat" w:hAnsi="Montserrat" w:cs="Arial"/>
          <w:b/>
          <w:sz w:val="20"/>
          <w:szCs w:val="20"/>
          <w:bdr w:val="nil"/>
          <w:lang w:val="es-MX"/>
        </w:rPr>
        <w:t>Cargo</w:t>
      </w:r>
      <w:r w:rsidRPr="00E42285">
        <w:rPr>
          <w:rFonts w:ascii="Montserrat" w:hAnsi="Montserrat" w:cs="Arial"/>
          <w:b/>
          <w:sz w:val="20"/>
          <w:szCs w:val="20"/>
          <w:bdr w:val="nil"/>
          <w:lang w:val="es-MX"/>
        </w:rPr>
        <w:t>:</w:t>
      </w:r>
      <w:r w:rsidRPr="00E42285">
        <w:rPr>
          <w:rFonts w:ascii="Montserrat" w:hAnsi="Montserrat" w:cs="Arial"/>
          <w:sz w:val="20"/>
          <w:szCs w:val="20"/>
          <w:bdr w:val="nil"/>
          <w:lang w:val="es-MX"/>
        </w:rPr>
        <w:t xml:space="preserve"> </w:t>
      </w:r>
      <w:r w:rsidRPr="00E42285">
        <w:rPr>
          <w:rFonts w:ascii="Montserrat" w:hAnsi="Montserrat" w:cs="Arial"/>
          <w:b/>
          <w:sz w:val="20"/>
          <w:szCs w:val="20"/>
          <w:lang w:val="es-MX"/>
        </w:rPr>
        <w:t>CHIEF RESEARCH OFFICER/</w:t>
      </w:r>
      <w:r w:rsidRPr="00E42285">
        <w:rPr>
          <w:rFonts w:ascii="Montserrat" w:hAnsi="Montserrat" w:cs="Arial"/>
          <w:b/>
          <w:sz w:val="20"/>
          <w:szCs w:val="20"/>
          <w:bdr w:val="nil"/>
          <w:lang w:val="es-MX"/>
        </w:rPr>
        <w:t xml:space="preserve"> </w:t>
      </w:r>
      <w:r w:rsidRPr="00E42285">
        <w:rPr>
          <w:rFonts w:ascii="Montserrat" w:hAnsi="Montserrat" w:cs="Arial"/>
          <w:b/>
          <w:sz w:val="20"/>
          <w:szCs w:val="20"/>
          <w:lang w:val="es-MX"/>
        </w:rPr>
        <w:t>DIRECTOR DE INVESTIGACIÓN</w:t>
      </w:r>
    </w:p>
    <w:p w14:paraId="09ABC444" w14:textId="4DDDACC9" w:rsidR="00BC0D4A" w:rsidRPr="00E42285" w:rsidRDefault="00BC0D4A" w:rsidP="00BC0D4A">
      <w:pPr>
        <w:rPr>
          <w:rFonts w:ascii="Montserrat" w:hAnsi="Montserrat" w:cs="Arial"/>
          <w:b/>
          <w:sz w:val="20"/>
          <w:szCs w:val="20"/>
          <w:bdr w:val="nil"/>
          <w:lang w:val="es-MX"/>
        </w:rPr>
      </w:pPr>
    </w:p>
    <w:p w14:paraId="4C3A869E" w14:textId="77777777" w:rsidR="00B07D35" w:rsidRPr="00E42285" w:rsidRDefault="00B07D35" w:rsidP="00BC0D4A">
      <w:pPr>
        <w:rPr>
          <w:rFonts w:ascii="Montserrat" w:hAnsi="Montserrat" w:cs="Arial"/>
          <w:b/>
          <w:sz w:val="20"/>
          <w:szCs w:val="20"/>
          <w:bdr w:val="nil"/>
          <w:lang w:val="es-MX"/>
        </w:rPr>
      </w:pPr>
    </w:p>
    <w:p w14:paraId="231B45CB" w14:textId="3506F8E7"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proofErr w:type="spellStart"/>
      <w:r w:rsidRPr="00E42285">
        <w:rPr>
          <w:rFonts w:ascii="Montserrat" w:eastAsia="Arial" w:hAnsi="Montserrat" w:cs="Arial"/>
          <w:bCs/>
          <w:color w:val="auto"/>
          <w:lang w:val="es-MX"/>
        </w:rPr>
        <w:t>Signature</w:t>
      </w:r>
      <w:proofErr w:type="spellEnd"/>
      <w:r w:rsidRPr="00E42285">
        <w:rPr>
          <w:rFonts w:ascii="Montserrat" w:eastAsia="Arial" w:hAnsi="Montserrat" w:cs="Arial"/>
          <w:bCs/>
          <w:color w:val="auto"/>
          <w:lang w:val="es-MX"/>
        </w:rPr>
        <w:t xml:space="preserve"> / Firma: </w:t>
      </w:r>
      <w:r w:rsidRPr="00E42285">
        <w:rPr>
          <w:rFonts w:ascii="Montserrat" w:eastAsia="Arial" w:hAnsi="Montserrat" w:cs="Arial"/>
          <w:b w:val="0"/>
          <w:bCs/>
          <w:color w:val="auto"/>
          <w:lang w:val="es-MX"/>
        </w:rPr>
        <w:t>_______________________</w:t>
      </w:r>
      <w:r w:rsidRPr="00E42285">
        <w:rPr>
          <w:rFonts w:ascii="Montserrat" w:eastAsia="Arial" w:hAnsi="Montserrat" w:cs="Arial"/>
          <w:b w:val="0"/>
          <w:bCs/>
          <w:lang w:val="es-MX"/>
        </w:rPr>
        <w:t>_______</w:t>
      </w:r>
    </w:p>
    <w:p w14:paraId="4CA62C79" w14:textId="77777777" w:rsidR="00B07D35" w:rsidRPr="00E42285" w:rsidRDefault="00B07D35" w:rsidP="00BC0D4A">
      <w:pPr>
        <w:rPr>
          <w:rFonts w:ascii="Montserrat" w:hAnsi="Montserrat" w:cs="Arial"/>
          <w:b/>
          <w:sz w:val="20"/>
          <w:szCs w:val="20"/>
          <w:bdr w:val="nil"/>
          <w:lang w:val="es-MX"/>
        </w:rPr>
      </w:pPr>
    </w:p>
    <w:p w14:paraId="1D951017" w14:textId="2BFAC97B" w:rsidR="00BC0D4A" w:rsidRPr="00E42285" w:rsidRDefault="00BC0D4A" w:rsidP="00BC0D4A">
      <w:pPr>
        <w:rPr>
          <w:rFonts w:ascii="Montserrat" w:hAnsi="Montserrat" w:cs="Arial"/>
          <w:sz w:val="20"/>
          <w:szCs w:val="20"/>
          <w:lang w:val="es-MX"/>
        </w:rPr>
      </w:pPr>
      <w:r w:rsidRPr="00E42285">
        <w:rPr>
          <w:rFonts w:ascii="Montserrat" w:hAnsi="Montserrat" w:cs="Arial"/>
          <w:b/>
          <w:sz w:val="20"/>
          <w:szCs w:val="20"/>
          <w:bdr w:val="nil"/>
          <w:lang w:val="es-MX"/>
        </w:rPr>
        <w:t>Date/ Fecha</w:t>
      </w:r>
      <w:r w:rsidRPr="00E42285">
        <w:rPr>
          <w:rFonts w:ascii="Montserrat" w:hAnsi="Montserrat" w:cs="Arial"/>
          <w:sz w:val="20"/>
          <w:szCs w:val="20"/>
          <w:bdr w:val="nil"/>
          <w:lang w:val="es-MX"/>
        </w:rPr>
        <w:t xml:space="preserve">: </w:t>
      </w:r>
      <w:r w:rsidR="00B07D35" w:rsidRPr="00E42285">
        <w:rPr>
          <w:rFonts w:ascii="Montserrat" w:eastAsia="Arial" w:hAnsi="Montserrat" w:cs="Arial"/>
          <w:b/>
          <w:bCs/>
          <w:lang w:val="es-MX"/>
        </w:rPr>
        <w:t>____________________________</w:t>
      </w:r>
    </w:p>
    <w:p w14:paraId="7A96FC59" w14:textId="49E9AEFF" w:rsidR="00BC0D4A" w:rsidRPr="00E42285" w:rsidRDefault="00BC0D4A" w:rsidP="00BC0D4A">
      <w:pPr>
        <w:rPr>
          <w:rFonts w:ascii="Montserrat" w:hAnsi="Montserrat" w:cs="Arial"/>
          <w:sz w:val="20"/>
          <w:szCs w:val="20"/>
          <w:lang w:val="es-MX"/>
        </w:rPr>
      </w:pPr>
    </w:p>
    <w:p w14:paraId="24EB3685" w14:textId="015AE597" w:rsidR="001C0788" w:rsidRPr="00E42285" w:rsidRDefault="001C0788" w:rsidP="00BC0D4A">
      <w:pPr>
        <w:rPr>
          <w:rFonts w:ascii="Montserrat" w:hAnsi="Montserrat" w:cs="Arial"/>
          <w:sz w:val="20"/>
          <w:szCs w:val="20"/>
          <w:lang w:val="es-MX"/>
        </w:rPr>
      </w:pPr>
    </w:p>
    <w:p w14:paraId="172683D6" w14:textId="3D50C30F" w:rsidR="001C0788" w:rsidRPr="00E42285" w:rsidRDefault="001C0788" w:rsidP="00BC0D4A">
      <w:pPr>
        <w:rPr>
          <w:rFonts w:ascii="Montserrat" w:hAnsi="Montserrat" w:cs="Arial"/>
          <w:sz w:val="20"/>
          <w:szCs w:val="20"/>
          <w:lang w:val="es-MX"/>
        </w:rPr>
      </w:pPr>
    </w:p>
    <w:p w14:paraId="7B79AFC5" w14:textId="0F21D07A" w:rsidR="00326D7C" w:rsidRPr="00E42285" w:rsidRDefault="00326D7C" w:rsidP="00326D7C">
      <w:pPr>
        <w:rPr>
          <w:rFonts w:ascii="Montserrat" w:hAnsi="Montserrat" w:cs="Arial"/>
          <w:sz w:val="20"/>
          <w:szCs w:val="20"/>
          <w:lang w:val="es-MX"/>
        </w:rPr>
      </w:pPr>
      <w:proofErr w:type="spellStart"/>
      <w:r w:rsidRPr="00E42285">
        <w:rPr>
          <w:rFonts w:ascii="Montserrat" w:hAnsi="Montserrat" w:cs="Arial"/>
          <w:sz w:val="20"/>
          <w:szCs w:val="20"/>
          <w:bdr w:val="nil"/>
          <w:lang w:val="es-MX"/>
        </w:rPr>
        <w:t>By</w:t>
      </w:r>
      <w:proofErr w:type="spellEnd"/>
      <w:r w:rsidRPr="00E42285">
        <w:rPr>
          <w:rFonts w:ascii="Montserrat" w:hAnsi="Montserrat" w:cs="Arial"/>
          <w:sz w:val="20"/>
          <w:szCs w:val="20"/>
          <w:bdr w:val="nil"/>
          <w:lang w:val="es-MX"/>
        </w:rPr>
        <w:t>/Por:</w:t>
      </w:r>
    </w:p>
    <w:p w14:paraId="06590A50" w14:textId="77777777" w:rsidR="00326D7C" w:rsidRPr="00E42285" w:rsidRDefault="00326D7C" w:rsidP="00B07D35">
      <w:pPr>
        <w:spacing w:line="180" w:lineRule="atLeast"/>
        <w:rPr>
          <w:rFonts w:ascii="Montserrat" w:hAnsi="Montserrat" w:cs="Arial"/>
          <w:sz w:val="20"/>
          <w:szCs w:val="20"/>
          <w:bdr w:val="nil"/>
          <w:lang w:val="es-MX"/>
        </w:rPr>
      </w:pPr>
    </w:p>
    <w:p w14:paraId="20ED485A" w14:textId="65266EDF" w:rsidR="00326D7C" w:rsidRPr="00E42285" w:rsidRDefault="00326D7C" w:rsidP="00B07D35">
      <w:pPr>
        <w:spacing w:line="180" w:lineRule="atLeast"/>
        <w:rPr>
          <w:rFonts w:ascii="Montserrat" w:hAnsi="Montserrat" w:cs="Arial"/>
          <w:b/>
          <w:sz w:val="20"/>
          <w:szCs w:val="20"/>
          <w:lang w:val="es-MX"/>
        </w:rPr>
      </w:pPr>
      <w:proofErr w:type="spellStart"/>
      <w:r w:rsidRPr="00E42285">
        <w:rPr>
          <w:rFonts w:ascii="Montserrat" w:hAnsi="Montserrat" w:cs="Arial"/>
          <w:sz w:val="20"/>
          <w:szCs w:val="20"/>
          <w:bdr w:val="nil"/>
          <w:lang w:val="es-MX"/>
        </w:rPr>
        <w:t>Name</w:t>
      </w:r>
      <w:proofErr w:type="spellEnd"/>
      <w:r w:rsidRPr="00E42285">
        <w:rPr>
          <w:rFonts w:ascii="Montserrat" w:hAnsi="Montserrat" w:cs="Arial"/>
          <w:sz w:val="20"/>
          <w:szCs w:val="20"/>
          <w:bdr w:val="nil"/>
          <w:lang w:val="es-MX"/>
        </w:rPr>
        <w:t xml:space="preserve">/Nombre: </w:t>
      </w:r>
      <w:r w:rsidR="000B0968" w:rsidRPr="00E42285">
        <w:t xml:space="preserve"> </w:t>
      </w:r>
      <w:r w:rsidR="000B0968" w:rsidRPr="00E42285">
        <w:rPr>
          <w:rFonts w:ascii="Montserrat" w:hAnsi="Montserrat" w:cs="Arial"/>
          <w:b/>
          <w:sz w:val="20"/>
          <w:szCs w:val="20"/>
          <w:lang w:val="es-MX"/>
        </w:rPr>
        <w:t>DR. EDUARDO RIVERO SIGARROA</w:t>
      </w:r>
    </w:p>
    <w:p w14:paraId="49FD5B65" w14:textId="77777777" w:rsidR="00326D7C" w:rsidRPr="00E42285" w:rsidRDefault="00326D7C" w:rsidP="00B07D35">
      <w:pPr>
        <w:rPr>
          <w:rFonts w:ascii="Montserrat" w:hAnsi="Montserrat" w:cs="Arial"/>
          <w:sz w:val="20"/>
          <w:szCs w:val="20"/>
          <w:bdr w:val="nil"/>
          <w:lang w:val="es-MX"/>
        </w:rPr>
      </w:pPr>
    </w:p>
    <w:p w14:paraId="17A7FC19" w14:textId="0E78427F" w:rsidR="00326D7C" w:rsidRPr="00E42285" w:rsidRDefault="00326D7C" w:rsidP="00B07D35">
      <w:pPr>
        <w:rPr>
          <w:rFonts w:ascii="Montserrat" w:hAnsi="Montserrat" w:cs="Arial"/>
          <w:b/>
          <w:sz w:val="20"/>
          <w:szCs w:val="20"/>
          <w:lang w:val="es-MX"/>
        </w:rPr>
      </w:pPr>
      <w:proofErr w:type="spellStart"/>
      <w:r w:rsidRPr="00E42285">
        <w:rPr>
          <w:rFonts w:ascii="Montserrat" w:hAnsi="Montserrat" w:cs="Arial"/>
          <w:sz w:val="20"/>
          <w:szCs w:val="20"/>
          <w:bdr w:val="nil"/>
          <w:lang w:val="es-MX"/>
        </w:rPr>
        <w:t>Title</w:t>
      </w:r>
      <w:proofErr w:type="spellEnd"/>
      <w:r w:rsidRPr="00E42285">
        <w:rPr>
          <w:rFonts w:ascii="Montserrat" w:hAnsi="Montserrat" w:cs="Arial"/>
          <w:sz w:val="20"/>
          <w:szCs w:val="20"/>
          <w:bdr w:val="nil"/>
          <w:lang w:val="es-MX"/>
        </w:rPr>
        <w:t xml:space="preserve">/Puesto: </w:t>
      </w:r>
      <w:r w:rsidR="00E03231" w:rsidRPr="00E42285">
        <w:rPr>
          <w:rFonts w:ascii="Montserrat" w:hAnsi="Montserrat" w:cs="Arial"/>
          <w:b/>
          <w:sz w:val="20"/>
          <w:szCs w:val="20"/>
          <w:lang w:val="es-MX"/>
        </w:rPr>
        <w:t>CHEF INTENSIVE THER</w:t>
      </w:r>
      <w:r w:rsidR="000B0968" w:rsidRPr="00E42285">
        <w:rPr>
          <w:rFonts w:ascii="Montserrat" w:hAnsi="Montserrat" w:cs="Arial"/>
          <w:b/>
          <w:sz w:val="20"/>
          <w:szCs w:val="20"/>
          <w:lang w:val="es-MX"/>
        </w:rPr>
        <w:t>PAY7/JEFE DE TERAPIA INTENSIVA.</w:t>
      </w:r>
    </w:p>
    <w:p w14:paraId="790D529C" w14:textId="77777777" w:rsidR="00B07D35" w:rsidRPr="00E42285" w:rsidRDefault="00B07D35" w:rsidP="00B07D35">
      <w:pPr>
        <w:rPr>
          <w:rFonts w:ascii="Montserrat" w:hAnsi="Montserrat" w:cs="Arial"/>
          <w:b/>
          <w:sz w:val="20"/>
          <w:szCs w:val="20"/>
          <w:bdr w:val="nil"/>
          <w:lang w:val="es-MX"/>
        </w:rPr>
      </w:pPr>
    </w:p>
    <w:p w14:paraId="227F0CB9" w14:textId="35F94A0A" w:rsidR="00326D7C" w:rsidRPr="00E42285" w:rsidRDefault="00326D7C" w:rsidP="00326D7C">
      <w:pPr>
        <w:rPr>
          <w:rFonts w:ascii="Montserrat" w:hAnsi="Montserrat" w:cs="Arial"/>
          <w:b/>
          <w:sz w:val="20"/>
          <w:szCs w:val="20"/>
          <w:bdr w:val="nil"/>
          <w:lang w:val="es-MX"/>
        </w:rPr>
      </w:pPr>
    </w:p>
    <w:p w14:paraId="3F141E07" w14:textId="0B872DBD"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proofErr w:type="spellStart"/>
      <w:r w:rsidRPr="00E42285">
        <w:rPr>
          <w:rFonts w:ascii="Montserrat" w:eastAsia="Arial" w:hAnsi="Montserrat" w:cs="Arial"/>
          <w:bCs/>
          <w:color w:val="auto"/>
          <w:lang w:val="es-MX"/>
        </w:rPr>
        <w:t>Signature</w:t>
      </w:r>
      <w:proofErr w:type="spellEnd"/>
      <w:r w:rsidRPr="00E42285">
        <w:rPr>
          <w:rFonts w:ascii="Montserrat" w:eastAsia="Arial" w:hAnsi="Montserrat" w:cs="Arial"/>
          <w:bCs/>
          <w:color w:val="auto"/>
          <w:lang w:val="es-MX"/>
        </w:rPr>
        <w:t xml:space="preserve"> / Firma: </w:t>
      </w:r>
      <w:r w:rsidRPr="00E42285">
        <w:rPr>
          <w:rFonts w:ascii="Montserrat" w:eastAsia="Arial" w:hAnsi="Montserrat" w:cs="Arial"/>
          <w:b w:val="0"/>
          <w:bCs/>
          <w:color w:val="auto"/>
          <w:lang w:val="es-MX"/>
        </w:rPr>
        <w:t>_______________________</w:t>
      </w:r>
      <w:r w:rsidRPr="00E42285">
        <w:rPr>
          <w:rFonts w:ascii="Montserrat" w:eastAsia="Arial" w:hAnsi="Montserrat" w:cs="Arial"/>
          <w:b w:val="0"/>
          <w:bCs/>
          <w:lang w:val="es-MX"/>
        </w:rPr>
        <w:t>_______</w:t>
      </w:r>
    </w:p>
    <w:p w14:paraId="18A6F8A3" w14:textId="77777777" w:rsidR="00B07D35" w:rsidRPr="00E42285" w:rsidRDefault="00B07D35" w:rsidP="00326D7C">
      <w:pPr>
        <w:rPr>
          <w:rFonts w:ascii="Montserrat" w:hAnsi="Montserrat" w:cs="Arial"/>
          <w:b/>
          <w:sz w:val="20"/>
          <w:szCs w:val="20"/>
          <w:bdr w:val="nil"/>
          <w:lang w:val="es-MX"/>
        </w:rPr>
      </w:pPr>
    </w:p>
    <w:p w14:paraId="7F17CD2D" w14:textId="1F8D4FF0" w:rsidR="00326D7C" w:rsidRPr="00E42285" w:rsidRDefault="00326D7C" w:rsidP="00326D7C">
      <w:pPr>
        <w:rPr>
          <w:rFonts w:ascii="Montserrat" w:hAnsi="Montserrat" w:cs="Arial"/>
          <w:sz w:val="20"/>
          <w:szCs w:val="20"/>
          <w:lang w:val="es-MX"/>
        </w:rPr>
      </w:pPr>
      <w:r w:rsidRPr="00E42285">
        <w:rPr>
          <w:rFonts w:ascii="Montserrat" w:hAnsi="Montserrat" w:cs="Arial"/>
          <w:sz w:val="20"/>
          <w:szCs w:val="20"/>
          <w:bdr w:val="nil"/>
          <w:lang w:val="es-MX"/>
        </w:rPr>
        <w:t>Date/ Fecha: _____________________________</w:t>
      </w:r>
      <w:r w:rsidR="00B07D35" w:rsidRPr="00E42285">
        <w:rPr>
          <w:rFonts w:ascii="Montserrat" w:hAnsi="Montserrat" w:cs="Arial"/>
          <w:sz w:val="20"/>
          <w:szCs w:val="20"/>
          <w:bdr w:val="nil"/>
          <w:lang w:val="es-MX"/>
        </w:rPr>
        <w:t>_____</w:t>
      </w:r>
    </w:p>
    <w:p w14:paraId="7B238F29" w14:textId="270AE315" w:rsidR="001C0788" w:rsidRPr="00E42285" w:rsidRDefault="001C0788" w:rsidP="00BC0D4A">
      <w:pPr>
        <w:rPr>
          <w:rFonts w:ascii="Montserrat" w:hAnsi="Montserrat" w:cs="Arial"/>
          <w:sz w:val="20"/>
          <w:szCs w:val="20"/>
          <w:lang w:val="es-MX"/>
        </w:rPr>
      </w:pPr>
    </w:p>
    <w:p w14:paraId="67B66814" w14:textId="77777777" w:rsidR="001C0788" w:rsidRPr="00E42285" w:rsidRDefault="001C0788" w:rsidP="00BC0D4A">
      <w:pPr>
        <w:rPr>
          <w:rFonts w:ascii="Montserrat" w:hAnsi="Montserrat" w:cs="Arial"/>
          <w:sz w:val="20"/>
          <w:szCs w:val="20"/>
          <w:lang w:val="es-MX"/>
        </w:rPr>
      </w:pPr>
    </w:p>
    <w:p w14:paraId="16B2CEAD" w14:textId="77777777" w:rsidR="00BC0D4A" w:rsidRPr="00E42285" w:rsidRDefault="00BC0D4A" w:rsidP="00BC0D4A">
      <w:pPr>
        <w:rPr>
          <w:rFonts w:ascii="Montserrat" w:hAnsi="Montserrat" w:cs="Arial"/>
          <w:b/>
          <w:sz w:val="20"/>
          <w:szCs w:val="20"/>
          <w:lang w:val="es-MX"/>
        </w:rPr>
      </w:pPr>
    </w:p>
    <w:p w14:paraId="101BAA29" w14:textId="77777777" w:rsidR="008E11CF" w:rsidRPr="00E42285" w:rsidRDefault="008E11CF" w:rsidP="008E11CF">
      <w:pPr>
        <w:tabs>
          <w:tab w:val="left" w:pos="1440"/>
          <w:tab w:val="left" w:pos="4860"/>
        </w:tabs>
        <w:jc w:val="both"/>
        <w:rPr>
          <w:rFonts w:ascii="Montserrat" w:hAnsi="Montserrat" w:cs="Arial"/>
          <w:b/>
          <w:sz w:val="20"/>
          <w:lang w:val="es-MX"/>
        </w:rPr>
      </w:pPr>
      <w:r w:rsidRPr="00E42285">
        <w:rPr>
          <w:rFonts w:ascii="Montserrat" w:eastAsia="Arial" w:hAnsi="Montserrat" w:cs="Arial"/>
          <w:b/>
          <w:bCs/>
          <w:sz w:val="20"/>
          <w:lang w:val="es-MX"/>
        </w:rPr>
        <w:t>ACKNOWLEDGED AND AGREED BY INVESTIGATOR / RATIFICADO Y ACORDADO POR EL INVESTIGADOR:</w:t>
      </w:r>
    </w:p>
    <w:p w14:paraId="3E8B4F96" w14:textId="77777777" w:rsidR="00BC0D4A" w:rsidRPr="00E42285" w:rsidRDefault="00BC0D4A" w:rsidP="00BC0D4A">
      <w:pPr>
        <w:rPr>
          <w:rFonts w:ascii="Montserrat" w:hAnsi="Montserrat" w:cs="Arial"/>
          <w:sz w:val="20"/>
          <w:szCs w:val="20"/>
          <w:lang w:val="es-MX"/>
        </w:rPr>
      </w:pPr>
    </w:p>
    <w:p w14:paraId="2F06D1A9" w14:textId="28CD4DED" w:rsidR="00FA5A5C" w:rsidRPr="00E42285" w:rsidRDefault="00BC0D4A" w:rsidP="00BC0D4A">
      <w:pPr>
        <w:rPr>
          <w:rFonts w:ascii="Montserrat" w:hAnsi="Montserrat" w:cs="Arial"/>
          <w:sz w:val="20"/>
          <w:szCs w:val="20"/>
          <w:lang w:val="es-MX"/>
        </w:rPr>
      </w:pPr>
      <w:proofErr w:type="spellStart"/>
      <w:r w:rsidRPr="00E42285">
        <w:rPr>
          <w:rFonts w:ascii="Montserrat" w:hAnsi="Montserrat" w:cs="Arial"/>
          <w:sz w:val="20"/>
          <w:szCs w:val="20"/>
          <w:lang w:val="es-MX"/>
        </w:rPr>
        <w:t>By</w:t>
      </w:r>
      <w:proofErr w:type="spellEnd"/>
      <w:r w:rsidRPr="00E42285">
        <w:rPr>
          <w:rFonts w:ascii="Montserrat" w:hAnsi="Montserrat" w:cs="Arial"/>
          <w:sz w:val="20"/>
          <w:szCs w:val="20"/>
          <w:lang w:val="es-MX"/>
        </w:rPr>
        <w:t xml:space="preserve">/Por: </w:t>
      </w:r>
    </w:p>
    <w:p w14:paraId="673336CB" w14:textId="77777777" w:rsidR="00B07D35" w:rsidRPr="00E42285" w:rsidRDefault="00B07D35" w:rsidP="00BC0D4A">
      <w:pPr>
        <w:rPr>
          <w:rFonts w:ascii="Montserrat" w:hAnsi="Montserrat" w:cs="Arial"/>
          <w:sz w:val="20"/>
          <w:szCs w:val="20"/>
          <w:lang w:val="es-MX"/>
        </w:rPr>
      </w:pPr>
    </w:p>
    <w:p w14:paraId="1AA53EDB" w14:textId="6B1B1E67" w:rsidR="00BC0D4A" w:rsidRPr="00E42285" w:rsidRDefault="00BC0D4A" w:rsidP="00B07D35">
      <w:pPr>
        <w:rPr>
          <w:rFonts w:ascii="Montserrat" w:hAnsi="Montserrat" w:cs="Arial"/>
          <w:b/>
          <w:sz w:val="20"/>
          <w:szCs w:val="20"/>
          <w:u w:val="single"/>
          <w:lang w:val="es-MX"/>
        </w:rPr>
      </w:pPr>
      <w:proofErr w:type="spellStart"/>
      <w:r w:rsidRPr="00E42285">
        <w:rPr>
          <w:rFonts w:ascii="Montserrat" w:hAnsi="Montserrat" w:cs="Arial"/>
          <w:sz w:val="20"/>
          <w:szCs w:val="20"/>
          <w:bdr w:val="nil"/>
          <w:lang w:val="es-MX"/>
        </w:rPr>
        <w:t>Name</w:t>
      </w:r>
      <w:proofErr w:type="spellEnd"/>
      <w:r w:rsidRPr="00E42285">
        <w:rPr>
          <w:rFonts w:ascii="Montserrat" w:hAnsi="Montserrat" w:cs="Arial"/>
          <w:sz w:val="20"/>
          <w:szCs w:val="20"/>
          <w:bdr w:val="nil"/>
          <w:lang w:val="es-MX"/>
        </w:rPr>
        <w:t xml:space="preserve">/Nombre: </w:t>
      </w:r>
      <w:r w:rsidR="00334274" w:rsidRPr="00E42285">
        <w:rPr>
          <w:rFonts w:ascii="Montserrat" w:hAnsi="Montserrat" w:cs="Arial"/>
          <w:b/>
          <w:sz w:val="20"/>
          <w:szCs w:val="20"/>
          <w:bdr w:val="nil"/>
          <w:lang w:val="es-MX"/>
        </w:rPr>
        <w:t>DR.</w:t>
      </w:r>
      <w:r w:rsidR="00334274" w:rsidRPr="00E42285">
        <w:rPr>
          <w:rFonts w:ascii="Montserrat" w:hAnsi="Montserrat" w:cs="Arial"/>
          <w:sz w:val="20"/>
          <w:szCs w:val="20"/>
          <w:bdr w:val="nil"/>
          <w:lang w:val="es-MX"/>
        </w:rPr>
        <w:t xml:space="preserve"> </w:t>
      </w:r>
      <w:r w:rsidR="00FA5A5C" w:rsidRPr="00E42285">
        <w:rPr>
          <w:rFonts w:ascii="Montserrat" w:hAnsi="Montserrat" w:cs="Arial"/>
          <w:b/>
          <w:sz w:val="20"/>
          <w:szCs w:val="20"/>
          <w:u w:val="single"/>
          <w:lang w:val="es-MX"/>
        </w:rPr>
        <w:t>JOSÉ LUIS HERNÁNDEZ OROPEZA</w:t>
      </w:r>
    </w:p>
    <w:p w14:paraId="50691A18" w14:textId="488E445B" w:rsidR="00BC0D4A" w:rsidRPr="00E42285" w:rsidRDefault="00BC0D4A" w:rsidP="00B07D35">
      <w:pPr>
        <w:rPr>
          <w:rFonts w:ascii="Montserrat" w:hAnsi="Montserrat" w:cs="Arial"/>
          <w:b/>
          <w:sz w:val="20"/>
          <w:szCs w:val="20"/>
          <w:lang w:val="es-MX"/>
        </w:rPr>
      </w:pPr>
    </w:p>
    <w:p w14:paraId="631D50DB" w14:textId="7675EB4E" w:rsidR="00B07D35" w:rsidRPr="00E42285" w:rsidRDefault="00B07D35" w:rsidP="00B07D35">
      <w:pPr>
        <w:pStyle w:val="Ttulo2"/>
        <w:tabs>
          <w:tab w:val="left" w:pos="1440"/>
          <w:tab w:val="left" w:pos="2250"/>
          <w:tab w:val="left" w:pos="4860"/>
        </w:tabs>
        <w:jc w:val="both"/>
        <w:rPr>
          <w:rFonts w:ascii="Montserrat" w:eastAsia="Arial" w:hAnsi="Montserrat" w:cs="Arial"/>
          <w:bCs/>
          <w:color w:val="auto"/>
          <w:lang w:val="es-MX"/>
        </w:rPr>
      </w:pPr>
      <w:proofErr w:type="spellStart"/>
      <w:r w:rsidRPr="00E42285">
        <w:rPr>
          <w:rFonts w:ascii="Montserrat" w:eastAsia="Arial" w:hAnsi="Montserrat" w:cs="Arial"/>
          <w:bCs/>
          <w:color w:val="auto"/>
          <w:lang w:val="es-MX"/>
        </w:rPr>
        <w:t>Signature</w:t>
      </w:r>
      <w:proofErr w:type="spellEnd"/>
      <w:r w:rsidRPr="00E42285">
        <w:rPr>
          <w:rFonts w:ascii="Montserrat" w:eastAsia="Arial" w:hAnsi="Montserrat" w:cs="Arial"/>
          <w:bCs/>
          <w:color w:val="auto"/>
          <w:lang w:val="es-MX"/>
        </w:rPr>
        <w:t xml:space="preserve"> / Firma: ______________________________</w:t>
      </w:r>
    </w:p>
    <w:p w14:paraId="4D6CF394" w14:textId="77777777" w:rsidR="00B07D35" w:rsidRPr="00E42285" w:rsidRDefault="00B07D35" w:rsidP="00B07D35">
      <w:pPr>
        <w:rPr>
          <w:rFonts w:ascii="Montserrat" w:hAnsi="Montserrat" w:cs="Arial"/>
          <w:b/>
          <w:sz w:val="20"/>
          <w:szCs w:val="20"/>
          <w:lang w:val="en-US"/>
        </w:rPr>
      </w:pPr>
    </w:p>
    <w:p w14:paraId="6B1AFB72" w14:textId="1501F030" w:rsidR="00BC0D4A" w:rsidRPr="00E42285" w:rsidRDefault="00BC0D4A" w:rsidP="00BC0D4A">
      <w:pPr>
        <w:rPr>
          <w:rFonts w:ascii="Montserrat" w:hAnsi="Montserrat" w:cs="Arial"/>
          <w:sz w:val="20"/>
          <w:szCs w:val="20"/>
          <w:lang w:val="en-US"/>
        </w:rPr>
      </w:pPr>
      <w:r w:rsidRPr="00E42285">
        <w:rPr>
          <w:rFonts w:ascii="Montserrat" w:hAnsi="Montserrat" w:cs="Arial"/>
          <w:sz w:val="20"/>
          <w:szCs w:val="20"/>
          <w:lang w:val="en-US"/>
        </w:rPr>
        <w:t xml:space="preserve">Date/ </w:t>
      </w:r>
      <w:proofErr w:type="spellStart"/>
      <w:r w:rsidRPr="00E42285">
        <w:rPr>
          <w:rFonts w:ascii="Montserrat" w:hAnsi="Montserrat" w:cs="Arial"/>
          <w:sz w:val="20"/>
          <w:szCs w:val="20"/>
          <w:lang w:val="en-US"/>
        </w:rPr>
        <w:t>Fecha</w:t>
      </w:r>
      <w:proofErr w:type="spellEnd"/>
      <w:r w:rsidRPr="00E42285">
        <w:rPr>
          <w:rFonts w:ascii="Montserrat" w:hAnsi="Montserrat" w:cs="Arial"/>
          <w:sz w:val="20"/>
          <w:szCs w:val="20"/>
          <w:lang w:val="en-US"/>
        </w:rPr>
        <w:t>: ______________________</w:t>
      </w:r>
      <w:r w:rsidR="00B07D35" w:rsidRPr="00E42285">
        <w:rPr>
          <w:rFonts w:ascii="Montserrat" w:hAnsi="Montserrat" w:cs="Arial"/>
          <w:sz w:val="20"/>
          <w:szCs w:val="20"/>
          <w:lang w:val="en-US"/>
        </w:rPr>
        <w:t>_________</w:t>
      </w:r>
      <w:r w:rsidRPr="00E42285">
        <w:rPr>
          <w:rFonts w:ascii="Montserrat" w:hAnsi="Montserrat" w:cs="Arial"/>
          <w:sz w:val="20"/>
          <w:szCs w:val="20"/>
          <w:lang w:val="en-US"/>
        </w:rPr>
        <w:t>___</w:t>
      </w:r>
    </w:p>
    <w:p w14:paraId="052D3C27" w14:textId="3A6586A1" w:rsidR="00BC0D4A" w:rsidRPr="00E42285" w:rsidRDefault="00BC0D4A" w:rsidP="00BC0D4A">
      <w:pPr>
        <w:rPr>
          <w:rFonts w:ascii="Montserrat" w:hAnsi="Montserrat" w:cs="Arial"/>
          <w:sz w:val="20"/>
          <w:szCs w:val="20"/>
          <w:lang w:val="en-US"/>
        </w:rPr>
      </w:pPr>
    </w:p>
    <w:p w14:paraId="305E81F7" w14:textId="6E27018E" w:rsidR="0069298A" w:rsidRPr="00E42285" w:rsidRDefault="0069298A" w:rsidP="00BC0D4A">
      <w:pPr>
        <w:rPr>
          <w:rFonts w:ascii="Montserrat" w:hAnsi="Montserrat" w:cs="Arial"/>
          <w:sz w:val="20"/>
          <w:szCs w:val="20"/>
          <w:lang w:val="en-US"/>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26"/>
      </w:tblGrid>
      <w:tr w:rsidR="0069298A" w:rsidRPr="00E42285" w14:paraId="5EA43667" w14:textId="77777777" w:rsidTr="0069298A">
        <w:trPr>
          <w:trHeight w:val="340"/>
        </w:trPr>
        <w:tc>
          <w:tcPr>
            <w:tcW w:w="3515" w:type="dxa"/>
            <w:tcBorders>
              <w:top w:val="single" w:sz="4" w:space="0" w:color="auto"/>
              <w:left w:val="single" w:sz="4" w:space="0" w:color="auto"/>
              <w:bottom w:val="single" w:sz="4" w:space="0" w:color="auto"/>
              <w:right w:val="single" w:sz="4" w:space="0" w:color="auto"/>
            </w:tcBorders>
            <w:vAlign w:val="center"/>
            <w:hideMark/>
          </w:tcPr>
          <w:p w14:paraId="2C5F253C" w14:textId="77777777" w:rsidR="0069298A" w:rsidRPr="00E42285" w:rsidRDefault="0069298A" w:rsidP="0069298A">
            <w:pPr>
              <w:jc w:val="center"/>
              <w:rPr>
                <w:rFonts w:ascii="Montserrat" w:hAnsi="Montserrat" w:cs="Arial"/>
                <w:b/>
                <w:sz w:val="16"/>
                <w:szCs w:val="20"/>
                <w:lang w:val="es-MX" w:eastAsia="fr-FR"/>
              </w:rPr>
            </w:pPr>
            <w:r w:rsidRPr="00E42285">
              <w:rPr>
                <w:rFonts w:ascii="Montserrat" w:hAnsi="Montserrat" w:cs="Arial"/>
                <w:b/>
                <w:sz w:val="16"/>
                <w:szCs w:val="20"/>
                <w:lang w:val="es-MX" w:eastAsia="fr-FR"/>
              </w:rPr>
              <w:t>REVISIÓN JURÍDICA/LEGAL REVIEW</w:t>
            </w:r>
          </w:p>
          <w:p w14:paraId="592430F5" w14:textId="77777777" w:rsidR="0069298A" w:rsidRPr="00E42285" w:rsidRDefault="0069298A" w:rsidP="0069298A">
            <w:pPr>
              <w:jc w:val="center"/>
              <w:rPr>
                <w:rFonts w:ascii="Montserrat" w:hAnsi="Montserrat" w:cs="Arial"/>
                <w:b/>
                <w:sz w:val="16"/>
                <w:szCs w:val="20"/>
                <w:lang w:val="es-MX" w:eastAsia="fr-FR"/>
              </w:rPr>
            </w:pPr>
          </w:p>
        </w:tc>
        <w:tc>
          <w:tcPr>
            <w:tcW w:w="3426" w:type="dxa"/>
            <w:tcBorders>
              <w:top w:val="single" w:sz="4" w:space="0" w:color="auto"/>
              <w:left w:val="single" w:sz="4" w:space="0" w:color="auto"/>
              <w:bottom w:val="single" w:sz="4" w:space="0" w:color="auto"/>
              <w:right w:val="single" w:sz="4" w:space="0" w:color="auto"/>
            </w:tcBorders>
            <w:vAlign w:val="center"/>
            <w:hideMark/>
          </w:tcPr>
          <w:p w14:paraId="5C770FC1" w14:textId="77777777" w:rsidR="0069298A" w:rsidRPr="00E42285" w:rsidRDefault="0069298A" w:rsidP="0069298A">
            <w:pPr>
              <w:tabs>
                <w:tab w:val="left" w:pos="3024"/>
              </w:tabs>
              <w:ind w:right="29"/>
              <w:jc w:val="center"/>
              <w:rPr>
                <w:rFonts w:ascii="Montserrat" w:hAnsi="Montserrat" w:cs="Arial"/>
                <w:b/>
                <w:sz w:val="16"/>
                <w:szCs w:val="20"/>
                <w:lang w:val="en-US" w:eastAsia="fr-FR"/>
              </w:rPr>
            </w:pPr>
            <w:r w:rsidRPr="00E42285">
              <w:rPr>
                <w:rFonts w:ascii="Montserrat" w:hAnsi="Montserrat" w:cs="Arial"/>
                <w:b/>
                <w:sz w:val="16"/>
                <w:szCs w:val="20"/>
                <w:lang w:val="en-US" w:eastAsia="fr-FR"/>
              </w:rPr>
              <w:t>VO BO. ADMINISTRATIVO/ FINANCIERO/ FINANCE OR ADMINISTRATIVE APPROVAL</w:t>
            </w:r>
          </w:p>
        </w:tc>
      </w:tr>
      <w:tr w:rsidR="0069298A" w:rsidRPr="00E42285" w14:paraId="1AD87B22" w14:textId="77777777" w:rsidTr="0069298A">
        <w:trPr>
          <w:trHeight w:val="70"/>
        </w:trPr>
        <w:tc>
          <w:tcPr>
            <w:tcW w:w="3515" w:type="dxa"/>
            <w:tcBorders>
              <w:top w:val="single" w:sz="4" w:space="0" w:color="auto"/>
              <w:left w:val="single" w:sz="4" w:space="0" w:color="auto"/>
              <w:bottom w:val="single" w:sz="4" w:space="0" w:color="auto"/>
              <w:right w:val="single" w:sz="4" w:space="0" w:color="auto"/>
            </w:tcBorders>
            <w:vAlign w:val="center"/>
          </w:tcPr>
          <w:p w14:paraId="5CC7FEB5" w14:textId="77777777" w:rsidR="0069298A" w:rsidRPr="00E42285" w:rsidRDefault="0069298A" w:rsidP="0069298A">
            <w:pPr>
              <w:jc w:val="center"/>
              <w:rPr>
                <w:rFonts w:ascii="Montserrat" w:hAnsi="Montserrat" w:cs="Arial"/>
                <w:sz w:val="16"/>
                <w:szCs w:val="20"/>
                <w:lang w:val="en-US" w:eastAsia="fr-FR"/>
              </w:rPr>
            </w:pPr>
          </w:p>
          <w:p w14:paraId="7F83582A" w14:textId="77777777" w:rsidR="0069298A" w:rsidRPr="00E42285" w:rsidRDefault="0069298A" w:rsidP="0069298A">
            <w:pPr>
              <w:jc w:val="center"/>
              <w:rPr>
                <w:rFonts w:ascii="Montserrat" w:hAnsi="Montserrat" w:cs="Arial"/>
                <w:sz w:val="16"/>
                <w:szCs w:val="20"/>
                <w:lang w:val="en-US" w:eastAsia="fr-FR"/>
              </w:rPr>
            </w:pPr>
          </w:p>
          <w:p w14:paraId="6CDA5178" w14:textId="77777777" w:rsidR="0069298A" w:rsidRPr="00E42285" w:rsidRDefault="0069298A" w:rsidP="0069298A">
            <w:pPr>
              <w:jc w:val="center"/>
              <w:rPr>
                <w:rFonts w:ascii="Montserrat" w:hAnsi="Montserrat" w:cs="Arial"/>
                <w:sz w:val="16"/>
                <w:szCs w:val="20"/>
                <w:lang w:val="en-US" w:eastAsia="fr-FR"/>
              </w:rPr>
            </w:pPr>
          </w:p>
          <w:p w14:paraId="0E745F82" w14:textId="77777777" w:rsidR="0069298A" w:rsidRPr="00E42285" w:rsidRDefault="0069298A" w:rsidP="0069298A">
            <w:pPr>
              <w:tabs>
                <w:tab w:val="left" w:pos="3969"/>
              </w:tabs>
              <w:jc w:val="center"/>
              <w:rPr>
                <w:rFonts w:ascii="Montserrat" w:hAnsi="Montserrat" w:cs="Arial"/>
                <w:sz w:val="16"/>
                <w:szCs w:val="20"/>
                <w:lang w:val="en-US" w:eastAsia="fr-FR"/>
              </w:rPr>
            </w:pPr>
            <w:r w:rsidRPr="00E42285">
              <w:rPr>
                <w:rFonts w:ascii="Montserrat" w:hAnsi="Montserrat"/>
                <w:noProof/>
                <w:lang w:val="es-MX" w:eastAsia="es-MX"/>
              </w:rPr>
              <mc:AlternateContent>
                <mc:Choice Requires="wps">
                  <w:drawing>
                    <wp:anchor distT="4294967295" distB="4294967295" distL="114300" distR="114300" simplePos="0" relativeHeight="251659264" behindDoc="0" locked="0" layoutInCell="1" allowOverlap="1" wp14:anchorId="7DF89A38" wp14:editId="45415280">
                      <wp:simplePos x="0" y="0"/>
                      <wp:positionH relativeFrom="column">
                        <wp:posOffset>151765</wp:posOffset>
                      </wp:positionH>
                      <wp:positionV relativeFrom="paragraph">
                        <wp:posOffset>103504</wp:posOffset>
                      </wp:positionV>
                      <wp:extent cx="19081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CA17E3" id="_x0000_t32" coordsize="21600,21600" o:spt="32" o:oned="t" path="m,l21600,21600e" filled="f">
                      <v:path arrowok="t" fillok="f" o:connecttype="none"/>
                      <o:lock v:ext="edit" shapetype="t"/>
                    </v:shapetype>
                    <v:shape id="Straight Arrow Connector 3" o:spid="_x0000_s1026" type="#_x0000_t32" style="position:absolute;margin-left:11.95pt;margin-top:8.15pt;width:150.2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"/>
                  </w:pict>
                </mc:Fallback>
              </mc:AlternateContent>
            </w:r>
          </w:p>
          <w:p w14:paraId="2180BBE5" w14:textId="29B77F08" w:rsidR="0069298A" w:rsidRPr="00E42285" w:rsidRDefault="0069298A" w:rsidP="0069298A">
            <w:pPr>
              <w:jc w:val="center"/>
              <w:rPr>
                <w:rFonts w:ascii="Montserrat" w:hAnsi="Montserrat" w:cs="Arial"/>
                <w:b/>
                <w:sz w:val="16"/>
                <w:szCs w:val="20"/>
                <w:lang w:val="es-MX" w:eastAsia="fr-FR"/>
              </w:rPr>
            </w:pPr>
            <w:r w:rsidRPr="00E42285">
              <w:rPr>
                <w:rFonts w:ascii="Montserrat" w:hAnsi="Montserrat" w:cs="Arial"/>
                <w:b/>
                <w:sz w:val="16"/>
                <w:szCs w:val="20"/>
                <w:lang w:val="es-MX" w:eastAsia="fr-FR"/>
              </w:rPr>
              <w:t>LCDA. LIZET OREA MERCADO</w:t>
            </w:r>
          </w:p>
          <w:p w14:paraId="62B50679" w14:textId="7E381732" w:rsidR="0069298A" w:rsidRPr="00E42285" w:rsidRDefault="0069298A" w:rsidP="0069298A">
            <w:pPr>
              <w:jc w:val="center"/>
              <w:rPr>
                <w:rFonts w:ascii="Montserrat" w:hAnsi="Montserrat" w:cs="Arial"/>
                <w:sz w:val="16"/>
                <w:szCs w:val="20"/>
                <w:lang w:val="es-MX" w:eastAsia="fr-FR"/>
              </w:rPr>
            </w:pPr>
            <w:r w:rsidRPr="00E42285">
              <w:rPr>
                <w:rFonts w:ascii="Montserrat" w:hAnsi="Montserrat" w:cs="Arial"/>
                <w:b/>
                <w:sz w:val="16"/>
                <w:szCs w:val="20"/>
                <w:lang w:val="es-MX" w:eastAsia="fr-FR"/>
              </w:rPr>
              <w:t>JEFA DEL DEPARTAMENTO DE ASESORÍA JURÍDICA</w:t>
            </w:r>
          </w:p>
        </w:tc>
        <w:tc>
          <w:tcPr>
            <w:tcW w:w="3426" w:type="dxa"/>
            <w:tcBorders>
              <w:top w:val="single" w:sz="4" w:space="0" w:color="auto"/>
              <w:left w:val="single" w:sz="4" w:space="0" w:color="auto"/>
              <w:bottom w:val="single" w:sz="4" w:space="0" w:color="auto"/>
              <w:right w:val="single" w:sz="4" w:space="0" w:color="auto"/>
            </w:tcBorders>
            <w:vAlign w:val="center"/>
          </w:tcPr>
          <w:p w14:paraId="55C63855" w14:textId="77777777" w:rsidR="0069298A" w:rsidRPr="00E42285" w:rsidRDefault="0069298A" w:rsidP="0069298A">
            <w:pPr>
              <w:ind w:right="616"/>
              <w:jc w:val="center"/>
              <w:rPr>
                <w:rFonts w:ascii="Montserrat" w:hAnsi="Montserrat" w:cs="Arial"/>
                <w:sz w:val="16"/>
                <w:szCs w:val="20"/>
                <w:lang w:val="es-MX" w:eastAsia="fr-FR"/>
              </w:rPr>
            </w:pPr>
          </w:p>
          <w:p w14:paraId="306BEFB1" w14:textId="77777777" w:rsidR="0069298A" w:rsidRPr="00E42285" w:rsidRDefault="0069298A" w:rsidP="0069298A">
            <w:pPr>
              <w:ind w:right="616"/>
              <w:jc w:val="center"/>
              <w:rPr>
                <w:rFonts w:ascii="Montserrat" w:hAnsi="Montserrat" w:cs="Arial"/>
                <w:sz w:val="16"/>
                <w:szCs w:val="20"/>
                <w:lang w:val="es-MX" w:eastAsia="fr-FR"/>
              </w:rPr>
            </w:pPr>
          </w:p>
          <w:p w14:paraId="37D738D6" w14:textId="77777777" w:rsidR="0069298A" w:rsidRPr="00E42285" w:rsidRDefault="0069298A" w:rsidP="0069298A">
            <w:pPr>
              <w:ind w:right="616"/>
              <w:jc w:val="center"/>
              <w:rPr>
                <w:rFonts w:ascii="Montserrat" w:hAnsi="Montserrat" w:cs="Arial"/>
                <w:sz w:val="16"/>
                <w:szCs w:val="20"/>
                <w:lang w:val="es-MX" w:eastAsia="fr-FR"/>
              </w:rPr>
            </w:pPr>
          </w:p>
          <w:p w14:paraId="56AC33EC" w14:textId="77777777" w:rsidR="0069298A" w:rsidRPr="00E42285" w:rsidRDefault="0069298A" w:rsidP="0069298A">
            <w:pPr>
              <w:ind w:right="616"/>
              <w:jc w:val="center"/>
              <w:rPr>
                <w:rFonts w:ascii="Montserrat" w:hAnsi="Montserrat" w:cs="Arial"/>
                <w:sz w:val="16"/>
                <w:szCs w:val="20"/>
                <w:lang w:val="es-MX" w:eastAsia="fr-FR"/>
              </w:rPr>
            </w:pPr>
            <w:r w:rsidRPr="00E42285">
              <w:rPr>
                <w:rFonts w:ascii="Montserrat" w:hAnsi="Montserrat"/>
                <w:noProof/>
                <w:lang w:val="es-MX" w:eastAsia="es-MX"/>
              </w:rPr>
              <mc:AlternateContent>
                <mc:Choice Requires="wps">
                  <w:drawing>
                    <wp:anchor distT="4294967295" distB="4294967295" distL="114300" distR="114300" simplePos="0" relativeHeight="251660288" behindDoc="0" locked="0" layoutInCell="1" allowOverlap="1" wp14:anchorId="7606D196" wp14:editId="7EA36691">
                      <wp:simplePos x="0" y="0"/>
                      <wp:positionH relativeFrom="column">
                        <wp:posOffset>-12700</wp:posOffset>
                      </wp:positionH>
                      <wp:positionV relativeFrom="paragraph">
                        <wp:posOffset>111759</wp:posOffset>
                      </wp:positionV>
                      <wp:extent cx="19437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1D7435" id="Straight Arrow Connector 2" o:spid="_x0000_s1026" type="#_x0000_t32" style="position:absolute;margin-left:-1pt;margin-top:8.8pt;width:153.0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"/>
                  </w:pict>
                </mc:Fallback>
              </mc:AlternateContent>
            </w:r>
          </w:p>
          <w:p w14:paraId="2750B7D5" w14:textId="77777777" w:rsidR="0069298A" w:rsidRPr="00E42285" w:rsidRDefault="0069298A" w:rsidP="0069298A">
            <w:pPr>
              <w:tabs>
                <w:tab w:val="left" w:pos="3942"/>
              </w:tabs>
              <w:ind w:right="208"/>
              <w:jc w:val="center"/>
              <w:rPr>
                <w:rFonts w:ascii="Montserrat" w:hAnsi="Montserrat" w:cs="Arial"/>
                <w:b/>
                <w:sz w:val="16"/>
                <w:szCs w:val="20"/>
                <w:lang w:val="es-MX" w:eastAsia="fr-FR"/>
              </w:rPr>
            </w:pPr>
            <w:r w:rsidRPr="00E42285">
              <w:rPr>
                <w:rFonts w:ascii="Montserrat" w:hAnsi="Montserrat" w:cs="Arial"/>
                <w:b/>
                <w:sz w:val="16"/>
                <w:szCs w:val="20"/>
                <w:lang w:val="es-MX" w:eastAsia="fr-FR"/>
              </w:rPr>
              <w:t>L.C. CARLOS ANDRÉS OSORIO PINEDA</w:t>
            </w:r>
          </w:p>
          <w:p w14:paraId="5EA92AB6" w14:textId="77777777" w:rsidR="0069298A" w:rsidRPr="00E42285" w:rsidRDefault="0069298A" w:rsidP="0069298A">
            <w:pPr>
              <w:tabs>
                <w:tab w:val="left" w:pos="3686"/>
              </w:tabs>
              <w:ind w:right="208"/>
              <w:jc w:val="center"/>
              <w:rPr>
                <w:rFonts w:ascii="Montserrat" w:hAnsi="Montserrat" w:cs="Arial"/>
                <w:sz w:val="16"/>
                <w:szCs w:val="20"/>
                <w:lang w:val="es-MX" w:eastAsia="fr-FR"/>
              </w:rPr>
            </w:pPr>
            <w:r w:rsidRPr="00E42285">
              <w:rPr>
                <w:rFonts w:ascii="Montserrat" w:hAnsi="Montserrat" w:cs="Arial"/>
                <w:b/>
                <w:sz w:val="16"/>
                <w:szCs w:val="20"/>
                <w:lang w:val="es-MX" w:eastAsia="fr-FR"/>
              </w:rPr>
              <w:t>DIRECTOR DE ADMINISTRACIÓN</w:t>
            </w:r>
          </w:p>
        </w:tc>
      </w:tr>
    </w:tbl>
    <w:p w14:paraId="69739E91" w14:textId="1A60F868" w:rsidR="0069298A" w:rsidRPr="00E42285" w:rsidRDefault="0069298A" w:rsidP="00BC0D4A">
      <w:pPr>
        <w:rPr>
          <w:rFonts w:ascii="Montserrat" w:hAnsi="Montserrat" w:cs="Arial"/>
          <w:sz w:val="20"/>
          <w:szCs w:val="20"/>
          <w:lang w:val="en-US"/>
        </w:rPr>
      </w:pPr>
    </w:p>
    <w:p w14:paraId="1526745E" w14:textId="2F274B90" w:rsidR="0069298A" w:rsidRPr="00E42285" w:rsidRDefault="0069298A" w:rsidP="00BC0D4A">
      <w:pPr>
        <w:rPr>
          <w:rFonts w:ascii="Montserrat" w:hAnsi="Montserrat" w:cs="Arial"/>
          <w:sz w:val="20"/>
          <w:szCs w:val="20"/>
          <w:lang w:val="en-US"/>
        </w:rPr>
      </w:pPr>
    </w:p>
    <w:p w14:paraId="118AB133" w14:textId="031CB66D" w:rsidR="0069298A" w:rsidRPr="00E42285" w:rsidRDefault="0069298A" w:rsidP="00BC0D4A">
      <w:pPr>
        <w:rPr>
          <w:rFonts w:ascii="Montserrat" w:hAnsi="Montserrat" w:cs="Arial"/>
          <w:sz w:val="20"/>
          <w:szCs w:val="20"/>
          <w:lang w:val="en-US"/>
        </w:rPr>
      </w:pPr>
    </w:p>
    <w:p w14:paraId="7F8F28CB" w14:textId="43063776" w:rsidR="0069298A" w:rsidRPr="00E42285" w:rsidRDefault="0069298A" w:rsidP="00BC0D4A">
      <w:pPr>
        <w:rPr>
          <w:rFonts w:ascii="Montserrat" w:hAnsi="Montserrat" w:cs="Arial"/>
          <w:sz w:val="20"/>
          <w:szCs w:val="20"/>
          <w:lang w:val="en-US"/>
        </w:rPr>
      </w:pPr>
    </w:p>
    <w:p w14:paraId="608A7E62" w14:textId="267A4DFA" w:rsidR="0069298A" w:rsidRPr="00E42285" w:rsidRDefault="0069298A" w:rsidP="00BC0D4A">
      <w:pPr>
        <w:rPr>
          <w:rFonts w:ascii="Montserrat" w:hAnsi="Montserrat" w:cs="Arial"/>
          <w:sz w:val="20"/>
          <w:szCs w:val="20"/>
          <w:lang w:val="en-US"/>
        </w:rPr>
      </w:pPr>
    </w:p>
    <w:p w14:paraId="3D0E3488" w14:textId="728DB24A" w:rsidR="0069298A" w:rsidRPr="00E42285" w:rsidRDefault="0069298A" w:rsidP="00BC0D4A">
      <w:pPr>
        <w:rPr>
          <w:rFonts w:ascii="Montserrat" w:hAnsi="Montserrat" w:cs="Arial"/>
          <w:sz w:val="20"/>
          <w:szCs w:val="20"/>
          <w:lang w:val="en-US"/>
        </w:rPr>
      </w:pPr>
    </w:p>
    <w:p w14:paraId="40FDAAC2" w14:textId="0AF72469" w:rsidR="0069298A" w:rsidRPr="00E42285" w:rsidRDefault="0069298A" w:rsidP="00BC0D4A">
      <w:pPr>
        <w:rPr>
          <w:rFonts w:ascii="Montserrat" w:hAnsi="Montserrat" w:cs="Arial"/>
          <w:sz w:val="20"/>
          <w:szCs w:val="20"/>
          <w:lang w:val="en-US"/>
        </w:rPr>
      </w:pPr>
    </w:p>
    <w:p w14:paraId="463C8EEF" w14:textId="4CBF5F92" w:rsidR="0069298A" w:rsidRPr="00E42285" w:rsidRDefault="0069298A" w:rsidP="00BC0D4A">
      <w:pPr>
        <w:rPr>
          <w:rFonts w:ascii="Montserrat" w:hAnsi="Montserrat" w:cs="Arial"/>
          <w:sz w:val="20"/>
          <w:szCs w:val="20"/>
          <w:lang w:val="en-US"/>
        </w:rPr>
      </w:pPr>
    </w:p>
    <w:p w14:paraId="0EA18D47" w14:textId="77777777" w:rsidR="0069298A" w:rsidRPr="00E42285" w:rsidRDefault="0069298A" w:rsidP="00BC0D4A">
      <w:pPr>
        <w:rPr>
          <w:rFonts w:ascii="Montserrat" w:hAnsi="Montserrat" w:cs="Arial"/>
          <w:sz w:val="20"/>
          <w:szCs w:val="20"/>
          <w:lang w:val="en-US"/>
        </w:rPr>
      </w:pPr>
    </w:p>
    <w:p w14:paraId="70DC87DC" w14:textId="34768FC4" w:rsidR="007F47BD" w:rsidRPr="00E42285" w:rsidRDefault="001C0788" w:rsidP="001C0788">
      <w:pPr>
        <w:jc w:val="both"/>
        <w:rPr>
          <w:rFonts w:ascii="Montserrat" w:hAnsi="Montserrat"/>
          <w:color w:val="222222"/>
          <w:sz w:val="16"/>
          <w:shd w:val="clear" w:color="auto" w:fill="FFFFFF"/>
        </w:rPr>
      </w:pPr>
      <w:r w:rsidRPr="00E42285">
        <w:rPr>
          <w:rFonts w:ascii="Montserrat" w:hAnsi="Montserrat"/>
          <w:color w:val="222222"/>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BD41E4" w:rsidRPr="00E42285">
        <w:rPr>
          <w:rFonts w:ascii="Montserrat" w:hAnsi="Montserrat"/>
          <w:color w:val="222222"/>
          <w:sz w:val="16"/>
          <w:szCs w:val="16"/>
          <w:shd w:val="clear" w:color="auto" w:fill="FFFFFF"/>
        </w:rPr>
        <w:t>PA</w:t>
      </w:r>
      <w:bookmarkStart w:id="31" w:name="_GoBack"/>
      <w:bookmarkEnd w:id="31"/>
      <w:r w:rsidR="00BD41E4" w:rsidRPr="00E42285">
        <w:rPr>
          <w:rFonts w:ascii="Montserrat" w:hAnsi="Montserrat"/>
          <w:color w:val="222222"/>
          <w:sz w:val="16"/>
          <w:szCs w:val="16"/>
          <w:shd w:val="clear" w:color="auto" w:fill="FFFFFF"/>
        </w:rPr>
        <w:t>RTE,</w:t>
      </w:r>
      <w:r w:rsidRPr="00E42285">
        <w:rPr>
          <w:rFonts w:ascii="Montserrat" w:hAnsi="Montserrat"/>
          <w:color w:val="222222"/>
          <w:sz w:val="16"/>
          <w:szCs w:val="16"/>
          <w:shd w:val="clear" w:color="auto" w:fill="FFFFFF"/>
        </w:rPr>
        <w:t xml:space="preserve"> </w:t>
      </w:r>
      <w:r w:rsidRPr="00E42285">
        <w:rPr>
          <w:rFonts w:ascii="Montserrat" w:eastAsia="Arial" w:hAnsi="Montserrat" w:cs="Arial"/>
          <w:bCs/>
          <w:sz w:val="16"/>
          <w:szCs w:val="16"/>
          <w:lang w:val="es-MX"/>
        </w:rPr>
        <w:t>UNITED THERAPEUTICS CORPORATION</w:t>
      </w:r>
      <w:r w:rsidRPr="00E42285">
        <w:rPr>
          <w:rFonts w:ascii="Montserrat" w:hAnsi="Montserrat"/>
          <w:color w:val="222222"/>
          <w:sz w:val="16"/>
          <w:szCs w:val="16"/>
          <w:shd w:val="clear" w:color="auto" w:fill="FFFFFF"/>
        </w:rPr>
        <w:t xml:space="preserve"> Y POR LA OTRA EL INSTITUTO NACIONAL DE CIENCIAS</w:t>
      </w:r>
      <w:r w:rsidRPr="00E42285">
        <w:rPr>
          <w:rFonts w:ascii="Montserrat" w:hAnsi="Montserrat"/>
          <w:color w:val="222222"/>
          <w:sz w:val="16"/>
          <w:shd w:val="clear" w:color="auto" w:fill="FFFFFF"/>
        </w:rPr>
        <w:t xml:space="preserve"> MÉDICAS Y NUTRICIÓN SALVADOR ZUBIRÁN.</w:t>
      </w:r>
    </w:p>
    <w:p w14:paraId="23A314A8" w14:textId="14D948CD" w:rsidR="00056BF1" w:rsidRPr="00E42285" w:rsidRDefault="00056BF1" w:rsidP="001C0788">
      <w:pPr>
        <w:jc w:val="both"/>
        <w:rPr>
          <w:rFonts w:ascii="Montserrat" w:hAnsi="Montserrat"/>
          <w:color w:val="222222"/>
          <w:sz w:val="16"/>
          <w:shd w:val="clear" w:color="auto" w:fill="FFFFFF"/>
        </w:rPr>
      </w:pPr>
    </w:p>
    <w:p w14:paraId="632BDB2A" w14:textId="28BC1CF4" w:rsidR="00D46577" w:rsidRPr="00B87F88" w:rsidRDefault="00D46577" w:rsidP="008A2A00">
      <w:pPr>
        <w:jc w:val="both"/>
        <w:rPr>
          <w:rFonts w:ascii="Montserrat" w:hAnsi="Montserrat" w:cs="Arial"/>
          <w:sz w:val="22"/>
          <w:szCs w:val="22"/>
          <w:lang w:val="en-US"/>
        </w:rPr>
      </w:pPr>
    </w:p>
    <w:sectPr w:rsidR="00D46577" w:rsidRPr="00B87F88">
      <w:headerReference w:type="default" r:id="rId18"/>
      <w:footerReference w:type="default" r:id="rId1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FELIPE" w:date="2020-05-08T12:44:00Z" w:initials="F">
    <w:p w14:paraId="016BB451" w14:textId="07F8BAD3" w:rsidR="008A2A00" w:rsidRDefault="008A2A00">
      <w:pPr>
        <w:pStyle w:val="Textocomentario"/>
      </w:pPr>
      <w:r w:rsidRPr="007B26FC">
        <w:rPr>
          <w:rStyle w:val="Refdecomentario"/>
          <w:highlight w:val="green"/>
        </w:rPr>
        <w:annotationRef/>
      </w:r>
      <w:r w:rsidRPr="007B26FC">
        <w:rPr>
          <w:highlight w:val="green"/>
        </w:rPr>
        <w:t>Se acepta</w:t>
      </w:r>
    </w:p>
  </w:comment>
  <w:comment w:id="9" w:author="Carolina González Sanchez" w:date="2020-06-30T13:17:00Z" w:initials="CGS">
    <w:p w14:paraId="744131CF" w14:textId="1A2A9848" w:rsidR="008A2A00" w:rsidRDefault="008A2A00">
      <w:pPr>
        <w:pStyle w:val="Textocomentario"/>
      </w:pPr>
      <w:r>
        <w:rPr>
          <w:rStyle w:val="Refdecomentario"/>
        </w:rPr>
        <w:annotationRef/>
      </w:r>
      <w:r>
        <w:t>No ha sido agregado a la versión en inglés</w:t>
      </w:r>
    </w:p>
  </w:comment>
  <w:comment w:id="10" w:author="Erika Garcia" w:date="2020-12-16T16:58:00Z" w:initials="EG">
    <w:p w14:paraId="5C5CAF48" w14:textId="2E05F2D3" w:rsidR="008A2A00" w:rsidRDefault="008A2A00">
      <w:pPr>
        <w:pStyle w:val="Textocomentario"/>
      </w:pPr>
      <w:r>
        <w:rPr>
          <w:rStyle w:val="Refdecomentario"/>
        </w:rPr>
        <w:annotationRef/>
      </w:r>
      <w:r w:rsidRPr="00E2339F">
        <w:rPr>
          <w:highlight w:val="green"/>
        </w:rPr>
        <w:t>Se agregó versión en inglés</w:t>
      </w:r>
    </w:p>
  </w:comment>
  <w:comment w:id="11" w:author="Autor" w:date="2019-09-24T11:24:00Z" w:initials="A">
    <w:p w14:paraId="2FD91D97" w14:textId="77777777" w:rsidR="008A2A00" w:rsidRDefault="008A2A00" w:rsidP="00CD1E45">
      <w:pPr>
        <w:pStyle w:val="Textocomentario"/>
      </w:pPr>
      <w:r>
        <w:rPr>
          <w:rStyle w:val="Refdecomentario"/>
        </w:rPr>
        <w:annotationRef/>
      </w:r>
      <w:r>
        <w:t>Agregar información contenida en la autorización de comités</w:t>
      </w:r>
    </w:p>
  </w:comment>
  <w:comment w:id="12" w:author="Carolina González Sanchez" w:date="2020-06-30T13:18:00Z" w:initials="CGS">
    <w:p w14:paraId="0C8889E0" w14:textId="36D5A2FC" w:rsidR="008A2A00" w:rsidRDefault="008A2A00">
      <w:pPr>
        <w:pStyle w:val="Textocomentario"/>
      </w:pPr>
      <w:r>
        <w:rPr>
          <w:rStyle w:val="Refdecomentario"/>
        </w:rPr>
        <w:annotationRef/>
      </w:r>
      <w:r>
        <w:rPr>
          <w:rStyle w:val="Refdecomentario"/>
        </w:rPr>
        <w:t>Es necesario agregar en número de Referencia de la autorización de comités</w:t>
      </w:r>
    </w:p>
  </w:comment>
  <w:comment w:id="13" w:author="Carolina Gonzalez Sanchez" w:date="2021-01-19T15:41:00Z" w:initials="CGS">
    <w:p w14:paraId="5EA792B5" w14:textId="5F6E6596" w:rsidR="008A2A00" w:rsidRDefault="008A2A00">
      <w:pPr>
        <w:pStyle w:val="Textocomentario"/>
      </w:pPr>
      <w:r>
        <w:rPr>
          <w:rStyle w:val="Refdecomentario"/>
        </w:rPr>
        <w:annotationRef/>
      </w:r>
      <w:r w:rsidRPr="002B33CE">
        <w:rPr>
          <w:highlight w:val="cyan"/>
        </w:rPr>
        <w:t>NO HA SIDO AGREGADA LA REFERENCIA CONTENIDA EN LA AUTORIZACIÓN DE COMITÉS. DESDE EL INICIO DE LAS NEGOCIACIONES—URGE AGREGAR--</w:t>
      </w:r>
    </w:p>
  </w:comment>
  <w:comment w:id="14" w:author="Erika Garcia" w:date="2021-05-03T19:22:00Z" w:initials="EG">
    <w:p w14:paraId="1432D0A9" w14:textId="2D28DE5E" w:rsidR="008A2A00" w:rsidRPr="003163BB" w:rsidRDefault="008A2A00">
      <w:pPr>
        <w:pStyle w:val="Textocomentario"/>
      </w:pPr>
      <w:r w:rsidRPr="00582711">
        <w:rPr>
          <w:rStyle w:val="Refdecomentario"/>
          <w:highlight w:val="yellow"/>
        </w:rPr>
        <w:annotationRef/>
      </w:r>
      <w:r w:rsidRPr="003163BB">
        <w:rPr>
          <w:highlight w:val="green"/>
        </w:rPr>
        <w:t>hecho</w:t>
      </w:r>
    </w:p>
  </w:comment>
  <w:comment w:id="15" w:author="Erika Garcia" w:date="2020-01-13T20:54:00Z" w:initials="EG">
    <w:p w14:paraId="4680E24D" w14:textId="0C845D05" w:rsidR="008A2A00" w:rsidRPr="00FD0FA2" w:rsidRDefault="008A2A00" w:rsidP="00072514">
      <w:pPr>
        <w:pStyle w:val="Textocomentario"/>
        <w:rPr>
          <w:lang w:val="en-US"/>
        </w:rPr>
      </w:pPr>
      <w:r>
        <w:rPr>
          <w:rStyle w:val="Refdecomentario"/>
        </w:rPr>
        <w:annotationRef/>
      </w:r>
      <w:r w:rsidRPr="00072514">
        <w:rPr>
          <w:rStyle w:val="Refdecomentario"/>
        </w:rPr>
        <w:annotationRef/>
      </w:r>
      <w:proofErr w:type="spellStart"/>
      <w:r w:rsidRPr="003163BB">
        <w:rPr>
          <w:b/>
        </w:rPr>
        <w:t>Site</w:t>
      </w:r>
      <w:proofErr w:type="spellEnd"/>
      <w:r w:rsidRPr="003163BB">
        <w:t xml:space="preserve"> </w:t>
      </w:r>
      <w:proofErr w:type="spellStart"/>
      <w:r w:rsidRPr="003163BB">
        <w:t>requested</w:t>
      </w:r>
      <w:proofErr w:type="spellEnd"/>
      <w:r w:rsidRPr="003163BB">
        <w:t xml:space="preserve"> </w:t>
      </w:r>
      <w:proofErr w:type="spellStart"/>
      <w:r w:rsidRPr="003163BB">
        <w:t>to</w:t>
      </w:r>
      <w:proofErr w:type="spellEnd"/>
      <w:r w:rsidRPr="003163BB">
        <w:t xml:space="preserve"> </w:t>
      </w:r>
      <w:proofErr w:type="spellStart"/>
      <w:r w:rsidRPr="003163BB">
        <w:t>add</w:t>
      </w:r>
      <w:proofErr w:type="spellEnd"/>
      <w:r w:rsidRPr="003163BB">
        <w:t xml:space="preserve"> </w:t>
      </w:r>
      <w:proofErr w:type="spellStart"/>
      <w:r w:rsidRPr="003163BB">
        <w:t>this</w:t>
      </w:r>
      <w:proofErr w:type="spellEnd"/>
      <w:r w:rsidRPr="003163BB">
        <w:t xml:space="preserve"> new </w:t>
      </w:r>
      <w:proofErr w:type="spellStart"/>
      <w:r w:rsidRPr="003163BB">
        <w:t>section</w:t>
      </w:r>
      <w:proofErr w:type="spellEnd"/>
      <w:r w:rsidRPr="003163BB">
        <w:t xml:space="preserve"> </w:t>
      </w:r>
      <w:proofErr w:type="spellStart"/>
      <w:r w:rsidRPr="003163BB">
        <w:t>according</w:t>
      </w:r>
      <w:proofErr w:type="spellEnd"/>
      <w:r w:rsidRPr="003163BB">
        <w:t xml:space="preserve"> </w:t>
      </w:r>
      <w:proofErr w:type="spellStart"/>
      <w:r w:rsidRPr="003163BB">
        <w:t>to</w:t>
      </w:r>
      <w:proofErr w:type="spellEnd"/>
      <w:r w:rsidRPr="003163BB">
        <w:t xml:space="preserve"> </w:t>
      </w:r>
      <w:proofErr w:type="spellStart"/>
      <w:r w:rsidRPr="003163BB">
        <w:t>polices</w:t>
      </w:r>
      <w:proofErr w:type="spellEnd"/>
      <w:r w:rsidRPr="003163BB">
        <w:t xml:space="preserve"> and </w:t>
      </w:r>
      <w:proofErr w:type="spellStart"/>
      <w:r w:rsidRPr="003163BB">
        <w:t>guidelines</w:t>
      </w:r>
      <w:proofErr w:type="spellEnd"/>
      <w:r w:rsidRPr="003163BB">
        <w:t xml:space="preserve">. </w:t>
      </w:r>
      <w:r w:rsidRPr="00072514">
        <w:rPr>
          <w:lang w:val="en-US"/>
        </w:rPr>
        <w:t>It appears this wording does not represent any risk for Sponsor.</w:t>
      </w:r>
    </w:p>
    <w:p w14:paraId="28B7E710" w14:textId="32281380" w:rsidR="008A2A00" w:rsidRPr="00072514" w:rsidRDefault="008A2A00">
      <w:pPr>
        <w:pStyle w:val="Textocomentario"/>
        <w:rPr>
          <w:lang w:val="en-US"/>
        </w:rPr>
      </w:pPr>
    </w:p>
  </w:comment>
  <w:comment w:id="16" w:author="Erika Garcia" w:date="2020-01-13T20:56:00Z" w:initials="EG">
    <w:p w14:paraId="4CF15385" w14:textId="6FFDA74C" w:rsidR="008A2A00" w:rsidRPr="00072514" w:rsidRDefault="008A2A00">
      <w:pPr>
        <w:pStyle w:val="Textocomentario"/>
        <w:rPr>
          <w:lang w:val="en-US"/>
        </w:rPr>
      </w:pPr>
      <w:r>
        <w:rPr>
          <w:rStyle w:val="Refdecomentario"/>
        </w:rPr>
        <w:annotationRef/>
      </w:r>
      <w:r w:rsidRPr="00072514">
        <w:rPr>
          <w:b/>
          <w:lang w:val="en-US"/>
        </w:rPr>
        <w:t>T</w:t>
      </w:r>
      <w:r>
        <w:rPr>
          <w:b/>
          <w:lang w:val="en-US"/>
        </w:rPr>
        <w:t xml:space="preserve">iffany Walker from </w:t>
      </w:r>
      <w:proofErr w:type="spellStart"/>
      <w:r>
        <w:rPr>
          <w:b/>
          <w:lang w:val="en-US"/>
        </w:rPr>
        <w:t>gICS</w:t>
      </w:r>
      <w:proofErr w:type="spellEnd"/>
      <w:r>
        <w:rPr>
          <w:b/>
          <w:lang w:val="en-US"/>
        </w:rPr>
        <w:t xml:space="preserve"> team wrote: </w:t>
      </w:r>
      <w:r w:rsidRPr="00C75F65">
        <w:rPr>
          <w:lang w:val="en-US"/>
        </w:rPr>
        <w:t>Sponsor approval is needed.</w:t>
      </w:r>
    </w:p>
  </w:comment>
  <w:comment w:id="17" w:author="Erika Garcia" w:date="2020-02-26T13:33:00Z" w:initials="EG">
    <w:p w14:paraId="16AB3BDC" w14:textId="283B04DA" w:rsidR="008A2A00" w:rsidRPr="00624AA8" w:rsidRDefault="008A2A00">
      <w:pPr>
        <w:pStyle w:val="Textocomentario"/>
        <w:rPr>
          <w:lang w:val="en-US"/>
        </w:rPr>
      </w:pPr>
      <w:r>
        <w:rPr>
          <w:rStyle w:val="Refdecomentario"/>
        </w:rPr>
        <w:annotationRef/>
      </w:r>
      <w:r>
        <w:rPr>
          <w:highlight w:val="green"/>
          <w:lang w:val="en-US"/>
        </w:rPr>
        <w:t>A</w:t>
      </w:r>
      <w:r w:rsidRPr="00624AA8">
        <w:rPr>
          <w:highlight w:val="green"/>
          <w:lang w:val="en-US"/>
        </w:rPr>
        <w:t>PPROVED BY SPONSOR Marc - please review as site requested to add this new section. - 01/21/20</w:t>
      </w:r>
    </w:p>
  </w:comment>
  <w:comment w:id="18" w:author="Carolina González Sanchez" w:date="2020-06-30T13:40:00Z" w:initials="CGS">
    <w:p w14:paraId="16CD646A" w14:textId="0F8A4281" w:rsidR="008A2A00" w:rsidRDefault="008A2A00">
      <w:pPr>
        <w:pStyle w:val="Textocomentario"/>
      </w:pPr>
      <w:r>
        <w:rPr>
          <w:rStyle w:val="Refdecomentario"/>
        </w:rPr>
        <w:annotationRef/>
      </w:r>
      <w:r>
        <w:t>Texto no incluido en la versión al inglés, favor de agregar.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BB451" w15:done="0"/>
  <w15:commentEx w15:paraId="744131CF" w15:paraIdParent="016BB451" w15:done="0"/>
  <w15:commentEx w15:paraId="5C5CAF48" w15:paraIdParent="016BB451" w15:done="0"/>
  <w15:commentEx w15:paraId="2FD91D97" w15:done="0"/>
  <w15:commentEx w15:paraId="0C8889E0" w15:paraIdParent="2FD91D97" w15:done="0"/>
  <w15:commentEx w15:paraId="5EA792B5" w15:paraIdParent="2FD91D97" w15:done="0"/>
  <w15:commentEx w15:paraId="1432D0A9" w15:paraIdParent="2FD91D97" w15:done="0"/>
  <w15:commentEx w15:paraId="28B7E710" w15:done="0"/>
  <w15:commentEx w15:paraId="4CF15385" w15:paraIdParent="28B7E710" w15:done="0"/>
  <w15:commentEx w15:paraId="16AB3BDC" w15:paraIdParent="28B7E710" w15:done="0"/>
  <w15:commentEx w15:paraId="16CD64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6BC7" w16cex:dateUtc="2021-07-14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BB451" w16cid:durableId="22AEDA26"/>
  <w16cid:commentId w16cid:paraId="744131CF" w16cid:durableId="22AEDA27"/>
  <w16cid:commentId w16cid:paraId="5C5CAF48" w16cid:durableId="2384BB1F"/>
  <w16cid:commentId w16cid:paraId="2FD91D97" w16cid:durableId="22AEDA28"/>
  <w16cid:commentId w16cid:paraId="0C8889E0" w16cid:durableId="22AEDA29"/>
  <w16cid:commentId w16cid:paraId="5EA792B5" w16cid:durableId="23CBBBA8"/>
  <w16cid:commentId w16cid:paraId="1432D0A9" w16cid:durableId="243ACBF3"/>
  <w16cid:commentId w16cid:paraId="28B7E710" w16cid:durableId="21C7576A"/>
  <w16cid:commentId w16cid:paraId="4CF15385" w16cid:durableId="21C757E9"/>
  <w16cid:commentId w16cid:paraId="16AB3BDC" w16cid:durableId="2200F214"/>
  <w16cid:commentId w16cid:paraId="16CD646A" w16cid:durableId="22AEDA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BCB4" w14:textId="77777777" w:rsidR="008A2A00" w:rsidRDefault="008A2A00">
      <w:r>
        <w:separator/>
      </w:r>
    </w:p>
  </w:endnote>
  <w:endnote w:type="continuationSeparator" w:id="0">
    <w:p w14:paraId="3D02432F" w14:textId="77777777" w:rsidR="008A2A00" w:rsidRDefault="008A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90918803"/>
      <w:docPartObj>
        <w:docPartGallery w:val="Page Numbers (Bottom of Page)"/>
        <w:docPartUnique/>
      </w:docPartObj>
    </w:sdtPr>
    <w:sdtContent>
      <w:sdt>
        <w:sdtPr>
          <w:rPr>
            <w:rFonts w:ascii="Montserrat" w:hAnsi="Montserrat"/>
          </w:rPr>
          <w:id w:val="1728636285"/>
          <w:docPartObj>
            <w:docPartGallery w:val="Page Numbers (Top of Page)"/>
            <w:docPartUnique/>
          </w:docPartObj>
        </w:sdtPr>
        <w:sdtContent>
          <w:p w14:paraId="1E285A83" w14:textId="77777777" w:rsidR="008A2A00" w:rsidRPr="00256A06" w:rsidRDefault="008A2A00">
            <w:pPr>
              <w:pStyle w:val="Piedepgina"/>
              <w:jc w:val="center"/>
              <w:rPr>
                <w:rFonts w:ascii="Montserrat" w:hAnsi="Montserrat"/>
              </w:rPr>
            </w:pPr>
          </w:p>
          <w:p w14:paraId="5347041F" w14:textId="5401FE97" w:rsidR="008A2A00" w:rsidRPr="00256A06" w:rsidRDefault="008A2A00">
            <w:pPr>
              <w:pStyle w:val="Piedepgina"/>
              <w:jc w:val="center"/>
              <w:rPr>
                <w:rFonts w:ascii="Montserrat" w:hAnsi="Montserrat"/>
                <w:b/>
                <w:bCs/>
                <w:sz w:val="16"/>
                <w:szCs w:val="16"/>
                <w:lang w:val="en-US"/>
              </w:rPr>
            </w:pPr>
            <w:r w:rsidRPr="00256A06">
              <w:rPr>
                <w:rFonts w:ascii="Montserrat" w:hAnsi="Montserrat"/>
                <w:sz w:val="16"/>
                <w:szCs w:val="16"/>
                <w:lang w:val="en-US"/>
              </w:rPr>
              <w:t xml:space="preserve">Page </w:t>
            </w:r>
            <w:r w:rsidRPr="00256A06">
              <w:rPr>
                <w:rFonts w:ascii="Montserrat" w:hAnsi="Montserrat"/>
                <w:b/>
                <w:bCs/>
                <w:sz w:val="16"/>
                <w:szCs w:val="16"/>
              </w:rPr>
              <w:fldChar w:fldCharType="begin"/>
            </w:r>
            <w:r w:rsidRPr="00256A06">
              <w:rPr>
                <w:rFonts w:ascii="Montserrat" w:hAnsi="Montserrat"/>
                <w:b/>
                <w:bCs/>
                <w:sz w:val="16"/>
                <w:szCs w:val="16"/>
                <w:lang w:val="en-US"/>
              </w:rPr>
              <w:instrText xml:space="preserve"> PAGE </w:instrText>
            </w:r>
            <w:r w:rsidRPr="00256A06">
              <w:rPr>
                <w:rFonts w:ascii="Montserrat" w:hAnsi="Montserrat"/>
                <w:b/>
                <w:bCs/>
                <w:sz w:val="16"/>
                <w:szCs w:val="16"/>
              </w:rPr>
              <w:fldChar w:fldCharType="separate"/>
            </w:r>
            <w:r>
              <w:rPr>
                <w:rFonts w:ascii="Montserrat" w:hAnsi="Montserrat"/>
                <w:b/>
                <w:bCs/>
                <w:noProof/>
                <w:sz w:val="16"/>
                <w:szCs w:val="16"/>
                <w:lang w:val="en-US"/>
              </w:rPr>
              <w:t>1</w:t>
            </w:r>
            <w:r w:rsidRPr="00256A06">
              <w:rPr>
                <w:rFonts w:ascii="Montserrat" w:hAnsi="Montserrat"/>
                <w:b/>
                <w:bCs/>
                <w:sz w:val="16"/>
                <w:szCs w:val="16"/>
              </w:rPr>
              <w:fldChar w:fldCharType="end"/>
            </w:r>
            <w:r w:rsidRPr="00256A06">
              <w:rPr>
                <w:rFonts w:ascii="Montserrat" w:hAnsi="Montserrat"/>
                <w:sz w:val="16"/>
                <w:szCs w:val="16"/>
                <w:lang w:val="en-US"/>
              </w:rPr>
              <w:t xml:space="preserve"> of </w:t>
            </w:r>
            <w:r w:rsidRPr="00256A06">
              <w:rPr>
                <w:rFonts w:ascii="Montserrat" w:hAnsi="Montserrat"/>
                <w:b/>
                <w:bCs/>
                <w:sz w:val="16"/>
                <w:szCs w:val="16"/>
              </w:rPr>
              <w:fldChar w:fldCharType="begin"/>
            </w:r>
            <w:r w:rsidRPr="00256A06">
              <w:rPr>
                <w:rFonts w:ascii="Montserrat" w:hAnsi="Montserrat"/>
                <w:b/>
                <w:bCs/>
                <w:sz w:val="16"/>
                <w:szCs w:val="16"/>
                <w:lang w:val="en-US"/>
              </w:rPr>
              <w:instrText xml:space="preserve"> NUMPAGES  </w:instrText>
            </w:r>
            <w:r w:rsidRPr="00256A06">
              <w:rPr>
                <w:rFonts w:ascii="Montserrat" w:hAnsi="Montserrat"/>
                <w:b/>
                <w:bCs/>
                <w:sz w:val="16"/>
                <w:szCs w:val="16"/>
              </w:rPr>
              <w:fldChar w:fldCharType="separate"/>
            </w:r>
            <w:r>
              <w:rPr>
                <w:rFonts w:ascii="Montserrat" w:hAnsi="Montserrat"/>
                <w:b/>
                <w:bCs/>
                <w:noProof/>
                <w:sz w:val="16"/>
                <w:szCs w:val="16"/>
                <w:lang w:val="en-US"/>
              </w:rPr>
              <w:t>1</w:t>
            </w:r>
            <w:r w:rsidRPr="00256A06">
              <w:rPr>
                <w:rFonts w:ascii="Montserrat" w:hAnsi="Montserrat"/>
                <w:b/>
                <w:bCs/>
                <w:sz w:val="16"/>
                <w:szCs w:val="16"/>
              </w:rPr>
              <w:fldChar w:fldCharType="end"/>
            </w:r>
          </w:p>
          <w:p w14:paraId="6E21F3A4" w14:textId="54D4AC24" w:rsidR="008A2A00" w:rsidRPr="00256A06" w:rsidRDefault="008A2A00">
            <w:pPr>
              <w:pStyle w:val="Piedepgina"/>
              <w:jc w:val="center"/>
              <w:rPr>
                <w:rFonts w:ascii="Montserrat" w:hAnsi="Montserrat"/>
                <w:lang w:val="en-US"/>
              </w:rPr>
            </w:pPr>
            <w:r w:rsidRPr="00256A06">
              <w:rPr>
                <w:rFonts w:ascii="Montserrat" w:eastAsiaTheme="minorHAnsi" w:hAnsi="Montserrat"/>
                <w:sz w:val="18"/>
                <w:szCs w:val="18"/>
                <w:lang w:val="en-US" w:eastAsia="en-US"/>
              </w:rPr>
              <w:t>UYA26121_Mexico_Spanish_4. 301-MX_NUTRI_6Feb2019 A_UT-UT ArRev6FEB19_Site to Sponsor_docRequest-19508.docx</w:t>
            </w:r>
          </w:p>
        </w:sdtContent>
      </w:sdt>
    </w:sdtContent>
  </w:sdt>
  <w:p w14:paraId="48779E56" w14:textId="3AD73BE8" w:rsidR="008A2A00" w:rsidRPr="00256A06" w:rsidRDefault="008A2A00">
    <w:pPr>
      <w:pStyle w:val="Piedepgina"/>
      <w:rPr>
        <w:rFonts w:ascii="Montserrat" w:hAnsi="Montserrat"/>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0477" w14:textId="77777777" w:rsidR="008A2A00" w:rsidRDefault="008A2A00">
      <w:r>
        <w:separator/>
      </w:r>
    </w:p>
  </w:footnote>
  <w:footnote w:type="continuationSeparator" w:id="0">
    <w:p w14:paraId="510AD2A9" w14:textId="77777777" w:rsidR="008A2A00" w:rsidRDefault="008A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21B0" w14:textId="5FC76649" w:rsidR="008A2A00" w:rsidRPr="00AC43CB" w:rsidRDefault="008A2A00" w:rsidP="003251D8">
    <w:pPr>
      <w:pStyle w:val="Encabezado"/>
      <w:jc w:val="right"/>
      <w:rPr>
        <w:rFonts w:ascii="Montserrat" w:hAnsi="Montserrat"/>
        <w:b/>
        <w:sz w:val="22"/>
      </w:rPr>
    </w:pPr>
    <w:r w:rsidRPr="00AC43CB">
      <w:rPr>
        <w:rFonts w:ascii="Montserrat" w:hAnsi="Montserrat"/>
        <w:b/>
        <w:sz w:val="22"/>
      </w:rPr>
      <w:t>INCMN/</w:t>
    </w:r>
    <w:r>
      <w:rPr>
        <w:rFonts w:ascii="Montserrat" w:hAnsi="Montserrat"/>
        <w:b/>
        <w:sz w:val="22"/>
      </w:rPr>
      <w:t>503</w:t>
    </w:r>
    <w:r w:rsidRPr="00AC43CB">
      <w:rPr>
        <w:rFonts w:ascii="Montserrat" w:hAnsi="Montserrat"/>
        <w:b/>
        <w:sz w:val="22"/>
      </w:rPr>
      <w:t>/8/PI/</w:t>
    </w:r>
    <w:r>
      <w:rPr>
        <w:rFonts w:ascii="Montserrat" w:hAnsi="Montserrat"/>
        <w:b/>
        <w:sz w:val="22"/>
      </w:rPr>
      <w:t>036</w:t>
    </w:r>
    <w:r w:rsidRPr="00AC43CB">
      <w:rPr>
        <w:rFonts w:ascii="Montserrat" w:hAnsi="Montserrat"/>
        <w:b/>
        <w:sz w:val="22"/>
      </w:rPr>
      <w:t>/202</w:t>
    </w:r>
    <w:r>
      <w:rPr>
        <w:rFonts w:ascii="Montserrat" w:hAnsi="Montserrat"/>
        <w:b/>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7CB7E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26FD7"/>
    <w:multiLevelType w:val="hybridMultilevel"/>
    <w:tmpl w:val="C1765AA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CB7187"/>
    <w:multiLevelType w:val="hybridMultilevel"/>
    <w:tmpl w:val="3790203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121E6"/>
    <w:multiLevelType w:val="hybridMultilevel"/>
    <w:tmpl w:val="7BEA3236"/>
    <w:lvl w:ilvl="0" w:tplc="0D96AA08">
      <w:start w:val="1"/>
      <w:numFmt w:val="lowerLetter"/>
      <w:lvlText w:val="%1)"/>
      <w:lvlJc w:val="left"/>
      <w:pPr>
        <w:ind w:left="701" w:hanging="525"/>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5" w15:restartNumberingAfterBreak="0">
    <w:nsid w:val="0D9A0FE3"/>
    <w:multiLevelType w:val="hybridMultilevel"/>
    <w:tmpl w:val="6A909D6E"/>
    <w:lvl w:ilvl="0" w:tplc="F02A18AE">
      <w:start w:val="5"/>
      <w:numFmt w:val="decimal"/>
      <w:lvlText w:val="%1."/>
      <w:lvlJc w:val="left"/>
      <w:pPr>
        <w:ind w:left="1637" w:hanging="360"/>
      </w:pPr>
      <w:rPr>
        <w:rFonts w:hint="default"/>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 w15:restartNumberingAfterBreak="0">
    <w:nsid w:val="10194A58"/>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7" w15:restartNumberingAfterBreak="0">
    <w:nsid w:val="127B1F37"/>
    <w:multiLevelType w:val="hybridMultilevel"/>
    <w:tmpl w:val="9670CCF6"/>
    <w:lvl w:ilvl="0" w:tplc="9B242F5C">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4233A3E"/>
    <w:multiLevelType w:val="hybridMultilevel"/>
    <w:tmpl w:val="94FA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F1BF7"/>
    <w:multiLevelType w:val="hybridMultilevel"/>
    <w:tmpl w:val="FB245506"/>
    <w:lvl w:ilvl="0" w:tplc="9148FC0E">
      <w:start w:val="6"/>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D5386"/>
    <w:multiLevelType w:val="hybridMultilevel"/>
    <w:tmpl w:val="1E702D0E"/>
    <w:lvl w:ilvl="0" w:tplc="3D3A282A">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2" w15:restartNumberingAfterBreak="0">
    <w:nsid w:val="20396B85"/>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3" w15:restartNumberingAfterBreak="0">
    <w:nsid w:val="25E1688D"/>
    <w:multiLevelType w:val="hybridMultilevel"/>
    <w:tmpl w:val="EB3CFE12"/>
    <w:lvl w:ilvl="0" w:tplc="080A0017">
      <w:start w:val="1"/>
      <w:numFmt w:val="lowerLetter"/>
      <w:lvlText w:val="%1)"/>
      <w:lvlJc w:val="left"/>
      <w:pPr>
        <w:ind w:left="720" w:hanging="360"/>
      </w:pPr>
    </w:lvl>
    <w:lvl w:ilvl="1" w:tplc="B9DE0822">
      <w:start w:val="1"/>
      <w:numFmt w:val="lowerLetter"/>
      <w:lvlText w:val="%2."/>
      <w:lvlJc w:val="left"/>
      <w:pPr>
        <w:ind w:left="1440" w:hanging="360"/>
      </w:pPr>
      <w:rPr>
        <w:rFonts w:ascii="Arial" w:hAnsi="Arial" w:cs="Aria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E32F31"/>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5" w15:restartNumberingAfterBreak="0">
    <w:nsid w:val="28520561"/>
    <w:multiLevelType w:val="hybridMultilevel"/>
    <w:tmpl w:val="0FB2A10A"/>
    <w:lvl w:ilvl="0" w:tplc="D93A0A6C">
      <w:start w:val="1"/>
      <w:numFmt w:val="lowerLetter"/>
      <w:lvlText w:val="%1."/>
      <w:lvlJc w:val="left"/>
      <w:pPr>
        <w:ind w:left="651" w:hanging="360"/>
      </w:pPr>
      <w:rPr>
        <w:rFonts w:hint="default"/>
      </w:rPr>
    </w:lvl>
    <w:lvl w:ilvl="1" w:tplc="080A0019" w:tentative="1">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16" w15:restartNumberingAfterBreak="0">
    <w:nsid w:val="2C5A27CD"/>
    <w:multiLevelType w:val="hybridMultilevel"/>
    <w:tmpl w:val="58D65F88"/>
    <w:lvl w:ilvl="0" w:tplc="EEA002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67537"/>
    <w:multiLevelType w:val="hybridMultilevel"/>
    <w:tmpl w:val="11BE2B86"/>
    <w:lvl w:ilvl="0" w:tplc="1C204FA2">
      <w:start w:val="9"/>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337E3"/>
    <w:multiLevelType w:val="hybridMultilevel"/>
    <w:tmpl w:val="0F0EF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5170A6"/>
    <w:multiLevelType w:val="hybridMultilevel"/>
    <w:tmpl w:val="FD7C025C"/>
    <w:lvl w:ilvl="0" w:tplc="80D270C4">
      <w:start w:val="4"/>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36190"/>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19CE"/>
    <w:multiLevelType w:val="hybridMultilevel"/>
    <w:tmpl w:val="58D65F88"/>
    <w:lvl w:ilvl="0" w:tplc="EEA0029E">
      <w:start w:val="1"/>
      <w:numFmt w:val="low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2" w15:restartNumberingAfterBreak="0">
    <w:nsid w:val="4A5C7731"/>
    <w:multiLevelType w:val="hybridMultilevel"/>
    <w:tmpl w:val="EA963B88"/>
    <w:lvl w:ilvl="0" w:tplc="21865E42">
      <w:start w:val="4"/>
      <w:numFmt w:val="lowerLetter"/>
      <w:lvlText w:val="%1)"/>
      <w:lvlJc w:val="left"/>
      <w:pPr>
        <w:ind w:left="5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811E3C"/>
    <w:multiLevelType w:val="hybridMultilevel"/>
    <w:tmpl w:val="1B32A1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17BA5"/>
    <w:multiLevelType w:val="hybridMultilevel"/>
    <w:tmpl w:val="D7CAE67E"/>
    <w:lvl w:ilvl="0" w:tplc="2850E258">
      <w:start w:val="6"/>
      <w:numFmt w:val="upperLetter"/>
      <w:lvlText w:val="%1."/>
      <w:lvlJc w:val="left"/>
      <w:pPr>
        <w:ind w:left="720" w:hanging="360"/>
      </w:pPr>
      <w:rPr>
        <w:rFonts w:ascii="Montserrat" w:hAnsi="Montserrat"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634A4707"/>
    <w:multiLevelType w:val="hybridMultilevel"/>
    <w:tmpl w:val="86CA821C"/>
    <w:lvl w:ilvl="0" w:tplc="EEA0029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B17BE7"/>
    <w:multiLevelType w:val="hybridMultilevel"/>
    <w:tmpl w:val="1C763F52"/>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5319"/>
    <w:multiLevelType w:val="hybridMultilevel"/>
    <w:tmpl w:val="8040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F72E7"/>
    <w:multiLevelType w:val="hybridMultilevel"/>
    <w:tmpl w:val="5F62B7BE"/>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E43F8"/>
    <w:multiLevelType w:val="hybridMultilevel"/>
    <w:tmpl w:val="6E66C6F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1" w15:restartNumberingAfterBreak="0">
    <w:nsid w:val="751168B7"/>
    <w:multiLevelType w:val="hybridMultilevel"/>
    <w:tmpl w:val="3222B666"/>
    <w:lvl w:ilvl="0" w:tplc="67B63E22">
      <w:start w:val="3"/>
      <w:numFmt w:val="lowerLetter"/>
      <w:lvlText w:val="%1."/>
      <w:lvlJc w:val="left"/>
      <w:pPr>
        <w:ind w:left="651" w:hanging="360"/>
      </w:pPr>
      <w:rPr>
        <w:rFonts w:hint="default"/>
      </w:rPr>
    </w:lvl>
    <w:lvl w:ilvl="1" w:tplc="080A0019">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32" w15:restartNumberingAfterBreak="0">
    <w:nsid w:val="774F5586"/>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03E10"/>
    <w:multiLevelType w:val="hybridMultilevel"/>
    <w:tmpl w:val="3B82454C"/>
    <w:lvl w:ilvl="0" w:tplc="D3F88F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A52C52"/>
    <w:multiLevelType w:val="multilevel"/>
    <w:tmpl w:val="04E89CC2"/>
    <w:lvl w:ilvl="0">
      <w:start w:val="1"/>
      <w:numFmt w:val="decimal"/>
      <w:lvlText w:val="%1."/>
      <w:lvlJc w:val="left"/>
      <w:pPr>
        <w:ind w:left="720" w:hanging="360"/>
      </w:pPr>
    </w:lvl>
    <w:lvl w:ilvl="1">
      <w:start w:val="1"/>
      <w:numFmt w:val="decimal"/>
      <w:lvlText w:val="1.%2."/>
      <w:lvlJc w:val="left"/>
      <w:pPr>
        <w:ind w:left="7560" w:hanging="360"/>
      </w:pPr>
      <w:rPr>
        <w:b/>
      </w:rPr>
    </w:lvl>
    <w:lvl w:ilvl="2">
      <w:start w:val="1"/>
      <w:numFmt w:val="decimal"/>
      <w:lvlText w:val="1.2.%3."/>
      <w:lvlJc w:val="right"/>
      <w:pPr>
        <w:ind w:left="630" w:hanging="180"/>
      </w:pPr>
      <w:rPr>
        <w:b w:val="0"/>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F21A49"/>
    <w:multiLevelType w:val="hybridMultilevel"/>
    <w:tmpl w:val="761A4AB8"/>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082505"/>
    <w:multiLevelType w:val="hybridMultilevel"/>
    <w:tmpl w:val="137AA932"/>
    <w:lvl w:ilvl="0" w:tplc="56F0C894">
      <w:start w:val="1"/>
      <w:numFmt w:val="upperLetter"/>
      <w:lvlText w:val="%1."/>
      <w:lvlJc w:val="left"/>
      <w:pPr>
        <w:ind w:left="360" w:hanging="360"/>
      </w:pPr>
      <w:rPr>
        <w:rFonts w:ascii="Montserrat" w:hAnsi="Montserrat"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13C04"/>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5"/>
  </w:num>
  <w:num w:numId="4">
    <w:abstractNumId w:val="30"/>
  </w:num>
  <w:num w:numId="5">
    <w:abstractNumId w:val="2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38"/>
  </w:num>
  <w:num w:numId="10">
    <w:abstractNumId w:val="36"/>
  </w:num>
  <w:num w:numId="11">
    <w:abstractNumId w:val="29"/>
  </w:num>
  <w:num w:numId="12">
    <w:abstractNumId w:val="19"/>
  </w:num>
  <w:num w:numId="13">
    <w:abstractNumId w:val="33"/>
  </w:num>
  <w:num w:numId="14">
    <w:abstractNumId w:val="9"/>
  </w:num>
  <w:num w:numId="15">
    <w:abstractNumId w:val="20"/>
  </w:num>
  <w:num w:numId="16">
    <w:abstractNumId w:val="10"/>
  </w:num>
  <w:num w:numId="17">
    <w:abstractNumId w:val="1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8"/>
  </w:num>
  <w:num w:numId="21">
    <w:abstractNumId w:val="39"/>
  </w:num>
  <w:num w:numId="22">
    <w:abstractNumId w:val="5"/>
  </w:num>
  <w:num w:numId="23">
    <w:abstractNumId w:val="18"/>
  </w:num>
  <w:num w:numId="24">
    <w:abstractNumId w:val="34"/>
  </w:num>
  <w:num w:numId="25">
    <w:abstractNumId w:val="4"/>
  </w:num>
  <w:num w:numId="26">
    <w:abstractNumId w:val="31"/>
  </w:num>
  <w:num w:numId="27">
    <w:abstractNumId w:val="1"/>
  </w:num>
  <w:num w:numId="28">
    <w:abstractNumId w:val="3"/>
  </w:num>
  <w:num w:numId="29">
    <w:abstractNumId w:val="24"/>
  </w:num>
  <w:num w:numId="30">
    <w:abstractNumId w:val="37"/>
  </w:num>
  <w:num w:numId="31">
    <w:abstractNumId w:val="7"/>
  </w:num>
  <w:num w:numId="32">
    <w:abstractNumId w:val="11"/>
  </w:num>
  <w:num w:numId="33">
    <w:abstractNumId w:val="22"/>
  </w:num>
  <w:num w:numId="34">
    <w:abstractNumId w:val="15"/>
  </w:num>
  <w:num w:numId="35">
    <w:abstractNumId w:val="16"/>
  </w:num>
  <w:num w:numId="36">
    <w:abstractNumId w:val="0"/>
  </w:num>
  <w:num w:numId="37">
    <w:abstractNumId w:val="2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4"/>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rson w15:author="FELIPE">
    <w15:presenceInfo w15:providerId="None" w15:userId="FELIPE"/>
  </w15:person>
  <w15:person w15:author="Carolina González Sanchez">
    <w15:presenceInfo w15:providerId="None" w15:userId="Carolina González Sanchez"/>
  </w15:person>
  <w15:person w15:author="Erika Garcia">
    <w15:presenceInfo w15:providerId="None" w15:userId="Erika Garcia"/>
  </w15:person>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77"/>
    <w:rsid w:val="00003233"/>
    <w:rsid w:val="00003982"/>
    <w:rsid w:val="00006AC2"/>
    <w:rsid w:val="00012C9A"/>
    <w:rsid w:val="000138CB"/>
    <w:rsid w:val="00014DE8"/>
    <w:rsid w:val="00020CF1"/>
    <w:rsid w:val="00020E6F"/>
    <w:rsid w:val="00022B6E"/>
    <w:rsid w:val="00024D2A"/>
    <w:rsid w:val="000302D4"/>
    <w:rsid w:val="00031555"/>
    <w:rsid w:val="00033EAE"/>
    <w:rsid w:val="00035259"/>
    <w:rsid w:val="00036CAF"/>
    <w:rsid w:val="00040743"/>
    <w:rsid w:val="00044D0B"/>
    <w:rsid w:val="00047CCC"/>
    <w:rsid w:val="000514AD"/>
    <w:rsid w:val="000563F2"/>
    <w:rsid w:val="0005657A"/>
    <w:rsid w:val="00056BF1"/>
    <w:rsid w:val="00057A8E"/>
    <w:rsid w:val="00061677"/>
    <w:rsid w:val="000619B2"/>
    <w:rsid w:val="00061B46"/>
    <w:rsid w:val="00061EDE"/>
    <w:rsid w:val="00063DEE"/>
    <w:rsid w:val="0006531F"/>
    <w:rsid w:val="000656E1"/>
    <w:rsid w:val="00066BF9"/>
    <w:rsid w:val="00067775"/>
    <w:rsid w:val="000700C4"/>
    <w:rsid w:val="00070FB1"/>
    <w:rsid w:val="0007131C"/>
    <w:rsid w:val="000714E6"/>
    <w:rsid w:val="00071BEF"/>
    <w:rsid w:val="00072514"/>
    <w:rsid w:val="000737A7"/>
    <w:rsid w:val="00075028"/>
    <w:rsid w:val="000778C8"/>
    <w:rsid w:val="00080185"/>
    <w:rsid w:val="000823BB"/>
    <w:rsid w:val="00084066"/>
    <w:rsid w:val="00095A97"/>
    <w:rsid w:val="000969BB"/>
    <w:rsid w:val="00097BFA"/>
    <w:rsid w:val="000A0F78"/>
    <w:rsid w:val="000A25A5"/>
    <w:rsid w:val="000A37B5"/>
    <w:rsid w:val="000B056C"/>
    <w:rsid w:val="000B0968"/>
    <w:rsid w:val="000B4631"/>
    <w:rsid w:val="000B6220"/>
    <w:rsid w:val="000B6D15"/>
    <w:rsid w:val="000C026F"/>
    <w:rsid w:val="000C0D19"/>
    <w:rsid w:val="000C1638"/>
    <w:rsid w:val="000C1E5B"/>
    <w:rsid w:val="000C352C"/>
    <w:rsid w:val="000C47F9"/>
    <w:rsid w:val="000C5824"/>
    <w:rsid w:val="000C5C7B"/>
    <w:rsid w:val="000D4294"/>
    <w:rsid w:val="000D73F0"/>
    <w:rsid w:val="000D77DD"/>
    <w:rsid w:val="000D7E7B"/>
    <w:rsid w:val="000E0318"/>
    <w:rsid w:val="000E1200"/>
    <w:rsid w:val="000E1250"/>
    <w:rsid w:val="000E4E7C"/>
    <w:rsid w:val="000E527D"/>
    <w:rsid w:val="000E557A"/>
    <w:rsid w:val="000F2F7D"/>
    <w:rsid w:val="000F5ED6"/>
    <w:rsid w:val="000F7850"/>
    <w:rsid w:val="001011D0"/>
    <w:rsid w:val="00101714"/>
    <w:rsid w:val="00104FD7"/>
    <w:rsid w:val="00105E61"/>
    <w:rsid w:val="00111F89"/>
    <w:rsid w:val="0011284D"/>
    <w:rsid w:val="00112BBA"/>
    <w:rsid w:val="00112D22"/>
    <w:rsid w:val="00114389"/>
    <w:rsid w:val="00117360"/>
    <w:rsid w:val="00122E01"/>
    <w:rsid w:val="001244A7"/>
    <w:rsid w:val="00124571"/>
    <w:rsid w:val="0012468C"/>
    <w:rsid w:val="0012509E"/>
    <w:rsid w:val="00126792"/>
    <w:rsid w:val="001360E0"/>
    <w:rsid w:val="0013735C"/>
    <w:rsid w:val="001413A6"/>
    <w:rsid w:val="001421BF"/>
    <w:rsid w:val="00145AAC"/>
    <w:rsid w:val="00150886"/>
    <w:rsid w:val="00151A1B"/>
    <w:rsid w:val="00155D0E"/>
    <w:rsid w:val="00161488"/>
    <w:rsid w:val="00161D6E"/>
    <w:rsid w:val="00163F50"/>
    <w:rsid w:val="001647AA"/>
    <w:rsid w:val="0016537C"/>
    <w:rsid w:val="00167DAB"/>
    <w:rsid w:val="001713B9"/>
    <w:rsid w:val="001719F6"/>
    <w:rsid w:val="00172E4D"/>
    <w:rsid w:val="0017376A"/>
    <w:rsid w:val="0017464F"/>
    <w:rsid w:val="001802B9"/>
    <w:rsid w:val="0018120C"/>
    <w:rsid w:val="0018201C"/>
    <w:rsid w:val="0018217A"/>
    <w:rsid w:val="00187447"/>
    <w:rsid w:val="0019000F"/>
    <w:rsid w:val="001902DA"/>
    <w:rsid w:val="00193422"/>
    <w:rsid w:val="00194E60"/>
    <w:rsid w:val="00195010"/>
    <w:rsid w:val="001A0BC8"/>
    <w:rsid w:val="001A0BE7"/>
    <w:rsid w:val="001A20F4"/>
    <w:rsid w:val="001A2314"/>
    <w:rsid w:val="001A2A89"/>
    <w:rsid w:val="001A5FC1"/>
    <w:rsid w:val="001A760F"/>
    <w:rsid w:val="001B0AAA"/>
    <w:rsid w:val="001B1F0B"/>
    <w:rsid w:val="001B356F"/>
    <w:rsid w:val="001B482C"/>
    <w:rsid w:val="001C0788"/>
    <w:rsid w:val="001C0E2E"/>
    <w:rsid w:val="001C1B31"/>
    <w:rsid w:val="001C2356"/>
    <w:rsid w:val="001C516D"/>
    <w:rsid w:val="001C6266"/>
    <w:rsid w:val="001D00C0"/>
    <w:rsid w:val="001D0830"/>
    <w:rsid w:val="001D0C9E"/>
    <w:rsid w:val="001D2926"/>
    <w:rsid w:val="001D5E39"/>
    <w:rsid w:val="001D5F94"/>
    <w:rsid w:val="001D7813"/>
    <w:rsid w:val="001E041B"/>
    <w:rsid w:val="001E1C1D"/>
    <w:rsid w:val="001E5B17"/>
    <w:rsid w:val="001E6E80"/>
    <w:rsid w:val="001E7179"/>
    <w:rsid w:val="001E74C6"/>
    <w:rsid w:val="001F2BB3"/>
    <w:rsid w:val="001F370A"/>
    <w:rsid w:val="001F38BC"/>
    <w:rsid w:val="001F40C9"/>
    <w:rsid w:val="001F470A"/>
    <w:rsid w:val="001F5966"/>
    <w:rsid w:val="001F6348"/>
    <w:rsid w:val="001F6786"/>
    <w:rsid w:val="001F7121"/>
    <w:rsid w:val="001F7E97"/>
    <w:rsid w:val="002005CC"/>
    <w:rsid w:val="002016FF"/>
    <w:rsid w:val="00202269"/>
    <w:rsid w:val="002027C0"/>
    <w:rsid w:val="002033EE"/>
    <w:rsid w:val="002034A8"/>
    <w:rsid w:val="0020351D"/>
    <w:rsid w:val="00203DF6"/>
    <w:rsid w:val="00204ECD"/>
    <w:rsid w:val="00205897"/>
    <w:rsid w:val="00212A0F"/>
    <w:rsid w:val="0021319E"/>
    <w:rsid w:val="00215424"/>
    <w:rsid w:val="002166F5"/>
    <w:rsid w:val="00217556"/>
    <w:rsid w:val="00221168"/>
    <w:rsid w:val="00221830"/>
    <w:rsid w:val="00223164"/>
    <w:rsid w:val="0022369E"/>
    <w:rsid w:val="00223C94"/>
    <w:rsid w:val="00226325"/>
    <w:rsid w:val="00226506"/>
    <w:rsid w:val="0022671B"/>
    <w:rsid w:val="00226B91"/>
    <w:rsid w:val="002274AB"/>
    <w:rsid w:val="00230B8F"/>
    <w:rsid w:val="00230D43"/>
    <w:rsid w:val="00230F05"/>
    <w:rsid w:val="0023213E"/>
    <w:rsid w:val="002333B3"/>
    <w:rsid w:val="00235005"/>
    <w:rsid w:val="00237DD7"/>
    <w:rsid w:val="00237E45"/>
    <w:rsid w:val="0024042A"/>
    <w:rsid w:val="0024169B"/>
    <w:rsid w:val="002428D8"/>
    <w:rsid w:val="00244625"/>
    <w:rsid w:val="00245AC3"/>
    <w:rsid w:val="002470FB"/>
    <w:rsid w:val="00250113"/>
    <w:rsid w:val="00252723"/>
    <w:rsid w:val="002531F7"/>
    <w:rsid w:val="002539FA"/>
    <w:rsid w:val="00254106"/>
    <w:rsid w:val="00256752"/>
    <w:rsid w:val="00256A06"/>
    <w:rsid w:val="002606E3"/>
    <w:rsid w:val="002627E4"/>
    <w:rsid w:val="002627EC"/>
    <w:rsid w:val="00263591"/>
    <w:rsid w:val="00263AC1"/>
    <w:rsid w:val="002648F9"/>
    <w:rsid w:val="00264E73"/>
    <w:rsid w:val="00266832"/>
    <w:rsid w:val="00266AEF"/>
    <w:rsid w:val="0027646E"/>
    <w:rsid w:val="0027715D"/>
    <w:rsid w:val="00282E29"/>
    <w:rsid w:val="00283DFD"/>
    <w:rsid w:val="00284498"/>
    <w:rsid w:val="00284C34"/>
    <w:rsid w:val="00285EE4"/>
    <w:rsid w:val="002876B6"/>
    <w:rsid w:val="002907D0"/>
    <w:rsid w:val="0029098F"/>
    <w:rsid w:val="00290B9A"/>
    <w:rsid w:val="00291140"/>
    <w:rsid w:val="00295E4A"/>
    <w:rsid w:val="0029655B"/>
    <w:rsid w:val="00297B30"/>
    <w:rsid w:val="002A26DD"/>
    <w:rsid w:val="002A3E05"/>
    <w:rsid w:val="002A4897"/>
    <w:rsid w:val="002B1080"/>
    <w:rsid w:val="002B33BE"/>
    <w:rsid w:val="002B33CE"/>
    <w:rsid w:val="002B4D81"/>
    <w:rsid w:val="002B5EF8"/>
    <w:rsid w:val="002B66B0"/>
    <w:rsid w:val="002B6969"/>
    <w:rsid w:val="002C0BB3"/>
    <w:rsid w:val="002C2624"/>
    <w:rsid w:val="002C33C6"/>
    <w:rsid w:val="002C675F"/>
    <w:rsid w:val="002C6A88"/>
    <w:rsid w:val="002C7FEF"/>
    <w:rsid w:val="002D1B63"/>
    <w:rsid w:val="002D5AA9"/>
    <w:rsid w:val="002D784F"/>
    <w:rsid w:val="002E0A96"/>
    <w:rsid w:val="002E1313"/>
    <w:rsid w:val="002E1681"/>
    <w:rsid w:val="002E23E7"/>
    <w:rsid w:val="002E34DF"/>
    <w:rsid w:val="002E435F"/>
    <w:rsid w:val="002E5E05"/>
    <w:rsid w:val="002E70F4"/>
    <w:rsid w:val="002F1F8F"/>
    <w:rsid w:val="002F3E56"/>
    <w:rsid w:val="002F4101"/>
    <w:rsid w:val="002F4D1D"/>
    <w:rsid w:val="002F7427"/>
    <w:rsid w:val="003003C1"/>
    <w:rsid w:val="00300730"/>
    <w:rsid w:val="00302286"/>
    <w:rsid w:val="0030569F"/>
    <w:rsid w:val="00306572"/>
    <w:rsid w:val="0030777F"/>
    <w:rsid w:val="003105AE"/>
    <w:rsid w:val="00311253"/>
    <w:rsid w:val="0031160E"/>
    <w:rsid w:val="0031288A"/>
    <w:rsid w:val="00315902"/>
    <w:rsid w:val="00315A4E"/>
    <w:rsid w:val="003163BB"/>
    <w:rsid w:val="0031677C"/>
    <w:rsid w:val="003219B0"/>
    <w:rsid w:val="00322608"/>
    <w:rsid w:val="0032349B"/>
    <w:rsid w:val="003251D8"/>
    <w:rsid w:val="00325EDA"/>
    <w:rsid w:val="00326D1B"/>
    <w:rsid w:val="00326D7C"/>
    <w:rsid w:val="00327ADB"/>
    <w:rsid w:val="00327CA1"/>
    <w:rsid w:val="0033104A"/>
    <w:rsid w:val="00331510"/>
    <w:rsid w:val="00332BA5"/>
    <w:rsid w:val="00332F51"/>
    <w:rsid w:val="00334274"/>
    <w:rsid w:val="00336A30"/>
    <w:rsid w:val="00337040"/>
    <w:rsid w:val="0034148D"/>
    <w:rsid w:val="003418A6"/>
    <w:rsid w:val="00342325"/>
    <w:rsid w:val="00342FEE"/>
    <w:rsid w:val="0034320B"/>
    <w:rsid w:val="00343DA4"/>
    <w:rsid w:val="00343EC8"/>
    <w:rsid w:val="003456D7"/>
    <w:rsid w:val="003457F3"/>
    <w:rsid w:val="00347464"/>
    <w:rsid w:val="00350B20"/>
    <w:rsid w:val="003522CE"/>
    <w:rsid w:val="00353DDA"/>
    <w:rsid w:val="0036160A"/>
    <w:rsid w:val="00362E6A"/>
    <w:rsid w:val="0036491D"/>
    <w:rsid w:val="00364E30"/>
    <w:rsid w:val="00366641"/>
    <w:rsid w:val="003670CD"/>
    <w:rsid w:val="00367A42"/>
    <w:rsid w:val="00367AE0"/>
    <w:rsid w:val="003717BF"/>
    <w:rsid w:val="00373ACB"/>
    <w:rsid w:val="00374B5A"/>
    <w:rsid w:val="00374E9E"/>
    <w:rsid w:val="00375BC7"/>
    <w:rsid w:val="0037690B"/>
    <w:rsid w:val="00380CAB"/>
    <w:rsid w:val="0038165C"/>
    <w:rsid w:val="00382B40"/>
    <w:rsid w:val="00383100"/>
    <w:rsid w:val="00383171"/>
    <w:rsid w:val="00383EA1"/>
    <w:rsid w:val="00383FC5"/>
    <w:rsid w:val="0039073B"/>
    <w:rsid w:val="00390D60"/>
    <w:rsid w:val="00392B25"/>
    <w:rsid w:val="00397CC5"/>
    <w:rsid w:val="003A0D55"/>
    <w:rsid w:val="003A1257"/>
    <w:rsid w:val="003A42BE"/>
    <w:rsid w:val="003A7BCE"/>
    <w:rsid w:val="003B1086"/>
    <w:rsid w:val="003B1AF0"/>
    <w:rsid w:val="003B1CC4"/>
    <w:rsid w:val="003B2C13"/>
    <w:rsid w:val="003B378B"/>
    <w:rsid w:val="003B4304"/>
    <w:rsid w:val="003B4D50"/>
    <w:rsid w:val="003B4DDB"/>
    <w:rsid w:val="003B511D"/>
    <w:rsid w:val="003B720D"/>
    <w:rsid w:val="003C408D"/>
    <w:rsid w:val="003C6604"/>
    <w:rsid w:val="003D49ED"/>
    <w:rsid w:val="003D6822"/>
    <w:rsid w:val="003D7212"/>
    <w:rsid w:val="003E0B5B"/>
    <w:rsid w:val="003E1461"/>
    <w:rsid w:val="003F0314"/>
    <w:rsid w:val="003F0498"/>
    <w:rsid w:val="003F0FE0"/>
    <w:rsid w:val="003F28F4"/>
    <w:rsid w:val="003F3098"/>
    <w:rsid w:val="003F4AB4"/>
    <w:rsid w:val="004022AF"/>
    <w:rsid w:val="0040299F"/>
    <w:rsid w:val="00403407"/>
    <w:rsid w:val="00404A84"/>
    <w:rsid w:val="0040573E"/>
    <w:rsid w:val="00405A04"/>
    <w:rsid w:val="00406582"/>
    <w:rsid w:val="00410E36"/>
    <w:rsid w:val="004116E9"/>
    <w:rsid w:val="0041344F"/>
    <w:rsid w:val="00413788"/>
    <w:rsid w:val="00415A76"/>
    <w:rsid w:val="0041705B"/>
    <w:rsid w:val="004206BC"/>
    <w:rsid w:val="004219F9"/>
    <w:rsid w:val="00425ADA"/>
    <w:rsid w:val="004277EA"/>
    <w:rsid w:val="00432997"/>
    <w:rsid w:val="004337C1"/>
    <w:rsid w:val="00433F7F"/>
    <w:rsid w:val="004349A7"/>
    <w:rsid w:val="00436F2B"/>
    <w:rsid w:val="004417B8"/>
    <w:rsid w:val="0044199E"/>
    <w:rsid w:val="00442282"/>
    <w:rsid w:val="00442468"/>
    <w:rsid w:val="0044284E"/>
    <w:rsid w:val="004436D4"/>
    <w:rsid w:val="00446458"/>
    <w:rsid w:val="004573C5"/>
    <w:rsid w:val="00460845"/>
    <w:rsid w:val="00462A22"/>
    <w:rsid w:val="00466FC4"/>
    <w:rsid w:val="004708A1"/>
    <w:rsid w:val="00471EF6"/>
    <w:rsid w:val="00477E6D"/>
    <w:rsid w:val="004815CF"/>
    <w:rsid w:val="0048161D"/>
    <w:rsid w:val="00484588"/>
    <w:rsid w:val="004860A2"/>
    <w:rsid w:val="00486E70"/>
    <w:rsid w:val="0049042E"/>
    <w:rsid w:val="00491675"/>
    <w:rsid w:val="00491ED5"/>
    <w:rsid w:val="00493B40"/>
    <w:rsid w:val="00495D69"/>
    <w:rsid w:val="004A02A2"/>
    <w:rsid w:val="004A137C"/>
    <w:rsid w:val="004A4E1E"/>
    <w:rsid w:val="004A5000"/>
    <w:rsid w:val="004A681E"/>
    <w:rsid w:val="004A7629"/>
    <w:rsid w:val="004B0365"/>
    <w:rsid w:val="004B1162"/>
    <w:rsid w:val="004B1782"/>
    <w:rsid w:val="004B20E5"/>
    <w:rsid w:val="004B28A0"/>
    <w:rsid w:val="004B433C"/>
    <w:rsid w:val="004B70E7"/>
    <w:rsid w:val="004B79CF"/>
    <w:rsid w:val="004C0582"/>
    <w:rsid w:val="004C1119"/>
    <w:rsid w:val="004C3BF0"/>
    <w:rsid w:val="004C46A9"/>
    <w:rsid w:val="004C57F4"/>
    <w:rsid w:val="004C7D02"/>
    <w:rsid w:val="004D4D22"/>
    <w:rsid w:val="004D6930"/>
    <w:rsid w:val="004D729C"/>
    <w:rsid w:val="004D7628"/>
    <w:rsid w:val="004E11C0"/>
    <w:rsid w:val="004E12C8"/>
    <w:rsid w:val="004E7B6C"/>
    <w:rsid w:val="004F235E"/>
    <w:rsid w:val="004F282C"/>
    <w:rsid w:val="004F3699"/>
    <w:rsid w:val="00500575"/>
    <w:rsid w:val="00500589"/>
    <w:rsid w:val="00500943"/>
    <w:rsid w:val="00504B13"/>
    <w:rsid w:val="00504B2C"/>
    <w:rsid w:val="00505C35"/>
    <w:rsid w:val="0051017C"/>
    <w:rsid w:val="00513113"/>
    <w:rsid w:val="00517C85"/>
    <w:rsid w:val="00517DCA"/>
    <w:rsid w:val="00521A9B"/>
    <w:rsid w:val="00524E2A"/>
    <w:rsid w:val="0052534A"/>
    <w:rsid w:val="005335DC"/>
    <w:rsid w:val="00533A34"/>
    <w:rsid w:val="005364D7"/>
    <w:rsid w:val="00536FEF"/>
    <w:rsid w:val="00540C5A"/>
    <w:rsid w:val="0054182A"/>
    <w:rsid w:val="00541BF2"/>
    <w:rsid w:val="00542508"/>
    <w:rsid w:val="00544709"/>
    <w:rsid w:val="005451B6"/>
    <w:rsid w:val="00545464"/>
    <w:rsid w:val="00550A5E"/>
    <w:rsid w:val="00551684"/>
    <w:rsid w:val="00552280"/>
    <w:rsid w:val="00553BDD"/>
    <w:rsid w:val="00554406"/>
    <w:rsid w:val="00554B17"/>
    <w:rsid w:val="00556DDF"/>
    <w:rsid w:val="005574D2"/>
    <w:rsid w:val="00561F62"/>
    <w:rsid w:val="005642A1"/>
    <w:rsid w:val="00565437"/>
    <w:rsid w:val="00565AAE"/>
    <w:rsid w:val="0057144C"/>
    <w:rsid w:val="00572FC6"/>
    <w:rsid w:val="005750FB"/>
    <w:rsid w:val="00582711"/>
    <w:rsid w:val="00583EC0"/>
    <w:rsid w:val="005901EC"/>
    <w:rsid w:val="00592799"/>
    <w:rsid w:val="00592F69"/>
    <w:rsid w:val="00594930"/>
    <w:rsid w:val="00594B76"/>
    <w:rsid w:val="00594F81"/>
    <w:rsid w:val="0059602C"/>
    <w:rsid w:val="005977B7"/>
    <w:rsid w:val="005A0981"/>
    <w:rsid w:val="005A0FCF"/>
    <w:rsid w:val="005A29BE"/>
    <w:rsid w:val="005A3E71"/>
    <w:rsid w:val="005A54F6"/>
    <w:rsid w:val="005A59D2"/>
    <w:rsid w:val="005A699B"/>
    <w:rsid w:val="005B0315"/>
    <w:rsid w:val="005B0BB0"/>
    <w:rsid w:val="005B2026"/>
    <w:rsid w:val="005B7521"/>
    <w:rsid w:val="005C31F3"/>
    <w:rsid w:val="005D69E4"/>
    <w:rsid w:val="005E4561"/>
    <w:rsid w:val="005E47D5"/>
    <w:rsid w:val="005E4BDC"/>
    <w:rsid w:val="005E6CBB"/>
    <w:rsid w:val="005F12AE"/>
    <w:rsid w:val="005F2471"/>
    <w:rsid w:val="005F3BB0"/>
    <w:rsid w:val="006001CD"/>
    <w:rsid w:val="00600700"/>
    <w:rsid w:val="00601026"/>
    <w:rsid w:val="00602B07"/>
    <w:rsid w:val="00603FCA"/>
    <w:rsid w:val="006045F6"/>
    <w:rsid w:val="00604974"/>
    <w:rsid w:val="00606AC0"/>
    <w:rsid w:val="00606D1F"/>
    <w:rsid w:val="0060773D"/>
    <w:rsid w:val="00611576"/>
    <w:rsid w:val="00614C7E"/>
    <w:rsid w:val="006218A2"/>
    <w:rsid w:val="00622746"/>
    <w:rsid w:val="00622B28"/>
    <w:rsid w:val="00623C1A"/>
    <w:rsid w:val="00624AA8"/>
    <w:rsid w:val="00626520"/>
    <w:rsid w:val="00632B48"/>
    <w:rsid w:val="0063607F"/>
    <w:rsid w:val="00636123"/>
    <w:rsid w:val="00637A12"/>
    <w:rsid w:val="0064043F"/>
    <w:rsid w:val="00641D90"/>
    <w:rsid w:val="006429C0"/>
    <w:rsid w:val="00642EBD"/>
    <w:rsid w:val="006433F8"/>
    <w:rsid w:val="0064753C"/>
    <w:rsid w:val="006500B9"/>
    <w:rsid w:val="006518FB"/>
    <w:rsid w:val="0065354A"/>
    <w:rsid w:val="00654A9A"/>
    <w:rsid w:val="00655304"/>
    <w:rsid w:val="00655DD2"/>
    <w:rsid w:val="00656361"/>
    <w:rsid w:val="00663907"/>
    <w:rsid w:val="00663968"/>
    <w:rsid w:val="00665D9E"/>
    <w:rsid w:val="006663B4"/>
    <w:rsid w:val="0066748C"/>
    <w:rsid w:val="00667C2A"/>
    <w:rsid w:val="00672645"/>
    <w:rsid w:val="00672B19"/>
    <w:rsid w:val="006750A1"/>
    <w:rsid w:val="00675E0F"/>
    <w:rsid w:val="00676310"/>
    <w:rsid w:val="00680587"/>
    <w:rsid w:val="00680948"/>
    <w:rsid w:val="00680FD8"/>
    <w:rsid w:val="0068100C"/>
    <w:rsid w:val="00685345"/>
    <w:rsid w:val="00690E7D"/>
    <w:rsid w:val="00691C0D"/>
    <w:rsid w:val="0069298A"/>
    <w:rsid w:val="006941F1"/>
    <w:rsid w:val="006A0366"/>
    <w:rsid w:val="006A037E"/>
    <w:rsid w:val="006A2363"/>
    <w:rsid w:val="006A5D0A"/>
    <w:rsid w:val="006A639D"/>
    <w:rsid w:val="006B0D6F"/>
    <w:rsid w:val="006B17F1"/>
    <w:rsid w:val="006B1DC2"/>
    <w:rsid w:val="006B275A"/>
    <w:rsid w:val="006B341E"/>
    <w:rsid w:val="006B5D0F"/>
    <w:rsid w:val="006C0169"/>
    <w:rsid w:val="006C26A5"/>
    <w:rsid w:val="006C4076"/>
    <w:rsid w:val="006C4C21"/>
    <w:rsid w:val="006C686E"/>
    <w:rsid w:val="006C7B86"/>
    <w:rsid w:val="006D0468"/>
    <w:rsid w:val="006D1DAD"/>
    <w:rsid w:val="006D2DE4"/>
    <w:rsid w:val="006D4B36"/>
    <w:rsid w:val="006D4C35"/>
    <w:rsid w:val="006D60F2"/>
    <w:rsid w:val="006D7095"/>
    <w:rsid w:val="006D75A3"/>
    <w:rsid w:val="006E3CA1"/>
    <w:rsid w:val="006E49F6"/>
    <w:rsid w:val="006E67E5"/>
    <w:rsid w:val="006F0A81"/>
    <w:rsid w:val="006F0F99"/>
    <w:rsid w:val="006F3A8B"/>
    <w:rsid w:val="006F6C6B"/>
    <w:rsid w:val="006F76DC"/>
    <w:rsid w:val="00700C57"/>
    <w:rsid w:val="00701FAF"/>
    <w:rsid w:val="00704C5B"/>
    <w:rsid w:val="00704E3E"/>
    <w:rsid w:val="007052E5"/>
    <w:rsid w:val="0070594B"/>
    <w:rsid w:val="007106E1"/>
    <w:rsid w:val="007111ED"/>
    <w:rsid w:val="00713061"/>
    <w:rsid w:val="00720A92"/>
    <w:rsid w:val="00720BD5"/>
    <w:rsid w:val="0072155C"/>
    <w:rsid w:val="00722786"/>
    <w:rsid w:val="00731218"/>
    <w:rsid w:val="0074155F"/>
    <w:rsid w:val="00742756"/>
    <w:rsid w:val="00744731"/>
    <w:rsid w:val="00745D13"/>
    <w:rsid w:val="0074695C"/>
    <w:rsid w:val="00751D4D"/>
    <w:rsid w:val="0075547E"/>
    <w:rsid w:val="007568D0"/>
    <w:rsid w:val="007607E6"/>
    <w:rsid w:val="007622C6"/>
    <w:rsid w:val="00763163"/>
    <w:rsid w:val="007646BA"/>
    <w:rsid w:val="00765679"/>
    <w:rsid w:val="00765D94"/>
    <w:rsid w:val="007671B0"/>
    <w:rsid w:val="007711D2"/>
    <w:rsid w:val="00771432"/>
    <w:rsid w:val="00771AD4"/>
    <w:rsid w:val="00771F7A"/>
    <w:rsid w:val="00772E54"/>
    <w:rsid w:val="00773ED5"/>
    <w:rsid w:val="0077709F"/>
    <w:rsid w:val="007805D5"/>
    <w:rsid w:val="00780D5E"/>
    <w:rsid w:val="00781721"/>
    <w:rsid w:val="00783BB1"/>
    <w:rsid w:val="00785DC6"/>
    <w:rsid w:val="007869CA"/>
    <w:rsid w:val="0078789C"/>
    <w:rsid w:val="00790A56"/>
    <w:rsid w:val="00790E9F"/>
    <w:rsid w:val="00792EC3"/>
    <w:rsid w:val="0079571A"/>
    <w:rsid w:val="007961F9"/>
    <w:rsid w:val="00797BC1"/>
    <w:rsid w:val="007A076E"/>
    <w:rsid w:val="007A0909"/>
    <w:rsid w:val="007A5874"/>
    <w:rsid w:val="007B26FC"/>
    <w:rsid w:val="007B30DC"/>
    <w:rsid w:val="007B4AB4"/>
    <w:rsid w:val="007B6A42"/>
    <w:rsid w:val="007B743B"/>
    <w:rsid w:val="007C0678"/>
    <w:rsid w:val="007C0D98"/>
    <w:rsid w:val="007C10BC"/>
    <w:rsid w:val="007C3522"/>
    <w:rsid w:val="007C402D"/>
    <w:rsid w:val="007C46F3"/>
    <w:rsid w:val="007C6CF2"/>
    <w:rsid w:val="007D0F0D"/>
    <w:rsid w:val="007D16F8"/>
    <w:rsid w:val="007D18C6"/>
    <w:rsid w:val="007D442B"/>
    <w:rsid w:val="007D5C77"/>
    <w:rsid w:val="007E1347"/>
    <w:rsid w:val="007E5B5A"/>
    <w:rsid w:val="007E5BF1"/>
    <w:rsid w:val="007E6329"/>
    <w:rsid w:val="007F10BC"/>
    <w:rsid w:val="007F44A3"/>
    <w:rsid w:val="007F47BD"/>
    <w:rsid w:val="007F48AB"/>
    <w:rsid w:val="007F56A2"/>
    <w:rsid w:val="007F66D1"/>
    <w:rsid w:val="00800131"/>
    <w:rsid w:val="0080245C"/>
    <w:rsid w:val="00802EDD"/>
    <w:rsid w:val="00805909"/>
    <w:rsid w:val="0080618B"/>
    <w:rsid w:val="008105F2"/>
    <w:rsid w:val="00812BC4"/>
    <w:rsid w:val="00814788"/>
    <w:rsid w:val="00814ED7"/>
    <w:rsid w:val="00815D64"/>
    <w:rsid w:val="0082290D"/>
    <w:rsid w:val="008252BD"/>
    <w:rsid w:val="00831195"/>
    <w:rsid w:val="00833D8D"/>
    <w:rsid w:val="00842484"/>
    <w:rsid w:val="008424D9"/>
    <w:rsid w:val="00842767"/>
    <w:rsid w:val="008436DD"/>
    <w:rsid w:val="00843AE8"/>
    <w:rsid w:val="00843F13"/>
    <w:rsid w:val="008451D0"/>
    <w:rsid w:val="008458F3"/>
    <w:rsid w:val="00845D31"/>
    <w:rsid w:val="008475A0"/>
    <w:rsid w:val="00847B90"/>
    <w:rsid w:val="00850A2C"/>
    <w:rsid w:val="0085226E"/>
    <w:rsid w:val="0085234B"/>
    <w:rsid w:val="008575C7"/>
    <w:rsid w:val="008612FE"/>
    <w:rsid w:val="008618D7"/>
    <w:rsid w:val="00863BD1"/>
    <w:rsid w:val="00863CF4"/>
    <w:rsid w:val="008649F9"/>
    <w:rsid w:val="00865E17"/>
    <w:rsid w:val="00870544"/>
    <w:rsid w:val="0087074D"/>
    <w:rsid w:val="00870A3F"/>
    <w:rsid w:val="00873D36"/>
    <w:rsid w:val="00877C07"/>
    <w:rsid w:val="00885F2D"/>
    <w:rsid w:val="008878F4"/>
    <w:rsid w:val="00890497"/>
    <w:rsid w:val="00891B9B"/>
    <w:rsid w:val="00893C20"/>
    <w:rsid w:val="00894301"/>
    <w:rsid w:val="00894380"/>
    <w:rsid w:val="00896329"/>
    <w:rsid w:val="00896E8B"/>
    <w:rsid w:val="008974FC"/>
    <w:rsid w:val="008A0835"/>
    <w:rsid w:val="008A280A"/>
    <w:rsid w:val="008A2A00"/>
    <w:rsid w:val="008A2A94"/>
    <w:rsid w:val="008A2F60"/>
    <w:rsid w:val="008A45D1"/>
    <w:rsid w:val="008B0C97"/>
    <w:rsid w:val="008B37D0"/>
    <w:rsid w:val="008B7C62"/>
    <w:rsid w:val="008C01C5"/>
    <w:rsid w:val="008C0732"/>
    <w:rsid w:val="008C08BD"/>
    <w:rsid w:val="008C1BF3"/>
    <w:rsid w:val="008C53F2"/>
    <w:rsid w:val="008C5BA1"/>
    <w:rsid w:val="008C6E08"/>
    <w:rsid w:val="008D1BC1"/>
    <w:rsid w:val="008D1DA0"/>
    <w:rsid w:val="008D3487"/>
    <w:rsid w:val="008D40B5"/>
    <w:rsid w:val="008D4288"/>
    <w:rsid w:val="008D5463"/>
    <w:rsid w:val="008E11CF"/>
    <w:rsid w:val="008E4218"/>
    <w:rsid w:val="008E4AAE"/>
    <w:rsid w:val="008E7169"/>
    <w:rsid w:val="008F0052"/>
    <w:rsid w:val="008F0551"/>
    <w:rsid w:val="008F225D"/>
    <w:rsid w:val="008F5B57"/>
    <w:rsid w:val="009001AA"/>
    <w:rsid w:val="0090140B"/>
    <w:rsid w:val="0090312E"/>
    <w:rsid w:val="00904B54"/>
    <w:rsid w:val="00906229"/>
    <w:rsid w:val="009064D8"/>
    <w:rsid w:val="00907948"/>
    <w:rsid w:val="00910040"/>
    <w:rsid w:val="009106BE"/>
    <w:rsid w:val="00913F37"/>
    <w:rsid w:val="00914202"/>
    <w:rsid w:val="0091439C"/>
    <w:rsid w:val="0091544F"/>
    <w:rsid w:val="00915783"/>
    <w:rsid w:val="0092044A"/>
    <w:rsid w:val="00921B1D"/>
    <w:rsid w:val="00923C65"/>
    <w:rsid w:val="00925AAD"/>
    <w:rsid w:val="00933D36"/>
    <w:rsid w:val="0093414B"/>
    <w:rsid w:val="00934272"/>
    <w:rsid w:val="00936DBA"/>
    <w:rsid w:val="00940B97"/>
    <w:rsid w:val="00941D53"/>
    <w:rsid w:val="00941ED4"/>
    <w:rsid w:val="00941FA7"/>
    <w:rsid w:val="00942624"/>
    <w:rsid w:val="00947133"/>
    <w:rsid w:val="009475E6"/>
    <w:rsid w:val="009510C0"/>
    <w:rsid w:val="009547F2"/>
    <w:rsid w:val="00954A53"/>
    <w:rsid w:val="00955371"/>
    <w:rsid w:val="0096044B"/>
    <w:rsid w:val="0096158A"/>
    <w:rsid w:val="00961B7A"/>
    <w:rsid w:val="00965750"/>
    <w:rsid w:val="00965A55"/>
    <w:rsid w:val="009664BF"/>
    <w:rsid w:val="0096753D"/>
    <w:rsid w:val="00967BA9"/>
    <w:rsid w:val="00970927"/>
    <w:rsid w:val="00972466"/>
    <w:rsid w:val="0097397C"/>
    <w:rsid w:val="00975865"/>
    <w:rsid w:val="00977FB5"/>
    <w:rsid w:val="00980DAF"/>
    <w:rsid w:val="00987296"/>
    <w:rsid w:val="0098768F"/>
    <w:rsid w:val="009905B0"/>
    <w:rsid w:val="00992528"/>
    <w:rsid w:val="00992E7A"/>
    <w:rsid w:val="00994876"/>
    <w:rsid w:val="00997042"/>
    <w:rsid w:val="009A08AA"/>
    <w:rsid w:val="009A1622"/>
    <w:rsid w:val="009A65DB"/>
    <w:rsid w:val="009A6F7D"/>
    <w:rsid w:val="009A77E1"/>
    <w:rsid w:val="009B0B9E"/>
    <w:rsid w:val="009B6338"/>
    <w:rsid w:val="009B674C"/>
    <w:rsid w:val="009C1D1D"/>
    <w:rsid w:val="009C7706"/>
    <w:rsid w:val="009D02C6"/>
    <w:rsid w:val="009D0DCF"/>
    <w:rsid w:val="009D4628"/>
    <w:rsid w:val="009E11C5"/>
    <w:rsid w:val="009E2E0D"/>
    <w:rsid w:val="009E4B94"/>
    <w:rsid w:val="009E4C53"/>
    <w:rsid w:val="009E5FE8"/>
    <w:rsid w:val="009E7500"/>
    <w:rsid w:val="009F4B9B"/>
    <w:rsid w:val="009F4D15"/>
    <w:rsid w:val="009F5F85"/>
    <w:rsid w:val="009F5FCE"/>
    <w:rsid w:val="009F7600"/>
    <w:rsid w:val="00A043B6"/>
    <w:rsid w:val="00A04842"/>
    <w:rsid w:val="00A04FD2"/>
    <w:rsid w:val="00A10F97"/>
    <w:rsid w:val="00A11796"/>
    <w:rsid w:val="00A154FF"/>
    <w:rsid w:val="00A15E78"/>
    <w:rsid w:val="00A1692C"/>
    <w:rsid w:val="00A20ADF"/>
    <w:rsid w:val="00A21276"/>
    <w:rsid w:val="00A23668"/>
    <w:rsid w:val="00A2489F"/>
    <w:rsid w:val="00A2519E"/>
    <w:rsid w:val="00A277B7"/>
    <w:rsid w:val="00A27B44"/>
    <w:rsid w:val="00A317D6"/>
    <w:rsid w:val="00A31822"/>
    <w:rsid w:val="00A327AF"/>
    <w:rsid w:val="00A32EE5"/>
    <w:rsid w:val="00A36C66"/>
    <w:rsid w:val="00A37C63"/>
    <w:rsid w:val="00A37EF6"/>
    <w:rsid w:val="00A407FF"/>
    <w:rsid w:val="00A431D7"/>
    <w:rsid w:val="00A43A90"/>
    <w:rsid w:val="00A44C32"/>
    <w:rsid w:val="00A451E6"/>
    <w:rsid w:val="00A466E2"/>
    <w:rsid w:val="00A53378"/>
    <w:rsid w:val="00A574B2"/>
    <w:rsid w:val="00A627E4"/>
    <w:rsid w:val="00A6344E"/>
    <w:rsid w:val="00A66F53"/>
    <w:rsid w:val="00A714F8"/>
    <w:rsid w:val="00A72755"/>
    <w:rsid w:val="00A74CCD"/>
    <w:rsid w:val="00A74D45"/>
    <w:rsid w:val="00A7676E"/>
    <w:rsid w:val="00A7689F"/>
    <w:rsid w:val="00A76F53"/>
    <w:rsid w:val="00A821B1"/>
    <w:rsid w:val="00A85106"/>
    <w:rsid w:val="00A86650"/>
    <w:rsid w:val="00A87184"/>
    <w:rsid w:val="00A871A9"/>
    <w:rsid w:val="00A909B2"/>
    <w:rsid w:val="00A9137F"/>
    <w:rsid w:val="00A91B64"/>
    <w:rsid w:val="00A93BE6"/>
    <w:rsid w:val="00A944F0"/>
    <w:rsid w:val="00A948F2"/>
    <w:rsid w:val="00A95B1A"/>
    <w:rsid w:val="00AA0E19"/>
    <w:rsid w:val="00AA3011"/>
    <w:rsid w:val="00AA32A3"/>
    <w:rsid w:val="00AA3864"/>
    <w:rsid w:val="00AA3DFA"/>
    <w:rsid w:val="00AA46DD"/>
    <w:rsid w:val="00AA4B2E"/>
    <w:rsid w:val="00AB0996"/>
    <w:rsid w:val="00AB0C7C"/>
    <w:rsid w:val="00AB2FDC"/>
    <w:rsid w:val="00AB43E6"/>
    <w:rsid w:val="00AB4765"/>
    <w:rsid w:val="00AB5524"/>
    <w:rsid w:val="00AB5720"/>
    <w:rsid w:val="00AB6B5F"/>
    <w:rsid w:val="00AB7185"/>
    <w:rsid w:val="00AC2D3D"/>
    <w:rsid w:val="00AC43CB"/>
    <w:rsid w:val="00AC4D9F"/>
    <w:rsid w:val="00AC4F9A"/>
    <w:rsid w:val="00AC629D"/>
    <w:rsid w:val="00AC6C53"/>
    <w:rsid w:val="00AC6DD6"/>
    <w:rsid w:val="00AC733F"/>
    <w:rsid w:val="00AC7FC3"/>
    <w:rsid w:val="00AD0793"/>
    <w:rsid w:val="00AD1D6C"/>
    <w:rsid w:val="00AD38A8"/>
    <w:rsid w:val="00AD4400"/>
    <w:rsid w:val="00AD5721"/>
    <w:rsid w:val="00AE2DB8"/>
    <w:rsid w:val="00AE3E9F"/>
    <w:rsid w:val="00AE5474"/>
    <w:rsid w:val="00AE6A08"/>
    <w:rsid w:val="00AE6B0A"/>
    <w:rsid w:val="00AF0000"/>
    <w:rsid w:val="00AF6FA2"/>
    <w:rsid w:val="00AF7611"/>
    <w:rsid w:val="00B00E78"/>
    <w:rsid w:val="00B026C3"/>
    <w:rsid w:val="00B03032"/>
    <w:rsid w:val="00B040F2"/>
    <w:rsid w:val="00B0648E"/>
    <w:rsid w:val="00B0695A"/>
    <w:rsid w:val="00B078CE"/>
    <w:rsid w:val="00B07D35"/>
    <w:rsid w:val="00B07EC5"/>
    <w:rsid w:val="00B10625"/>
    <w:rsid w:val="00B13B38"/>
    <w:rsid w:val="00B17201"/>
    <w:rsid w:val="00B17F66"/>
    <w:rsid w:val="00B23E00"/>
    <w:rsid w:val="00B26C8C"/>
    <w:rsid w:val="00B273E0"/>
    <w:rsid w:val="00B27DFB"/>
    <w:rsid w:val="00B30389"/>
    <w:rsid w:val="00B31FD9"/>
    <w:rsid w:val="00B327EB"/>
    <w:rsid w:val="00B331F3"/>
    <w:rsid w:val="00B35E39"/>
    <w:rsid w:val="00B36048"/>
    <w:rsid w:val="00B4005F"/>
    <w:rsid w:val="00B4099F"/>
    <w:rsid w:val="00B40EE1"/>
    <w:rsid w:val="00B413A1"/>
    <w:rsid w:val="00B41FF0"/>
    <w:rsid w:val="00B4234E"/>
    <w:rsid w:val="00B42AB7"/>
    <w:rsid w:val="00B43823"/>
    <w:rsid w:val="00B43F40"/>
    <w:rsid w:val="00B44187"/>
    <w:rsid w:val="00B44E97"/>
    <w:rsid w:val="00B45762"/>
    <w:rsid w:val="00B461A0"/>
    <w:rsid w:val="00B47D07"/>
    <w:rsid w:val="00B6032D"/>
    <w:rsid w:val="00B60A36"/>
    <w:rsid w:val="00B61BF4"/>
    <w:rsid w:val="00B62E3C"/>
    <w:rsid w:val="00B64016"/>
    <w:rsid w:val="00B6608A"/>
    <w:rsid w:val="00B66E50"/>
    <w:rsid w:val="00B70B9F"/>
    <w:rsid w:val="00B72F72"/>
    <w:rsid w:val="00B73023"/>
    <w:rsid w:val="00B74E28"/>
    <w:rsid w:val="00B77BB8"/>
    <w:rsid w:val="00B81C01"/>
    <w:rsid w:val="00B8205A"/>
    <w:rsid w:val="00B85040"/>
    <w:rsid w:val="00B86961"/>
    <w:rsid w:val="00B87F88"/>
    <w:rsid w:val="00B9011C"/>
    <w:rsid w:val="00B908BA"/>
    <w:rsid w:val="00B90DF7"/>
    <w:rsid w:val="00B9250F"/>
    <w:rsid w:val="00B95742"/>
    <w:rsid w:val="00B97230"/>
    <w:rsid w:val="00B97E15"/>
    <w:rsid w:val="00BA149D"/>
    <w:rsid w:val="00BA2470"/>
    <w:rsid w:val="00BA3E2D"/>
    <w:rsid w:val="00BA3FE5"/>
    <w:rsid w:val="00BA5B9D"/>
    <w:rsid w:val="00BA630F"/>
    <w:rsid w:val="00BA70BE"/>
    <w:rsid w:val="00BB108A"/>
    <w:rsid w:val="00BB1137"/>
    <w:rsid w:val="00BB136E"/>
    <w:rsid w:val="00BB4049"/>
    <w:rsid w:val="00BC0D4A"/>
    <w:rsid w:val="00BC2603"/>
    <w:rsid w:val="00BC5CAC"/>
    <w:rsid w:val="00BD20C5"/>
    <w:rsid w:val="00BD24C2"/>
    <w:rsid w:val="00BD272D"/>
    <w:rsid w:val="00BD2C4B"/>
    <w:rsid w:val="00BD41E4"/>
    <w:rsid w:val="00BD4BD4"/>
    <w:rsid w:val="00BD5B5B"/>
    <w:rsid w:val="00BE55D6"/>
    <w:rsid w:val="00BE5C7F"/>
    <w:rsid w:val="00BE7D8E"/>
    <w:rsid w:val="00BF024C"/>
    <w:rsid w:val="00BF2E53"/>
    <w:rsid w:val="00BF3D6E"/>
    <w:rsid w:val="00C00D41"/>
    <w:rsid w:val="00C01850"/>
    <w:rsid w:val="00C02A14"/>
    <w:rsid w:val="00C02E8C"/>
    <w:rsid w:val="00C05667"/>
    <w:rsid w:val="00C073BB"/>
    <w:rsid w:val="00C1042B"/>
    <w:rsid w:val="00C10D9A"/>
    <w:rsid w:val="00C12C4A"/>
    <w:rsid w:val="00C1487A"/>
    <w:rsid w:val="00C15912"/>
    <w:rsid w:val="00C1667D"/>
    <w:rsid w:val="00C16F18"/>
    <w:rsid w:val="00C21A79"/>
    <w:rsid w:val="00C223C3"/>
    <w:rsid w:val="00C25E83"/>
    <w:rsid w:val="00C30C33"/>
    <w:rsid w:val="00C33489"/>
    <w:rsid w:val="00C344ED"/>
    <w:rsid w:val="00C34DC5"/>
    <w:rsid w:val="00C364FA"/>
    <w:rsid w:val="00C4066F"/>
    <w:rsid w:val="00C40C5A"/>
    <w:rsid w:val="00C41567"/>
    <w:rsid w:val="00C415A0"/>
    <w:rsid w:val="00C425CD"/>
    <w:rsid w:val="00C426D2"/>
    <w:rsid w:val="00C42EA5"/>
    <w:rsid w:val="00C435F5"/>
    <w:rsid w:val="00C45038"/>
    <w:rsid w:val="00C471D6"/>
    <w:rsid w:val="00C53403"/>
    <w:rsid w:val="00C55775"/>
    <w:rsid w:val="00C601B5"/>
    <w:rsid w:val="00C60378"/>
    <w:rsid w:val="00C64D75"/>
    <w:rsid w:val="00C7371D"/>
    <w:rsid w:val="00C7494A"/>
    <w:rsid w:val="00C75F65"/>
    <w:rsid w:val="00C77E1B"/>
    <w:rsid w:val="00C809B0"/>
    <w:rsid w:val="00C816BA"/>
    <w:rsid w:val="00C82F8B"/>
    <w:rsid w:val="00C8605B"/>
    <w:rsid w:val="00C8695C"/>
    <w:rsid w:val="00C8730C"/>
    <w:rsid w:val="00C97325"/>
    <w:rsid w:val="00C97AE9"/>
    <w:rsid w:val="00CA060A"/>
    <w:rsid w:val="00CA1B1E"/>
    <w:rsid w:val="00CA1E5A"/>
    <w:rsid w:val="00CA288D"/>
    <w:rsid w:val="00CA47A3"/>
    <w:rsid w:val="00CA557A"/>
    <w:rsid w:val="00CA591B"/>
    <w:rsid w:val="00CA66D2"/>
    <w:rsid w:val="00CA688B"/>
    <w:rsid w:val="00CB07C5"/>
    <w:rsid w:val="00CB07D7"/>
    <w:rsid w:val="00CB3A1C"/>
    <w:rsid w:val="00CB658F"/>
    <w:rsid w:val="00CB70DE"/>
    <w:rsid w:val="00CC0273"/>
    <w:rsid w:val="00CC1095"/>
    <w:rsid w:val="00CC1A6D"/>
    <w:rsid w:val="00CC49DA"/>
    <w:rsid w:val="00CD0344"/>
    <w:rsid w:val="00CD0F99"/>
    <w:rsid w:val="00CD1DB2"/>
    <w:rsid w:val="00CD1E45"/>
    <w:rsid w:val="00CD4CDA"/>
    <w:rsid w:val="00CD59DA"/>
    <w:rsid w:val="00CD75F8"/>
    <w:rsid w:val="00CE1970"/>
    <w:rsid w:val="00CE2040"/>
    <w:rsid w:val="00CE285D"/>
    <w:rsid w:val="00CE472A"/>
    <w:rsid w:val="00CE75A1"/>
    <w:rsid w:val="00CF1219"/>
    <w:rsid w:val="00CF165B"/>
    <w:rsid w:val="00CF18FE"/>
    <w:rsid w:val="00CF1905"/>
    <w:rsid w:val="00CF22C9"/>
    <w:rsid w:val="00CF22F2"/>
    <w:rsid w:val="00CF4B51"/>
    <w:rsid w:val="00CF4E80"/>
    <w:rsid w:val="00D029C7"/>
    <w:rsid w:val="00D12053"/>
    <w:rsid w:val="00D1283F"/>
    <w:rsid w:val="00D12B90"/>
    <w:rsid w:val="00D1744E"/>
    <w:rsid w:val="00D17512"/>
    <w:rsid w:val="00D17A48"/>
    <w:rsid w:val="00D23C71"/>
    <w:rsid w:val="00D2583C"/>
    <w:rsid w:val="00D27492"/>
    <w:rsid w:val="00D31B3E"/>
    <w:rsid w:val="00D31D44"/>
    <w:rsid w:val="00D33ED6"/>
    <w:rsid w:val="00D36A88"/>
    <w:rsid w:val="00D402C6"/>
    <w:rsid w:val="00D42C2F"/>
    <w:rsid w:val="00D43A02"/>
    <w:rsid w:val="00D455F0"/>
    <w:rsid w:val="00D459B5"/>
    <w:rsid w:val="00D46577"/>
    <w:rsid w:val="00D46587"/>
    <w:rsid w:val="00D46763"/>
    <w:rsid w:val="00D500F2"/>
    <w:rsid w:val="00D51510"/>
    <w:rsid w:val="00D54C6E"/>
    <w:rsid w:val="00D57D5F"/>
    <w:rsid w:val="00D57F53"/>
    <w:rsid w:val="00D61938"/>
    <w:rsid w:val="00D6390B"/>
    <w:rsid w:val="00D63C25"/>
    <w:rsid w:val="00D64D61"/>
    <w:rsid w:val="00D650F1"/>
    <w:rsid w:val="00D65548"/>
    <w:rsid w:val="00D71C09"/>
    <w:rsid w:val="00D728A7"/>
    <w:rsid w:val="00D7327A"/>
    <w:rsid w:val="00D765FA"/>
    <w:rsid w:val="00D77092"/>
    <w:rsid w:val="00D80E9F"/>
    <w:rsid w:val="00D8247C"/>
    <w:rsid w:val="00D838F9"/>
    <w:rsid w:val="00D86040"/>
    <w:rsid w:val="00D90207"/>
    <w:rsid w:val="00D914D1"/>
    <w:rsid w:val="00D93546"/>
    <w:rsid w:val="00D939CA"/>
    <w:rsid w:val="00D94B3E"/>
    <w:rsid w:val="00D95C5F"/>
    <w:rsid w:val="00DA0437"/>
    <w:rsid w:val="00DA2570"/>
    <w:rsid w:val="00DA76C6"/>
    <w:rsid w:val="00DA7E78"/>
    <w:rsid w:val="00DB00D2"/>
    <w:rsid w:val="00DB0F5F"/>
    <w:rsid w:val="00DB13EB"/>
    <w:rsid w:val="00DB1B03"/>
    <w:rsid w:val="00DB4730"/>
    <w:rsid w:val="00DB493C"/>
    <w:rsid w:val="00DB4FEE"/>
    <w:rsid w:val="00DB6247"/>
    <w:rsid w:val="00DB7913"/>
    <w:rsid w:val="00DB7A05"/>
    <w:rsid w:val="00DB7E4A"/>
    <w:rsid w:val="00DC136D"/>
    <w:rsid w:val="00DC35F5"/>
    <w:rsid w:val="00DC433C"/>
    <w:rsid w:val="00DD0C8A"/>
    <w:rsid w:val="00DD1D3D"/>
    <w:rsid w:val="00DD69D5"/>
    <w:rsid w:val="00DD6FCF"/>
    <w:rsid w:val="00DE25ED"/>
    <w:rsid w:val="00DE4AF7"/>
    <w:rsid w:val="00DF0A20"/>
    <w:rsid w:val="00DF0CDB"/>
    <w:rsid w:val="00DF428F"/>
    <w:rsid w:val="00DF4B00"/>
    <w:rsid w:val="00DF5271"/>
    <w:rsid w:val="00E00CA3"/>
    <w:rsid w:val="00E03231"/>
    <w:rsid w:val="00E03350"/>
    <w:rsid w:val="00E03603"/>
    <w:rsid w:val="00E0425E"/>
    <w:rsid w:val="00E04CEA"/>
    <w:rsid w:val="00E05716"/>
    <w:rsid w:val="00E07BF0"/>
    <w:rsid w:val="00E10F35"/>
    <w:rsid w:val="00E171E6"/>
    <w:rsid w:val="00E17527"/>
    <w:rsid w:val="00E20475"/>
    <w:rsid w:val="00E2339F"/>
    <w:rsid w:val="00E24794"/>
    <w:rsid w:val="00E26B25"/>
    <w:rsid w:val="00E26EC6"/>
    <w:rsid w:val="00E344CB"/>
    <w:rsid w:val="00E35A1B"/>
    <w:rsid w:val="00E42285"/>
    <w:rsid w:val="00E439A9"/>
    <w:rsid w:val="00E466F5"/>
    <w:rsid w:val="00E46B35"/>
    <w:rsid w:val="00E533B8"/>
    <w:rsid w:val="00E57724"/>
    <w:rsid w:val="00E60074"/>
    <w:rsid w:val="00E6118F"/>
    <w:rsid w:val="00E61A95"/>
    <w:rsid w:val="00E63193"/>
    <w:rsid w:val="00E6435A"/>
    <w:rsid w:val="00E65561"/>
    <w:rsid w:val="00E65854"/>
    <w:rsid w:val="00E65A56"/>
    <w:rsid w:val="00E666B8"/>
    <w:rsid w:val="00E672D5"/>
    <w:rsid w:val="00E70721"/>
    <w:rsid w:val="00E710FF"/>
    <w:rsid w:val="00E722EE"/>
    <w:rsid w:val="00E7314D"/>
    <w:rsid w:val="00E7321A"/>
    <w:rsid w:val="00E73E5D"/>
    <w:rsid w:val="00E74E6D"/>
    <w:rsid w:val="00E76279"/>
    <w:rsid w:val="00E81D71"/>
    <w:rsid w:val="00E8341A"/>
    <w:rsid w:val="00E85100"/>
    <w:rsid w:val="00E909F3"/>
    <w:rsid w:val="00E91D26"/>
    <w:rsid w:val="00E92577"/>
    <w:rsid w:val="00E92C04"/>
    <w:rsid w:val="00E942AE"/>
    <w:rsid w:val="00E96673"/>
    <w:rsid w:val="00EA13DE"/>
    <w:rsid w:val="00EA1EDC"/>
    <w:rsid w:val="00EA384D"/>
    <w:rsid w:val="00EA4FA3"/>
    <w:rsid w:val="00EB0A3C"/>
    <w:rsid w:val="00EB0E67"/>
    <w:rsid w:val="00EB3AA2"/>
    <w:rsid w:val="00EB42E5"/>
    <w:rsid w:val="00EB4F88"/>
    <w:rsid w:val="00EB5D5C"/>
    <w:rsid w:val="00EC6146"/>
    <w:rsid w:val="00ED0CAF"/>
    <w:rsid w:val="00ED5D63"/>
    <w:rsid w:val="00EE0109"/>
    <w:rsid w:val="00EE08C8"/>
    <w:rsid w:val="00EE08DE"/>
    <w:rsid w:val="00EE1CBE"/>
    <w:rsid w:val="00EE53F9"/>
    <w:rsid w:val="00EE609A"/>
    <w:rsid w:val="00EE6915"/>
    <w:rsid w:val="00EE6956"/>
    <w:rsid w:val="00EE6ECA"/>
    <w:rsid w:val="00EE79F2"/>
    <w:rsid w:val="00EF19CD"/>
    <w:rsid w:val="00EF1EDE"/>
    <w:rsid w:val="00EF3CE2"/>
    <w:rsid w:val="00EF5C63"/>
    <w:rsid w:val="00EF6CA0"/>
    <w:rsid w:val="00F005E0"/>
    <w:rsid w:val="00F00EB6"/>
    <w:rsid w:val="00F0139A"/>
    <w:rsid w:val="00F01C64"/>
    <w:rsid w:val="00F0295D"/>
    <w:rsid w:val="00F031D2"/>
    <w:rsid w:val="00F061B8"/>
    <w:rsid w:val="00F0643F"/>
    <w:rsid w:val="00F06C16"/>
    <w:rsid w:val="00F07F96"/>
    <w:rsid w:val="00F10815"/>
    <w:rsid w:val="00F131E7"/>
    <w:rsid w:val="00F136A6"/>
    <w:rsid w:val="00F15F21"/>
    <w:rsid w:val="00F23E2A"/>
    <w:rsid w:val="00F24005"/>
    <w:rsid w:val="00F258A9"/>
    <w:rsid w:val="00F25AD4"/>
    <w:rsid w:val="00F261E7"/>
    <w:rsid w:val="00F27896"/>
    <w:rsid w:val="00F300D5"/>
    <w:rsid w:val="00F31C8F"/>
    <w:rsid w:val="00F33DF7"/>
    <w:rsid w:val="00F35C22"/>
    <w:rsid w:val="00F35C97"/>
    <w:rsid w:val="00F36188"/>
    <w:rsid w:val="00F36F21"/>
    <w:rsid w:val="00F36F7E"/>
    <w:rsid w:val="00F37EC6"/>
    <w:rsid w:val="00F43560"/>
    <w:rsid w:val="00F43B83"/>
    <w:rsid w:val="00F46A63"/>
    <w:rsid w:val="00F46F45"/>
    <w:rsid w:val="00F4777F"/>
    <w:rsid w:val="00F47C44"/>
    <w:rsid w:val="00F501AB"/>
    <w:rsid w:val="00F535C5"/>
    <w:rsid w:val="00F56D2C"/>
    <w:rsid w:val="00F5758A"/>
    <w:rsid w:val="00F61119"/>
    <w:rsid w:val="00F63259"/>
    <w:rsid w:val="00F63283"/>
    <w:rsid w:val="00F63857"/>
    <w:rsid w:val="00F669BA"/>
    <w:rsid w:val="00F6703F"/>
    <w:rsid w:val="00F67388"/>
    <w:rsid w:val="00F6772B"/>
    <w:rsid w:val="00F71903"/>
    <w:rsid w:val="00F7193E"/>
    <w:rsid w:val="00F721C4"/>
    <w:rsid w:val="00F72EAE"/>
    <w:rsid w:val="00F73B0A"/>
    <w:rsid w:val="00F73E03"/>
    <w:rsid w:val="00F75727"/>
    <w:rsid w:val="00F757A4"/>
    <w:rsid w:val="00F75814"/>
    <w:rsid w:val="00F76128"/>
    <w:rsid w:val="00F771B7"/>
    <w:rsid w:val="00F806A0"/>
    <w:rsid w:val="00F81B03"/>
    <w:rsid w:val="00F8343E"/>
    <w:rsid w:val="00F8471F"/>
    <w:rsid w:val="00F85A94"/>
    <w:rsid w:val="00F85E86"/>
    <w:rsid w:val="00F9088A"/>
    <w:rsid w:val="00F908A7"/>
    <w:rsid w:val="00F917DE"/>
    <w:rsid w:val="00F91E47"/>
    <w:rsid w:val="00F91F92"/>
    <w:rsid w:val="00F92A82"/>
    <w:rsid w:val="00F93EC0"/>
    <w:rsid w:val="00F942A5"/>
    <w:rsid w:val="00FA0B28"/>
    <w:rsid w:val="00FA4172"/>
    <w:rsid w:val="00FA41F3"/>
    <w:rsid w:val="00FA5A5C"/>
    <w:rsid w:val="00FA7960"/>
    <w:rsid w:val="00FB1BAB"/>
    <w:rsid w:val="00FB206C"/>
    <w:rsid w:val="00FB26A2"/>
    <w:rsid w:val="00FB43CA"/>
    <w:rsid w:val="00FB45FA"/>
    <w:rsid w:val="00FB597A"/>
    <w:rsid w:val="00FC3250"/>
    <w:rsid w:val="00FC4ECE"/>
    <w:rsid w:val="00FC68D3"/>
    <w:rsid w:val="00FC718E"/>
    <w:rsid w:val="00FD0FA2"/>
    <w:rsid w:val="00FD105B"/>
    <w:rsid w:val="00FD240A"/>
    <w:rsid w:val="00FD3BC0"/>
    <w:rsid w:val="00FD4E2A"/>
    <w:rsid w:val="00FE1F53"/>
    <w:rsid w:val="00FE2A82"/>
    <w:rsid w:val="00FE4153"/>
    <w:rsid w:val="00FE5E74"/>
    <w:rsid w:val="00FE65A1"/>
    <w:rsid w:val="00FF0974"/>
    <w:rsid w:val="00FF5764"/>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3D347"/>
  <w15:docId w15:val="{F3DBFC5A-B9D6-4879-B3EE-E98C071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36A30"/>
    <w:pPr>
      <w:keepNext/>
      <w:outlineLvl w:val="1"/>
    </w:pPr>
    <w:rPr>
      <w:rFonts w:ascii="Arial" w:hAnsi="Arial"/>
      <w:b/>
      <w:color w:val="FF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ext">
    <w:name w:val="Doc Text"/>
    <w:basedOn w:val="Normal"/>
    <w:link w:val="DocTextChar"/>
    <w:qFormat/>
    <w:pPr>
      <w:spacing w:before="120" w:after="240" w:line="288" w:lineRule="auto"/>
    </w:pPr>
    <w:rPr>
      <w:rFonts w:eastAsia="Batang"/>
      <w:lang w:val="en-US" w:eastAsia="en-US"/>
    </w:rPr>
  </w:style>
  <w:style w:type="character" w:customStyle="1" w:styleId="DocTextChar">
    <w:name w:val="Doc Text Char"/>
    <w:link w:val="DocText"/>
    <w:rPr>
      <w:rFonts w:ascii="Times New Roman" w:eastAsia="Batang" w:hAnsi="Times New Roman" w:cs="Times New Roman"/>
      <w:sz w:val="24"/>
      <w:szCs w:val="24"/>
      <w:lang w:val="en-US"/>
    </w:rPr>
  </w:style>
  <w:style w:type="character" w:styleId="Refdecomentario">
    <w:name w:val="annotation reference"/>
    <w:aliases w:val="Heading 6 Char1,Überschrift 6 Zchn Char,Heading 6 Char Char,Comment Text Char1"/>
    <w:basedOn w:val="Fuentedeprrafopredeter"/>
    <w:uiPriority w:val="99"/>
    <w:unhideWhenUsed/>
    <w:rPr>
      <w:sz w:val="16"/>
      <w:szCs w:val="16"/>
    </w:rPr>
  </w:style>
  <w:style w:type="paragraph" w:styleId="Textocomentario">
    <w:name w:val="annotation text"/>
    <w:aliases w:val=" Znak,Znak"/>
    <w:basedOn w:val="Normal"/>
    <w:link w:val="TextocomentarioCar"/>
    <w:unhideWhenUsed/>
    <w:qFormat/>
    <w:rPr>
      <w:sz w:val="20"/>
      <w:szCs w:val="20"/>
    </w:rPr>
  </w:style>
  <w:style w:type="character" w:customStyle="1" w:styleId="TextocomentarioCar">
    <w:name w:val="Texto comentario Car"/>
    <w:aliases w:val=" Znak Car,Znak Car"/>
    <w:basedOn w:val="Fuentedeprrafopredeter"/>
    <w:link w:val="Textocomentario"/>
    <w:qFormat/>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Arial" w:hAnsi="Arial" w:cs="Arial"/>
      <w:sz w:val="20"/>
      <w:szCs w:val="18"/>
    </w:rPr>
  </w:style>
  <w:style w:type="character" w:customStyle="1" w:styleId="TextodegloboCar">
    <w:name w:val="Texto de globo Car"/>
    <w:basedOn w:val="Fuentedeprrafopredeter"/>
    <w:link w:val="Textodeglobo"/>
    <w:uiPriority w:val="99"/>
    <w:semiHidden/>
    <w:rPr>
      <w:rFonts w:ascii="Arial" w:eastAsia="Times New Roman" w:hAnsi="Arial" w:cs="Arial"/>
      <w:sz w:val="20"/>
      <w:szCs w:val="18"/>
      <w:lang w:val="es-ES" w:eastAsia="es-ES"/>
    </w:rPr>
  </w:style>
  <w:style w:type="character" w:styleId="Hipervnculo">
    <w:name w:val="Hyperlink"/>
    <w:uiPriority w:val="99"/>
    <w:rPr>
      <w:color w:val="0000FF"/>
      <w:u w:val="single"/>
    </w:rPr>
  </w:style>
  <w:style w:type="character" w:styleId="Textoennegrita">
    <w:name w:val="Strong"/>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513"/>
        <w:tab w:val="right" w:pos="9026"/>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customStyle="1" w:styleId="TableLeft">
    <w:name w:val="Table Left"/>
    <w:rsid w:val="0016537C"/>
    <w:pPr>
      <w:spacing w:after="60" w:line="240" w:lineRule="auto"/>
    </w:pPr>
    <w:rPr>
      <w:rFonts w:ascii="Times New Roman" w:eastAsia="Times New Roman" w:hAnsi="Times New Roman" w:cs="Arial"/>
      <w:bCs/>
      <w:kern w:val="32"/>
      <w:sz w:val="24"/>
      <w:szCs w:val="24"/>
      <w:lang w:val="en-US"/>
    </w:rPr>
  </w:style>
  <w:style w:type="character" w:customStyle="1" w:styleId="xapple-converted-space">
    <w:name w:val="x_apple-converted-space"/>
    <w:rsid w:val="008F0551"/>
  </w:style>
  <w:style w:type="character" w:customStyle="1" w:styleId="UnresolvedMention1">
    <w:name w:val="Unresolved Mention1"/>
    <w:basedOn w:val="Fuentedeprrafopredeter"/>
    <w:uiPriority w:val="99"/>
    <w:semiHidden/>
    <w:unhideWhenUsed/>
    <w:rsid w:val="00283DFD"/>
    <w:rPr>
      <w:color w:val="605E5C"/>
      <w:shd w:val="clear" w:color="auto" w:fill="E1DFDD"/>
    </w:rPr>
  </w:style>
  <w:style w:type="paragraph" w:styleId="Textoindependiente">
    <w:name w:val="Body Text"/>
    <w:basedOn w:val="Normal"/>
    <w:link w:val="TextoindependienteCar"/>
    <w:rsid w:val="00CA557A"/>
    <w:pPr>
      <w:tabs>
        <w:tab w:val="left" w:pos="-1440"/>
      </w:tabs>
    </w:pPr>
    <w:rPr>
      <w:rFonts w:ascii="Arial" w:hAnsi="Arial"/>
      <w:color w:val="FF0000"/>
      <w:sz w:val="20"/>
      <w:szCs w:val="20"/>
      <w:lang w:val="en-US" w:eastAsia="en-US"/>
    </w:rPr>
  </w:style>
  <w:style w:type="character" w:customStyle="1" w:styleId="TextoindependienteCar">
    <w:name w:val="Texto independiente Car"/>
    <w:basedOn w:val="Fuentedeprrafopredeter"/>
    <w:link w:val="Textoindependiente"/>
    <w:rsid w:val="00CA557A"/>
    <w:rPr>
      <w:rFonts w:ascii="Arial" w:eastAsia="Times New Roman" w:hAnsi="Arial" w:cs="Times New Roman"/>
      <w:color w:val="FF0000"/>
      <w:sz w:val="20"/>
      <w:szCs w:val="20"/>
      <w:lang w:val="en-US"/>
    </w:rPr>
  </w:style>
  <w:style w:type="character" w:customStyle="1" w:styleId="Ttulo2Car">
    <w:name w:val="Título 2 Car"/>
    <w:basedOn w:val="Fuentedeprrafopredeter"/>
    <w:link w:val="Ttulo2"/>
    <w:rsid w:val="00336A30"/>
    <w:rPr>
      <w:rFonts w:ascii="Arial" w:eastAsia="Times New Roman" w:hAnsi="Arial" w:cs="Times New Roman"/>
      <w:b/>
      <w:color w:val="FF0000"/>
      <w:sz w:val="20"/>
      <w:szCs w:val="20"/>
      <w:lang w:val="en-US"/>
    </w:rPr>
  </w:style>
  <w:style w:type="paragraph" w:styleId="NormalWeb">
    <w:name w:val="Normal (Web)"/>
    <w:basedOn w:val="Normal"/>
    <w:uiPriority w:val="99"/>
    <w:semiHidden/>
    <w:unhideWhenUsed/>
    <w:rsid w:val="00BC0D4A"/>
    <w:pPr>
      <w:spacing w:before="100" w:beforeAutospacing="1" w:after="100" w:afterAutospacing="1"/>
    </w:pPr>
    <w:rPr>
      <w:rFonts w:eastAsia="Calibri"/>
      <w:lang w:val="es-MX" w:eastAsia="es-MX"/>
    </w:rPr>
  </w:style>
  <w:style w:type="table" w:customStyle="1" w:styleId="Borders">
    <w:name w:val="Borders"/>
    <w:basedOn w:val="Tablanormal"/>
    <w:uiPriority w:val="99"/>
    <w:qFormat/>
    <w:rsid w:val="007961F9"/>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2">
    <w:name w:val="Unresolved Mention2"/>
    <w:basedOn w:val="Fuentedeprrafopredeter"/>
    <w:uiPriority w:val="99"/>
    <w:semiHidden/>
    <w:unhideWhenUsed/>
    <w:rsid w:val="005574D2"/>
    <w:rPr>
      <w:color w:val="605E5C"/>
      <w:shd w:val="clear" w:color="auto" w:fill="E1DFDD"/>
    </w:rPr>
  </w:style>
  <w:style w:type="paragraph" w:styleId="Listaconvietas">
    <w:name w:val="List Bullet"/>
    <w:basedOn w:val="Normal"/>
    <w:uiPriority w:val="99"/>
    <w:unhideWhenUsed/>
    <w:rsid w:val="001F6786"/>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18490">
      <w:bodyDiv w:val="1"/>
      <w:marLeft w:val="0"/>
      <w:marRight w:val="0"/>
      <w:marTop w:val="0"/>
      <w:marBottom w:val="0"/>
      <w:divBdr>
        <w:top w:val="none" w:sz="0" w:space="0" w:color="auto"/>
        <w:left w:val="none" w:sz="0" w:space="0" w:color="auto"/>
        <w:bottom w:val="none" w:sz="0" w:space="0" w:color="auto"/>
        <w:right w:val="none" w:sz="0" w:space="0" w:color="auto"/>
      </w:divBdr>
    </w:div>
    <w:div w:id="432435398">
      <w:bodyDiv w:val="1"/>
      <w:marLeft w:val="0"/>
      <w:marRight w:val="0"/>
      <w:marTop w:val="0"/>
      <w:marBottom w:val="0"/>
      <w:divBdr>
        <w:top w:val="none" w:sz="0" w:space="0" w:color="auto"/>
        <w:left w:val="none" w:sz="0" w:space="0" w:color="auto"/>
        <w:bottom w:val="none" w:sz="0" w:space="0" w:color="auto"/>
        <w:right w:val="none" w:sz="0" w:space="0" w:color="auto"/>
      </w:divBdr>
    </w:div>
    <w:div w:id="468085506">
      <w:bodyDiv w:val="1"/>
      <w:marLeft w:val="0"/>
      <w:marRight w:val="0"/>
      <w:marTop w:val="0"/>
      <w:marBottom w:val="0"/>
      <w:divBdr>
        <w:top w:val="none" w:sz="0" w:space="0" w:color="auto"/>
        <w:left w:val="none" w:sz="0" w:space="0" w:color="auto"/>
        <w:bottom w:val="none" w:sz="0" w:space="0" w:color="auto"/>
        <w:right w:val="none" w:sz="0" w:space="0" w:color="auto"/>
      </w:divBdr>
    </w:div>
    <w:div w:id="574050364">
      <w:bodyDiv w:val="1"/>
      <w:marLeft w:val="0"/>
      <w:marRight w:val="0"/>
      <w:marTop w:val="0"/>
      <w:marBottom w:val="0"/>
      <w:divBdr>
        <w:top w:val="none" w:sz="0" w:space="0" w:color="auto"/>
        <w:left w:val="none" w:sz="0" w:space="0" w:color="auto"/>
        <w:bottom w:val="none" w:sz="0" w:space="0" w:color="auto"/>
        <w:right w:val="none" w:sz="0" w:space="0" w:color="auto"/>
      </w:divBdr>
    </w:div>
    <w:div w:id="624242150">
      <w:bodyDiv w:val="1"/>
      <w:marLeft w:val="0"/>
      <w:marRight w:val="0"/>
      <w:marTop w:val="0"/>
      <w:marBottom w:val="0"/>
      <w:divBdr>
        <w:top w:val="none" w:sz="0" w:space="0" w:color="auto"/>
        <w:left w:val="none" w:sz="0" w:space="0" w:color="auto"/>
        <w:bottom w:val="none" w:sz="0" w:space="0" w:color="auto"/>
        <w:right w:val="none" w:sz="0" w:space="0" w:color="auto"/>
      </w:divBdr>
    </w:div>
    <w:div w:id="658458230">
      <w:bodyDiv w:val="1"/>
      <w:marLeft w:val="0"/>
      <w:marRight w:val="0"/>
      <w:marTop w:val="0"/>
      <w:marBottom w:val="0"/>
      <w:divBdr>
        <w:top w:val="none" w:sz="0" w:space="0" w:color="auto"/>
        <w:left w:val="none" w:sz="0" w:space="0" w:color="auto"/>
        <w:bottom w:val="none" w:sz="0" w:space="0" w:color="auto"/>
        <w:right w:val="none" w:sz="0" w:space="0" w:color="auto"/>
      </w:divBdr>
    </w:div>
    <w:div w:id="752818848">
      <w:bodyDiv w:val="1"/>
      <w:marLeft w:val="0"/>
      <w:marRight w:val="0"/>
      <w:marTop w:val="0"/>
      <w:marBottom w:val="0"/>
      <w:divBdr>
        <w:top w:val="none" w:sz="0" w:space="0" w:color="auto"/>
        <w:left w:val="none" w:sz="0" w:space="0" w:color="auto"/>
        <w:bottom w:val="none" w:sz="0" w:space="0" w:color="auto"/>
        <w:right w:val="none" w:sz="0" w:space="0" w:color="auto"/>
      </w:divBdr>
    </w:div>
    <w:div w:id="764957868">
      <w:bodyDiv w:val="1"/>
      <w:marLeft w:val="0"/>
      <w:marRight w:val="0"/>
      <w:marTop w:val="0"/>
      <w:marBottom w:val="0"/>
      <w:divBdr>
        <w:top w:val="none" w:sz="0" w:space="0" w:color="auto"/>
        <w:left w:val="none" w:sz="0" w:space="0" w:color="auto"/>
        <w:bottom w:val="none" w:sz="0" w:space="0" w:color="auto"/>
        <w:right w:val="none" w:sz="0" w:space="0" w:color="auto"/>
      </w:divBdr>
    </w:div>
    <w:div w:id="880433085">
      <w:bodyDiv w:val="1"/>
      <w:marLeft w:val="0"/>
      <w:marRight w:val="0"/>
      <w:marTop w:val="0"/>
      <w:marBottom w:val="0"/>
      <w:divBdr>
        <w:top w:val="none" w:sz="0" w:space="0" w:color="auto"/>
        <w:left w:val="none" w:sz="0" w:space="0" w:color="auto"/>
        <w:bottom w:val="none" w:sz="0" w:space="0" w:color="auto"/>
        <w:right w:val="none" w:sz="0" w:space="0" w:color="auto"/>
      </w:divBdr>
    </w:div>
    <w:div w:id="902790435">
      <w:bodyDiv w:val="1"/>
      <w:marLeft w:val="0"/>
      <w:marRight w:val="0"/>
      <w:marTop w:val="0"/>
      <w:marBottom w:val="0"/>
      <w:divBdr>
        <w:top w:val="none" w:sz="0" w:space="0" w:color="auto"/>
        <w:left w:val="none" w:sz="0" w:space="0" w:color="auto"/>
        <w:bottom w:val="none" w:sz="0" w:space="0" w:color="auto"/>
        <w:right w:val="none" w:sz="0" w:space="0" w:color="auto"/>
      </w:divBdr>
    </w:div>
    <w:div w:id="964197923">
      <w:bodyDiv w:val="1"/>
      <w:marLeft w:val="0"/>
      <w:marRight w:val="0"/>
      <w:marTop w:val="0"/>
      <w:marBottom w:val="0"/>
      <w:divBdr>
        <w:top w:val="none" w:sz="0" w:space="0" w:color="auto"/>
        <w:left w:val="none" w:sz="0" w:space="0" w:color="auto"/>
        <w:bottom w:val="none" w:sz="0" w:space="0" w:color="auto"/>
        <w:right w:val="none" w:sz="0" w:space="0" w:color="auto"/>
      </w:divBdr>
    </w:div>
    <w:div w:id="1131170467">
      <w:bodyDiv w:val="1"/>
      <w:marLeft w:val="0"/>
      <w:marRight w:val="0"/>
      <w:marTop w:val="0"/>
      <w:marBottom w:val="0"/>
      <w:divBdr>
        <w:top w:val="none" w:sz="0" w:space="0" w:color="auto"/>
        <w:left w:val="none" w:sz="0" w:space="0" w:color="auto"/>
        <w:bottom w:val="none" w:sz="0" w:space="0" w:color="auto"/>
        <w:right w:val="none" w:sz="0" w:space="0" w:color="auto"/>
      </w:divBdr>
    </w:div>
    <w:div w:id="1175733040">
      <w:bodyDiv w:val="1"/>
      <w:marLeft w:val="0"/>
      <w:marRight w:val="0"/>
      <w:marTop w:val="0"/>
      <w:marBottom w:val="0"/>
      <w:divBdr>
        <w:top w:val="none" w:sz="0" w:space="0" w:color="auto"/>
        <w:left w:val="none" w:sz="0" w:space="0" w:color="auto"/>
        <w:bottom w:val="none" w:sz="0" w:space="0" w:color="auto"/>
        <w:right w:val="none" w:sz="0" w:space="0" w:color="auto"/>
      </w:divBdr>
    </w:div>
    <w:div w:id="1191721296">
      <w:bodyDiv w:val="1"/>
      <w:marLeft w:val="0"/>
      <w:marRight w:val="0"/>
      <w:marTop w:val="0"/>
      <w:marBottom w:val="0"/>
      <w:divBdr>
        <w:top w:val="none" w:sz="0" w:space="0" w:color="auto"/>
        <w:left w:val="none" w:sz="0" w:space="0" w:color="auto"/>
        <w:bottom w:val="none" w:sz="0" w:space="0" w:color="auto"/>
        <w:right w:val="none" w:sz="0" w:space="0" w:color="auto"/>
      </w:divBdr>
    </w:div>
    <w:div w:id="1206673482">
      <w:bodyDiv w:val="1"/>
      <w:marLeft w:val="0"/>
      <w:marRight w:val="0"/>
      <w:marTop w:val="0"/>
      <w:marBottom w:val="0"/>
      <w:divBdr>
        <w:top w:val="none" w:sz="0" w:space="0" w:color="auto"/>
        <w:left w:val="none" w:sz="0" w:space="0" w:color="auto"/>
        <w:bottom w:val="none" w:sz="0" w:space="0" w:color="auto"/>
        <w:right w:val="none" w:sz="0" w:space="0" w:color="auto"/>
      </w:divBdr>
    </w:div>
    <w:div w:id="1319773873">
      <w:bodyDiv w:val="1"/>
      <w:marLeft w:val="0"/>
      <w:marRight w:val="0"/>
      <w:marTop w:val="0"/>
      <w:marBottom w:val="0"/>
      <w:divBdr>
        <w:top w:val="none" w:sz="0" w:space="0" w:color="auto"/>
        <w:left w:val="none" w:sz="0" w:space="0" w:color="auto"/>
        <w:bottom w:val="none" w:sz="0" w:space="0" w:color="auto"/>
        <w:right w:val="none" w:sz="0" w:space="0" w:color="auto"/>
      </w:divBdr>
    </w:div>
    <w:div w:id="1384132515">
      <w:bodyDiv w:val="1"/>
      <w:marLeft w:val="0"/>
      <w:marRight w:val="0"/>
      <w:marTop w:val="0"/>
      <w:marBottom w:val="0"/>
      <w:divBdr>
        <w:top w:val="none" w:sz="0" w:space="0" w:color="auto"/>
        <w:left w:val="none" w:sz="0" w:space="0" w:color="auto"/>
        <w:bottom w:val="none" w:sz="0" w:space="0" w:color="auto"/>
        <w:right w:val="none" w:sz="0" w:space="0" w:color="auto"/>
      </w:divBdr>
    </w:div>
    <w:div w:id="1394623635">
      <w:bodyDiv w:val="1"/>
      <w:marLeft w:val="0"/>
      <w:marRight w:val="0"/>
      <w:marTop w:val="0"/>
      <w:marBottom w:val="0"/>
      <w:divBdr>
        <w:top w:val="none" w:sz="0" w:space="0" w:color="auto"/>
        <w:left w:val="none" w:sz="0" w:space="0" w:color="auto"/>
        <w:bottom w:val="none" w:sz="0" w:space="0" w:color="auto"/>
        <w:right w:val="none" w:sz="0" w:space="0" w:color="auto"/>
      </w:divBdr>
    </w:div>
    <w:div w:id="1394818863">
      <w:bodyDiv w:val="1"/>
      <w:marLeft w:val="0"/>
      <w:marRight w:val="0"/>
      <w:marTop w:val="0"/>
      <w:marBottom w:val="0"/>
      <w:divBdr>
        <w:top w:val="none" w:sz="0" w:space="0" w:color="auto"/>
        <w:left w:val="none" w:sz="0" w:space="0" w:color="auto"/>
        <w:bottom w:val="none" w:sz="0" w:space="0" w:color="auto"/>
        <w:right w:val="none" w:sz="0" w:space="0" w:color="auto"/>
      </w:divBdr>
    </w:div>
    <w:div w:id="1407067253">
      <w:bodyDiv w:val="1"/>
      <w:marLeft w:val="0"/>
      <w:marRight w:val="0"/>
      <w:marTop w:val="0"/>
      <w:marBottom w:val="0"/>
      <w:divBdr>
        <w:top w:val="none" w:sz="0" w:space="0" w:color="auto"/>
        <w:left w:val="none" w:sz="0" w:space="0" w:color="auto"/>
        <w:bottom w:val="none" w:sz="0" w:space="0" w:color="auto"/>
        <w:right w:val="none" w:sz="0" w:space="0" w:color="auto"/>
      </w:divBdr>
    </w:div>
    <w:div w:id="1499495776">
      <w:bodyDiv w:val="1"/>
      <w:marLeft w:val="0"/>
      <w:marRight w:val="0"/>
      <w:marTop w:val="0"/>
      <w:marBottom w:val="0"/>
      <w:divBdr>
        <w:top w:val="none" w:sz="0" w:space="0" w:color="auto"/>
        <w:left w:val="none" w:sz="0" w:space="0" w:color="auto"/>
        <w:bottom w:val="none" w:sz="0" w:space="0" w:color="auto"/>
        <w:right w:val="none" w:sz="0" w:space="0" w:color="auto"/>
      </w:divBdr>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
    <w:div w:id="1534228695">
      <w:bodyDiv w:val="1"/>
      <w:marLeft w:val="0"/>
      <w:marRight w:val="0"/>
      <w:marTop w:val="0"/>
      <w:marBottom w:val="0"/>
      <w:divBdr>
        <w:top w:val="none" w:sz="0" w:space="0" w:color="auto"/>
        <w:left w:val="none" w:sz="0" w:space="0" w:color="auto"/>
        <w:bottom w:val="none" w:sz="0" w:space="0" w:color="auto"/>
        <w:right w:val="none" w:sz="0" w:space="0" w:color="auto"/>
      </w:divBdr>
    </w:div>
    <w:div w:id="1539581485">
      <w:bodyDiv w:val="1"/>
      <w:marLeft w:val="0"/>
      <w:marRight w:val="0"/>
      <w:marTop w:val="0"/>
      <w:marBottom w:val="0"/>
      <w:divBdr>
        <w:top w:val="none" w:sz="0" w:space="0" w:color="auto"/>
        <w:left w:val="none" w:sz="0" w:space="0" w:color="auto"/>
        <w:bottom w:val="none" w:sz="0" w:space="0" w:color="auto"/>
        <w:right w:val="none" w:sz="0" w:space="0" w:color="auto"/>
      </w:divBdr>
    </w:div>
    <w:div w:id="1576470936">
      <w:bodyDiv w:val="1"/>
      <w:marLeft w:val="0"/>
      <w:marRight w:val="0"/>
      <w:marTop w:val="0"/>
      <w:marBottom w:val="0"/>
      <w:divBdr>
        <w:top w:val="none" w:sz="0" w:space="0" w:color="auto"/>
        <w:left w:val="none" w:sz="0" w:space="0" w:color="auto"/>
        <w:bottom w:val="none" w:sz="0" w:space="0" w:color="auto"/>
        <w:right w:val="none" w:sz="0" w:space="0" w:color="auto"/>
      </w:divBdr>
    </w:div>
    <w:div w:id="1589652053">
      <w:bodyDiv w:val="1"/>
      <w:marLeft w:val="0"/>
      <w:marRight w:val="0"/>
      <w:marTop w:val="0"/>
      <w:marBottom w:val="0"/>
      <w:divBdr>
        <w:top w:val="none" w:sz="0" w:space="0" w:color="auto"/>
        <w:left w:val="none" w:sz="0" w:space="0" w:color="auto"/>
        <w:bottom w:val="none" w:sz="0" w:space="0" w:color="auto"/>
        <w:right w:val="none" w:sz="0" w:space="0" w:color="auto"/>
      </w:divBdr>
    </w:div>
    <w:div w:id="1626085365">
      <w:bodyDiv w:val="1"/>
      <w:marLeft w:val="0"/>
      <w:marRight w:val="0"/>
      <w:marTop w:val="0"/>
      <w:marBottom w:val="0"/>
      <w:divBdr>
        <w:top w:val="none" w:sz="0" w:space="0" w:color="auto"/>
        <w:left w:val="none" w:sz="0" w:space="0" w:color="auto"/>
        <w:bottom w:val="none" w:sz="0" w:space="0" w:color="auto"/>
        <w:right w:val="none" w:sz="0" w:space="0" w:color="auto"/>
      </w:divBdr>
    </w:div>
    <w:div w:id="1666129085">
      <w:bodyDiv w:val="1"/>
      <w:marLeft w:val="0"/>
      <w:marRight w:val="0"/>
      <w:marTop w:val="0"/>
      <w:marBottom w:val="0"/>
      <w:divBdr>
        <w:top w:val="none" w:sz="0" w:space="0" w:color="auto"/>
        <w:left w:val="none" w:sz="0" w:space="0" w:color="auto"/>
        <w:bottom w:val="none" w:sz="0" w:space="0" w:color="auto"/>
        <w:right w:val="none" w:sz="0" w:space="0" w:color="auto"/>
      </w:divBdr>
    </w:div>
    <w:div w:id="1692683733">
      <w:bodyDiv w:val="1"/>
      <w:marLeft w:val="0"/>
      <w:marRight w:val="0"/>
      <w:marTop w:val="0"/>
      <w:marBottom w:val="0"/>
      <w:divBdr>
        <w:top w:val="none" w:sz="0" w:space="0" w:color="auto"/>
        <w:left w:val="none" w:sz="0" w:space="0" w:color="auto"/>
        <w:bottom w:val="none" w:sz="0" w:space="0" w:color="auto"/>
        <w:right w:val="none" w:sz="0" w:space="0" w:color="auto"/>
      </w:divBdr>
    </w:div>
    <w:div w:id="1746224352">
      <w:bodyDiv w:val="1"/>
      <w:marLeft w:val="0"/>
      <w:marRight w:val="0"/>
      <w:marTop w:val="0"/>
      <w:marBottom w:val="0"/>
      <w:divBdr>
        <w:top w:val="none" w:sz="0" w:space="0" w:color="auto"/>
        <w:left w:val="none" w:sz="0" w:space="0" w:color="auto"/>
        <w:bottom w:val="none" w:sz="0" w:space="0" w:color="auto"/>
        <w:right w:val="none" w:sz="0" w:space="0" w:color="auto"/>
      </w:divBdr>
    </w:div>
    <w:div w:id="1797598803">
      <w:bodyDiv w:val="1"/>
      <w:marLeft w:val="0"/>
      <w:marRight w:val="0"/>
      <w:marTop w:val="0"/>
      <w:marBottom w:val="0"/>
      <w:divBdr>
        <w:top w:val="none" w:sz="0" w:space="0" w:color="auto"/>
        <w:left w:val="none" w:sz="0" w:space="0" w:color="auto"/>
        <w:bottom w:val="none" w:sz="0" w:space="0" w:color="auto"/>
        <w:right w:val="none" w:sz="0" w:space="0" w:color="auto"/>
      </w:divBdr>
    </w:div>
    <w:div w:id="1946495352">
      <w:bodyDiv w:val="1"/>
      <w:marLeft w:val="0"/>
      <w:marRight w:val="0"/>
      <w:marTop w:val="0"/>
      <w:marBottom w:val="0"/>
      <w:divBdr>
        <w:top w:val="none" w:sz="0" w:space="0" w:color="auto"/>
        <w:left w:val="none" w:sz="0" w:space="0" w:color="auto"/>
        <w:bottom w:val="none" w:sz="0" w:space="0" w:color="auto"/>
        <w:right w:val="none" w:sz="0" w:space="0" w:color="auto"/>
      </w:divBdr>
    </w:div>
    <w:div w:id="2077699314">
      <w:bodyDiv w:val="1"/>
      <w:marLeft w:val="0"/>
      <w:marRight w:val="0"/>
      <w:marTop w:val="0"/>
      <w:marBottom w:val="0"/>
      <w:divBdr>
        <w:top w:val="none" w:sz="0" w:space="0" w:color="auto"/>
        <w:left w:val="none" w:sz="0" w:space="0" w:color="auto"/>
        <w:bottom w:val="none" w:sz="0" w:space="0" w:color="auto"/>
        <w:right w:val="none" w:sz="0" w:space="0" w:color="auto"/>
      </w:divBdr>
    </w:div>
    <w:div w:id="2125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eresa.ramirezc@incmnsz.m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lourdes.martinezl@incmnsz.mx" TargetMode="External"/><Relationship Id="rId17" Type="http://schemas.openxmlformats.org/officeDocument/2006/relationships/hyperlink" Target="mailto:officeofgeneralcounsel@iqvia.com" TargetMode="External"/><Relationship Id="rId2" Type="http://schemas.openxmlformats.org/officeDocument/2006/relationships/numbering" Target="numbering.xml"/><Relationship Id="rId16" Type="http://schemas.openxmlformats.org/officeDocument/2006/relationships/hyperlink" Target="mailto:linda.murray@iqv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ramirezc@incmnsz.m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officeofgeneralcounsel@iqvia.com"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lourdes.martinezl@incmnsz.m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E014-15EB-469D-8231-2AC2FCC3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22479</Words>
  <Characters>123638</Characters>
  <Application>Microsoft Office Word</Application>
  <DocSecurity>0</DocSecurity>
  <Lines>1030</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US0490658</vt:lpstr>
      <vt:lpstr>US0490658</vt:lpstr>
    </vt:vector>
  </TitlesOfParts>
  <Company/>
  <LinksUpToDate>false</LinksUpToDate>
  <CharactersWithSpaces>145826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US0490658</dc:title>
  <dc:subject/>
  <dc:creator>Erika.Garcia@quintiles.com</dc:creator>
  <cp:keywords/>
  <dc:description/>
  <cp:lastModifiedBy>Rosa Noemi Mendez Juárez</cp:lastModifiedBy>
  <cp:revision>3</cp:revision>
  <cp:lastPrinted>2020-02-12T18:34:00Z</cp:lastPrinted>
  <dcterms:created xsi:type="dcterms:W3CDTF">2022-07-05T15:37:00Z</dcterms:created>
  <dcterms:modified xsi:type="dcterms:W3CDTF">2022-07-05T15:38:00Z</dcterms:modified>
</cp:coreProperties>
</file>