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162" w:type="dxa"/>
        <w:tblInd w:w="-95" w:type="dxa"/>
        <w:tblLayout w:type="fixed"/>
        <w:tblLook w:val="04A0" w:firstRow="1" w:lastRow="0" w:firstColumn="1" w:lastColumn="0" w:noHBand="0" w:noVBand="1"/>
      </w:tblPr>
      <w:tblGrid>
        <w:gridCol w:w="4539"/>
        <w:gridCol w:w="4623"/>
      </w:tblGrid>
      <w:tr w:rsidR="00FB7DE0" w:rsidRPr="00FB7DE0" w14:paraId="2600E75A" w14:textId="77777777" w:rsidTr="00817A38">
        <w:tc>
          <w:tcPr>
            <w:tcW w:w="4539" w:type="dxa"/>
          </w:tcPr>
          <w:p w14:paraId="377FBB75" w14:textId="64FF62C6" w:rsidR="007C28BF" w:rsidRPr="00FB7DE0" w:rsidRDefault="007C28BF" w:rsidP="00A53A42">
            <w:pPr>
              <w:pBdr>
                <w:top w:val="single" w:sz="4" w:space="1" w:color="auto"/>
                <w:left w:val="single" w:sz="4" w:space="4" w:color="auto"/>
                <w:bottom w:val="single" w:sz="4" w:space="1" w:color="auto"/>
                <w:right w:val="single" w:sz="4" w:space="4" w:color="auto"/>
              </w:pBdr>
              <w:spacing w:line="276" w:lineRule="auto"/>
              <w:jc w:val="both"/>
              <w:rPr>
                <w:rFonts w:ascii="Montserrat" w:hAnsi="Montserrat" w:cstheme="minorHAnsi"/>
                <w:b/>
                <w:i/>
                <w:sz w:val="20"/>
                <w:szCs w:val="20"/>
                <w:rPrChange w:id="0" w:author="Lizet Orea Mercado" w:date="2022-03-11T14:40:00Z">
                  <w:rPr>
                    <w:rFonts w:cstheme="minorHAnsi"/>
                    <w:b/>
                    <w:i/>
                    <w:sz w:val="22"/>
                    <w:szCs w:val="22"/>
                  </w:rPr>
                </w:rPrChange>
              </w:rPr>
            </w:pPr>
            <w:r w:rsidRPr="00FB7DE0">
              <w:rPr>
                <w:rFonts w:ascii="Montserrat" w:hAnsi="Montserrat" w:cstheme="minorHAnsi"/>
                <w:b/>
                <w:i/>
                <w:sz w:val="20"/>
                <w:szCs w:val="20"/>
                <w:rPrChange w:id="1" w:author="Lizet Orea Mercado" w:date="2022-03-11T14:40:00Z">
                  <w:rPr>
                    <w:rFonts w:cstheme="minorHAnsi"/>
                    <w:b/>
                    <w:i/>
                    <w:sz w:val="22"/>
                    <w:szCs w:val="22"/>
                  </w:rPr>
                </w:rPrChange>
              </w:rPr>
              <w:t xml:space="preserve">Acuerdo de </w:t>
            </w:r>
            <w:del w:id="2" w:author="Liz Orea-Jurídico INCMNSZ" w:date="2022-03-10T22:06:00Z">
              <w:r w:rsidRPr="00FB7DE0" w:rsidDel="00D03D55">
                <w:rPr>
                  <w:rFonts w:ascii="Montserrat" w:hAnsi="Montserrat" w:cstheme="minorHAnsi"/>
                  <w:b/>
                  <w:i/>
                  <w:sz w:val="20"/>
                  <w:szCs w:val="20"/>
                  <w:rPrChange w:id="3" w:author="Lizet Orea Mercado" w:date="2022-03-11T14:40:00Z">
                    <w:rPr>
                      <w:rFonts w:cstheme="minorHAnsi"/>
                      <w:b/>
                      <w:i/>
                      <w:sz w:val="22"/>
                      <w:szCs w:val="22"/>
                    </w:rPr>
                  </w:rPrChange>
                </w:rPr>
                <w:delText>participación</w:delText>
              </w:r>
            </w:del>
            <w:ins w:id="4" w:author="Liz Orea-Jurídico INCMNSZ" w:date="2022-03-10T22:06:00Z">
              <w:r w:rsidR="00D03D55" w:rsidRPr="00FB7DE0">
                <w:rPr>
                  <w:rFonts w:ascii="Montserrat" w:hAnsi="Montserrat" w:cstheme="minorHAnsi"/>
                  <w:b/>
                  <w:i/>
                  <w:sz w:val="20"/>
                  <w:szCs w:val="20"/>
                  <w:rPrChange w:id="5" w:author="Lizet Orea Mercado" w:date="2022-03-11T14:40:00Z">
                    <w:rPr>
                      <w:rFonts w:cstheme="minorHAnsi"/>
                      <w:b/>
                      <w:i/>
                      <w:sz w:val="22"/>
                      <w:szCs w:val="22"/>
                    </w:rPr>
                  </w:rPrChange>
                </w:rPr>
                <w:t>Colaboración</w:t>
              </w:r>
            </w:ins>
            <w:r w:rsidR="005A514F" w:rsidRPr="00FB7DE0">
              <w:rPr>
                <w:rFonts w:ascii="Montserrat" w:hAnsi="Montserrat" w:cstheme="minorHAnsi"/>
                <w:b/>
                <w:i/>
                <w:sz w:val="20"/>
                <w:szCs w:val="20"/>
                <w:rPrChange w:id="6" w:author="Lizet Orea Mercado" w:date="2022-03-11T14:40:00Z">
                  <w:rPr>
                    <w:rFonts w:cstheme="minorHAnsi"/>
                    <w:b/>
                    <w:i/>
                    <w:sz w:val="22"/>
                    <w:szCs w:val="22"/>
                  </w:rPr>
                </w:rPrChange>
              </w:rPr>
              <w:t>.</w:t>
            </w:r>
          </w:p>
          <w:p w14:paraId="3A474761" w14:textId="77777777" w:rsidR="00FB36F6" w:rsidRPr="00FB7DE0" w:rsidRDefault="007C28BF" w:rsidP="00A53A42">
            <w:pPr>
              <w:jc w:val="both"/>
              <w:rPr>
                <w:rFonts w:ascii="Montserrat" w:hAnsi="Montserrat" w:cstheme="minorHAnsi"/>
                <w:sz w:val="20"/>
                <w:szCs w:val="20"/>
                <w:lang w:val="en-US"/>
                <w:rPrChange w:id="7" w:author="Lizet Orea Mercado" w:date="2022-03-11T14:40:00Z">
                  <w:rPr>
                    <w:rFonts w:cstheme="minorHAnsi"/>
                    <w:sz w:val="22"/>
                    <w:szCs w:val="22"/>
                  </w:rPr>
                </w:rPrChange>
              </w:rPr>
            </w:pPr>
            <w:r w:rsidRPr="00FB7DE0">
              <w:rPr>
                <w:rFonts w:ascii="Montserrat" w:hAnsi="Montserrat" w:cstheme="minorHAnsi"/>
                <w:sz w:val="20"/>
                <w:szCs w:val="20"/>
                <w:lang w:val="en-US"/>
                <w:rPrChange w:id="8" w:author="Lizet Orea Mercado" w:date="2022-03-11T14:40:00Z">
                  <w:rPr>
                    <w:rFonts w:cstheme="minorHAnsi"/>
                    <w:sz w:val="22"/>
                    <w:szCs w:val="22"/>
                  </w:rPr>
                </w:rPrChange>
              </w:rPr>
              <w:t>International Health Management Associates, Inc.</w:t>
            </w:r>
          </w:p>
        </w:tc>
        <w:tc>
          <w:tcPr>
            <w:tcW w:w="4623" w:type="dxa"/>
          </w:tcPr>
          <w:p w14:paraId="5B8A1FD7" w14:textId="77777777" w:rsidR="00FB36F6" w:rsidRPr="00FB7DE0" w:rsidRDefault="00FB36F6" w:rsidP="00DB04A5">
            <w:pPr>
              <w:pBdr>
                <w:top w:val="single" w:sz="4" w:space="1" w:color="auto"/>
                <w:left w:val="single" w:sz="4" w:space="4" w:color="auto"/>
                <w:bottom w:val="single" w:sz="4" w:space="1" w:color="auto"/>
                <w:right w:val="single" w:sz="4" w:space="4" w:color="auto"/>
              </w:pBdr>
              <w:spacing w:line="276" w:lineRule="auto"/>
              <w:jc w:val="center"/>
              <w:rPr>
                <w:rFonts w:ascii="Montserrat" w:hAnsi="Montserrat" w:cstheme="minorHAnsi"/>
                <w:b/>
                <w:bCs/>
                <w:i/>
                <w:iCs/>
                <w:sz w:val="20"/>
                <w:szCs w:val="20"/>
                <w:lang w:val="en-US"/>
                <w14:textOutline w14:w="0" w14:cap="rnd" w14:cmpd="thickThin" w14:algn="ctr">
                  <w14:solidFill>
                    <w14:schemeClr w14:val="tx1"/>
                  </w14:solidFill>
                  <w14:prstDash w14:val="solid"/>
                  <w14:bevel/>
                </w14:textOutline>
                <w:rPrChange w:id="9" w:author="Lizet Orea Mercado" w:date="2022-03-11T14:40:00Z">
                  <w:rPr>
                    <w:rFonts w:cstheme="minorHAnsi"/>
                    <w:b/>
                    <w:bCs/>
                    <w:i/>
                    <w:iCs/>
                    <w:sz w:val="22"/>
                    <w:szCs w:val="22"/>
                    <w:lang w:val="en-US"/>
                    <w14:textOutline w14:w="0" w14:cap="rnd" w14:cmpd="thickThin" w14:algn="ctr">
                      <w14:solidFill>
                        <w14:schemeClr w14:val="tx1"/>
                      </w14:solidFill>
                      <w14:prstDash w14:val="solid"/>
                      <w14:bevel/>
                    </w14:textOutline>
                  </w:rPr>
                </w:rPrChange>
              </w:rPr>
            </w:pPr>
            <w:r w:rsidRPr="00FB7DE0">
              <w:rPr>
                <w:rFonts w:ascii="Montserrat" w:hAnsi="Montserrat" w:cstheme="minorHAnsi"/>
                <w:b/>
                <w:bCs/>
                <w:i/>
                <w:iCs/>
                <w:sz w:val="20"/>
                <w:szCs w:val="20"/>
                <w:lang w:val="en-US"/>
                <w14:textOutline w14:w="0" w14:cap="rnd" w14:cmpd="thickThin" w14:algn="ctr">
                  <w14:solidFill>
                    <w14:schemeClr w14:val="tx1"/>
                  </w14:solidFill>
                  <w14:prstDash w14:val="solid"/>
                  <w14:bevel/>
                </w14:textOutline>
                <w:rPrChange w:id="10" w:author="Lizet Orea Mercado" w:date="2022-03-11T14:40:00Z">
                  <w:rPr>
                    <w:rFonts w:cstheme="minorHAnsi"/>
                    <w:b/>
                    <w:bCs/>
                    <w:i/>
                    <w:iCs/>
                    <w:sz w:val="22"/>
                    <w:szCs w:val="22"/>
                    <w:lang w:val="en-US"/>
                    <w14:textOutline w14:w="0" w14:cap="rnd" w14:cmpd="thickThin" w14:algn="ctr">
                      <w14:solidFill>
                        <w14:schemeClr w14:val="tx1"/>
                      </w14:solidFill>
                      <w14:prstDash w14:val="solid"/>
                      <w14:bevel/>
                    </w14:textOutline>
                  </w:rPr>
                </w:rPrChange>
              </w:rPr>
              <w:t>Participation Agreement</w:t>
            </w:r>
            <w:r w:rsidR="00477D72" w:rsidRPr="00FB7DE0">
              <w:rPr>
                <w:rFonts w:ascii="Montserrat" w:hAnsi="Montserrat" w:cstheme="minorHAnsi"/>
                <w:b/>
                <w:bCs/>
                <w:i/>
                <w:iCs/>
                <w:sz w:val="20"/>
                <w:szCs w:val="20"/>
                <w:lang w:val="en-US"/>
                <w14:textOutline w14:w="0" w14:cap="rnd" w14:cmpd="thickThin" w14:algn="ctr">
                  <w14:solidFill>
                    <w14:schemeClr w14:val="tx1"/>
                  </w14:solidFill>
                  <w14:prstDash w14:val="solid"/>
                  <w14:bevel/>
                </w14:textOutline>
                <w:rPrChange w:id="11" w:author="Lizet Orea Mercado" w:date="2022-03-11T14:40:00Z">
                  <w:rPr>
                    <w:rFonts w:cstheme="minorHAnsi"/>
                    <w:b/>
                    <w:bCs/>
                    <w:i/>
                    <w:iCs/>
                    <w:sz w:val="22"/>
                    <w:szCs w:val="22"/>
                    <w:lang w:val="en-US"/>
                    <w14:textOutline w14:w="0" w14:cap="rnd" w14:cmpd="thickThin" w14:algn="ctr">
                      <w14:solidFill>
                        <w14:schemeClr w14:val="tx1"/>
                      </w14:solidFill>
                      <w14:prstDash w14:val="solid"/>
                      <w14:bevel/>
                    </w14:textOutline>
                  </w:rPr>
                </w:rPrChange>
              </w:rPr>
              <w:t>.</w:t>
            </w:r>
          </w:p>
          <w:p w14:paraId="5CF45F82" w14:textId="77777777" w:rsidR="00FB36F6" w:rsidRPr="00FB7DE0" w:rsidRDefault="00FB36F6" w:rsidP="00DB04A5">
            <w:pPr>
              <w:rPr>
                <w:rFonts w:ascii="Montserrat" w:hAnsi="Montserrat" w:cstheme="minorHAnsi"/>
                <w:sz w:val="20"/>
                <w:szCs w:val="20"/>
                <w:lang w:val="en-US"/>
                <w:rPrChange w:id="12" w:author="Lizet Orea Mercado" w:date="2022-03-11T14:40:00Z">
                  <w:rPr>
                    <w:rFonts w:cstheme="minorHAnsi"/>
                    <w:sz w:val="22"/>
                    <w:szCs w:val="22"/>
                    <w:lang w:val="en-US"/>
                  </w:rPr>
                </w:rPrChange>
              </w:rPr>
            </w:pPr>
            <w:r w:rsidRPr="00FB7DE0">
              <w:rPr>
                <w:rFonts w:ascii="Montserrat" w:hAnsi="Montserrat" w:cstheme="minorHAnsi"/>
                <w:sz w:val="20"/>
                <w:szCs w:val="20"/>
                <w:lang w:val="en-US"/>
                <w:rPrChange w:id="13" w:author="Lizet Orea Mercado" w:date="2022-03-11T14:40:00Z">
                  <w:rPr>
                    <w:rFonts w:cstheme="minorHAnsi"/>
                    <w:sz w:val="22"/>
                    <w:szCs w:val="22"/>
                    <w:lang w:val="en-US"/>
                  </w:rPr>
                </w:rPrChange>
              </w:rPr>
              <w:t>International Health Management Associates, Inc.</w:t>
            </w:r>
          </w:p>
        </w:tc>
      </w:tr>
      <w:tr w:rsidR="00FB7DE0" w:rsidRPr="00FB7DE0" w14:paraId="08DBC9A9" w14:textId="77777777" w:rsidTr="00817A38">
        <w:tc>
          <w:tcPr>
            <w:tcW w:w="4539" w:type="dxa"/>
          </w:tcPr>
          <w:p w14:paraId="0BB83B78" w14:textId="77777777" w:rsidR="00FB36F6" w:rsidRPr="00FB7DE0" w:rsidRDefault="007C28BF" w:rsidP="00477D72">
            <w:pPr>
              <w:jc w:val="both"/>
              <w:rPr>
                <w:rFonts w:ascii="Montserrat" w:hAnsi="Montserrat" w:cstheme="minorHAnsi"/>
                <w:sz w:val="20"/>
                <w:szCs w:val="20"/>
                <w:rPrChange w:id="14" w:author="Lizet Orea Mercado" w:date="2022-03-11T14:40:00Z">
                  <w:rPr>
                    <w:rFonts w:cstheme="minorHAnsi"/>
                    <w:sz w:val="22"/>
                    <w:szCs w:val="22"/>
                  </w:rPr>
                </w:rPrChange>
              </w:rPr>
            </w:pPr>
            <w:r w:rsidRPr="00FB7DE0">
              <w:rPr>
                <w:rFonts w:ascii="Montserrat" w:hAnsi="Montserrat" w:cstheme="minorHAnsi"/>
                <w:sz w:val="20"/>
                <w:szCs w:val="20"/>
                <w:rPrChange w:id="15" w:author="Lizet Orea Mercado" w:date="2022-03-11T14:40:00Z">
                  <w:rPr>
                    <w:rFonts w:cstheme="minorHAnsi"/>
                    <w:sz w:val="22"/>
                    <w:szCs w:val="22"/>
                  </w:rPr>
                </w:rPrChange>
              </w:rPr>
              <w:t>21 22 palmer Dr. Schaumburg, IL 60173</w:t>
            </w:r>
          </w:p>
          <w:p w14:paraId="35CE20EB" w14:textId="77777777" w:rsidR="007C28BF" w:rsidRPr="00FB7DE0" w:rsidRDefault="007C28BF" w:rsidP="00477D72">
            <w:pPr>
              <w:jc w:val="both"/>
              <w:rPr>
                <w:rFonts w:ascii="Montserrat" w:hAnsi="Montserrat" w:cstheme="minorHAnsi"/>
                <w:sz w:val="20"/>
                <w:szCs w:val="20"/>
                <w:rPrChange w:id="16" w:author="Lizet Orea Mercado" w:date="2022-03-11T14:40:00Z">
                  <w:rPr>
                    <w:rFonts w:cstheme="minorHAnsi"/>
                    <w:sz w:val="22"/>
                    <w:szCs w:val="22"/>
                  </w:rPr>
                </w:rPrChange>
              </w:rPr>
            </w:pPr>
            <w:r w:rsidRPr="00FB7DE0">
              <w:rPr>
                <w:rFonts w:ascii="Montserrat" w:hAnsi="Montserrat" w:cstheme="minorHAnsi"/>
                <w:sz w:val="20"/>
                <w:szCs w:val="20"/>
                <w:rPrChange w:id="17" w:author="Lizet Orea Mercado" w:date="2022-03-11T14:40:00Z">
                  <w:rPr>
                    <w:rFonts w:cstheme="minorHAnsi"/>
                    <w:sz w:val="22"/>
                    <w:szCs w:val="22"/>
                  </w:rPr>
                </w:rPrChange>
              </w:rPr>
              <w:t>Teléfono+1-847-303-5003 Fax: +1-847-303-5601 Email:ajohnson@ihmainc.com</w:t>
            </w:r>
          </w:p>
        </w:tc>
        <w:tc>
          <w:tcPr>
            <w:tcW w:w="4623" w:type="dxa"/>
          </w:tcPr>
          <w:p w14:paraId="3FD1A54C" w14:textId="77777777" w:rsidR="00FB36F6" w:rsidRPr="00FB7DE0" w:rsidRDefault="00FB36F6" w:rsidP="00DB04A5">
            <w:pPr>
              <w:pBdr>
                <w:top w:val="single" w:sz="4" w:space="1" w:color="auto"/>
                <w:left w:val="single" w:sz="4" w:space="4" w:color="auto"/>
                <w:bottom w:val="single" w:sz="4" w:space="1" w:color="auto"/>
                <w:right w:val="single" w:sz="4" w:space="4" w:color="auto"/>
              </w:pBdr>
              <w:spacing w:line="276" w:lineRule="auto"/>
              <w:jc w:val="both"/>
              <w:rPr>
                <w:rFonts w:ascii="Montserrat" w:hAnsi="Montserrat" w:cstheme="minorHAnsi"/>
                <w:sz w:val="20"/>
                <w:szCs w:val="20"/>
                <w:lang w:val="en-US"/>
                <w14:textOutline w14:w="0" w14:cap="rnd" w14:cmpd="thickThin" w14:algn="ctr">
                  <w14:solidFill>
                    <w14:schemeClr w14:val="tx1"/>
                  </w14:solidFill>
                  <w14:prstDash w14:val="solid"/>
                  <w14:bevel/>
                </w14:textOutline>
                <w:rPrChange w:id="18" w:author="Lizet Orea Mercado" w:date="2022-03-11T14:40:00Z">
                  <w:rPr>
                    <w:rFonts w:cstheme="minorHAnsi"/>
                    <w:sz w:val="22"/>
                    <w:szCs w:val="22"/>
                    <w:lang w:val="en-US"/>
                    <w14:textOutline w14:w="0" w14:cap="rnd" w14:cmpd="thickThin" w14:algn="ctr">
                      <w14:solidFill>
                        <w14:schemeClr w14:val="tx1"/>
                      </w14:solidFill>
                      <w14:prstDash w14:val="solid"/>
                      <w14:bevel/>
                    </w14:textOutline>
                  </w:rPr>
                </w:rPrChange>
              </w:rPr>
            </w:pPr>
            <w:r w:rsidRPr="00FB7DE0">
              <w:rPr>
                <w:rFonts w:ascii="Montserrat" w:hAnsi="Montserrat" w:cstheme="minorHAnsi"/>
                <w:sz w:val="20"/>
                <w:szCs w:val="20"/>
                <w:lang w:val="en-US"/>
                <w14:textOutline w14:w="0" w14:cap="rnd" w14:cmpd="thickThin" w14:algn="ctr">
                  <w14:solidFill>
                    <w14:schemeClr w14:val="tx1"/>
                  </w14:solidFill>
                  <w14:prstDash w14:val="solid"/>
                  <w14:bevel/>
                </w14:textOutline>
                <w:rPrChange w:id="19" w:author="Lizet Orea Mercado" w:date="2022-03-11T14:40:00Z">
                  <w:rPr>
                    <w:rFonts w:cstheme="minorHAnsi"/>
                    <w:sz w:val="22"/>
                    <w:szCs w:val="22"/>
                    <w:lang w:val="en-US"/>
                    <w14:textOutline w14:w="0" w14:cap="rnd" w14:cmpd="thickThin" w14:algn="ctr">
                      <w14:solidFill>
                        <w14:schemeClr w14:val="tx1"/>
                      </w14:solidFill>
                      <w14:prstDash w14:val="solid"/>
                      <w14:bevel/>
                    </w14:textOutline>
                  </w:rPr>
                </w:rPrChange>
              </w:rPr>
              <w:t>21 22 palmer Dr.  Schaumburg, IL 60173</w:t>
            </w:r>
          </w:p>
          <w:p w14:paraId="4386AF9C" w14:textId="77777777" w:rsidR="003C244D" w:rsidRPr="00FB7DE0" w:rsidRDefault="003C244D" w:rsidP="00DB04A5">
            <w:pPr>
              <w:jc w:val="both"/>
              <w:rPr>
                <w:rFonts w:ascii="Montserrat" w:hAnsi="Montserrat" w:cstheme="minorHAnsi"/>
                <w:sz w:val="20"/>
                <w:szCs w:val="20"/>
              </w:rPr>
            </w:pPr>
          </w:p>
          <w:p w14:paraId="68BF2ADA" w14:textId="1A4AD2D3" w:rsidR="00FB36F6" w:rsidRPr="00FB7DE0" w:rsidRDefault="00FB36F6" w:rsidP="00DB04A5">
            <w:pPr>
              <w:jc w:val="both"/>
              <w:rPr>
                <w:rFonts w:ascii="Montserrat" w:hAnsi="Montserrat" w:cstheme="minorHAnsi"/>
                <w:sz w:val="20"/>
                <w:szCs w:val="20"/>
                <w:rPrChange w:id="20" w:author="Lizet Orea Mercado" w:date="2022-03-11T14:40:00Z">
                  <w:rPr>
                    <w:rFonts w:cstheme="minorHAnsi"/>
                    <w:sz w:val="22"/>
                    <w:szCs w:val="22"/>
                  </w:rPr>
                </w:rPrChange>
              </w:rPr>
            </w:pPr>
            <w:r w:rsidRPr="00FB7DE0">
              <w:rPr>
                <w:rFonts w:ascii="Montserrat" w:hAnsi="Montserrat" w:cstheme="minorHAnsi"/>
                <w:sz w:val="20"/>
                <w:szCs w:val="20"/>
                <w:rPrChange w:id="21" w:author="Lizet Orea Mercado" w:date="2022-03-11T14:40:00Z">
                  <w:rPr>
                    <w:rFonts w:cstheme="minorHAnsi"/>
                    <w:sz w:val="22"/>
                    <w:szCs w:val="22"/>
                  </w:rPr>
                </w:rPrChange>
              </w:rPr>
              <w:t>Tele+1-847-303-5003 Fax: +1-847-303-5601 Email:ajohnson@ihmainc.com</w:t>
            </w:r>
          </w:p>
        </w:tc>
      </w:tr>
      <w:tr w:rsidR="00FB7DE0" w:rsidRPr="00FB7DE0" w14:paraId="6E73DDF5" w14:textId="77777777" w:rsidTr="00817A38">
        <w:tc>
          <w:tcPr>
            <w:tcW w:w="4539" w:type="dxa"/>
          </w:tcPr>
          <w:p w14:paraId="72D4116A" w14:textId="25339EF1" w:rsidR="007C28BF" w:rsidRPr="00FB7DE0" w:rsidRDefault="006A1574" w:rsidP="00F271B8">
            <w:pPr>
              <w:jc w:val="both"/>
              <w:rPr>
                <w:rFonts w:ascii="Montserrat" w:hAnsi="Montserrat" w:cstheme="minorHAnsi"/>
                <w:sz w:val="20"/>
                <w:szCs w:val="20"/>
                <w:rPrChange w:id="22" w:author="Lizet Orea Mercado" w:date="2022-03-11T14:40:00Z">
                  <w:rPr>
                    <w:rFonts w:cstheme="minorHAnsi"/>
                    <w:sz w:val="22"/>
                    <w:szCs w:val="22"/>
                  </w:rPr>
                </w:rPrChange>
              </w:rPr>
            </w:pPr>
            <w:r w:rsidRPr="00FB7DE0">
              <w:rPr>
                <w:rFonts w:ascii="Montserrat" w:hAnsi="Montserrat" w:cstheme="minorHAnsi"/>
                <w:b/>
                <w:sz w:val="20"/>
                <w:szCs w:val="20"/>
                <w:rPrChange w:id="23" w:author="Lizet Orea Mercado" w:date="2022-03-11T14:40:00Z">
                  <w:rPr>
                    <w:rFonts w:cstheme="minorHAnsi"/>
                    <w:sz w:val="22"/>
                    <w:szCs w:val="22"/>
                  </w:rPr>
                </w:rPrChange>
              </w:rPr>
              <w:t>Protocolo:</w:t>
            </w:r>
            <w:r w:rsidRPr="00FB7DE0">
              <w:rPr>
                <w:rFonts w:ascii="Montserrat" w:hAnsi="Montserrat" w:cstheme="minorHAnsi"/>
                <w:sz w:val="20"/>
                <w:szCs w:val="20"/>
                <w:rPrChange w:id="24" w:author="Lizet Orea Mercado" w:date="2022-03-11T14:40:00Z">
                  <w:rPr>
                    <w:rFonts w:cstheme="minorHAnsi"/>
                    <w:sz w:val="22"/>
                    <w:szCs w:val="22"/>
                  </w:rPr>
                </w:rPrChange>
              </w:rPr>
              <w:t xml:space="preserve"> “</w:t>
            </w:r>
            <w:r w:rsidR="007C28BF" w:rsidRPr="00FB7DE0">
              <w:rPr>
                <w:rFonts w:ascii="Montserrat" w:hAnsi="Montserrat" w:cstheme="minorHAnsi"/>
                <w:sz w:val="20"/>
                <w:szCs w:val="20"/>
                <w:rPrChange w:id="25" w:author="Lizet Orea Mercado" w:date="2022-03-11T14:40:00Z">
                  <w:rPr>
                    <w:rFonts w:cstheme="minorHAnsi"/>
                    <w:sz w:val="22"/>
                    <w:szCs w:val="22"/>
                  </w:rPr>
                </w:rPrChange>
              </w:rPr>
              <w:t>Estudio de seguimiento de las tendencias de la resistencia a los antimicrobianos (SMART)</w:t>
            </w:r>
            <w:r w:rsidRPr="00FB7DE0">
              <w:rPr>
                <w:rFonts w:ascii="Montserrat" w:hAnsi="Montserrat" w:cstheme="minorHAnsi"/>
                <w:sz w:val="20"/>
                <w:szCs w:val="20"/>
                <w:rPrChange w:id="26" w:author="Lizet Orea Mercado" w:date="2022-03-11T14:40:00Z">
                  <w:rPr>
                    <w:rFonts w:cstheme="minorHAnsi"/>
                    <w:sz w:val="22"/>
                    <w:szCs w:val="22"/>
                  </w:rPr>
                </w:rPrChange>
              </w:rPr>
              <w:t>”</w:t>
            </w:r>
            <w:r w:rsidR="00F271B8" w:rsidRPr="00FB7DE0">
              <w:rPr>
                <w:rFonts w:ascii="Montserrat" w:hAnsi="Montserrat" w:cstheme="minorHAnsi"/>
                <w:sz w:val="20"/>
                <w:szCs w:val="20"/>
                <w:rPrChange w:id="27" w:author="Lizet Orea Mercado" w:date="2022-03-11T14:40:00Z">
                  <w:rPr>
                    <w:rFonts w:cstheme="minorHAnsi"/>
                    <w:sz w:val="22"/>
                    <w:szCs w:val="22"/>
                  </w:rPr>
                </w:rPrChange>
              </w:rPr>
              <w:t xml:space="preserve">, </w:t>
            </w:r>
            <w:r w:rsidR="00F13F2E" w:rsidRPr="00FB7DE0">
              <w:rPr>
                <w:rFonts w:ascii="Montserrat" w:hAnsi="Montserrat" w:cstheme="minorHAnsi"/>
                <w:sz w:val="20"/>
                <w:szCs w:val="20"/>
              </w:rPr>
              <w:t xml:space="preserve">en adelante </w:t>
            </w:r>
            <w:r w:rsidR="00F13F2E" w:rsidRPr="00FB7DE0">
              <w:rPr>
                <w:rFonts w:ascii="Montserrat" w:hAnsi="Montserrat" w:cstheme="minorHAnsi"/>
                <w:b/>
                <w:sz w:val="20"/>
                <w:szCs w:val="20"/>
              </w:rPr>
              <w:t>EL PROTOCOLO.</w:t>
            </w:r>
            <w:r w:rsidR="00F271B8" w:rsidRPr="00FB7DE0">
              <w:rPr>
                <w:rFonts w:ascii="Montserrat" w:hAnsi="Montserrat" w:cstheme="minorHAnsi"/>
                <w:b/>
                <w:sz w:val="20"/>
                <w:szCs w:val="20"/>
                <w:rPrChange w:id="28" w:author="Lizet Orea Mercado" w:date="2022-03-11T14:40:00Z">
                  <w:rPr>
                    <w:rFonts w:cstheme="minorHAnsi"/>
                    <w:sz w:val="22"/>
                    <w:szCs w:val="22"/>
                  </w:rPr>
                </w:rPrChange>
              </w:rPr>
              <w:t xml:space="preserve"> </w:t>
            </w:r>
          </w:p>
        </w:tc>
        <w:tc>
          <w:tcPr>
            <w:tcW w:w="4623" w:type="dxa"/>
          </w:tcPr>
          <w:p w14:paraId="42ECAF3B" w14:textId="02214A1F" w:rsidR="00FB36F6" w:rsidRPr="00FB7DE0" w:rsidRDefault="006A1574" w:rsidP="00F13F2E">
            <w:pPr>
              <w:pBdr>
                <w:top w:val="single" w:sz="4" w:space="1" w:color="auto"/>
                <w:left w:val="single" w:sz="4" w:space="4" w:color="auto"/>
                <w:bottom w:val="single" w:sz="4" w:space="1" w:color="auto"/>
                <w:right w:val="single" w:sz="4" w:space="4" w:color="auto"/>
              </w:pBdr>
              <w:spacing w:line="276" w:lineRule="auto"/>
              <w:jc w:val="both"/>
              <w:rPr>
                <w:rFonts w:ascii="Montserrat" w:hAnsi="Montserrat" w:cstheme="minorHAnsi"/>
                <w:sz w:val="20"/>
                <w:szCs w:val="20"/>
                <w:lang w:val="en-US"/>
              </w:rPr>
            </w:pPr>
            <w:r w:rsidRPr="00FB7DE0">
              <w:rPr>
                <w:rFonts w:ascii="Montserrat" w:hAnsi="Montserrat" w:cstheme="minorHAnsi"/>
                <w:b/>
                <w:sz w:val="20"/>
                <w:szCs w:val="20"/>
                <w:lang w:val="en-US"/>
                <w:rPrChange w:id="29" w:author="Lizet Orea Mercado" w:date="2022-03-11T14:40:00Z">
                  <w:rPr>
                    <w:rFonts w:cstheme="minorHAnsi"/>
                    <w:sz w:val="22"/>
                    <w:szCs w:val="22"/>
                  </w:rPr>
                </w:rPrChange>
              </w:rPr>
              <w:t>Protocol:</w:t>
            </w:r>
            <w:r w:rsidRPr="00FB7DE0">
              <w:rPr>
                <w:rFonts w:ascii="Montserrat" w:hAnsi="Montserrat" w:cstheme="minorHAnsi"/>
                <w:sz w:val="20"/>
                <w:szCs w:val="20"/>
                <w:lang w:val="en-US"/>
                <w:rPrChange w:id="30" w:author="Lizet Orea Mercado" w:date="2022-03-11T14:40:00Z">
                  <w:rPr>
                    <w:rFonts w:cstheme="minorHAnsi"/>
                    <w:sz w:val="22"/>
                    <w:szCs w:val="22"/>
                  </w:rPr>
                </w:rPrChange>
              </w:rPr>
              <w:t xml:space="preserve"> "Study to Monitor Antimicrobial Resistance Trends (SMART)", </w:t>
            </w:r>
            <w:r w:rsidR="00F13F2E" w:rsidRPr="00FB7DE0">
              <w:rPr>
                <w:rFonts w:ascii="Montserrat" w:hAnsi="Montserrat" w:cstheme="minorHAnsi"/>
                <w:sz w:val="20"/>
                <w:szCs w:val="20"/>
                <w:lang w:val="en-US"/>
              </w:rPr>
              <w:t xml:space="preserve">hereinafter </w:t>
            </w:r>
            <w:r w:rsidR="00F13F2E" w:rsidRPr="00FB7DE0">
              <w:rPr>
                <w:rFonts w:ascii="Montserrat" w:hAnsi="Montserrat" w:cstheme="minorHAnsi"/>
                <w:b/>
                <w:sz w:val="20"/>
                <w:szCs w:val="20"/>
                <w:lang w:val="en-US"/>
              </w:rPr>
              <w:t>THE PROTOCOL</w:t>
            </w:r>
            <w:r w:rsidR="00F13F2E" w:rsidRPr="00FB7DE0">
              <w:rPr>
                <w:rFonts w:ascii="Montserrat" w:hAnsi="Montserrat" w:cstheme="minorHAnsi"/>
                <w:sz w:val="20"/>
                <w:szCs w:val="20"/>
                <w:lang w:val="en-US"/>
              </w:rPr>
              <w:t>.</w:t>
            </w:r>
          </w:p>
          <w:p w14:paraId="21D11DE0" w14:textId="5205C894" w:rsidR="003C244D" w:rsidRPr="00FB7DE0" w:rsidRDefault="003C244D" w:rsidP="00DB04A5">
            <w:pPr>
              <w:pBdr>
                <w:top w:val="single" w:sz="4" w:space="1" w:color="auto"/>
                <w:left w:val="single" w:sz="4" w:space="4" w:color="auto"/>
                <w:bottom w:val="single" w:sz="4" w:space="1" w:color="auto"/>
                <w:right w:val="single" w:sz="4" w:space="4" w:color="auto"/>
              </w:pBdr>
              <w:spacing w:line="276" w:lineRule="auto"/>
              <w:jc w:val="center"/>
              <w:rPr>
                <w:rFonts w:ascii="Montserrat" w:hAnsi="Montserrat" w:cstheme="minorHAnsi"/>
                <w:sz w:val="20"/>
                <w:szCs w:val="20"/>
                <w:lang w:val="en-US"/>
                <w:rPrChange w:id="31" w:author="Lizet Orea Mercado" w:date="2022-03-11T14:40:00Z">
                  <w:rPr>
                    <w:rFonts w:cstheme="minorHAnsi"/>
                    <w:sz w:val="22"/>
                    <w:szCs w:val="22"/>
                  </w:rPr>
                </w:rPrChange>
              </w:rPr>
            </w:pPr>
          </w:p>
        </w:tc>
      </w:tr>
      <w:tr w:rsidR="00FB7DE0" w:rsidRPr="00FB7DE0" w14:paraId="7C503DC5" w14:textId="77777777" w:rsidTr="00817A38">
        <w:tc>
          <w:tcPr>
            <w:tcW w:w="4539" w:type="dxa"/>
          </w:tcPr>
          <w:p w14:paraId="6E16FA0F" w14:textId="13B5790C" w:rsidR="00F271B8" w:rsidRPr="00FB7DE0" w:rsidRDefault="00675330" w:rsidP="007C28BF">
            <w:pPr>
              <w:jc w:val="both"/>
              <w:rPr>
                <w:rFonts w:ascii="Montserrat" w:hAnsi="Montserrat" w:cstheme="minorHAnsi"/>
                <w:b/>
                <w:sz w:val="20"/>
                <w:szCs w:val="20"/>
                <w:rPrChange w:id="32" w:author="Lizet Orea Mercado" w:date="2022-03-11T14:40:00Z">
                  <w:rPr>
                    <w:rFonts w:cstheme="minorHAnsi"/>
                    <w:b/>
                    <w:sz w:val="22"/>
                    <w:szCs w:val="22"/>
                  </w:rPr>
                </w:rPrChange>
              </w:rPr>
            </w:pPr>
            <w:commentRangeStart w:id="33"/>
            <w:r w:rsidRPr="00FB7DE0">
              <w:rPr>
                <w:rFonts w:ascii="Montserrat" w:hAnsi="Montserrat" w:cstheme="minorHAnsi"/>
                <w:b/>
                <w:sz w:val="20"/>
                <w:szCs w:val="20"/>
                <w:rPrChange w:id="34" w:author="Lizet Orea Mercado" w:date="2022-03-11T14:40:00Z">
                  <w:rPr>
                    <w:rFonts w:cstheme="minorHAnsi"/>
                    <w:b/>
                    <w:sz w:val="22"/>
                    <w:szCs w:val="22"/>
                  </w:rPr>
                </w:rPrChange>
              </w:rPr>
              <w:t xml:space="preserve">La </w:t>
            </w:r>
            <w:r w:rsidR="00C02F8E" w:rsidRPr="00FB7DE0">
              <w:rPr>
                <w:rFonts w:ascii="Montserrat" w:hAnsi="Montserrat" w:cstheme="minorHAnsi"/>
                <w:b/>
                <w:sz w:val="20"/>
                <w:szCs w:val="20"/>
                <w:rPrChange w:id="35" w:author="Lizet Orea Mercado" w:date="2022-03-11T14:40:00Z">
                  <w:rPr>
                    <w:rFonts w:cstheme="minorHAnsi"/>
                    <w:b/>
                    <w:sz w:val="22"/>
                    <w:szCs w:val="22"/>
                  </w:rPr>
                </w:rPrChange>
              </w:rPr>
              <w:t>Institución</w:t>
            </w:r>
            <w:r w:rsidR="00F271B8" w:rsidRPr="00FB7DE0">
              <w:rPr>
                <w:rFonts w:ascii="Montserrat" w:hAnsi="Montserrat" w:cstheme="minorHAnsi"/>
                <w:b/>
                <w:sz w:val="20"/>
                <w:szCs w:val="20"/>
                <w:rPrChange w:id="36" w:author="Lizet Orea Mercado" w:date="2022-03-11T14:40:00Z">
                  <w:rPr>
                    <w:rFonts w:cstheme="minorHAnsi"/>
                    <w:b/>
                    <w:sz w:val="22"/>
                    <w:szCs w:val="22"/>
                  </w:rPr>
                </w:rPrChange>
              </w:rPr>
              <w:t>:</w:t>
            </w:r>
            <w:r w:rsidR="00F271B8" w:rsidRPr="00FB7DE0">
              <w:rPr>
                <w:rFonts w:ascii="Montserrat" w:hAnsi="Montserrat" w:cstheme="minorHAnsi"/>
                <w:sz w:val="20"/>
                <w:szCs w:val="20"/>
                <w:rPrChange w:id="37" w:author="Lizet Orea Mercado" w:date="2022-03-11T14:40:00Z">
                  <w:rPr>
                    <w:rFonts w:cstheme="minorHAnsi"/>
                    <w:sz w:val="22"/>
                    <w:szCs w:val="22"/>
                  </w:rPr>
                </w:rPrChange>
              </w:rPr>
              <w:t xml:space="preserve"> EL INSTITUTO NACIONAL DE CIENCIAS MÉDICAS Y NUTRICIÓN SALVADOR ZUBIRAN</w:t>
            </w:r>
            <w:ins w:id="38" w:author="Lizet Orea Mercado" w:date="2022-03-11T14:38:00Z">
              <w:r w:rsidR="00DA7E92" w:rsidRPr="00FB7DE0">
                <w:rPr>
                  <w:rFonts w:ascii="Montserrat" w:hAnsi="Montserrat" w:cstheme="minorHAnsi"/>
                  <w:sz w:val="20"/>
                  <w:szCs w:val="20"/>
                  <w:rPrChange w:id="39" w:author="Lizet Orea Mercado" w:date="2022-03-11T14:40:00Z">
                    <w:rPr>
                      <w:rFonts w:cstheme="minorHAnsi"/>
                      <w:sz w:val="22"/>
                      <w:szCs w:val="22"/>
                    </w:rPr>
                  </w:rPrChange>
                </w:rPr>
                <w:t xml:space="preserve">, </w:t>
              </w:r>
            </w:ins>
            <w:del w:id="40" w:author="Lizet Orea Mercado" w:date="2022-03-11T14:38:00Z">
              <w:r w:rsidRPr="00FB7DE0" w:rsidDel="00DA7E92">
                <w:rPr>
                  <w:rFonts w:ascii="Montserrat" w:hAnsi="Montserrat" w:cstheme="minorHAnsi"/>
                  <w:sz w:val="20"/>
                  <w:szCs w:val="20"/>
                  <w:rPrChange w:id="41" w:author="Lizet Orea Mercado" w:date="2022-03-11T14:40:00Z">
                    <w:rPr>
                      <w:rFonts w:cstheme="minorHAnsi"/>
                      <w:sz w:val="22"/>
                      <w:szCs w:val="22"/>
                    </w:rPr>
                  </w:rPrChange>
                </w:rPr>
                <w:delText>;</w:delText>
              </w:r>
            </w:del>
            <w:r w:rsidRPr="00FB7DE0">
              <w:rPr>
                <w:rFonts w:ascii="Montserrat" w:hAnsi="Montserrat" w:cstheme="minorHAnsi"/>
                <w:sz w:val="20"/>
                <w:szCs w:val="20"/>
                <w:rPrChange w:id="42" w:author="Lizet Orea Mercado" w:date="2022-03-11T14:40:00Z">
                  <w:rPr>
                    <w:rFonts w:cstheme="minorHAnsi"/>
                    <w:sz w:val="22"/>
                    <w:szCs w:val="22"/>
                  </w:rPr>
                </w:rPrChange>
              </w:rPr>
              <w:t xml:space="preserve"> </w:t>
            </w:r>
            <w:r w:rsidR="00477D72" w:rsidRPr="00FB7DE0">
              <w:rPr>
                <w:rFonts w:ascii="Montserrat" w:hAnsi="Montserrat" w:cstheme="minorHAnsi"/>
                <w:sz w:val="20"/>
                <w:szCs w:val="20"/>
                <w:rPrChange w:id="43" w:author="Lizet Orea Mercado" w:date="2022-03-11T14:40:00Z">
                  <w:rPr>
                    <w:rFonts w:cstheme="minorHAnsi"/>
                    <w:sz w:val="22"/>
                    <w:szCs w:val="22"/>
                  </w:rPr>
                </w:rPrChange>
              </w:rPr>
              <w:t>representado en este acto por su</w:t>
            </w:r>
            <w:r w:rsidR="00477D72" w:rsidRPr="00FB7DE0">
              <w:rPr>
                <w:rFonts w:ascii="Montserrat" w:hAnsi="Montserrat" w:cstheme="minorHAnsi"/>
                <w:b/>
                <w:sz w:val="20"/>
                <w:szCs w:val="20"/>
                <w:rPrChange w:id="44" w:author="Lizet Orea Mercado" w:date="2022-03-11T14:40:00Z">
                  <w:rPr>
                    <w:rFonts w:cstheme="minorHAnsi"/>
                    <w:b/>
                    <w:sz w:val="22"/>
                    <w:szCs w:val="22"/>
                  </w:rPr>
                </w:rPrChange>
              </w:rPr>
              <w:t xml:space="preserve"> </w:t>
            </w:r>
            <w:r w:rsidRPr="00FB7DE0">
              <w:rPr>
                <w:rFonts w:ascii="Montserrat" w:hAnsi="Montserrat" w:cstheme="minorHAnsi"/>
                <w:b/>
                <w:sz w:val="20"/>
                <w:szCs w:val="20"/>
                <w:rPrChange w:id="45" w:author="Lizet Orea Mercado" w:date="2022-03-11T14:40:00Z">
                  <w:rPr>
                    <w:rFonts w:cstheme="minorHAnsi"/>
                    <w:b/>
                    <w:sz w:val="22"/>
                    <w:szCs w:val="22"/>
                  </w:rPr>
                </w:rPrChange>
              </w:rPr>
              <w:t xml:space="preserve">DIRECTOR GENERAL EL DR. DAVID KERSHENOBICH STALNIKOWITZ, </w:t>
            </w:r>
            <w:r w:rsidR="00477D72" w:rsidRPr="00FB7DE0">
              <w:rPr>
                <w:rFonts w:ascii="Montserrat" w:hAnsi="Montserrat" w:cstheme="minorHAnsi"/>
                <w:sz w:val="20"/>
                <w:szCs w:val="20"/>
                <w:rPrChange w:id="46" w:author="Lizet Orea Mercado" w:date="2022-03-11T14:40:00Z">
                  <w:rPr>
                    <w:rFonts w:cstheme="minorHAnsi"/>
                    <w:sz w:val="22"/>
                    <w:szCs w:val="22"/>
                  </w:rPr>
                </w:rPrChange>
              </w:rPr>
              <w:t>quien es asistido por el</w:t>
            </w:r>
            <w:r w:rsidR="00477D72" w:rsidRPr="00FB7DE0">
              <w:rPr>
                <w:rFonts w:ascii="Montserrat" w:hAnsi="Montserrat" w:cstheme="minorHAnsi"/>
                <w:b/>
                <w:sz w:val="20"/>
                <w:szCs w:val="20"/>
                <w:rPrChange w:id="47" w:author="Lizet Orea Mercado" w:date="2022-03-11T14:40:00Z">
                  <w:rPr>
                    <w:rFonts w:cstheme="minorHAnsi"/>
                    <w:b/>
                    <w:sz w:val="22"/>
                    <w:szCs w:val="22"/>
                  </w:rPr>
                </w:rPrChange>
              </w:rPr>
              <w:t xml:space="preserve"> </w:t>
            </w:r>
            <w:r w:rsidRPr="00FB7DE0">
              <w:rPr>
                <w:rFonts w:ascii="Montserrat" w:hAnsi="Montserrat" w:cstheme="minorHAnsi"/>
                <w:b/>
                <w:sz w:val="20"/>
                <w:szCs w:val="20"/>
                <w:rPrChange w:id="48" w:author="Lizet Orea Mercado" w:date="2022-03-11T14:40:00Z">
                  <w:rPr>
                    <w:rFonts w:cstheme="minorHAnsi"/>
                    <w:b/>
                    <w:sz w:val="22"/>
                    <w:szCs w:val="22"/>
                  </w:rPr>
                </w:rPrChange>
              </w:rPr>
              <w:t>DR. GERARDO GAMBA AYALA, DIRECTOR DE INVESTIGACIÓN.</w:t>
            </w:r>
            <w:commentRangeEnd w:id="33"/>
            <w:r w:rsidR="00D52C64" w:rsidRPr="00FB7DE0">
              <w:rPr>
                <w:rStyle w:val="Refdecomentario"/>
                <w:rFonts w:ascii="Montserrat" w:hAnsi="Montserrat" w:cstheme="minorHAnsi"/>
                <w:sz w:val="20"/>
                <w:szCs w:val="20"/>
                <w:rPrChange w:id="49" w:author="Lizet Orea Mercado" w:date="2022-03-11T14:40:00Z">
                  <w:rPr>
                    <w:rStyle w:val="Refdecomentario"/>
                    <w:rFonts w:cstheme="minorHAnsi"/>
                    <w:sz w:val="22"/>
                    <w:szCs w:val="22"/>
                  </w:rPr>
                </w:rPrChange>
              </w:rPr>
              <w:commentReference w:id="33"/>
            </w:r>
          </w:p>
        </w:tc>
        <w:tc>
          <w:tcPr>
            <w:tcW w:w="4623" w:type="dxa"/>
          </w:tcPr>
          <w:p w14:paraId="1F0ACC67" w14:textId="04313C77" w:rsidR="00F271B8" w:rsidRPr="00FB7DE0" w:rsidRDefault="00D52C64" w:rsidP="00DB04A5">
            <w:pPr>
              <w:pBdr>
                <w:top w:val="single" w:sz="4" w:space="1" w:color="auto"/>
                <w:left w:val="single" w:sz="4" w:space="4" w:color="auto"/>
                <w:bottom w:val="single" w:sz="4" w:space="1" w:color="auto"/>
                <w:right w:val="single" w:sz="4" w:space="4" w:color="auto"/>
              </w:pBdr>
              <w:spacing w:line="276" w:lineRule="auto"/>
              <w:jc w:val="both"/>
              <w:rPr>
                <w:rFonts w:ascii="Montserrat" w:hAnsi="Montserrat" w:cstheme="minorHAnsi"/>
                <w:b/>
                <w:sz w:val="20"/>
                <w:szCs w:val="20"/>
                <w:lang w:val="en-US"/>
                <w14:textOutline w14:w="0" w14:cap="rnd" w14:cmpd="thickThin" w14:algn="ctr">
                  <w14:solidFill>
                    <w14:schemeClr w14:val="tx1"/>
                  </w14:solidFill>
                  <w14:prstDash w14:val="solid"/>
                  <w14:bevel/>
                </w14:textOutline>
                <w:rPrChange w:id="50" w:author="Lizet Orea Mercado" w:date="2022-03-11T14:40:00Z">
                  <w:rPr>
                    <w:rFonts w:cstheme="minorHAnsi"/>
                    <w:b/>
                    <w:sz w:val="22"/>
                    <w:szCs w:val="22"/>
                    <w:lang w:val="en-US"/>
                    <w14:textOutline w14:w="0" w14:cap="rnd" w14:cmpd="thickThin" w14:algn="ctr">
                      <w14:solidFill>
                        <w14:schemeClr w14:val="tx1"/>
                      </w14:solidFill>
                      <w14:prstDash w14:val="solid"/>
                      <w14:bevel/>
                    </w14:textOutline>
                  </w:rPr>
                </w:rPrChange>
              </w:rPr>
            </w:pPr>
            <w:r w:rsidRPr="00FB7DE0">
              <w:rPr>
                <w:rFonts w:ascii="Montserrat" w:hAnsi="Montserrat" w:cstheme="minorHAnsi"/>
                <w:b/>
                <w:sz w:val="20"/>
                <w:szCs w:val="20"/>
                <w:lang w:val="en-US"/>
                <w14:textOutline w14:w="0" w14:cap="rnd" w14:cmpd="thickThin" w14:algn="ctr">
                  <w14:solidFill>
                    <w14:schemeClr w14:val="tx1"/>
                  </w14:solidFill>
                  <w14:prstDash w14:val="solid"/>
                  <w14:bevel/>
                </w14:textOutline>
                <w:rPrChange w:id="51" w:author="Lizet Orea Mercado" w:date="2022-03-11T14:40:00Z">
                  <w:rPr>
                    <w:rFonts w:cstheme="minorHAnsi"/>
                    <w:b/>
                    <w:sz w:val="22"/>
                    <w:szCs w:val="22"/>
                    <w:lang w:val="en-US"/>
                    <w14:textOutline w14:w="0" w14:cap="rnd" w14:cmpd="thickThin" w14:algn="ctr">
                      <w14:solidFill>
                        <w14:schemeClr w14:val="tx1"/>
                      </w14:solidFill>
                      <w14:prstDash w14:val="solid"/>
                      <w14:bevel/>
                    </w14:textOutline>
                  </w:rPr>
                </w:rPrChange>
              </w:rPr>
              <w:t xml:space="preserve">The </w:t>
            </w:r>
            <w:r w:rsidR="00C02F8E" w:rsidRPr="00FB7DE0">
              <w:rPr>
                <w:rFonts w:ascii="Montserrat" w:hAnsi="Montserrat" w:cstheme="minorHAnsi"/>
                <w:b/>
                <w:sz w:val="20"/>
                <w:szCs w:val="20"/>
                <w:lang w:val="en-US"/>
                <w14:textOutline w14:w="0" w14:cap="rnd" w14:cmpd="thickThin" w14:algn="ctr">
                  <w14:solidFill>
                    <w14:schemeClr w14:val="tx1"/>
                  </w14:solidFill>
                  <w14:prstDash w14:val="solid"/>
                  <w14:bevel/>
                </w14:textOutline>
                <w:rPrChange w:id="52" w:author="Lizet Orea Mercado" w:date="2022-03-11T14:40:00Z">
                  <w:rPr>
                    <w:rFonts w:cstheme="minorHAnsi"/>
                    <w:b/>
                    <w:sz w:val="22"/>
                    <w:szCs w:val="22"/>
                    <w:lang w:val="en-US"/>
                    <w14:textOutline w14:w="0" w14:cap="rnd" w14:cmpd="thickThin" w14:algn="ctr">
                      <w14:solidFill>
                        <w14:schemeClr w14:val="tx1"/>
                      </w14:solidFill>
                      <w14:prstDash w14:val="solid"/>
                      <w14:bevel/>
                    </w14:textOutline>
                  </w:rPr>
                </w:rPrChange>
              </w:rPr>
              <w:t>Institution</w:t>
            </w:r>
            <w:r w:rsidRPr="00FB7DE0">
              <w:rPr>
                <w:rFonts w:ascii="Montserrat" w:hAnsi="Montserrat" w:cstheme="minorHAnsi"/>
                <w:b/>
                <w:sz w:val="20"/>
                <w:szCs w:val="20"/>
                <w:lang w:val="en-US"/>
                <w14:textOutline w14:w="0" w14:cap="rnd" w14:cmpd="thickThin" w14:algn="ctr">
                  <w14:solidFill>
                    <w14:schemeClr w14:val="tx1"/>
                  </w14:solidFill>
                  <w14:prstDash w14:val="solid"/>
                  <w14:bevel/>
                </w14:textOutline>
                <w:rPrChange w:id="53" w:author="Lizet Orea Mercado" w:date="2022-03-11T14:40:00Z">
                  <w:rPr>
                    <w:rFonts w:cstheme="minorHAnsi"/>
                    <w:b/>
                    <w:sz w:val="22"/>
                    <w:szCs w:val="22"/>
                    <w:lang w:val="en-US"/>
                    <w14:textOutline w14:w="0" w14:cap="rnd" w14:cmpd="thickThin" w14:algn="ctr">
                      <w14:solidFill>
                        <w14:schemeClr w14:val="tx1"/>
                      </w14:solidFill>
                      <w14:prstDash w14:val="solid"/>
                      <w14:bevel/>
                    </w14:textOutline>
                  </w:rPr>
                </w:rPrChange>
              </w:rPr>
              <w:t xml:space="preserve">: </w:t>
            </w:r>
            <w:r w:rsidRPr="00FB7DE0">
              <w:rPr>
                <w:rFonts w:ascii="Montserrat" w:hAnsi="Montserrat" w:cstheme="minorHAnsi"/>
                <w:sz w:val="20"/>
                <w:szCs w:val="20"/>
                <w:lang w:val="en-US"/>
                <w14:textOutline w14:w="0" w14:cap="rnd" w14:cmpd="thickThin" w14:algn="ctr">
                  <w14:solidFill>
                    <w14:schemeClr w14:val="tx1"/>
                  </w14:solidFill>
                  <w14:prstDash w14:val="solid"/>
                  <w14:bevel/>
                </w14:textOutline>
                <w:rPrChange w:id="54" w:author="Lizet Orea Mercado" w:date="2022-03-11T14:40:00Z">
                  <w:rPr>
                    <w:rFonts w:cstheme="minorHAnsi"/>
                    <w:sz w:val="22"/>
                    <w:szCs w:val="22"/>
                    <w:lang w:val="en-US"/>
                    <w14:textOutline w14:w="0" w14:cap="rnd" w14:cmpd="thickThin" w14:algn="ctr">
                      <w14:solidFill>
                        <w14:schemeClr w14:val="tx1"/>
                      </w14:solidFill>
                      <w14:prstDash w14:val="solid"/>
                      <w14:bevel/>
                    </w14:textOutline>
                  </w:rPr>
                </w:rPrChange>
              </w:rPr>
              <w:t xml:space="preserve">THE NATIONAL INSTITUTE OF MEDICAL SCIENCES AND NUTRITION SALVADOR ZUBIRAN; represented in this act by its </w:t>
            </w:r>
            <w:r w:rsidRPr="00FB7DE0">
              <w:rPr>
                <w:rFonts w:ascii="Montserrat" w:hAnsi="Montserrat" w:cstheme="minorHAnsi"/>
                <w:b/>
                <w:sz w:val="20"/>
                <w:szCs w:val="20"/>
                <w:lang w:val="en-US"/>
                <w14:textOutline w14:w="0" w14:cap="rnd" w14:cmpd="thickThin" w14:algn="ctr">
                  <w14:solidFill>
                    <w14:schemeClr w14:val="tx1"/>
                  </w14:solidFill>
                  <w14:prstDash w14:val="solid"/>
                  <w14:bevel/>
                </w14:textOutline>
                <w:rPrChange w:id="55" w:author="Lizet Orea Mercado" w:date="2022-03-11T14:40:00Z">
                  <w:rPr>
                    <w:rFonts w:cstheme="minorHAnsi"/>
                    <w:b/>
                    <w:sz w:val="22"/>
                    <w:szCs w:val="22"/>
                    <w:lang w:val="en-US"/>
                    <w14:textOutline w14:w="0" w14:cap="rnd" w14:cmpd="thickThin" w14:algn="ctr">
                      <w14:solidFill>
                        <w14:schemeClr w14:val="tx1"/>
                      </w14:solidFill>
                      <w14:prstDash w14:val="solid"/>
                      <w14:bevel/>
                    </w14:textOutline>
                  </w:rPr>
                </w:rPrChange>
              </w:rPr>
              <w:t>GENERAL DIRECTOR DR. DAVID KERSHENOBICH STALNIKOWITZ, who is assisted by DR. GERARDO GAMBA AYALA, RESEARCH DIRECTOR.</w:t>
            </w:r>
          </w:p>
        </w:tc>
      </w:tr>
      <w:tr w:rsidR="00FB7DE0" w:rsidRPr="00FB7DE0" w14:paraId="149E6736" w14:textId="77777777" w:rsidTr="00817A38">
        <w:tc>
          <w:tcPr>
            <w:tcW w:w="4539" w:type="dxa"/>
          </w:tcPr>
          <w:p w14:paraId="2D5EA1CF" w14:textId="60245A42" w:rsidR="00F271B8" w:rsidRPr="00FB7DE0" w:rsidRDefault="00675330" w:rsidP="007C28BF">
            <w:pPr>
              <w:jc w:val="both"/>
              <w:rPr>
                <w:rFonts w:ascii="Montserrat" w:hAnsi="Montserrat" w:cstheme="minorHAnsi"/>
                <w:b/>
                <w:sz w:val="20"/>
                <w:szCs w:val="20"/>
                <w:rPrChange w:id="56" w:author="Lizet Orea Mercado" w:date="2022-03-11T14:40:00Z">
                  <w:rPr>
                    <w:rFonts w:cstheme="minorHAnsi"/>
                    <w:b/>
                    <w:sz w:val="22"/>
                    <w:szCs w:val="22"/>
                  </w:rPr>
                </w:rPrChange>
              </w:rPr>
            </w:pPr>
            <w:r w:rsidRPr="00FB7DE0">
              <w:rPr>
                <w:rFonts w:ascii="Montserrat" w:hAnsi="Montserrat" w:cstheme="minorHAnsi"/>
                <w:b/>
                <w:sz w:val="20"/>
                <w:szCs w:val="20"/>
                <w:rPrChange w:id="57" w:author="Lizet Orea Mercado" w:date="2022-03-11T14:40:00Z">
                  <w:rPr>
                    <w:rFonts w:cstheme="minorHAnsi"/>
                    <w:b/>
                    <w:sz w:val="22"/>
                    <w:szCs w:val="22"/>
                  </w:rPr>
                </w:rPrChange>
              </w:rPr>
              <w:t xml:space="preserve">El Patrocinador: </w:t>
            </w:r>
            <w:r w:rsidRPr="00FB7DE0">
              <w:rPr>
                <w:rFonts w:ascii="Montserrat" w:hAnsi="Montserrat" w:cstheme="minorHAnsi"/>
                <w:sz w:val="20"/>
                <w:szCs w:val="20"/>
                <w:rPrChange w:id="58" w:author="Lizet Orea Mercado" w:date="2022-03-11T14:40:00Z">
                  <w:rPr>
                    <w:rFonts w:cstheme="minorHAnsi"/>
                    <w:sz w:val="22"/>
                    <w:szCs w:val="22"/>
                  </w:rPr>
                </w:rPrChange>
              </w:rPr>
              <w:t>Merck &amp; Co. (MERCK</w:t>
            </w:r>
            <w:r w:rsidR="00A45BC4" w:rsidRPr="00FB7DE0">
              <w:rPr>
                <w:rFonts w:ascii="Montserrat" w:hAnsi="Montserrat" w:cstheme="minorHAnsi"/>
                <w:sz w:val="20"/>
                <w:szCs w:val="20"/>
              </w:rPr>
              <w:t xml:space="preserve">), por representado en </w:t>
            </w:r>
            <w:proofErr w:type="gramStart"/>
            <w:r w:rsidR="00A45BC4" w:rsidRPr="00FB7DE0">
              <w:rPr>
                <w:rFonts w:ascii="Montserrat" w:hAnsi="Montserrat" w:cstheme="minorHAnsi"/>
                <w:sz w:val="20"/>
                <w:szCs w:val="20"/>
              </w:rPr>
              <w:t>éste</w:t>
            </w:r>
            <w:proofErr w:type="gramEnd"/>
            <w:r w:rsidR="00A45BC4" w:rsidRPr="00FB7DE0">
              <w:rPr>
                <w:rFonts w:ascii="Montserrat" w:hAnsi="Montserrat" w:cstheme="minorHAnsi"/>
                <w:sz w:val="20"/>
                <w:szCs w:val="20"/>
              </w:rPr>
              <w:t xml:space="preserve"> acto por </w:t>
            </w:r>
            <w:commentRangeStart w:id="59"/>
            <w:r w:rsidR="00A45BC4" w:rsidRPr="00FB7DE0">
              <w:rPr>
                <w:rFonts w:ascii="Montserrat" w:hAnsi="Montserrat" w:cstheme="minorHAnsi"/>
                <w:sz w:val="20"/>
                <w:szCs w:val="20"/>
                <w:rPrChange w:id="60" w:author="Lizet Orea Mercado" w:date="2022-03-11T14:40:00Z">
                  <w:rPr>
                    <w:rFonts w:cstheme="minorHAnsi"/>
                    <w:b/>
                    <w:sz w:val="22"/>
                    <w:szCs w:val="22"/>
                  </w:rPr>
                </w:rPrChange>
              </w:rPr>
              <w:t xml:space="preserve">International </w:t>
            </w:r>
            <w:proofErr w:type="spellStart"/>
            <w:r w:rsidR="00A45BC4" w:rsidRPr="00FB7DE0">
              <w:rPr>
                <w:rFonts w:ascii="Montserrat" w:hAnsi="Montserrat" w:cstheme="minorHAnsi"/>
                <w:sz w:val="20"/>
                <w:szCs w:val="20"/>
                <w:rPrChange w:id="61" w:author="Lizet Orea Mercado" w:date="2022-03-11T14:40:00Z">
                  <w:rPr>
                    <w:rFonts w:cstheme="minorHAnsi"/>
                    <w:b/>
                    <w:sz w:val="22"/>
                    <w:szCs w:val="22"/>
                  </w:rPr>
                </w:rPrChange>
              </w:rPr>
              <w:t>Health</w:t>
            </w:r>
            <w:proofErr w:type="spellEnd"/>
            <w:r w:rsidR="00A45BC4" w:rsidRPr="00FB7DE0">
              <w:rPr>
                <w:rFonts w:ascii="Montserrat" w:hAnsi="Montserrat" w:cstheme="minorHAnsi"/>
                <w:sz w:val="20"/>
                <w:szCs w:val="20"/>
                <w:rPrChange w:id="62" w:author="Lizet Orea Mercado" w:date="2022-03-11T14:40:00Z">
                  <w:rPr>
                    <w:rFonts w:cstheme="minorHAnsi"/>
                    <w:b/>
                    <w:sz w:val="22"/>
                    <w:szCs w:val="22"/>
                  </w:rPr>
                </w:rPrChange>
              </w:rPr>
              <w:t xml:space="preserve"> Management </w:t>
            </w:r>
            <w:proofErr w:type="spellStart"/>
            <w:r w:rsidR="00A45BC4" w:rsidRPr="00FB7DE0">
              <w:rPr>
                <w:rFonts w:ascii="Montserrat" w:hAnsi="Montserrat" w:cstheme="minorHAnsi"/>
                <w:sz w:val="20"/>
                <w:szCs w:val="20"/>
                <w:rPrChange w:id="63" w:author="Lizet Orea Mercado" w:date="2022-03-11T14:40:00Z">
                  <w:rPr>
                    <w:rFonts w:cstheme="minorHAnsi"/>
                    <w:b/>
                    <w:sz w:val="22"/>
                    <w:szCs w:val="22"/>
                  </w:rPr>
                </w:rPrChange>
              </w:rPr>
              <w:t>Associates</w:t>
            </w:r>
            <w:proofErr w:type="spellEnd"/>
            <w:r w:rsidR="00A45BC4" w:rsidRPr="00FB7DE0">
              <w:rPr>
                <w:rFonts w:ascii="Montserrat" w:hAnsi="Montserrat" w:cstheme="minorHAnsi"/>
                <w:sz w:val="20"/>
                <w:szCs w:val="20"/>
                <w:rPrChange w:id="64" w:author="Lizet Orea Mercado" w:date="2022-03-11T14:40:00Z">
                  <w:rPr>
                    <w:rFonts w:cstheme="minorHAnsi"/>
                    <w:b/>
                    <w:sz w:val="22"/>
                    <w:szCs w:val="22"/>
                  </w:rPr>
                </w:rPrChange>
              </w:rPr>
              <w:t xml:space="preserve">, Inc. </w:t>
            </w:r>
            <w:commentRangeEnd w:id="59"/>
            <w:r w:rsidR="00A45BC4" w:rsidRPr="00FB7DE0">
              <w:rPr>
                <w:rStyle w:val="Refdecomentario"/>
                <w:rFonts w:ascii="Montserrat" w:hAnsi="Montserrat" w:cstheme="minorHAnsi"/>
                <w:sz w:val="20"/>
                <w:szCs w:val="20"/>
                <w:rPrChange w:id="65" w:author="Lizet Orea Mercado" w:date="2022-03-11T14:40:00Z">
                  <w:rPr>
                    <w:rStyle w:val="Refdecomentario"/>
                    <w:rFonts w:cstheme="minorHAnsi"/>
                    <w:sz w:val="22"/>
                    <w:szCs w:val="22"/>
                  </w:rPr>
                </w:rPrChange>
              </w:rPr>
              <w:commentReference w:id="59"/>
            </w:r>
            <w:r w:rsidR="00A45BC4" w:rsidRPr="00FB7DE0">
              <w:rPr>
                <w:rFonts w:ascii="Montserrat" w:hAnsi="Montserrat" w:cstheme="minorHAnsi"/>
                <w:sz w:val="20"/>
                <w:szCs w:val="20"/>
                <w:rPrChange w:id="66" w:author="Lizet Orea Mercado" w:date="2022-03-11T14:40:00Z">
                  <w:rPr>
                    <w:rFonts w:cstheme="minorHAnsi"/>
                    <w:b/>
                    <w:sz w:val="22"/>
                    <w:szCs w:val="22"/>
                  </w:rPr>
                </w:rPrChange>
              </w:rPr>
              <w:t xml:space="preserve">(en adelante </w:t>
            </w:r>
            <w:r w:rsidR="00A45BC4" w:rsidRPr="00FB7DE0">
              <w:rPr>
                <w:rFonts w:ascii="Montserrat" w:hAnsi="Montserrat" w:cstheme="minorHAnsi"/>
                <w:b/>
                <w:sz w:val="20"/>
                <w:szCs w:val="20"/>
                <w:rPrChange w:id="67" w:author="Lizet Orea Mercado" w:date="2022-03-11T14:40:00Z">
                  <w:rPr>
                    <w:rFonts w:cstheme="minorHAnsi"/>
                    <w:b/>
                    <w:sz w:val="22"/>
                    <w:szCs w:val="22"/>
                  </w:rPr>
                </w:rPrChange>
              </w:rPr>
              <w:t>IHMA</w:t>
            </w:r>
            <w:r w:rsidR="00A45BC4" w:rsidRPr="00FB7DE0">
              <w:rPr>
                <w:rFonts w:ascii="Montserrat" w:hAnsi="Montserrat" w:cstheme="minorHAnsi"/>
                <w:sz w:val="20"/>
                <w:szCs w:val="20"/>
                <w:rPrChange w:id="68" w:author="Lizet Orea Mercado" w:date="2022-03-11T14:40:00Z">
                  <w:rPr>
                    <w:rFonts w:cstheme="minorHAnsi"/>
                    <w:b/>
                    <w:sz w:val="22"/>
                    <w:szCs w:val="22"/>
                  </w:rPr>
                </w:rPrChange>
              </w:rPr>
              <w:t>)</w:t>
            </w:r>
            <w:r w:rsidR="00A45BC4" w:rsidRPr="00FB7DE0">
              <w:rPr>
                <w:rFonts w:ascii="Montserrat" w:hAnsi="Montserrat" w:cstheme="minorHAnsi"/>
                <w:sz w:val="20"/>
                <w:szCs w:val="20"/>
              </w:rPr>
              <w:t xml:space="preserve"> </w:t>
            </w:r>
          </w:p>
        </w:tc>
        <w:tc>
          <w:tcPr>
            <w:tcW w:w="4623" w:type="dxa"/>
          </w:tcPr>
          <w:p w14:paraId="227243C3" w14:textId="5515FE3F" w:rsidR="00F271B8" w:rsidRPr="00FB7DE0" w:rsidRDefault="00A0619F" w:rsidP="00DB04A5">
            <w:pPr>
              <w:pBdr>
                <w:top w:val="single" w:sz="4" w:space="1" w:color="auto"/>
                <w:left w:val="single" w:sz="4" w:space="4" w:color="auto"/>
                <w:bottom w:val="single" w:sz="4" w:space="1" w:color="auto"/>
                <w:right w:val="single" w:sz="4" w:space="4" w:color="auto"/>
              </w:pBdr>
              <w:spacing w:line="276" w:lineRule="auto"/>
              <w:jc w:val="both"/>
              <w:rPr>
                <w:rFonts w:ascii="Montserrat" w:hAnsi="Montserrat" w:cstheme="minorHAnsi"/>
                <w:b/>
                <w:sz w:val="20"/>
                <w:szCs w:val="20"/>
                <w:lang w:val="en-US"/>
                <w14:textOutline w14:w="0" w14:cap="rnd" w14:cmpd="thickThin" w14:algn="ctr">
                  <w14:solidFill>
                    <w14:schemeClr w14:val="tx1"/>
                  </w14:solidFill>
                  <w14:prstDash w14:val="solid"/>
                  <w14:bevel/>
                </w14:textOutline>
                <w:rPrChange w:id="69" w:author="Lizet Orea Mercado" w:date="2022-03-11T14:40:00Z">
                  <w:rPr>
                    <w:rFonts w:cstheme="minorHAnsi"/>
                    <w:b/>
                    <w:sz w:val="22"/>
                    <w:szCs w:val="22"/>
                    <w:lang w:val="en-US"/>
                    <w14:textOutline w14:w="0" w14:cap="rnd" w14:cmpd="thickThin" w14:algn="ctr">
                      <w14:solidFill>
                        <w14:schemeClr w14:val="tx1"/>
                      </w14:solidFill>
                      <w14:prstDash w14:val="solid"/>
                      <w14:bevel/>
                    </w14:textOutline>
                  </w:rPr>
                </w:rPrChange>
              </w:rPr>
            </w:pPr>
            <w:r w:rsidRPr="00FB7DE0">
              <w:rPr>
                <w:rFonts w:ascii="Montserrat" w:hAnsi="Montserrat" w:cstheme="minorHAnsi"/>
                <w:b/>
                <w:sz w:val="20"/>
                <w:szCs w:val="20"/>
                <w:lang w:val="en-US"/>
                <w14:textOutline w14:w="0" w14:cap="rnd" w14:cmpd="thickThin" w14:algn="ctr">
                  <w14:solidFill>
                    <w14:schemeClr w14:val="tx1"/>
                  </w14:solidFill>
                  <w14:prstDash w14:val="solid"/>
                  <w14:bevel/>
                </w14:textOutline>
                <w:rPrChange w:id="70" w:author="Lizet Orea Mercado" w:date="2022-03-11T14:40:00Z">
                  <w:rPr>
                    <w:rFonts w:cstheme="minorHAnsi"/>
                    <w:b/>
                    <w:sz w:val="22"/>
                    <w:szCs w:val="22"/>
                    <w:lang w:val="en-US"/>
                    <w14:textOutline w14:w="0" w14:cap="rnd" w14:cmpd="thickThin" w14:algn="ctr">
                      <w14:solidFill>
                        <w14:schemeClr w14:val="tx1"/>
                      </w14:solidFill>
                      <w14:prstDash w14:val="solid"/>
                      <w14:bevel/>
                    </w14:textOutline>
                  </w:rPr>
                </w:rPrChange>
              </w:rPr>
              <w:t xml:space="preserve">The Sponsor: </w:t>
            </w:r>
            <w:r w:rsidRPr="00FB7DE0">
              <w:rPr>
                <w:rFonts w:ascii="Montserrat" w:hAnsi="Montserrat" w:cstheme="minorHAnsi"/>
                <w:sz w:val="20"/>
                <w:szCs w:val="20"/>
                <w:lang w:val="en-US"/>
                <w14:textOutline w14:w="0" w14:cap="rnd" w14:cmpd="thickThin" w14:algn="ctr">
                  <w14:solidFill>
                    <w14:schemeClr w14:val="tx1"/>
                  </w14:solidFill>
                  <w14:prstDash w14:val="solid"/>
                  <w14:bevel/>
                </w14:textOutline>
                <w:rPrChange w:id="71" w:author="Lizet Orea Mercado" w:date="2022-03-11T14:40:00Z">
                  <w:rPr>
                    <w:rFonts w:cstheme="minorHAnsi"/>
                    <w:sz w:val="22"/>
                    <w:szCs w:val="22"/>
                    <w:lang w:val="en-US"/>
                    <w14:textOutline w14:w="0" w14:cap="rnd" w14:cmpd="thickThin" w14:algn="ctr">
                      <w14:solidFill>
                        <w14:schemeClr w14:val="tx1"/>
                      </w14:solidFill>
                      <w14:prstDash w14:val="solid"/>
                      <w14:bevel/>
                    </w14:textOutline>
                  </w:rPr>
                </w:rPrChange>
              </w:rPr>
              <w:t xml:space="preserve">Merck &amp; Co. (MERCK), </w:t>
            </w:r>
            <w:r w:rsidR="00A45BC4" w:rsidRPr="00FB7DE0">
              <w:rPr>
                <w:rFonts w:ascii="Montserrat" w:hAnsi="Montserrat" w:cstheme="minorHAnsi"/>
                <w:sz w:val="20"/>
                <w:szCs w:val="20"/>
                <w:lang w:val="en-US"/>
                <w14:textOutline w14:w="0" w14:cap="rnd" w14:cmpd="thickThin" w14:algn="ctr">
                  <w14:solidFill>
                    <w14:schemeClr w14:val="tx1"/>
                  </w14:solidFill>
                  <w14:prstDash w14:val="solid"/>
                  <w14:bevel/>
                </w14:textOutline>
              </w:rPr>
              <w:t xml:space="preserve">represented herein by International Health Management Associates, Inc.  (hereinafter referred to as </w:t>
            </w:r>
            <w:r w:rsidR="00A45BC4" w:rsidRPr="00FB7DE0">
              <w:rPr>
                <w:rFonts w:ascii="Montserrat" w:hAnsi="Montserrat" w:cstheme="minorHAnsi"/>
                <w:b/>
                <w:sz w:val="20"/>
                <w:szCs w:val="20"/>
                <w:lang w:val="en-US"/>
                <w14:textOutline w14:w="0" w14:cap="rnd" w14:cmpd="thickThin" w14:algn="ctr">
                  <w14:solidFill>
                    <w14:schemeClr w14:val="tx1"/>
                  </w14:solidFill>
                  <w14:prstDash w14:val="solid"/>
                  <w14:bevel/>
                </w14:textOutline>
              </w:rPr>
              <w:t>IHMA</w:t>
            </w:r>
            <w:r w:rsidR="00A45BC4" w:rsidRPr="00FB7DE0">
              <w:rPr>
                <w:rFonts w:ascii="Montserrat" w:hAnsi="Montserrat" w:cstheme="minorHAnsi"/>
                <w:sz w:val="20"/>
                <w:szCs w:val="20"/>
                <w:lang w:val="en-US"/>
                <w14:textOutline w14:w="0" w14:cap="rnd" w14:cmpd="thickThin" w14:algn="ctr">
                  <w14:solidFill>
                    <w14:schemeClr w14:val="tx1"/>
                  </w14:solidFill>
                  <w14:prstDash w14:val="solid"/>
                  <w14:bevel/>
                </w14:textOutline>
              </w:rPr>
              <w:t>)</w:t>
            </w:r>
            <w:r w:rsidR="005E5085" w:rsidRPr="00FB7DE0">
              <w:rPr>
                <w:rFonts w:ascii="Montserrat" w:hAnsi="Montserrat" w:cstheme="minorHAnsi"/>
                <w:sz w:val="20"/>
                <w:szCs w:val="20"/>
                <w:lang w:val="en-US"/>
                <w14:textOutline w14:w="0" w14:cap="rnd" w14:cmpd="thickThin" w14:algn="ctr">
                  <w14:solidFill>
                    <w14:schemeClr w14:val="tx1"/>
                  </w14:solidFill>
                  <w14:prstDash w14:val="solid"/>
                  <w14:bevel/>
                </w14:textOutline>
              </w:rPr>
              <w:t>.</w:t>
            </w:r>
          </w:p>
        </w:tc>
      </w:tr>
      <w:tr w:rsidR="00FB7DE0" w:rsidRPr="00FB7DE0" w14:paraId="5568E54E" w14:textId="77777777" w:rsidTr="00817A38">
        <w:tc>
          <w:tcPr>
            <w:tcW w:w="4539" w:type="dxa"/>
          </w:tcPr>
          <w:p w14:paraId="1BEA2E27" w14:textId="6AC53CC1" w:rsidR="00F271B8" w:rsidRPr="00FB7DE0" w:rsidRDefault="00675330" w:rsidP="007C28BF">
            <w:pPr>
              <w:jc w:val="both"/>
              <w:rPr>
                <w:rFonts w:ascii="Montserrat" w:hAnsi="Montserrat" w:cstheme="minorHAnsi"/>
                <w:b/>
                <w:sz w:val="20"/>
                <w:szCs w:val="20"/>
                <w:rPrChange w:id="72" w:author="Lizet Orea Mercado" w:date="2022-03-11T14:40:00Z">
                  <w:rPr>
                    <w:rFonts w:cstheme="minorHAnsi"/>
                    <w:b/>
                    <w:sz w:val="22"/>
                    <w:szCs w:val="22"/>
                  </w:rPr>
                </w:rPrChange>
              </w:rPr>
            </w:pPr>
            <w:r w:rsidRPr="00FB7DE0">
              <w:rPr>
                <w:rFonts w:ascii="Montserrat" w:hAnsi="Montserrat" w:cstheme="minorHAnsi"/>
                <w:b/>
                <w:sz w:val="20"/>
                <w:szCs w:val="20"/>
                <w:rPrChange w:id="73" w:author="Lizet Orea Mercado" w:date="2022-03-11T14:40:00Z">
                  <w:rPr>
                    <w:rFonts w:cstheme="minorHAnsi"/>
                    <w:b/>
                    <w:sz w:val="22"/>
                    <w:szCs w:val="22"/>
                  </w:rPr>
                </w:rPrChange>
              </w:rPr>
              <w:t xml:space="preserve">EL Prestador de Servicios: </w:t>
            </w:r>
            <w:bookmarkStart w:id="74" w:name="_Hlk100140665"/>
            <w:commentRangeStart w:id="75"/>
            <w:r w:rsidRPr="00FB7DE0">
              <w:rPr>
                <w:rFonts w:ascii="Montserrat" w:hAnsi="Montserrat" w:cstheme="minorHAnsi"/>
                <w:sz w:val="20"/>
                <w:szCs w:val="20"/>
                <w:rPrChange w:id="76" w:author="Lizet Orea Mercado" w:date="2022-03-11T14:40:00Z">
                  <w:rPr>
                    <w:rFonts w:cstheme="minorHAnsi"/>
                    <w:b/>
                    <w:sz w:val="22"/>
                    <w:szCs w:val="22"/>
                  </w:rPr>
                </w:rPrChange>
              </w:rPr>
              <w:t xml:space="preserve">International </w:t>
            </w:r>
            <w:proofErr w:type="spellStart"/>
            <w:r w:rsidRPr="00FB7DE0">
              <w:rPr>
                <w:rFonts w:ascii="Montserrat" w:hAnsi="Montserrat" w:cstheme="minorHAnsi"/>
                <w:sz w:val="20"/>
                <w:szCs w:val="20"/>
                <w:rPrChange w:id="77" w:author="Lizet Orea Mercado" w:date="2022-03-11T14:40:00Z">
                  <w:rPr>
                    <w:rFonts w:cstheme="minorHAnsi"/>
                    <w:b/>
                    <w:sz w:val="22"/>
                    <w:szCs w:val="22"/>
                  </w:rPr>
                </w:rPrChange>
              </w:rPr>
              <w:t>Health</w:t>
            </w:r>
            <w:proofErr w:type="spellEnd"/>
            <w:r w:rsidRPr="00FB7DE0">
              <w:rPr>
                <w:rFonts w:ascii="Montserrat" w:hAnsi="Montserrat" w:cstheme="minorHAnsi"/>
                <w:sz w:val="20"/>
                <w:szCs w:val="20"/>
                <w:rPrChange w:id="78" w:author="Lizet Orea Mercado" w:date="2022-03-11T14:40:00Z">
                  <w:rPr>
                    <w:rFonts w:cstheme="minorHAnsi"/>
                    <w:b/>
                    <w:sz w:val="22"/>
                    <w:szCs w:val="22"/>
                  </w:rPr>
                </w:rPrChange>
              </w:rPr>
              <w:t xml:space="preserve"> Management </w:t>
            </w:r>
            <w:proofErr w:type="spellStart"/>
            <w:r w:rsidRPr="00FB7DE0">
              <w:rPr>
                <w:rFonts w:ascii="Montserrat" w:hAnsi="Montserrat" w:cstheme="minorHAnsi"/>
                <w:sz w:val="20"/>
                <w:szCs w:val="20"/>
                <w:rPrChange w:id="79" w:author="Lizet Orea Mercado" w:date="2022-03-11T14:40:00Z">
                  <w:rPr>
                    <w:rFonts w:cstheme="minorHAnsi"/>
                    <w:b/>
                    <w:sz w:val="22"/>
                    <w:szCs w:val="22"/>
                  </w:rPr>
                </w:rPrChange>
              </w:rPr>
              <w:t>Associates</w:t>
            </w:r>
            <w:proofErr w:type="spellEnd"/>
            <w:r w:rsidRPr="00FB7DE0">
              <w:rPr>
                <w:rFonts w:ascii="Montserrat" w:hAnsi="Montserrat" w:cstheme="minorHAnsi"/>
                <w:sz w:val="20"/>
                <w:szCs w:val="20"/>
                <w:rPrChange w:id="80" w:author="Lizet Orea Mercado" w:date="2022-03-11T14:40:00Z">
                  <w:rPr>
                    <w:rFonts w:cstheme="minorHAnsi"/>
                    <w:b/>
                    <w:sz w:val="22"/>
                    <w:szCs w:val="22"/>
                  </w:rPr>
                </w:rPrChange>
              </w:rPr>
              <w:t xml:space="preserve">, Inc. </w:t>
            </w:r>
            <w:commentRangeEnd w:id="75"/>
            <w:r w:rsidR="00A0619F" w:rsidRPr="00FB7DE0">
              <w:rPr>
                <w:rStyle w:val="Refdecomentario"/>
                <w:rFonts w:ascii="Montserrat" w:hAnsi="Montserrat" w:cstheme="minorHAnsi"/>
                <w:sz w:val="20"/>
                <w:szCs w:val="20"/>
                <w:rPrChange w:id="81" w:author="Lizet Orea Mercado" w:date="2022-03-11T14:40:00Z">
                  <w:rPr>
                    <w:rStyle w:val="Refdecomentario"/>
                    <w:rFonts w:cstheme="minorHAnsi"/>
                    <w:sz w:val="22"/>
                    <w:szCs w:val="22"/>
                  </w:rPr>
                </w:rPrChange>
              </w:rPr>
              <w:commentReference w:id="75"/>
            </w:r>
            <w:bookmarkEnd w:id="74"/>
            <w:r w:rsidRPr="00FB7DE0">
              <w:rPr>
                <w:rFonts w:ascii="Montserrat" w:hAnsi="Montserrat" w:cstheme="minorHAnsi"/>
                <w:sz w:val="20"/>
                <w:szCs w:val="20"/>
                <w:rPrChange w:id="82" w:author="Lizet Orea Mercado" w:date="2022-03-11T14:40:00Z">
                  <w:rPr>
                    <w:rFonts w:cstheme="minorHAnsi"/>
                    <w:b/>
                    <w:sz w:val="22"/>
                    <w:szCs w:val="22"/>
                  </w:rPr>
                </w:rPrChange>
              </w:rPr>
              <w:t xml:space="preserve">(en adelante IHMA), </w:t>
            </w:r>
            <w:r w:rsidR="00FF0815" w:rsidRPr="00FB7DE0">
              <w:rPr>
                <w:rFonts w:ascii="Montserrat" w:hAnsi="Montserrat" w:cstheme="minorHAnsi"/>
                <w:sz w:val="20"/>
                <w:szCs w:val="20"/>
              </w:rPr>
              <w:t xml:space="preserve">que en este acto es representado por </w:t>
            </w:r>
            <w:ins w:id="83" w:author="Martha Renteria" w:date="2022-03-14T09:33:00Z">
              <w:r w:rsidR="0016519B" w:rsidRPr="00FB7DE0">
                <w:rPr>
                  <w:rFonts w:ascii="Montserrat" w:hAnsi="Montserrat" w:cstheme="minorHAnsi"/>
                  <w:sz w:val="20"/>
                  <w:szCs w:val="20"/>
                </w:rPr>
                <w:t>Aaron Johnson</w:t>
              </w:r>
            </w:ins>
            <w:r w:rsidRPr="00FB7DE0">
              <w:rPr>
                <w:rFonts w:ascii="Montserrat" w:hAnsi="Montserrat" w:cstheme="minorHAnsi"/>
                <w:b/>
                <w:sz w:val="20"/>
                <w:szCs w:val="20"/>
                <w:rPrChange w:id="84" w:author="Lizet Orea Mercado" w:date="2022-03-11T14:40:00Z">
                  <w:rPr>
                    <w:rFonts w:cstheme="minorHAnsi"/>
                    <w:b/>
                    <w:sz w:val="22"/>
                    <w:szCs w:val="22"/>
                  </w:rPr>
                </w:rPrChange>
              </w:rPr>
              <w:t xml:space="preserve"> </w:t>
            </w:r>
          </w:p>
        </w:tc>
        <w:tc>
          <w:tcPr>
            <w:tcW w:w="4623" w:type="dxa"/>
          </w:tcPr>
          <w:p w14:paraId="01F9561A" w14:textId="4B9A6C3D" w:rsidR="00F271B8" w:rsidRPr="00FB7DE0" w:rsidRDefault="00A0619F" w:rsidP="00DB04A5">
            <w:pPr>
              <w:pBdr>
                <w:top w:val="single" w:sz="4" w:space="1" w:color="auto"/>
                <w:left w:val="single" w:sz="4" w:space="4" w:color="auto"/>
                <w:bottom w:val="single" w:sz="4" w:space="1" w:color="auto"/>
                <w:right w:val="single" w:sz="4" w:space="4" w:color="auto"/>
              </w:pBdr>
              <w:spacing w:line="276" w:lineRule="auto"/>
              <w:jc w:val="both"/>
              <w:rPr>
                <w:rFonts w:ascii="Montserrat" w:hAnsi="Montserrat" w:cstheme="minorHAnsi"/>
                <w:b/>
                <w:sz w:val="20"/>
                <w:szCs w:val="20"/>
                <w:lang w:val="en-US"/>
                <w14:textOutline w14:w="0" w14:cap="rnd" w14:cmpd="thickThin" w14:algn="ctr">
                  <w14:solidFill>
                    <w14:schemeClr w14:val="tx1"/>
                  </w14:solidFill>
                  <w14:prstDash w14:val="solid"/>
                  <w14:bevel/>
                </w14:textOutline>
                <w:rPrChange w:id="85" w:author="Lizet Orea Mercado" w:date="2022-03-11T14:40:00Z">
                  <w:rPr>
                    <w:rFonts w:cstheme="minorHAnsi"/>
                    <w:b/>
                    <w:sz w:val="22"/>
                    <w:szCs w:val="22"/>
                    <w:lang w:val="en-US"/>
                    <w14:textOutline w14:w="0" w14:cap="rnd" w14:cmpd="thickThin" w14:algn="ctr">
                      <w14:solidFill>
                        <w14:schemeClr w14:val="tx1"/>
                      </w14:solidFill>
                      <w14:prstDash w14:val="solid"/>
                      <w14:bevel/>
                    </w14:textOutline>
                  </w:rPr>
                </w:rPrChange>
              </w:rPr>
            </w:pPr>
            <w:r w:rsidRPr="00FB7DE0">
              <w:rPr>
                <w:rFonts w:ascii="Montserrat" w:hAnsi="Montserrat" w:cstheme="minorHAnsi"/>
                <w:b/>
                <w:sz w:val="20"/>
                <w:szCs w:val="20"/>
                <w:lang w:val="en-US"/>
                <w14:textOutline w14:w="0" w14:cap="rnd" w14:cmpd="thickThin" w14:algn="ctr">
                  <w14:solidFill>
                    <w14:schemeClr w14:val="tx1"/>
                  </w14:solidFill>
                  <w14:prstDash w14:val="solid"/>
                  <w14:bevel/>
                </w14:textOutline>
                <w:rPrChange w:id="86" w:author="Lizet Orea Mercado" w:date="2022-03-11T14:40:00Z">
                  <w:rPr>
                    <w:rFonts w:cstheme="minorHAnsi"/>
                    <w:b/>
                    <w:sz w:val="22"/>
                    <w:szCs w:val="22"/>
                    <w:lang w:val="en-US"/>
                    <w14:textOutline w14:w="0" w14:cap="rnd" w14:cmpd="thickThin" w14:algn="ctr">
                      <w14:solidFill>
                        <w14:schemeClr w14:val="tx1"/>
                      </w14:solidFill>
                      <w14:prstDash w14:val="solid"/>
                      <w14:bevel/>
                    </w14:textOutline>
                  </w:rPr>
                </w:rPrChange>
              </w:rPr>
              <w:t xml:space="preserve">THE SERVICE PROVIDER: </w:t>
            </w:r>
            <w:r w:rsidRPr="00FB7DE0">
              <w:rPr>
                <w:rFonts w:ascii="Montserrat" w:hAnsi="Montserrat" w:cstheme="minorHAnsi"/>
                <w:sz w:val="20"/>
                <w:szCs w:val="20"/>
                <w:lang w:val="en-US"/>
                <w14:textOutline w14:w="0" w14:cap="rnd" w14:cmpd="thickThin" w14:algn="ctr">
                  <w14:solidFill>
                    <w14:schemeClr w14:val="tx1"/>
                  </w14:solidFill>
                  <w14:prstDash w14:val="solid"/>
                  <w14:bevel/>
                </w14:textOutline>
                <w:rPrChange w:id="87" w:author="Lizet Orea Mercado" w:date="2022-03-11T14:40:00Z">
                  <w:rPr>
                    <w:rFonts w:cstheme="minorHAnsi"/>
                    <w:sz w:val="22"/>
                    <w:szCs w:val="22"/>
                    <w:lang w:val="en-US"/>
                    <w14:textOutline w14:w="0" w14:cap="rnd" w14:cmpd="thickThin" w14:algn="ctr">
                      <w14:solidFill>
                        <w14:schemeClr w14:val="tx1"/>
                      </w14:solidFill>
                      <w14:prstDash w14:val="solid"/>
                      <w14:bevel/>
                    </w14:textOutline>
                  </w:rPr>
                </w:rPrChange>
              </w:rPr>
              <w:t xml:space="preserve">International Health Management Associates, Inc. (hereinafter referred to as IHMA), </w:t>
            </w:r>
            <w:r w:rsidR="00E93A7B" w:rsidRPr="00FB7DE0">
              <w:rPr>
                <w:rFonts w:ascii="Montserrat" w:hAnsi="Montserrat" w:cstheme="minorHAnsi"/>
                <w:sz w:val="20"/>
                <w:szCs w:val="20"/>
                <w:lang w:val="en-US"/>
                <w14:textOutline w14:w="0" w14:cap="rnd" w14:cmpd="thickThin" w14:algn="ctr">
                  <w14:solidFill>
                    <w14:schemeClr w14:val="tx1"/>
                  </w14:solidFill>
                  <w14:prstDash w14:val="solid"/>
                  <w14:bevel/>
                </w14:textOutline>
              </w:rPr>
              <w:t>which is hereby represented by</w:t>
            </w:r>
            <w:r w:rsidRPr="00FB7DE0">
              <w:rPr>
                <w:rFonts w:ascii="Montserrat" w:hAnsi="Montserrat" w:cstheme="minorHAnsi"/>
                <w:b/>
                <w:sz w:val="20"/>
                <w:szCs w:val="20"/>
                <w:lang w:val="en-US"/>
                <w14:textOutline w14:w="0" w14:cap="rnd" w14:cmpd="thickThin" w14:algn="ctr">
                  <w14:solidFill>
                    <w14:schemeClr w14:val="tx1"/>
                  </w14:solidFill>
                  <w14:prstDash w14:val="solid"/>
                  <w14:bevel/>
                </w14:textOutline>
                <w:rPrChange w:id="88" w:author="Lizet Orea Mercado" w:date="2022-03-11T14:40:00Z">
                  <w:rPr>
                    <w:rFonts w:cstheme="minorHAnsi"/>
                    <w:b/>
                    <w:sz w:val="22"/>
                    <w:szCs w:val="22"/>
                    <w:lang w:val="en-US"/>
                    <w14:textOutline w14:w="0" w14:cap="rnd" w14:cmpd="thickThin" w14:algn="ctr">
                      <w14:solidFill>
                        <w14:schemeClr w14:val="tx1"/>
                      </w14:solidFill>
                      <w14:prstDash w14:val="solid"/>
                      <w14:bevel/>
                    </w14:textOutline>
                  </w:rPr>
                </w:rPrChange>
              </w:rPr>
              <w:t xml:space="preserve"> </w:t>
            </w:r>
            <w:proofErr w:type="spellStart"/>
            <w:r w:rsidRPr="00FB7DE0">
              <w:rPr>
                <w:rFonts w:ascii="Montserrat" w:hAnsi="Montserrat" w:cstheme="minorHAnsi"/>
                <w:b/>
                <w:sz w:val="20"/>
                <w:szCs w:val="20"/>
                <w:lang w:val="en-US"/>
                <w14:textOutline w14:w="0" w14:cap="rnd" w14:cmpd="thickThin" w14:algn="ctr">
                  <w14:solidFill>
                    <w14:schemeClr w14:val="tx1"/>
                  </w14:solidFill>
                  <w14:prstDash w14:val="solid"/>
                  <w14:bevel/>
                </w14:textOutline>
                <w:rPrChange w:id="89" w:author="Lizet Orea Mercado" w:date="2022-03-11T14:40:00Z">
                  <w:rPr>
                    <w:rFonts w:cstheme="minorHAnsi"/>
                    <w:b/>
                    <w:sz w:val="22"/>
                    <w:szCs w:val="22"/>
                    <w:lang w:val="en-US"/>
                    <w14:textOutline w14:w="0" w14:cap="rnd" w14:cmpd="thickThin" w14:algn="ctr">
                      <w14:solidFill>
                        <w14:schemeClr w14:val="tx1"/>
                      </w14:solidFill>
                      <w14:prstDash w14:val="solid"/>
                      <w14:bevel/>
                    </w14:textOutline>
                  </w:rPr>
                </w:rPrChange>
              </w:rPr>
              <w:t>XXXX.</w:t>
            </w:r>
            <w:ins w:id="90" w:author="Martha Renteria" w:date="2022-03-14T09:33:00Z">
              <w:r w:rsidR="0016519B" w:rsidRPr="00FB7DE0">
                <w:rPr>
                  <w:rFonts w:ascii="Montserrat" w:hAnsi="Montserrat" w:cstheme="minorHAnsi"/>
                  <w:b/>
                  <w:sz w:val="20"/>
                  <w:szCs w:val="20"/>
                  <w:lang w:val="en-US"/>
                  <w14:textOutline w14:w="0" w14:cap="rnd" w14:cmpd="thickThin" w14:algn="ctr">
                    <w14:solidFill>
                      <w14:schemeClr w14:val="tx1"/>
                    </w14:solidFill>
                    <w14:prstDash w14:val="solid"/>
                    <w14:bevel/>
                  </w14:textOutline>
                </w:rPr>
                <w:t>Aaron</w:t>
              </w:r>
              <w:proofErr w:type="spellEnd"/>
              <w:r w:rsidR="0016519B" w:rsidRPr="00FB7DE0">
                <w:rPr>
                  <w:rFonts w:ascii="Montserrat" w:hAnsi="Montserrat" w:cstheme="minorHAnsi"/>
                  <w:b/>
                  <w:sz w:val="20"/>
                  <w:szCs w:val="20"/>
                  <w:lang w:val="en-US"/>
                  <w14:textOutline w14:w="0" w14:cap="rnd" w14:cmpd="thickThin" w14:algn="ctr">
                    <w14:solidFill>
                      <w14:schemeClr w14:val="tx1"/>
                    </w14:solidFill>
                    <w14:prstDash w14:val="solid"/>
                    <w14:bevel/>
                  </w14:textOutline>
                </w:rPr>
                <w:t xml:space="preserve"> Johnson</w:t>
              </w:r>
            </w:ins>
            <w:r w:rsidR="00E93A7B" w:rsidRPr="00FB7DE0">
              <w:rPr>
                <w:rFonts w:ascii="Montserrat" w:hAnsi="Montserrat" w:cstheme="minorHAnsi"/>
                <w:b/>
                <w:sz w:val="20"/>
                <w:szCs w:val="20"/>
                <w:lang w:val="en-US"/>
                <w14:textOutline w14:w="0" w14:cap="rnd" w14:cmpd="thickThin" w14:algn="ctr">
                  <w14:solidFill>
                    <w14:schemeClr w14:val="tx1"/>
                  </w14:solidFill>
                  <w14:prstDash w14:val="solid"/>
                  <w14:bevel/>
                </w14:textOutline>
              </w:rPr>
              <w:t>.</w:t>
            </w:r>
          </w:p>
        </w:tc>
      </w:tr>
      <w:tr w:rsidR="00FB7DE0" w:rsidRPr="00FB7DE0" w14:paraId="1A546D71" w14:textId="77777777" w:rsidTr="00817A38">
        <w:tc>
          <w:tcPr>
            <w:tcW w:w="4539" w:type="dxa"/>
          </w:tcPr>
          <w:p w14:paraId="3431D494" w14:textId="45991C4A" w:rsidR="00F271B8" w:rsidRPr="00FB7DE0" w:rsidRDefault="00DA7E92" w:rsidP="007C28BF">
            <w:pPr>
              <w:jc w:val="both"/>
              <w:rPr>
                <w:rFonts w:ascii="Montserrat" w:hAnsi="Montserrat" w:cstheme="minorHAnsi"/>
                <w:b/>
                <w:sz w:val="20"/>
                <w:szCs w:val="20"/>
                <w:rPrChange w:id="91" w:author="Lizet Orea Mercado" w:date="2022-03-11T14:40:00Z">
                  <w:rPr>
                    <w:rFonts w:cstheme="minorHAnsi"/>
                    <w:b/>
                    <w:sz w:val="22"/>
                    <w:szCs w:val="22"/>
                  </w:rPr>
                </w:rPrChange>
              </w:rPr>
            </w:pPr>
            <w:r w:rsidRPr="00FB7DE0">
              <w:rPr>
                <w:rFonts w:ascii="Montserrat" w:hAnsi="Montserrat" w:cstheme="minorHAnsi"/>
                <w:b/>
                <w:sz w:val="20"/>
                <w:szCs w:val="20"/>
                <w:rPrChange w:id="92" w:author="Lizet Orea Mercado" w:date="2022-03-11T14:40:00Z">
                  <w:rPr>
                    <w:rFonts w:cstheme="minorHAnsi"/>
                    <w:b/>
                    <w:color w:val="FF0000"/>
                    <w:sz w:val="22"/>
                    <w:szCs w:val="22"/>
                  </w:rPr>
                </w:rPrChange>
              </w:rPr>
              <w:t>El Investigador</w:t>
            </w:r>
            <w:r w:rsidR="00712A32" w:rsidRPr="00FB7DE0">
              <w:rPr>
                <w:rFonts w:ascii="Montserrat" w:hAnsi="Montserrat" w:cstheme="minorHAnsi"/>
                <w:b/>
                <w:sz w:val="20"/>
                <w:szCs w:val="20"/>
              </w:rPr>
              <w:t xml:space="preserve">: </w:t>
            </w:r>
            <w:r w:rsidR="00712A32" w:rsidRPr="00FB7DE0">
              <w:rPr>
                <w:rFonts w:ascii="Montserrat" w:hAnsi="Montserrat" w:cstheme="minorHAnsi"/>
                <w:sz w:val="20"/>
                <w:szCs w:val="20"/>
              </w:rPr>
              <w:t xml:space="preserve">DR. LUIS ALFREDO PONCE DE LEON </w:t>
            </w:r>
            <w:commentRangeStart w:id="93"/>
            <w:commentRangeStart w:id="94"/>
            <w:r w:rsidR="00712A32" w:rsidRPr="00FB7DE0">
              <w:rPr>
                <w:rFonts w:ascii="Montserrat" w:hAnsi="Montserrat" w:cstheme="minorHAnsi"/>
                <w:sz w:val="20"/>
                <w:szCs w:val="20"/>
              </w:rPr>
              <w:t>GARDUÑO</w:t>
            </w:r>
            <w:commentRangeEnd w:id="93"/>
            <w:r w:rsidR="00611FE8" w:rsidRPr="00FB7DE0">
              <w:rPr>
                <w:rStyle w:val="Refdecomentario"/>
                <w:rFonts w:ascii="Montserrat" w:hAnsi="Montserrat"/>
                <w:sz w:val="20"/>
                <w:szCs w:val="20"/>
                <w:rPrChange w:id="95" w:author="Lizet Orea Mercado" w:date="2022-03-11T14:40:00Z">
                  <w:rPr>
                    <w:rStyle w:val="Refdecomentario"/>
                  </w:rPr>
                </w:rPrChange>
              </w:rPr>
              <w:commentReference w:id="93"/>
            </w:r>
            <w:commentRangeEnd w:id="94"/>
            <w:r w:rsidR="0016519B" w:rsidRPr="00FB7DE0">
              <w:rPr>
                <w:rStyle w:val="Refdecomentario"/>
              </w:rPr>
              <w:commentReference w:id="94"/>
            </w:r>
            <w:del w:id="96" w:author="Liz Orea-Jurídico INCMNSZ" w:date="2022-03-10T21:58:00Z">
              <w:r w:rsidR="00712A32" w:rsidRPr="00FB7DE0" w:rsidDel="00611FE8">
                <w:rPr>
                  <w:rFonts w:ascii="Montserrat" w:hAnsi="Montserrat" w:cstheme="minorHAnsi"/>
                  <w:sz w:val="20"/>
                  <w:szCs w:val="20"/>
                  <w:rPrChange w:id="97" w:author="Lizet Orea Mercado" w:date="2022-03-11T14:40:00Z">
                    <w:rPr>
                      <w:rFonts w:cstheme="minorHAnsi"/>
                      <w:sz w:val="22"/>
                      <w:szCs w:val="22"/>
                    </w:rPr>
                  </w:rPrChange>
                </w:rPr>
                <w:delText>;</w:delText>
              </w:r>
            </w:del>
            <w:r w:rsidRPr="00FB7DE0">
              <w:rPr>
                <w:rStyle w:val="Refdecomentario"/>
                <w:rFonts w:ascii="Montserrat" w:hAnsi="Montserrat"/>
                <w:sz w:val="20"/>
                <w:szCs w:val="20"/>
                <w:rPrChange w:id="98" w:author="Lizet Orea Mercado" w:date="2022-03-11T14:40:00Z">
                  <w:rPr>
                    <w:rStyle w:val="Refdecomentario"/>
                  </w:rPr>
                </w:rPrChange>
              </w:rPr>
              <w:t>, adscrito al Departamento de Infectología de La Institución</w:t>
            </w:r>
            <w:ins w:id="99" w:author="Liz Orea-Jurídico INCMNSZ" w:date="2022-03-10T21:59:00Z">
              <w:del w:id="100" w:author="Lizet Orea Mercado" w:date="2022-03-11T14:39:00Z">
                <w:r w:rsidR="00611FE8" w:rsidRPr="00FB7DE0" w:rsidDel="00DA7E92">
                  <w:rPr>
                    <w:rFonts w:ascii="Montserrat" w:hAnsi="Montserrat" w:cstheme="minorHAnsi"/>
                    <w:sz w:val="20"/>
                    <w:szCs w:val="20"/>
                    <w:rPrChange w:id="101" w:author="Lizet Orea Mercado" w:date="2022-03-11T14:40:00Z">
                      <w:rPr>
                        <w:rFonts w:cstheme="minorHAnsi"/>
                        <w:color w:val="FF0000"/>
                        <w:sz w:val="22"/>
                        <w:szCs w:val="22"/>
                      </w:rPr>
                    </w:rPrChange>
                  </w:rPr>
                  <w:delText>.</w:delText>
                </w:r>
              </w:del>
            </w:ins>
          </w:p>
        </w:tc>
        <w:tc>
          <w:tcPr>
            <w:tcW w:w="4623" w:type="dxa"/>
          </w:tcPr>
          <w:p w14:paraId="76B50A2E" w14:textId="1F1BEDCE" w:rsidR="00F271B8" w:rsidRPr="00FB7DE0" w:rsidRDefault="00A0619F" w:rsidP="00DB04A5">
            <w:pPr>
              <w:pBdr>
                <w:top w:val="single" w:sz="4" w:space="1" w:color="auto"/>
                <w:left w:val="single" w:sz="4" w:space="4" w:color="auto"/>
                <w:bottom w:val="single" w:sz="4" w:space="1" w:color="auto"/>
                <w:right w:val="single" w:sz="4" w:space="4" w:color="auto"/>
              </w:pBdr>
              <w:spacing w:line="276" w:lineRule="auto"/>
              <w:jc w:val="both"/>
              <w:rPr>
                <w:rFonts w:ascii="Montserrat" w:hAnsi="Montserrat" w:cstheme="minorHAnsi"/>
                <w:b/>
                <w:sz w:val="20"/>
                <w:szCs w:val="20"/>
                <w:lang w:val="en-US"/>
                <w14:textOutline w14:w="0" w14:cap="rnd" w14:cmpd="thickThin" w14:algn="ctr">
                  <w14:solidFill>
                    <w14:schemeClr w14:val="tx1"/>
                  </w14:solidFill>
                  <w14:prstDash w14:val="solid"/>
                  <w14:bevel/>
                </w14:textOutline>
                <w:rPrChange w:id="102" w:author="Lizet Orea Mercado" w:date="2022-03-11T14:40:00Z">
                  <w:rPr>
                    <w:rFonts w:cstheme="minorHAnsi"/>
                    <w:b/>
                    <w:sz w:val="22"/>
                    <w:szCs w:val="22"/>
                    <w:lang w:val="en-US"/>
                    <w14:textOutline w14:w="0" w14:cap="rnd" w14:cmpd="thickThin" w14:algn="ctr">
                      <w14:solidFill>
                        <w14:schemeClr w14:val="tx1"/>
                      </w14:solidFill>
                      <w14:prstDash w14:val="solid"/>
                      <w14:bevel/>
                    </w14:textOutline>
                  </w:rPr>
                </w:rPrChange>
              </w:rPr>
            </w:pPr>
            <w:r w:rsidRPr="00FB7DE0">
              <w:rPr>
                <w:rFonts w:ascii="Montserrat" w:hAnsi="Montserrat" w:cstheme="minorHAnsi"/>
                <w:b/>
                <w:sz w:val="20"/>
                <w:szCs w:val="20"/>
                <w:lang w:val="en-US"/>
                <w14:textOutline w14:w="0" w14:cap="rnd" w14:cmpd="thickThin" w14:algn="ctr">
                  <w14:solidFill>
                    <w14:schemeClr w14:val="tx1"/>
                  </w14:solidFill>
                  <w14:prstDash w14:val="solid"/>
                  <w14:bevel/>
                </w14:textOutline>
                <w:rPrChange w:id="103" w:author="Lizet Orea Mercado" w:date="2022-03-11T14:40:00Z">
                  <w:rPr>
                    <w:rFonts w:cstheme="minorHAnsi"/>
                    <w:b/>
                    <w:sz w:val="22"/>
                    <w:szCs w:val="22"/>
                    <w:lang w:val="en-US"/>
                    <w14:textOutline w14:w="0" w14:cap="rnd" w14:cmpd="thickThin" w14:algn="ctr">
                      <w14:solidFill>
                        <w14:schemeClr w14:val="tx1"/>
                      </w14:solidFill>
                      <w14:prstDash w14:val="solid"/>
                      <w14:bevel/>
                    </w14:textOutline>
                  </w:rPr>
                </w:rPrChange>
              </w:rPr>
              <w:t xml:space="preserve">The </w:t>
            </w:r>
            <w:r w:rsidR="00C02F8E" w:rsidRPr="00FB7DE0">
              <w:rPr>
                <w:rFonts w:ascii="Montserrat" w:hAnsi="Montserrat" w:cstheme="minorHAnsi"/>
                <w:b/>
                <w:sz w:val="20"/>
                <w:szCs w:val="20"/>
                <w:lang w:val="en-US"/>
                <w14:textOutline w14:w="0" w14:cap="rnd" w14:cmpd="thickThin" w14:algn="ctr">
                  <w14:solidFill>
                    <w14:schemeClr w14:val="tx1"/>
                  </w14:solidFill>
                  <w14:prstDash w14:val="solid"/>
                  <w14:bevel/>
                </w14:textOutline>
                <w:rPrChange w:id="104" w:author="Lizet Orea Mercado" w:date="2022-03-11T14:40:00Z">
                  <w:rPr>
                    <w:rFonts w:cstheme="minorHAnsi"/>
                    <w:b/>
                    <w:sz w:val="22"/>
                    <w:szCs w:val="22"/>
                    <w:lang w:val="en-US"/>
                    <w14:textOutline w14:w="0" w14:cap="rnd" w14:cmpd="thickThin" w14:algn="ctr">
                      <w14:solidFill>
                        <w14:schemeClr w14:val="tx1"/>
                      </w14:solidFill>
                      <w14:prstDash w14:val="solid"/>
                      <w14:bevel/>
                    </w14:textOutline>
                  </w:rPr>
                </w:rPrChange>
              </w:rPr>
              <w:t>Investigator</w:t>
            </w:r>
            <w:r w:rsidRPr="00FB7DE0">
              <w:rPr>
                <w:rFonts w:ascii="Montserrat" w:hAnsi="Montserrat" w:cstheme="minorHAnsi"/>
                <w:b/>
                <w:sz w:val="20"/>
                <w:szCs w:val="20"/>
                <w:lang w:val="en-US"/>
                <w14:textOutline w14:w="0" w14:cap="rnd" w14:cmpd="thickThin" w14:algn="ctr">
                  <w14:solidFill>
                    <w14:schemeClr w14:val="tx1"/>
                  </w14:solidFill>
                  <w14:prstDash w14:val="solid"/>
                  <w14:bevel/>
                </w14:textOutline>
                <w:rPrChange w:id="105" w:author="Lizet Orea Mercado" w:date="2022-03-11T14:40:00Z">
                  <w:rPr>
                    <w:rFonts w:cstheme="minorHAnsi"/>
                    <w:b/>
                    <w:sz w:val="22"/>
                    <w:szCs w:val="22"/>
                    <w:lang w:val="en-US"/>
                    <w14:textOutline w14:w="0" w14:cap="rnd" w14:cmpd="thickThin" w14:algn="ctr">
                      <w14:solidFill>
                        <w14:schemeClr w14:val="tx1"/>
                      </w14:solidFill>
                      <w14:prstDash w14:val="solid"/>
                      <w14:bevel/>
                    </w14:textOutline>
                  </w:rPr>
                </w:rPrChange>
              </w:rPr>
              <w:t xml:space="preserve">: </w:t>
            </w:r>
            <w:r w:rsidRPr="00FB7DE0">
              <w:rPr>
                <w:rFonts w:ascii="Montserrat" w:hAnsi="Montserrat" w:cstheme="minorHAnsi"/>
                <w:sz w:val="20"/>
                <w:szCs w:val="20"/>
                <w:lang w:val="en-US"/>
                <w14:textOutline w14:w="0" w14:cap="rnd" w14:cmpd="thickThin" w14:algn="ctr">
                  <w14:solidFill>
                    <w14:schemeClr w14:val="tx1"/>
                  </w14:solidFill>
                  <w14:prstDash w14:val="solid"/>
                  <w14:bevel/>
                </w14:textOutline>
                <w:rPrChange w:id="106" w:author="Lizet Orea Mercado" w:date="2022-03-11T14:40:00Z">
                  <w:rPr>
                    <w:rFonts w:cstheme="minorHAnsi"/>
                    <w:sz w:val="22"/>
                    <w:szCs w:val="22"/>
                    <w:lang w:val="en-US"/>
                    <w14:textOutline w14:w="0" w14:cap="rnd" w14:cmpd="thickThin" w14:algn="ctr">
                      <w14:solidFill>
                        <w14:schemeClr w14:val="tx1"/>
                      </w14:solidFill>
                      <w14:prstDash w14:val="solid"/>
                      <w14:bevel/>
                    </w14:textOutline>
                  </w:rPr>
                </w:rPrChange>
              </w:rPr>
              <w:t>DR. LUIS ALFREDO PONCE DE LEON GARDUÑO</w:t>
            </w:r>
            <w:r w:rsidR="00E93A7B" w:rsidRPr="00FB7DE0">
              <w:rPr>
                <w:rFonts w:ascii="Montserrat" w:hAnsi="Montserrat" w:cstheme="minorHAnsi"/>
                <w:sz w:val="20"/>
                <w:szCs w:val="20"/>
                <w:lang w:val="en-US"/>
                <w14:textOutline w14:w="0" w14:cap="rnd" w14:cmpd="thickThin" w14:algn="ctr">
                  <w14:solidFill>
                    <w14:schemeClr w14:val="tx1"/>
                  </w14:solidFill>
                  <w14:prstDash w14:val="solid"/>
                  <w14:bevel/>
                </w14:textOutline>
              </w:rPr>
              <w:t xml:space="preserve">; head of the Department of </w:t>
            </w:r>
            <w:proofErr w:type="spellStart"/>
            <w:r w:rsidR="00E93A7B" w:rsidRPr="00FB7DE0">
              <w:rPr>
                <w:rFonts w:ascii="Montserrat" w:hAnsi="Montserrat" w:cstheme="minorHAnsi"/>
                <w:sz w:val="20"/>
                <w:szCs w:val="20"/>
                <w:lang w:val="en-US"/>
                <w14:textOutline w14:w="0" w14:cap="rnd" w14:cmpd="thickThin" w14:algn="ctr">
                  <w14:solidFill>
                    <w14:schemeClr w14:val="tx1"/>
                  </w14:solidFill>
                  <w14:prstDash w14:val="solid"/>
                  <w14:bevel/>
                </w14:textOutline>
              </w:rPr>
              <w:t>Infectology</w:t>
            </w:r>
            <w:proofErr w:type="spellEnd"/>
            <w:r w:rsidR="00E93A7B" w:rsidRPr="00FB7DE0">
              <w:rPr>
                <w:rFonts w:ascii="Montserrat" w:hAnsi="Montserrat" w:cstheme="minorHAnsi"/>
                <w:sz w:val="20"/>
                <w:szCs w:val="20"/>
                <w:lang w:val="en-US"/>
                <w14:textOutline w14:w="0" w14:cap="rnd" w14:cmpd="thickThin" w14:algn="ctr">
                  <w14:solidFill>
                    <w14:schemeClr w14:val="tx1"/>
                  </w14:solidFill>
                  <w14:prstDash w14:val="solid"/>
                  <w14:bevel/>
                </w14:textOutline>
              </w:rPr>
              <w:t xml:space="preserve"> the Institution.</w:t>
            </w:r>
          </w:p>
        </w:tc>
      </w:tr>
      <w:tr w:rsidR="00FB7DE0" w:rsidRPr="00FB7DE0" w14:paraId="1B049320" w14:textId="77777777" w:rsidTr="00817A38">
        <w:tc>
          <w:tcPr>
            <w:tcW w:w="4539" w:type="dxa"/>
          </w:tcPr>
          <w:p w14:paraId="33F73CBA" w14:textId="77777777" w:rsidR="00F271B8" w:rsidRPr="00FB7DE0" w:rsidRDefault="00712A32" w:rsidP="007C28BF">
            <w:pPr>
              <w:jc w:val="both"/>
              <w:rPr>
                <w:rFonts w:ascii="Montserrat" w:hAnsi="Montserrat" w:cstheme="minorHAnsi"/>
                <w:sz w:val="20"/>
                <w:szCs w:val="20"/>
                <w:rPrChange w:id="107" w:author="Lizet Orea Mercado" w:date="2022-03-11T14:40:00Z">
                  <w:rPr>
                    <w:rFonts w:cstheme="minorHAnsi"/>
                    <w:sz w:val="22"/>
                    <w:szCs w:val="22"/>
                  </w:rPr>
                </w:rPrChange>
              </w:rPr>
            </w:pPr>
            <w:r w:rsidRPr="00FB7DE0">
              <w:rPr>
                <w:rFonts w:ascii="Montserrat" w:hAnsi="Montserrat" w:cstheme="minorHAnsi"/>
                <w:sz w:val="20"/>
                <w:szCs w:val="20"/>
                <w:rPrChange w:id="108" w:author="Lizet Orea Mercado" w:date="2022-03-11T14:40:00Z">
                  <w:rPr>
                    <w:rFonts w:cstheme="minorHAnsi"/>
                    <w:sz w:val="22"/>
                    <w:szCs w:val="22"/>
                  </w:rPr>
                </w:rPrChange>
              </w:rPr>
              <w:t xml:space="preserve">De forma Individual la parte y en su conjunto, las partes, </w:t>
            </w:r>
            <w:r w:rsidR="00477D72" w:rsidRPr="00FB7DE0">
              <w:rPr>
                <w:rFonts w:ascii="Montserrat" w:hAnsi="Montserrat" w:cstheme="minorHAnsi"/>
                <w:sz w:val="20"/>
                <w:szCs w:val="20"/>
                <w:rPrChange w:id="109" w:author="Lizet Orea Mercado" w:date="2022-03-11T14:40:00Z">
                  <w:rPr>
                    <w:rFonts w:cstheme="minorHAnsi"/>
                    <w:sz w:val="22"/>
                    <w:szCs w:val="22"/>
                  </w:rPr>
                </w:rPrChange>
              </w:rPr>
              <w:t>al tenor de los siguientes antecedentes, declaraciones, y cláusulas</w:t>
            </w:r>
            <w:r w:rsidRPr="00FB7DE0">
              <w:rPr>
                <w:rFonts w:ascii="Montserrat" w:hAnsi="Montserrat" w:cstheme="minorHAnsi"/>
                <w:sz w:val="20"/>
                <w:szCs w:val="20"/>
                <w:rPrChange w:id="110" w:author="Lizet Orea Mercado" w:date="2022-03-11T14:40:00Z">
                  <w:rPr>
                    <w:rFonts w:cstheme="minorHAnsi"/>
                    <w:sz w:val="22"/>
                    <w:szCs w:val="22"/>
                  </w:rPr>
                </w:rPrChange>
              </w:rPr>
              <w:t>:</w:t>
            </w:r>
          </w:p>
        </w:tc>
        <w:tc>
          <w:tcPr>
            <w:tcW w:w="4623" w:type="dxa"/>
          </w:tcPr>
          <w:p w14:paraId="2EE179A6" w14:textId="68C51A59" w:rsidR="00F271B8" w:rsidRPr="00FB7DE0" w:rsidRDefault="00A0619F" w:rsidP="00DB04A5">
            <w:pPr>
              <w:pBdr>
                <w:top w:val="single" w:sz="4" w:space="1" w:color="auto"/>
                <w:left w:val="single" w:sz="4" w:space="4" w:color="auto"/>
                <w:bottom w:val="single" w:sz="4" w:space="1" w:color="auto"/>
                <w:right w:val="single" w:sz="4" w:space="4" w:color="auto"/>
              </w:pBdr>
              <w:spacing w:line="276" w:lineRule="auto"/>
              <w:jc w:val="both"/>
              <w:rPr>
                <w:rFonts w:ascii="Montserrat" w:hAnsi="Montserrat" w:cstheme="minorHAnsi"/>
                <w:sz w:val="20"/>
                <w:szCs w:val="20"/>
                <w:lang w:val="en-US"/>
                <w14:textOutline w14:w="0" w14:cap="rnd" w14:cmpd="thickThin" w14:algn="ctr">
                  <w14:solidFill>
                    <w14:schemeClr w14:val="tx1"/>
                  </w14:solidFill>
                  <w14:prstDash w14:val="solid"/>
                  <w14:bevel/>
                </w14:textOutline>
                <w:rPrChange w:id="111" w:author="Lizet Orea Mercado" w:date="2022-03-11T14:40:00Z">
                  <w:rPr>
                    <w:rFonts w:cstheme="minorHAnsi"/>
                    <w:sz w:val="22"/>
                    <w:szCs w:val="22"/>
                    <w:lang w:val="en-US"/>
                    <w14:textOutline w14:w="0" w14:cap="rnd" w14:cmpd="thickThin" w14:algn="ctr">
                      <w14:solidFill>
                        <w14:schemeClr w14:val="tx1"/>
                      </w14:solidFill>
                      <w14:prstDash w14:val="solid"/>
                      <w14:bevel/>
                    </w14:textOutline>
                  </w:rPr>
                </w:rPrChange>
              </w:rPr>
            </w:pPr>
            <w:r w:rsidRPr="00FB7DE0">
              <w:rPr>
                <w:rFonts w:ascii="Montserrat" w:hAnsi="Montserrat" w:cstheme="minorHAnsi"/>
                <w:sz w:val="20"/>
                <w:szCs w:val="20"/>
                <w:lang w:val="en-US"/>
                <w14:textOutline w14:w="0" w14:cap="rnd" w14:cmpd="thickThin" w14:algn="ctr">
                  <w14:solidFill>
                    <w14:schemeClr w14:val="tx1"/>
                  </w14:solidFill>
                  <w14:prstDash w14:val="solid"/>
                  <w14:bevel/>
                </w14:textOutline>
                <w:rPrChange w:id="112" w:author="Lizet Orea Mercado" w:date="2022-03-11T14:40:00Z">
                  <w:rPr>
                    <w:rFonts w:cstheme="minorHAnsi"/>
                    <w:sz w:val="22"/>
                    <w:szCs w:val="22"/>
                    <w:lang w:val="en-US"/>
                    <w14:textOutline w14:w="0" w14:cap="rnd" w14:cmpd="thickThin" w14:algn="ctr">
                      <w14:solidFill>
                        <w14:schemeClr w14:val="tx1"/>
                      </w14:solidFill>
                      <w14:prstDash w14:val="solid"/>
                      <w14:bevel/>
                    </w14:textOutline>
                  </w:rPr>
                </w:rPrChange>
              </w:rPr>
              <w:t>Individually the party and as a whole, the parties, in accordance with the following background, declarations and clauses:</w:t>
            </w:r>
          </w:p>
        </w:tc>
      </w:tr>
      <w:tr w:rsidR="00FB7DE0" w:rsidRPr="00FB7DE0" w14:paraId="4C1B637D" w14:textId="77777777" w:rsidTr="00817A38">
        <w:tc>
          <w:tcPr>
            <w:tcW w:w="4539" w:type="dxa"/>
          </w:tcPr>
          <w:p w14:paraId="198CE07C" w14:textId="77777777" w:rsidR="00F271B8" w:rsidRPr="00FB7DE0" w:rsidRDefault="009635F8" w:rsidP="00477D72">
            <w:pPr>
              <w:jc w:val="center"/>
              <w:rPr>
                <w:rFonts w:ascii="Montserrat" w:hAnsi="Montserrat" w:cstheme="minorHAnsi"/>
                <w:b/>
                <w:sz w:val="20"/>
                <w:szCs w:val="20"/>
                <w:rPrChange w:id="113" w:author="Lizet Orea Mercado" w:date="2022-03-11T14:40:00Z">
                  <w:rPr>
                    <w:rFonts w:cstheme="minorHAnsi"/>
                    <w:b/>
                    <w:sz w:val="22"/>
                    <w:szCs w:val="22"/>
                  </w:rPr>
                </w:rPrChange>
              </w:rPr>
            </w:pPr>
            <w:r w:rsidRPr="00FB7DE0">
              <w:rPr>
                <w:rFonts w:ascii="Montserrat" w:hAnsi="Montserrat" w:cstheme="minorHAnsi"/>
                <w:b/>
                <w:sz w:val="20"/>
                <w:szCs w:val="20"/>
                <w:rPrChange w:id="114" w:author="Lizet Orea Mercado" w:date="2022-03-11T14:40:00Z">
                  <w:rPr>
                    <w:rFonts w:cstheme="minorHAnsi"/>
                    <w:b/>
                    <w:sz w:val="22"/>
                    <w:szCs w:val="22"/>
                  </w:rPr>
                </w:rPrChange>
              </w:rPr>
              <w:t>ANTECEDENTES</w:t>
            </w:r>
            <w:r w:rsidR="00477D72" w:rsidRPr="00FB7DE0">
              <w:rPr>
                <w:rFonts w:ascii="Montserrat" w:hAnsi="Montserrat" w:cstheme="minorHAnsi"/>
                <w:b/>
                <w:sz w:val="20"/>
                <w:szCs w:val="20"/>
                <w:rPrChange w:id="115" w:author="Lizet Orea Mercado" w:date="2022-03-11T14:40:00Z">
                  <w:rPr>
                    <w:rFonts w:cstheme="minorHAnsi"/>
                    <w:b/>
                    <w:sz w:val="22"/>
                    <w:szCs w:val="22"/>
                  </w:rPr>
                </w:rPrChange>
              </w:rPr>
              <w:t>.</w:t>
            </w:r>
          </w:p>
        </w:tc>
        <w:tc>
          <w:tcPr>
            <w:tcW w:w="4623" w:type="dxa"/>
          </w:tcPr>
          <w:p w14:paraId="4C8CAED1" w14:textId="443C9E59" w:rsidR="00F271B8" w:rsidRPr="00FB7DE0" w:rsidRDefault="00A0619F" w:rsidP="00DB04A5">
            <w:pPr>
              <w:pBdr>
                <w:top w:val="single" w:sz="4" w:space="1" w:color="auto"/>
                <w:left w:val="single" w:sz="4" w:space="4" w:color="auto"/>
                <w:bottom w:val="single" w:sz="4" w:space="1" w:color="auto"/>
                <w:right w:val="single" w:sz="4" w:space="4" w:color="auto"/>
              </w:pBdr>
              <w:spacing w:line="276" w:lineRule="auto"/>
              <w:jc w:val="center"/>
              <w:rPr>
                <w:rFonts w:ascii="Montserrat" w:hAnsi="Montserrat" w:cstheme="minorHAnsi"/>
                <w:b/>
                <w:sz w:val="20"/>
                <w:szCs w:val="20"/>
                <w:lang w:val="en-US"/>
                <w14:textOutline w14:w="0" w14:cap="rnd" w14:cmpd="thickThin" w14:algn="ctr">
                  <w14:solidFill>
                    <w14:schemeClr w14:val="tx1"/>
                  </w14:solidFill>
                  <w14:prstDash w14:val="solid"/>
                  <w14:bevel/>
                </w14:textOutline>
                <w:rPrChange w:id="116" w:author="Lizet Orea Mercado" w:date="2022-03-11T14:40:00Z">
                  <w:rPr>
                    <w:rFonts w:cstheme="minorHAnsi"/>
                    <w:b/>
                    <w:sz w:val="22"/>
                    <w:szCs w:val="22"/>
                    <w:lang w:val="en-US"/>
                    <w14:textOutline w14:w="0" w14:cap="rnd" w14:cmpd="thickThin" w14:algn="ctr">
                      <w14:solidFill>
                        <w14:schemeClr w14:val="tx1"/>
                      </w14:solidFill>
                      <w14:prstDash w14:val="solid"/>
                      <w14:bevel/>
                    </w14:textOutline>
                  </w:rPr>
                </w:rPrChange>
              </w:rPr>
            </w:pPr>
            <w:r w:rsidRPr="00FB7DE0">
              <w:rPr>
                <w:rFonts w:ascii="Montserrat" w:hAnsi="Montserrat" w:cstheme="minorHAnsi"/>
                <w:b/>
                <w:sz w:val="20"/>
                <w:szCs w:val="20"/>
                <w:lang w:val="en-US"/>
                <w14:textOutline w14:w="0" w14:cap="rnd" w14:cmpd="thickThin" w14:algn="ctr">
                  <w14:solidFill>
                    <w14:schemeClr w14:val="tx1"/>
                  </w14:solidFill>
                  <w14:prstDash w14:val="solid"/>
                  <w14:bevel/>
                </w14:textOutline>
                <w:rPrChange w:id="117" w:author="Lizet Orea Mercado" w:date="2022-03-11T14:40:00Z">
                  <w:rPr>
                    <w:rFonts w:cstheme="minorHAnsi"/>
                    <w:b/>
                    <w:sz w:val="22"/>
                    <w:szCs w:val="22"/>
                    <w:lang w:val="en-US"/>
                    <w14:textOutline w14:w="0" w14:cap="rnd" w14:cmpd="thickThin" w14:algn="ctr">
                      <w14:solidFill>
                        <w14:schemeClr w14:val="tx1"/>
                      </w14:solidFill>
                      <w14:prstDash w14:val="solid"/>
                      <w14:bevel/>
                    </w14:textOutline>
                  </w:rPr>
                </w:rPrChange>
              </w:rPr>
              <w:t>BACKGROUND.</w:t>
            </w:r>
          </w:p>
        </w:tc>
      </w:tr>
      <w:tr w:rsidR="00FB7DE0" w:rsidRPr="00FB7DE0" w14:paraId="59F85546" w14:textId="77777777" w:rsidTr="00817A38">
        <w:tc>
          <w:tcPr>
            <w:tcW w:w="4539" w:type="dxa"/>
          </w:tcPr>
          <w:p w14:paraId="51C48AE6" w14:textId="45B05366" w:rsidR="00FB36F6" w:rsidRPr="00FB7DE0" w:rsidRDefault="009635F8" w:rsidP="007C28BF">
            <w:pPr>
              <w:jc w:val="both"/>
              <w:rPr>
                <w:rFonts w:ascii="Montserrat" w:hAnsi="Montserrat" w:cstheme="minorHAnsi"/>
                <w:sz w:val="20"/>
                <w:szCs w:val="20"/>
                <w:rPrChange w:id="118" w:author="Lizet Orea Mercado" w:date="2022-03-11T14:40:00Z">
                  <w:rPr>
                    <w:rFonts w:cstheme="minorHAnsi"/>
                    <w:sz w:val="22"/>
                    <w:szCs w:val="22"/>
                  </w:rPr>
                </w:rPrChange>
              </w:rPr>
            </w:pPr>
            <w:r w:rsidRPr="00FB7DE0">
              <w:rPr>
                <w:rFonts w:ascii="Montserrat" w:hAnsi="Montserrat" w:cstheme="minorHAnsi"/>
                <w:b/>
                <w:sz w:val="20"/>
                <w:szCs w:val="20"/>
                <w:lang w:val="en-US"/>
                <w:rPrChange w:id="119" w:author="Lizet Orea Mercado" w:date="2022-03-11T14:40:00Z">
                  <w:rPr>
                    <w:rFonts w:cstheme="minorHAnsi"/>
                    <w:b/>
                    <w:sz w:val="22"/>
                    <w:szCs w:val="22"/>
                  </w:rPr>
                </w:rPrChange>
              </w:rPr>
              <w:t>1.-</w:t>
            </w:r>
            <w:r w:rsidR="007C28BF" w:rsidRPr="00FB7DE0">
              <w:rPr>
                <w:rFonts w:ascii="Montserrat" w:hAnsi="Montserrat" w:cstheme="minorHAnsi"/>
                <w:b/>
                <w:sz w:val="20"/>
                <w:szCs w:val="20"/>
                <w:lang w:val="en-US"/>
                <w:rPrChange w:id="120" w:author="Lizet Orea Mercado" w:date="2022-03-11T14:40:00Z">
                  <w:rPr>
                    <w:rFonts w:cstheme="minorHAnsi"/>
                    <w:b/>
                    <w:sz w:val="22"/>
                    <w:szCs w:val="22"/>
                  </w:rPr>
                </w:rPrChange>
              </w:rPr>
              <w:t>Merck &amp; Co. (MERCK)</w:t>
            </w:r>
            <w:r w:rsidR="007C28BF" w:rsidRPr="00FB7DE0">
              <w:rPr>
                <w:rFonts w:ascii="Montserrat" w:hAnsi="Montserrat" w:cstheme="minorHAnsi"/>
                <w:sz w:val="20"/>
                <w:szCs w:val="20"/>
                <w:lang w:val="en-US"/>
                <w:rPrChange w:id="121" w:author="Lizet Orea Mercado" w:date="2022-03-11T14:40:00Z">
                  <w:rPr>
                    <w:rFonts w:cstheme="minorHAnsi"/>
                    <w:sz w:val="22"/>
                    <w:szCs w:val="22"/>
                  </w:rPr>
                </w:rPrChange>
              </w:rPr>
              <w:t xml:space="preserve"> </w:t>
            </w:r>
            <w:r w:rsidR="00934C59">
              <w:rPr>
                <w:rFonts w:ascii="Montserrat" w:hAnsi="Montserrat" w:cstheme="minorHAnsi"/>
                <w:sz w:val="20"/>
                <w:szCs w:val="20"/>
                <w:lang w:val="en-US"/>
              </w:rPr>
              <w:t xml:space="preserve">ha encomienda a </w:t>
            </w:r>
            <w:r w:rsidR="007C28BF" w:rsidRPr="00FB7DE0">
              <w:rPr>
                <w:rFonts w:ascii="Montserrat" w:hAnsi="Montserrat" w:cstheme="minorHAnsi"/>
                <w:b/>
                <w:sz w:val="20"/>
                <w:szCs w:val="20"/>
                <w:lang w:val="en-US"/>
                <w:rPrChange w:id="122" w:author="Lizet Orea Mercado" w:date="2022-03-11T14:40:00Z">
                  <w:rPr>
                    <w:rFonts w:cstheme="minorHAnsi"/>
                    <w:b/>
                    <w:sz w:val="22"/>
                    <w:szCs w:val="22"/>
                  </w:rPr>
                </w:rPrChange>
              </w:rPr>
              <w:t xml:space="preserve">International Health Management Associates, Inc. </w:t>
            </w:r>
            <w:r w:rsidR="007C28BF" w:rsidRPr="00FB7DE0">
              <w:rPr>
                <w:rFonts w:ascii="Montserrat" w:hAnsi="Montserrat" w:cstheme="minorHAnsi"/>
                <w:b/>
                <w:sz w:val="20"/>
                <w:szCs w:val="20"/>
                <w:rPrChange w:id="123" w:author="Lizet Orea Mercado" w:date="2022-03-11T14:40:00Z">
                  <w:rPr>
                    <w:rFonts w:cstheme="minorHAnsi"/>
                    <w:b/>
                    <w:sz w:val="22"/>
                    <w:szCs w:val="22"/>
                  </w:rPr>
                </w:rPrChange>
              </w:rPr>
              <w:t>(</w:t>
            </w:r>
            <w:r w:rsidR="004B2D81" w:rsidRPr="00FB7DE0">
              <w:rPr>
                <w:rFonts w:ascii="Montserrat" w:hAnsi="Montserrat" w:cstheme="minorHAnsi"/>
                <w:b/>
                <w:sz w:val="20"/>
                <w:szCs w:val="20"/>
                <w:rPrChange w:id="124" w:author="Lizet Orea Mercado" w:date="2022-03-11T14:40:00Z">
                  <w:rPr>
                    <w:rFonts w:cstheme="minorHAnsi"/>
                    <w:b/>
                    <w:sz w:val="22"/>
                    <w:szCs w:val="22"/>
                  </w:rPr>
                </w:rPrChange>
              </w:rPr>
              <w:t xml:space="preserve">en adelante </w:t>
            </w:r>
            <w:r w:rsidR="007C28BF" w:rsidRPr="00FB7DE0">
              <w:rPr>
                <w:rFonts w:ascii="Montserrat" w:hAnsi="Montserrat" w:cstheme="minorHAnsi"/>
                <w:b/>
                <w:sz w:val="20"/>
                <w:szCs w:val="20"/>
                <w:rPrChange w:id="125" w:author="Lizet Orea Mercado" w:date="2022-03-11T14:40:00Z">
                  <w:rPr>
                    <w:rFonts w:cstheme="minorHAnsi"/>
                    <w:b/>
                    <w:sz w:val="22"/>
                    <w:szCs w:val="22"/>
                  </w:rPr>
                </w:rPrChange>
              </w:rPr>
              <w:t>IHMA)</w:t>
            </w:r>
            <w:r w:rsidR="007C28BF" w:rsidRPr="00FB7DE0">
              <w:rPr>
                <w:rFonts w:ascii="Montserrat" w:hAnsi="Montserrat" w:cstheme="minorHAnsi"/>
                <w:sz w:val="20"/>
                <w:szCs w:val="20"/>
                <w:rPrChange w:id="126" w:author="Lizet Orea Mercado" w:date="2022-03-11T14:40:00Z">
                  <w:rPr>
                    <w:rFonts w:cstheme="minorHAnsi"/>
                    <w:sz w:val="22"/>
                    <w:szCs w:val="22"/>
                  </w:rPr>
                </w:rPrChange>
              </w:rPr>
              <w:t xml:space="preserve"> </w:t>
            </w:r>
            <w:r w:rsidR="00934C59">
              <w:rPr>
                <w:rFonts w:ascii="Montserrat" w:hAnsi="Montserrat" w:cstheme="minorHAnsi"/>
                <w:sz w:val="20"/>
                <w:szCs w:val="20"/>
              </w:rPr>
              <w:t xml:space="preserve">ciertas actividades específicas del protocolo, entre las que destacan </w:t>
            </w:r>
            <w:r w:rsidR="007C28BF" w:rsidRPr="00FB7DE0">
              <w:rPr>
                <w:rFonts w:ascii="Montserrat" w:hAnsi="Montserrat" w:cstheme="minorHAnsi"/>
                <w:sz w:val="20"/>
                <w:szCs w:val="20"/>
                <w:rPrChange w:id="127" w:author="Lizet Orea Mercado" w:date="2022-03-11T14:40:00Z">
                  <w:rPr>
                    <w:rFonts w:cstheme="minorHAnsi"/>
                    <w:sz w:val="22"/>
                    <w:szCs w:val="22"/>
                  </w:rPr>
                </w:rPrChange>
              </w:rPr>
              <w:t xml:space="preserve">recoger </w:t>
            </w:r>
            <w:r w:rsidR="007C28BF" w:rsidRPr="00FB7DE0">
              <w:rPr>
                <w:rFonts w:ascii="Montserrat" w:hAnsi="Montserrat" w:cstheme="minorHAnsi"/>
                <w:b/>
                <w:sz w:val="20"/>
                <w:szCs w:val="20"/>
                <w:rPrChange w:id="128" w:author="Lizet Orea Mercado" w:date="2022-03-11T14:40:00Z">
                  <w:rPr>
                    <w:rFonts w:cstheme="minorHAnsi"/>
                    <w:b/>
                    <w:sz w:val="22"/>
                    <w:szCs w:val="22"/>
                  </w:rPr>
                </w:rPrChange>
              </w:rPr>
              <w:t>aislados aerobios gramnegativos</w:t>
            </w:r>
            <w:r w:rsidR="007C28BF" w:rsidRPr="00FB7DE0">
              <w:rPr>
                <w:rFonts w:ascii="Montserrat" w:hAnsi="Montserrat" w:cstheme="minorHAnsi"/>
                <w:sz w:val="20"/>
                <w:szCs w:val="20"/>
                <w:rPrChange w:id="129" w:author="Lizet Orea Mercado" w:date="2022-03-11T14:40:00Z">
                  <w:rPr>
                    <w:rFonts w:cstheme="minorHAnsi"/>
                    <w:sz w:val="22"/>
                    <w:szCs w:val="22"/>
                  </w:rPr>
                </w:rPrChange>
              </w:rPr>
              <w:t xml:space="preserve"> de pacientes con infecciones intraabdominales, infecciones del tracto urinario o infecciones del tracto respiratorio de instituciones, determinar los perfiles de susceptibilidad de dichos aislados y publicar los resultados en un sitio </w:t>
            </w:r>
            <w:r w:rsidR="007C28BF" w:rsidRPr="00FB7DE0">
              <w:rPr>
                <w:rFonts w:ascii="Montserrat" w:hAnsi="Montserrat" w:cstheme="minorHAnsi"/>
                <w:sz w:val="20"/>
                <w:szCs w:val="20"/>
                <w:rPrChange w:id="130" w:author="Lizet Orea Mercado" w:date="2022-03-11T14:40:00Z">
                  <w:rPr>
                    <w:rFonts w:cstheme="minorHAnsi"/>
                    <w:sz w:val="22"/>
                    <w:szCs w:val="22"/>
                  </w:rPr>
                </w:rPrChange>
              </w:rPr>
              <w:lastRenderedPageBreak/>
              <w:t>web para que las instituciones participantes puedan revisar los resultados de su propia institución. MERCK también tendrá acceso a los resultados.</w:t>
            </w:r>
          </w:p>
        </w:tc>
        <w:tc>
          <w:tcPr>
            <w:tcW w:w="4623" w:type="dxa"/>
          </w:tcPr>
          <w:p w14:paraId="7C11873F" w14:textId="020E3D53" w:rsidR="00FB36F6" w:rsidRPr="00FB7DE0" w:rsidRDefault="00FB36F6" w:rsidP="00DB04A5">
            <w:pPr>
              <w:tabs>
                <w:tab w:val="left" w:pos="2763"/>
              </w:tabs>
              <w:jc w:val="both"/>
              <w:rPr>
                <w:rFonts w:ascii="Montserrat" w:hAnsi="Montserrat" w:cstheme="minorHAnsi"/>
                <w:sz w:val="20"/>
                <w:szCs w:val="20"/>
                <w:lang w:val="en-US"/>
                <w:rPrChange w:id="131" w:author="Lizet Orea Mercado" w:date="2022-03-11T14:40:00Z">
                  <w:rPr>
                    <w:rFonts w:cstheme="minorHAnsi"/>
                    <w:sz w:val="22"/>
                    <w:szCs w:val="22"/>
                    <w:lang w:val="en-US"/>
                  </w:rPr>
                </w:rPrChange>
              </w:rPr>
            </w:pPr>
            <w:r w:rsidRPr="00FB7DE0">
              <w:rPr>
                <w:rFonts w:ascii="Montserrat" w:hAnsi="Montserrat" w:cstheme="minorHAnsi"/>
                <w:sz w:val="20"/>
                <w:szCs w:val="20"/>
                <w:lang w:val="en-US"/>
                <w:rPrChange w:id="132" w:author="Lizet Orea Mercado" w:date="2022-03-11T14:40:00Z">
                  <w:rPr>
                    <w:rFonts w:cstheme="minorHAnsi"/>
                    <w:sz w:val="22"/>
                    <w:szCs w:val="22"/>
                    <w:lang w:val="es-MX"/>
                  </w:rPr>
                </w:rPrChange>
              </w:rPr>
              <w:lastRenderedPageBreak/>
              <w:t xml:space="preserve">            </w:t>
            </w:r>
            <w:r w:rsidRPr="00FB7DE0">
              <w:rPr>
                <w:rFonts w:ascii="Montserrat" w:hAnsi="Montserrat" w:cstheme="minorHAnsi"/>
                <w:sz w:val="20"/>
                <w:szCs w:val="20"/>
                <w:lang w:val="en-US"/>
                <w:rPrChange w:id="133" w:author="Lizet Orea Mercado" w:date="2022-03-11T14:40:00Z">
                  <w:rPr>
                    <w:rFonts w:cstheme="minorHAnsi"/>
                    <w:sz w:val="22"/>
                    <w:szCs w:val="22"/>
                    <w:lang w:val="en-US"/>
                  </w:rPr>
                </w:rPrChange>
              </w:rPr>
              <w:t>Merck &amp; Co.</w:t>
            </w:r>
            <w:ins w:id="134" w:author="Martha Renteria" w:date="2022-03-14T12:04:00Z">
              <w:r w:rsidR="006D7AF8" w:rsidRPr="00FB7DE0">
                <w:rPr>
                  <w:rFonts w:ascii="Montserrat" w:hAnsi="Montserrat" w:cstheme="minorHAnsi"/>
                  <w:sz w:val="20"/>
                  <w:szCs w:val="20"/>
                  <w:lang w:val="en-US"/>
                </w:rPr>
                <w:t xml:space="preserve"> </w:t>
              </w:r>
            </w:ins>
            <w:del w:id="135" w:author="Martha Renteria" w:date="2022-03-14T12:04:00Z">
              <w:r w:rsidRPr="00FB7DE0" w:rsidDel="006D7AF8">
                <w:rPr>
                  <w:rFonts w:ascii="Montserrat" w:hAnsi="Montserrat" w:cstheme="minorHAnsi"/>
                  <w:sz w:val="20"/>
                  <w:szCs w:val="20"/>
                  <w:lang w:val="en-US"/>
                  <w:rPrChange w:id="136" w:author="Lizet Orea Mercado" w:date="2022-03-11T14:40:00Z">
                    <w:rPr>
                      <w:rFonts w:cstheme="minorHAnsi"/>
                      <w:sz w:val="22"/>
                      <w:szCs w:val="22"/>
                      <w:lang w:val="en-US"/>
                    </w:rPr>
                  </w:rPrChange>
                </w:rPr>
                <w:delText xml:space="preserve">,Inc. </w:delText>
              </w:r>
            </w:del>
            <w:r w:rsidRPr="00FB7DE0">
              <w:rPr>
                <w:rFonts w:ascii="Montserrat" w:hAnsi="Montserrat" w:cstheme="minorHAnsi"/>
                <w:sz w:val="20"/>
                <w:szCs w:val="20"/>
                <w:lang w:val="en-US"/>
                <w:rPrChange w:id="137" w:author="Lizet Orea Mercado" w:date="2022-03-11T14:40:00Z">
                  <w:rPr>
                    <w:rFonts w:cstheme="minorHAnsi"/>
                    <w:sz w:val="22"/>
                    <w:szCs w:val="22"/>
                    <w:lang w:val="en-US"/>
                  </w:rPr>
                </w:rPrChange>
              </w:rPr>
              <w:t>(MERCK) has contracted with International Health Management Associates, Inc. (IHMA) to</w:t>
            </w:r>
            <w:r w:rsidR="007C28BF" w:rsidRPr="00FB7DE0">
              <w:rPr>
                <w:rFonts w:ascii="Montserrat" w:hAnsi="Montserrat" w:cstheme="minorHAnsi"/>
                <w:sz w:val="20"/>
                <w:szCs w:val="20"/>
                <w:lang w:val="en-US"/>
                <w:rPrChange w:id="138" w:author="Lizet Orea Mercado" w:date="2022-03-11T14:40:00Z">
                  <w:rPr>
                    <w:rFonts w:cstheme="minorHAnsi"/>
                    <w:sz w:val="22"/>
                    <w:szCs w:val="22"/>
                    <w:lang w:val="en-US"/>
                  </w:rPr>
                </w:rPrChange>
              </w:rPr>
              <w:t xml:space="preserve"> </w:t>
            </w:r>
            <w:r w:rsidRPr="00FB7DE0">
              <w:rPr>
                <w:rFonts w:ascii="Montserrat" w:hAnsi="Montserrat" w:cstheme="minorHAnsi"/>
                <w:sz w:val="20"/>
                <w:szCs w:val="20"/>
                <w:lang w:val="en-US"/>
                <w:rPrChange w:id="139" w:author="Lizet Orea Mercado" w:date="2022-03-11T14:40:00Z">
                  <w:rPr>
                    <w:rFonts w:cstheme="minorHAnsi"/>
                    <w:sz w:val="22"/>
                    <w:szCs w:val="22"/>
                    <w:lang w:val="en-US"/>
                  </w:rPr>
                </w:rPrChange>
              </w:rPr>
              <w:t xml:space="preserve">Collect gram-negative aerobic isolates from patients with intra-abdominal infections, urinary tract infections or respiratory tract infections from institutions, determine susceptibility profiles of said isolates, and to post the results on a website for participating institutions to review their own institution </w:t>
            </w:r>
            <w:r w:rsidRPr="00FB7DE0">
              <w:rPr>
                <w:rFonts w:ascii="Montserrat" w:hAnsi="Montserrat" w:cstheme="minorHAnsi"/>
                <w:sz w:val="20"/>
                <w:szCs w:val="20"/>
                <w:lang w:val="en-US"/>
                <w:rPrChange w:id="140" w:author="Lizet Orea Mercado" w:date="2022-03-11T14:40:00Z">
                  <w:rPr>
                    <w:rFonts w:cstheme="minorHAnsi"/>
                    <w:sz w:val="22"/>
                    <w:szCs w:val="22"/>
                    <w:lang w:val="en-US"/>
                  </w:rPr>
                </w:rPrChange>
              </w:rPr>
              <w:lastRenderedPageBreak/>
              <w:t>results. MERCK will also have access to the results.</w:t>
            </w:r>
          </w:p>
          <w:p w14:paraId="477E7917" w14:textId="77777777" w:rsidR="00FB36F6" w:rsidRPr="00FB7DE0" w:rsidRDefault="00FB36F6" w:rsidP="00DB04A5">
            <w:pPr>
              <w:rPr>
                <w:rFonts w:ascii="Montserrat" w:hAnsi="Montserrat" w:cstheme="minorHAnsi"/>
                <w:sz w:val="20"/>
                <w:szCs w:val="20"/>
                <w:rPrChange w:id="141" w:author="Lizet Orea Mercado" w:date="2022-03-11T14:40:00Z">
                  <w:rPr>
                    <w:rFonts w:cstheme="minorHAnsi"/>
                    <w:sz w:val="22"/>
                    <w:szCs w:val="22"/>
                  </w:rPr>
                </w:rPrChange>
              </w:rPr>
            </w:pPr>
          </w:p>
        </w:tc>
      </w:tr>
      <w:tr w:rsidR="00FB7DE0" w:rsidRPr="00FB7DE0" w14:paraId="130F87EC" w14:textId="77777777" w:rsidTr="00817A38">
        <w:tc>
          <w:tcPr>
            <w:tcW w:w="4539" w:type="dxa"/>
            <w:shd w:val="clear" w:color="auto" w:fill="AEAAAA" w:themeFill="background2" w:themeFillShade="BF"/>
          </w:tcPr>
          <w:p w14:paraId="26EC4A2E" w14:textId="77777777" w:rsidR="009635F8" w:rsidRPr="00FB7DE0" w:rsidRDefault="009635F8" w:rsidP="00477D72">
            <w:pPr>
              <w:jc w:val="center"/>
              <w:rPr>
                <w:rFonts w:ascii="Montserrat" w:hAnsi="Montserrat" w:cstheme="minorHAnsi"/>
                <w:b/>
                <w:i/>
                <w:sz w:val="20"/>
                <w:szCs w:val="20"/>
                <w:rPrChange w:id="142" w:author="Lizet Orea Mercado" w:date="2022-03-11T15:15:00Z">
                  <w:rPr>
                    <w:rFonts w:cstheme="minorHAnsi"/>
                    <w:b/>
                    <w:sz w:val="22"/>
                    <w:szCs w:val="22"/>
                  </w:rPr>
                </w:rPrChange>
              </w:rPr>
            </w:pPr>
            <w:r w:rsidRPr="00FB7DE0">
              <w:rPr>
                <w:rFonts w:ascii="Montserrat" w:hAnsi="Montserrat" w:cstheme="minorHAnsi"/>
                <w:b/>
                <w:i/>
                <w:sz w:val="20"/>
                <w:szCs w:val="20"/>
                <w:rPrChange w:id="143" w:author="Lizet Orea Mercado" w:date="2022-03-11T15:15:00Z">
                  <w:rPr>
                    <w:rFonts w:cstheme="minorHAnsi"/>
                    <w:b/>
                    <w:sz w:val="22"/>
                    <w:szCs w:val="22"/>
                  </w:rPr>
                </w:rPrChange>
              </w:rPr>
              <w:lastRenderedPageBreak/>
              <w:t>Clausulas</w:t>
            </w:r>
          </w:p>
        </w:tc>
        <w:tc>
          <w:tcPr>
            <w:tcW w:w="4623" w:type="dxa"/>
            <w:shd w:val="clear" w:color="auto" w:fill="AEAAAA" w:themeFill="background2" w:themeFillShade="BF"/>
          </w:tcPr>
          <w:p w14:paraId="51E681D4" w14:textId="79C7D4F5" w:rsidR="009635F8" w:rsidRPr="00FB7DE0" w:rsidRDefault="00A0619F" w:rsidP="00DB04A5">
            <w:pPr>
              <w:tabs>
                <w:tab w:val="left" w:pos="2763"/>
              </w:tabs>
              <w:jc w:val="center"/>
              <w:rPr>
                <w:rFonts w:ascii="Montserrat" w:hAnsi="Montserrat" w:cstheme="minorHAnsi"/>
                <w:b/>
                <w:i/>
                <w:sz w:val="20"/>
                <w:szCs w:val="20"/>
                <w:lang w:val="es-MX"/>
                <w:rPrChange w:id="144" w:author="Lizet Orea Mercado" w:date="2022-03-11T15:15:00Z">
                  <w:rPr>
                    <w:rFonts w:cstheme="minorHAnsi"/>
                    <w:b/>
                    <w:sz w:val="22"/>
                    <w:szCs w:val="22"/>
                    <w:lang w:val="es-MX"/>
                  </w:rPr>
                </w:rPrChange>
              </w:rPr>
            </w:pPr>
            <w:proofErr w:type="spellStart"/>
            <w:r w:rsidRPr="00FB7DE0">
              <w:rPr>
                <w:rFonts w:ascii="Montserrat" w:hAnsi="Montserrat" w:cstheme="minorHAnsi"/>
                <w:b/>
                <w:i/>
                <w:sz w:val="20"/>
                <w:szCs w:val="20"/>
                <w:lang w:val="es-MX"/>
                <w:rPrChange w:id="145" w:author="Lizet Orea Mercado" w:date="2022-03-11T15:15:00Z">
                  <w:rPr>
                    <w:rFonts w:cstheme="minorHAnsi"/>
                    <w:b/>
                    <w:sz w:val="22"/>
                    <w:szCs w:val="22"/>
                    <w:lang w:val="es-MX"/>
                  </w:rPr>
                </w:rPrChange>
              </w:rPr>
              <w:t>Clauses</w:t>
            </w:r>
            <w:proofErr w:type="spellEnd"/>
          </w:p>
        </w:tc>
      </w:tr>
      <w:tr w:rsidR="00FB7DE0" w:rsidRPr="00FB7DE0" w14:paraId="3ABD2F86" w14:textId="77777777" w:rsidTr="00817A38">
        <w:tc>
          <w:tcPr>
            <w:tcW w:w="4539" w:type="dxa"/>
          </w:tcPr>
          <w:p w14:paraId="55DE1D68" w14:textId="62872949" w:rsidR="009635F8" w:rsidRPr="00FB7DE0" w:rsidRDefault="009635F8" w:rsidP="009635F8">
            <w:pPr>
              <w:jc w:val="both"/>
              <w:rPr>
                <w:rFonts w:ascii="Montserrat" w:hAnsi="Montserrat" w:cstheme="minorHAnsi"/>
                <w:sz w:val="20"/>
                <w:szCs w:val="20"/>
              </w:rPr>
            </w:pPr>
            <w:r w:rsidRPr="00FB7DE0">
              <w:rPr>
                <w:rFonts w:ascii="Montserrat" w:hAnsi="Montserrat" w:cstheme="minorHAnsi"/>
                <w:b/>
                <w:sz w:val="20"/>
                <w:szCs w:val="20"/>
                <w:rPrChange w:id="146" w:author="Lizet Orea Mercado" w:date="2022-03-11T14:40:00Z">
                  <w:rPr>
                    <w:rFonts w:cstheme="minorHAnsi"/>
                    <w:b/>
                    <w:sz w:val="22"/>
                    <w:szCs w:val="22"/>
                  </w:rPr>
                </w:rPrChange>
              </w:rPr>
              <w:t xml:space="preserve">1.-El objeto: </w:t>
            </w:r>
            <w:r w:rsidRPr="00FB7DE0">
              <w:rPr>
                <w:rFonts w:ascii="Montserrat" w:hAnsi="Montserrat" w:cstheme="minorHAnsi"/>
                <w:sz w:val="20"/>
                <w:szCs w:val="20"/>
                <w:rPrChange w:id="147" w:author="Lizet Orea Mercado" w:date="2022-03-11T14:40:00Z">
                  <w:rPr>
                    <w:rFonts w:cstheme="minorHAnsi"/>
                    <w:sz w:val="22"/>
                    <w:szCs w:val="22"/>
                  </w:rPr>
                </w:rPrChange>
              </w:rPr>
              <w:t>El presente Acuerdo</w:t>
            </w:r>
            <w:r w:rsidR="00BE1B68" w:rsidRPr="00FB7DE0">
              <w:rPr>
                <w:rFonts w:ascii="Montserrat" w:hAnsi="Montserrat" w:cstheme="minorHAnsi"/>
                <w:sz w:val="20"/>
                <w:szCs w:val="20"/>
                <w:rPrChange w:id="148" w:author="Lizet Orea Mercado" w:date="2022-03-11T14:40:00Z">
                  <w:rPr>
                    <w:rFonts w:cstheme="minorHAnsi"/>
                    <w:sz w:val="22"/>
                    <w:szCs w:val="22"/>
                  </w:rPr>
                </w:rPrChange>
              </w:rPr>
              <w:t xml:space="preserve"> tiene por </w:t>
            </w:r>
            <w:r w:rsidR="00BE1B68" w:rsidRPr="00FB7DE0">
              <w:rPr>
                <w:rFonts w:ascii="Montserrat" w:hAnsi="Montserrat" w:cstheme="minorHAnsi"/>
                <w:b/>
                <w:sz w:val="20"/>
                <w:szCs w:val="20"/>
                <w:rPrChange w:id="149" w:author="Lizet Orea Mercado" w:date="2022-03-11T14:40:00Z">
                  <w:rPr>
                    <w:rFonts w:cstheme="minorHAnsi"/>
                    <w:b/>
                    <w:sz w:val="22"/>
                    <w:szCs w:val="22"/>
                  </w:rPr>
                </w:rPrChange>
              </w:rPr>
              <w:t>objeto</w:t>
            </w:r>
            <w:r w:rsidR="00BE1B68" w:rsidRPr="00FB7DE0">
              <w:rPr>
                <w:rFonts w:ascii="Montserrat" w:hAnsi="Montserrat" w:cstheme="minorHAnsi"/>
                <w:sz w:val="20"/>
                <w:szCs w:val="20"/>
                <w:rPrChange w:id="150" w:author="Lizet Orea Mercado" w:date="2022-03-11T14:40:00Z">
                  <w:rPr>
                    <w:rFonts w:cstheme="minorHAnsi"/>
                    <w:sz w:val="22"/>
                    <w:szCs w:val="22"/>
                  </w:rPr>
                </w:rPrChange>
              </w:rPr>
              <w:t xml:space="preserve"> el </w:t>
            </w:r>
            <w:r w:rsidR="00477D72" w:rsidRPr="00FB7DE0">
              <w:rPr>
                <w:rFonts w:ascii="Montserrat" w:hAnsi="Montserrat" w:cstheme="minorHAnsi"/>
                <w:sz w:val="20"/>
                <w:szCs w:val="20"/>
                <w:rPrChange w:id="151" w:author="Lizet Orea Mercado" w:date="2022-03-11T14:40:00Z">
                  <w:rPr>
                    <w:rFonts w:cstheme="minorHAnsi"/>
                    <w:sz w:val="22"/>
                    <w:szCs w:val="22"/>
                  </w:rPr>
                </w:rPrChange>
              </w:rPr>
              <w:t xml:space="preserve">establecer los términos mediante los cuales </w:t>
            </w:r>
            <w:r w:rsidR="00E93A7B" w:rsidRPr="00FB7DE0">
              <w:rPr>
                <w:rFonts w:ascii="Montserrat" w:hAnsi="Montserrat" w:cstheme="minorHAnsi"/>
                <w:b/>
                <w:sz w:val="20"/>
                <w:szCs w:val="20"/>
              </w:rPr>
              <w:t xml:space="preserve">El </w:t>
            </w:r>
            <w:r w:rsidR="00611FE8" w:rsidRPr="00FB7DE0">
              <w:rPr>
                <w:rFonts w:ascii="Montserrat" w:hAnsi="Montserrat" w:cstheme="minorHAnsi"/>
                <w:b/>
                <w:sz w:val="20"/>
                <w:szCs w:val="20"/>
                <w:rPrChange w:id="152" w:author="Lizet Orea Mercado" w:date="2022-03-11T14:40:00Z">
                  <w:rPr>
                    <w:rFonts w:cstheme="minorHAnsi"/>
                    <w:b/>
                    <w:sz w:val="22"/>
                    <w:szCs w:val="22"/>
                  </w:rPr>
                </w:rPrChange>
              </w:rPr>
              <w:t>PATROCINADOR</w:t>
            </w:r>
            <w:ins w:id="153" w:author="Liz Orea-Jurídico INCMNSZ" w:date="2022-03-10T22:00:00Z">
              <w:r w:rsidR="00611FE8" w:rsidRPr="00FB7DE0">
                <w:rPr>
                  <w:rFonts w:ascii="Montserrat" w:hAnsi="Montserrat" w:cstheme="minorHAnsi"/>
                  <w:b/>
                  <w:sz w:val="20"/>
                  <w:szCs w:val="20"/>
                  <w:rPrChange w:id="154" w:author="Lizet Orea Mercado" w:date="2022-03-11T14:40:00Z">
                    <w:rPr>
                      <w:rFonts w:cstheme="minorHAnsi"/>
                      <w:b/>
                      <w:sz w:val="22"/>
                      <w:szCs w:val="22"/>
                    </w:rPr>
                  </w:rPrChange>
                </w:rPr>
                <w:t>, a través de IHMA</w:t>
              </w:r>
            </w:ins>
            <w:ins w:id="155" w:author="Liz Orea-Jurídico INCMNSZ" w:date="2022-03-10T22:01:00Z">
              <w:r w:rsidR="00611FE8" w:rsidRPr="00FB7DE0">
                <w:rPr>
                  <w:rFonts w:ascii="Montserrat" w:hAnsi="Montserrat" w:cstheme="minorHAnsi"/>
                  <w:b/>
                  <w:sz w:val="20"/>
                  <w:szCs w:val="20"/>
                  <w:rPrChange w:id="156" w:author="Lizet Orea Mercado" w:date="2022-03-11T14:40:00Z">
                    <w:rPr>
                      <w:rFonts w:cstheme="minorHAnsi"/>
                      <w:b/>
                      <w:sz w:val="22"/>
                      <w:szCs w:val="22"/>
                    </w:rPr>
                  </w:rPrChange>
                </w:rPr>
                <w:t>,</w:t>
              </w:r>
            </w:ins>
            <w:r w:rsidR="00477D72" w:rsidRPr="00FB7DE0">
              <w:rPr>
                <w:rFonts w:ascii="Montserrat" w:hAnsi="Montserrat" w:cstheme="minorHAnsi"/>
                <w:sz w:val="20"/>
                <w:szCs w:val="20"/>
                <w:rPrChange w:id="157" w:author="Lizet Orea Mercado" w:date="2022-03-11T14:40:00Z">
                  <w:rPr>
                    <w:rFonts w:cstheme="minorHAnsi"/>
                    <w:sz w:val="22"/>
                    <w:szCs w:val="22"/>
                  </w:rPr>
                </w:rPrChange>
              </w:rPr>
              <w:t xml:space="preserve"> y </w:t>
            </w:r>
            <w:r w:rsidR="00611FE8" w:rsidRPr="00FB7DE0">
              <w:rPr>
                <w:rFonts w:ascii="Montserrat" w:hAnsi="Montserrat" w:cstheme="minorHAnsi"/>
                <w:b/>
                <w:sz w:val="20"/>
                <w:szCs w:val="20"/>
                <w:rPrChange w:id="158" w:author="Lizet Orea Mercado" w:date="2022-03-11T14:40:00Z">
                  <w:rPr>
                    <w:rFonts w:cstheme="minorHAnsi"/>
                    <w:b/>
                    <w:sz w:val="22"/>
                    <w:szCs w:val="22"/>
                  </w:rPr>
                </w:rPrChange>
              </w:rPr>
              <w:t>LA INSTITUCIÓN</w:t>
            </w:r>
            <w:r w:rsidRPr="00FB7DE0">
              <w:rPr>
                <w:rFonts w:ascii="Montserrat" w:hAnsi="Montserrat" w:cstheme="minorHAnsi"/>
                <w:sz w:val="20"/>
                <w:szCs w:val="20"/>
                <w:rPrChange w:id="159" w:author="Lizet Orea Mercado" w:date="2022-03-11T14:40:00Z">
                  <w:rPr>
                    <w:rFonts w:cstheme="minorHAnsi"/>
                    <w:sz w:val="22"/>
                    <w:szCs w:val="22"/>
                  </w:rPr>
                </w:rPrChange>
              </w:rPr>
              <w:t xml:space="preserve"> </w:t>
            </w:r>
            <w:r w:rsidR="00477D72" w:rsidRPr="00FB7DE0">
              <w:rPr>
                <w:rFonts w:ascii="Montserrat" w:hAnsi="Montserrat" w:cstheme="minorHAnsi"/>
                <w:sz w:val="20"/>
                <w:szCs w:val="20"/>
                <w:rPrChange w:id="160" w:author="Lizet Orea Mercado" w:date="2022-03-11T14:40:00Z">
                  <w:rPr>
                    <w:rFonts w:cstheme="minorHAnsi"/>
                    <w:sz w:val="22"/>
                    <w:szCs w:val="22"/>
                  </w:rPr>
                </w:rPrChange>
              </w:rPr>
              <w:t xml:space="preserve">generarán y compartirán </w:t>
            </w:r>
            <w:r w:rsidRPr="00FB7DE0">
              <w:rPr>
                <w:rFonts w:ascii="Montserrat" w:hAnsi="Montserrat" w:cstheme="minorHAnsi"/>
                <w:sz w:val="20"/>
                <w:szCs w:val="20"/>
                <w:rPrChange w:id="161" w:author="Lizet Orea Mercado" w:date="2022-03-11T14:40:00Z">
                  <w:rPr>
                    <w:rFonts w:cstheme="minorHAnsi"/>
                    <w:sz w:val="22"/>
                    <w:szCs w:val="22"/>
                  </w:rPr>
                </w:rPrChange>
              </w:rPr>
              <w:t xml:space="preserve">aerobios gramnegativos de pacientes con infecciones intraabdominales, infecciones del tracto urinario o infecciones del tracto respiratorio de instituciones, con la finalidad de obtener perfiles de susceptibilidad de </w:t>
            </w:r>
            <w:ins w:id="162" w:author="Liz Orea-Jurídico INCMNSZ" w:date="2022-03-10T22:01:00Z">
              <w:r w:rsidR="00611FE8" w:rsidRPr="00FB7DE0">
                <w:rPr>
                  <w:rFonts w:ascii="Montserrat" w:hAnsi="Montserrat" w:cstheme="minorHAnsi"/>
                  <w:sz w:val="20"/>
                  <w:szCs w:val="20"/>
                  <w:rPrChange w:id="163" w:author="Lizet Orea Mercado" w:date="2022-03-11T14:40:00Z">
                    <w:rPr>
                      <w:rFonts w:cstheme="minorHAnsi"/>
                      <w:sz w:val="22"/>
                      <w:szCs w:val="22"/>
                    </w:rPr>
                  </w:rPrChange>
                </w:rPr>
                <w:t xml:space="preserve">estos </w:t>
              </w:r>
            </w:ins>
            <w:r w:rsidRPr="00FB7DE0">
              <w:rPr>
                <w:rFonts w:ascii="Montserrat" w:hAnsi="Montserrat" w:cstheme="minorHAnsi"/>
                <w:sz w:val="20"/>
                <w:szCs w:val="20"/>
                <w:rPrChange w:id="164" w:author="Lizet Orea Mercado" w:date="2022-03-11T14:40:00Z">
                  <w:rPr>
                    <w:rFonts w:cstheme="minorHAnsi"/>
                    <w:sz w:val="22"/>
                    <w:szCs w:val="22"/>
                  </w:rPr>
                </w:rPrChange>
              </w:rPr>
              <w:t xml:space="preserve">aislados y publicar los resultados en un sitio web </w:t>
            </w:r>
            <w:r w:rsidRPr="00FB7DE0">
              <w:rPr>
                <w:rFonts w:ascii="Montserrat" w:hAnsi="Montserrat" w:cstheme="minorHAnsi"/>
                <w:sz w:val="20"/>
                <w:szCs w:val="20"/>
              </w:rPr>
              <w:t>par</w:t>
            </w:r>
            <w:ins w:id="165" w:author="Martha Renteria" w:date="2022-03-14T12:50:00Z">
              <w:r w:rsidR="00B93926" w:rsidRPr="00FB7DE0">
                <w:rPr>
                  <w:rFonts w:ascii="Montserrat" w:hAnsi="Montserrat" w:cstheme="minorHAnsi"/>
                  <w:sz w:val="20"/>
                  <w:szCs w:val="20"/>
                </w:rPr>
                <w:t xml:space="preserve">a </w:t>
              </w:r>
            </w:ins>
            <w:del w:id="166" w:author="Martha Renteria" w:date="2022-03-14T12:50:00Z">
              <w:r w:rsidRPr="00FB7DE0" w:rsidDel="00B93926">
                <w:rPr>
                  <w:rFonts w:ascii="Montserrat" w:hAnsi="Montserrat" w:cstheme="minorHAnsi"/>
                  <w:sz w:val="20"/>
                  <w:szCs w:val="20"/>
                </w:rPr>
                <w:delText xml:space="preserve">a su </w:delText>
              </w:r>
            </w:del>
            <w:r w:rsidRPr="00FB7DE0">
              <w:rPr>
                <w:rFonts w:ascii="Montserrat" w:hAnsi="Montserrat" w:cstheme="minorHAnsi"/>
                <w:sz w:val="20"/>
                <w:szCs w:val="20"/>
              </w:rPr>
              <w:t xml:space="preserve">consulta </w:t>
            </w:r>
            <w:r w:rsidR="000A1B2E" w:rsidRPr="00FB7DE0">
              <w:rPr>
                <w:rFonts w:ascii="Montserrat" w:hAnsi="Montserrat" w:cstheme="minorHAnsi"/>
                <w:sz w:val="20"/>
                <w:szCs w:val="20"/>
              </w:rPr>
              <w:t>y administración</w:t>
            </w:r>
            <w:r w:rsidR="00967745" w:rsidRPr="00FB7DE0">
              <w:rPr>
                <w:rFonts w:ascii="Montserrat" w:hAnsi="Montserrat" w:cstheme="minorHAnsi"/>
                <w:sz w:val="20"/>
                <w:szCs w:val="20"/>
              </w:rPr>
              <w:t xml:space="preserve"> de las Partes.</w:t>
            </w:r>
          </w:p>
        </w:tc>
        <w:tc>
          <w:tcPr>
            <w:tcW w:w="4623" w:type="dxa"/>
          </w:tcPr>
          <w:p w14:paraId="73540BB9" w14:textId="36E1FBF7" w:rsidR="009C3A13" w:rsidRPr="00FB7DE0" w:rsidRDefault="009C3A13" w:rsidP="00DB04A5">
            <w:pPr>
              <w:tabs>
                <w:tab w:val="left" w:pos="2763"/>
              </w:tabs>
              <w:jc w:val="both"/>
              <w:rPr>
                <w:rFonts w:ascii="Montserrat" w:hAnsi="Montserrat" w:cstheme="minorHAnsi"/>
                <w:sz w:val="20"/>
                <w:szCs w:val="20"/>
                <w:lang w:val="en-US"/>
              </w:rPr>
            </w:pPr>
            <w:r w:rsidRPr="00FB7DE0">
              <w:rPr>
                <w:rFonts w:ascii="Montserrat" w:hAnsi="Montserrat" w:cstheme="minorHAnsi"/>
                <w:sz w:val="20"/>
                <w:szCs w:val="20"/>
                <w:lang w:val="en-US"/>
              </w:rPr>
              <w:t xml:space="preserve">1.- Purpose: The purpose of this Agreement is to establish the terms by which </w:t>
            </w:r>
            <w:r w:rsidR="00E93A7B" w:rsidRPr="00FB7DE0">
              <w:rPr>
                <w:rFonts w:ascii="Montserrat" w:hAnsi="Montserrat" w:cstheme="minorHAnsi"/>
                <w:b/>
                <w:sz w:val="20"/>
                <w:szCs w:val="20"/>
                <w:lang w:val="en-US"/>
              </w:rPr>
              <w:t>THE SPONSOR</w:t>
            </w:r>
            <w:r w:rsidR="00E93A7B" w:rsidRPr="00FB7DE0">
              <w:rPr>
                <w:rFonts w:ascii="Montserrat" w:hAnsi="Montserrat" w:cstheme="minorHAnsi"/>
                <w:sz w:val="20"/>
                <w:szCs w:val="20"/>
                <w:lang w:val="en-US"/>
              </w:rPr>
              <w:t xml:space="preserve"> </w:t>
            </w:r>
            <w:r w:rsidR="00FF153B" w:rsidRPr="00FB7DE0">
              <w:rPr>
                <w:rFonts w:ascii="Montserrat" w:hAnsi="Montserrat" w:cstheme="minorHAnsi"/>
                <w:sz w:val="20"/>
                <w:szCs w:val="20"/>
                <w:lang w:val="en-US"/>
              </w:rPr>
              <w:t xml:space="preserve">through the </w:t>
            </w:r>
            <w:r w:rsidR="00FF153B" w:rsidRPr="00FB7DE0">
              <w:rPr>
                <w:rFonts w:ascii="Montserrat" w:hAnsi="Montserrat" w:cstheme="minorHAnsi"/>
                <w:b/>
                <w:sz w:val="20"/>
                <w:szCs w:val="20"/>
                <w:lang w:val="en-US"/>
              </w:rPr>
              <w:t>IHMA</w:t>
            </w:r>
            <w:r w:rsidR="00FF153B" w:rsidRPr="00FB7DE0">
              <w:rPr>
                <w:rFonts w:ascii="Montserrat" w:hAnsi="Montserrat" w:cstheme="minorHAnsi"/>
                <w:sz w:val="20"/>
                <w:szCs w:val="20"/>
                <w:lang w:val="en-US"/>
              </w:rPr>
              <w:t>,</w:t>
            </w:r>
            <w:r w:rsidR="005E5085" w:rsidRPr="00FB7DE0">
              <w:rPr>
                <w:rFonts w:ascii="Montserrat" w:hAnsi="Montserrat" w:cstheme="minorHAnsi"/>
                <w:sz w:val="20"/>
                <w:szCs w:val="20"/>
                <w:lang w:val="en-US"/>
              </w:rPr>
              <w:t xml:space="preserve"> </w:t>
            </w:r>
            <w:r w:rsidRPr="00FB7DE0">
              <w:rPr>
                <w:rFonts w:ascii="Montserrat" w:hAnsi="Montserrat" w:cstheme="minorHAnsi"/>
                <w:sz w:val="20"/>
                <w:szCs w:val="20"/>
                <w:lang w:val="en-US"/>
              </w:rPr>
              <w:t>and the Institution will generate and share gram-negative aerobic isolates from patients with intra-abdominal infections, urinary tract infections or respiratory tract infections from institutions, in order to obtain susceptibility profiles of these isolates and publish the results on a website for consultation and administration by the Parties.</w:t>
            </w:r>
          </w:p>
          <w:p w14:paraId="451B1338" w14:textId="635E3551" w:rsidR="009635F8" w:rsidRPr="00FB7DE0" w:rsidRDefault="009635F8" w:rsidP="00DB04A5">
            <w:pPr>
              <w:tabs>
                <w:tab w:val="left" w:pos="2763"/>
              </w:tabs>
              <w:jc w:val="both"/>
              <w:rPr>
                <w:rFonts w:ascii="Montserrat" w:hAnsi="Montserrat" w:cstheme="minorHAnsi"/>
                <w:sz w:val="20"/>
                <w:szCs w:val="20"/>
                <w:lang w:val="en-US"/>
              </w:rPr>
            </w:pPr>
          </w:p>
        </w:tc>
      </w:tr>
      <w:tr w:rsidR="00FB7DE0" w:rsidRPr="00FB7DE0" w14:paraId="61DC5A9C" w14:textId="77777777" w:rsidTr="00817A38">
        <w:tc>
          <w:tcPr>
            <w:tcW w:w="4539" w:type="dxa"/>
          </w:tcPr>
          <w:p w14:paraId="5D8329B5" w14:textId="50DF89BD" w:rsidR="00E1063E" w:rsidRPr="00FB7DE0" w:rsidRDefault="00E1063E" w:rsidP="00E1063E">
            <w:pPr>
              <w:jc w:val="both"/>
              <w:rPr>
                <w:rFonts w:ascii="Montserrat" w:hAnsi="Montserrat" w:cstheme="minorHAnsi"/>
                <w:sz w:val="20"/>
                <w:szCs w:val="20"/>
                <w:lang w:val="es-ES_tradnl"/>
                <w:rPrChange w:id="167" w:author="Lizet Orea Mercado" w:date="2022-03-11T14:40:00Z">
                  <w:rPr>
                    <w:rFonts w:cstheme="minorHAnsi"/>
                    <w:sz w:val="22"/>
                    <w:szCs w:val="22"/>
                    <w:lang w:val="es-ES_tradnl"/>
                  </w:rPr>
                </w:rPrChange>
              </w:rPr>
            </w:pPr>
            <w:r w:rsidRPr="00FB7DE0">
              <w:rPr>
                <w:rFonts w:ascii="Montserrat" w:hAnsi="Montserrat" w:cstheme="minorHAnsi"/>
                <w:b/>
                <w:sz w:val="20"/>
                <w:szCs w:val="20"/>
                <w:rPrChange w:id="168" w:author="Lizet Orea Mercado" w:date="2022-03-11T14:40:00Z">
                  <w:rPr>
                    <w:rFonts w:cstheme="minorHAnsi"/>
                    <w:b/>
                    <w:sz w:val="22"/>
                    <w:szCs w:val="22"/>
                  </w:rPr>
                </w:rPrChange>
              </w:rPr>
              <w:t xml:space="preserve">2.- </w:t>
            </w:r>
            <w:r w:rsidRPr="00FB7DE0">
              <w:rPr>
                <w:rFonts w:ascii="Montserrat" w:hAnsi="Montserrat" w:cstheme="minorHAnsi"/>
                <w:b/>
                <w:sz w:val="20"/>
                <w:szCs w:val="20"/>
                <w:lang w:val="es-ES_tradnl"/>
                <w:rPrChange w:id="169" w:author="Lizet Orea Mercado" w:date="2022-03-11T14:40:00Z">
                  <w:rPr>
                    <w:rFonts w:cstheme="minorHAnsi"/>
                    <w:b/>
                    <w:sz w:val="22"/>
                    <w:szCs w:val="22"/>
                    <w:lang w:val="es-ES_tradnl"/>
                  </w:rPr>
                </w:rPrChange>
              </w:rPr>
              <w:t xml:space="preserve">DEL PROTOCOLO: “LA INSTITUCIÓN” </w:t>
            </w:r>
            <w:r w:rsidRPr="00FB7DE0">
              <w:rPr>
                <w:rFonts w:ascii="Montserrat" w:hAnsi="Montserrat" w:cstheme="minorHAnsi"/>
                <w:sz w:val="20"/>
                <w:szCs w:val="20"/>
                <w:lang w:val="es-ES_tradnl"/>
                <w:rPrChange w:id="170" w:author="Lizet Orea Mercado" w:date="2022-03-11T14:40:00Z">
                  <w:rPr>
                    <w:rFonts w:cstheme="minorHAnsi"/>
                    <w:sz w:val="22"/>
                    <w:szCs w:val="22"/>
                    <w:lang w:val="es-ES_tradnl"/>
                  </w:rPr>
                </w:rPrChange>
              </w:rPr>
              <w:t xml:space="preserve">conviene con </w:t>
            </w:r>
            <w:r w:rsidRPr="00FB7DE0">
              <w:rPr>
                <w:rFonts w:ascii="Montserrat" w:hAnsi="Montserrat" w:cstheme="minorHAnsi"/>
                <w:b/>
                <w:sz w:val="20"/>
                <w:szCs w:val="20"/>
                <w:lang w:val="es-ES_tradnl"/>
                <w:rPrChange w:id="171" w:author="Lizet Orea Mercado" w:date="2022-03-11T14:40:00Z">
                  <w:rPr>
                    <w:rFonts w:cstheme="minorHAnsi"/>
                    <w:b/>
                    <w:sz w:val="22"/>
                    <w:szCs w:val="22"/>
                    <w:lang w:val="es-ES_tradnl"/>
                  </w:rPr>
                </w:rPrChange>
              </w:rPr>
              <w:t>“</w:t>
            </w:r>
            <w:commentRangeStart w:id="172"/>
            <w:r w:rsidRPr="00FB7DE0">
              <w:rPr>
                <w:rFonts w:ascii="Montserrat" w:hAnsi="Montserrat" w:cstheme="minorHAnsi"/>
                <w:b/>
                <w:bCs/>
                <w:sz w:val="20"/>
                <w:szCs w:val="20"/>
                <w:rPrChange w:id="173" w:author="Lizet Orea Mercado" w:date="2022-03-11T14:40:00Z">
                  <w:rPr>
                    <w:rFonts w:cstheme="minorHAnsi"/>
                    <w:b/>
                    <w:bCs/>
                    <w:sz w:val="22"/>
                    <w:szCs w:val="22"/>
                  </w:rPr>
                </w:rPrChange>
              </w:rPr>
              <w:t>EL PATROCINADOR</w:t>
            </w:r>
            <w:commentRangeEnd w:id="172"/>
            <w:r w:rsidR="00C56070" w:rsidRPr="00FB7DE0">
              <w:rPr>
                <w:rStyle w:val="Refdecomentario"/>
              </w:rPr>
              <w:commentReference w:id="172"/>
            </w:r>
            <w:r w:rsidRPr="00FB7DE0">
              <w:rPr>
                <w:rFonts w:ascii="Montserrat" w:hAnsi="Montserrat" w:cstheme="minorHAnsi"/>
                <w:b/>
                <w:sz w:val="20"/>
                <w:szCs w:val="20"/>
                <w:lang w:val="es-ES_tradnl"/>
                <w:rPrChange w:id="174" w:author="Lizet Orea Mercado" w:date="2022-03-11T14:40:00Z">
                  <w:rPr>
                    <w:rFonts w:cstheme="minorHAnsi"/>
                    <w:b/>
                    <w:sz w:val="22"/>
                    <w:szCs w:val="22"/>
                    <w:lang w:val="es-ES_tradnl"/>
                  </w:rPr>
                </w:rPrChange>
              </w:rPr>
              <w:t>”</w:t>
            </w:r>
            <w:r w:rsidRPr="00FB7DE0">
              <w:rPr>
                <w:rFonts w:ascii="Montserrat" w:hAnsi="Montserrat" w:cstheme="minorHAnsi"/>
                <w:sz w:val="20"/>
                <w:szCs w:val="20"/>
                <w:lang w:val="es-ES_tradnl"/>
                <w:rPrChange w:id="175" w:author="Lizet Orea Mercado" w:date="2022-03-11T14:40:00Z">
                  <w:rPr>
                    <w:rFonts w:cstheme="minorHAnsi"/>
                    <w:sz w:val="22"/>
                    <w:szCs w:val="22"/>
                    <w:lang w:val="es-ES_tradnl"/>
                  </w:rPr>
                </w:rPrChange>
              </w:rPr>
              <w:t xml:space="preserve">, que los procedimientos establecidos en </w:t>
            </w:r>
            <w:r w:rsidRPr="00FB7DE0">
              <w:rPr>
                <w:rFonts w:ascii="Montserrat" w:hAnsi="Montserrat" w:cstheme="minorHAnsi"/>
                <w:b/>
                <w:sz w:val="20"/>
                <w:szCs w:val="20"/>
                <w:lang w:val="es-ES_tradnl"/>
                <w:rPrChange w:id="176" w:author="Lizet Orea Mercado" w:date="2022-03-11T14:40:00Z">
                  <w:rPr>
                    <w:rFonts w:cstheme="minorHAnsi"/>
                    <w:b/>
                    <w:sz w:val="22"/>
                    <w:szCs w:val="22"/>
                    <w:lang w:val="es-ES_tradnl"/>
                  </w:rPr>
                </w:rPrChange>
              </w:rPr>
              <w:t>“EL PROTOCOLO”</w:t>
            </w:r>
            <w:r w:rsidRPr="00FB7DE0">
              <w:rPr>
                <w:rFonts w:ascii="Montserrat" w:hAnsi="Montserrat" w:cstheme="minorHAnsi"/>
                <w:sz w:val="20"/>
                <w:szCs w:val="20"/>
                <w:lang w:val="es-ES_tradnl"/>
                <w:rPrChange w:id="177" w:author="Lizet Orea Mercado" w:date="2022-03-11T14:40:00Z">
                  <w:rPr>
                    <w:rFonts w:cstheme="minorHAnsi"/>
                    <w:sz w:val="22"/>
                    <w:szCs w:val="22"/>
                    <w:lang w:val="es-ES_tradnl"/>
                  </w:rPr>
                </w:rPrChange>
              </w:rPr>
              <w:t xml:space="preserve">, mediante el cual se desarrollará el proyecto de investigación, se adjunta al presente </w:t>
            </w:r>
            <w:ins w:id="178" w:author="Liz Orea-Jurídico INCMNSZ" w:date="2022-03-10T22:07:00Z">
              <w:r w:rsidR="00D03D55" w:rsidRPr="00FB7DE0">
                <w:rPr>
                  <w:rFonts w:ascii="Montserrat" w:hAnsi="Montserrat" w:cstheme="minorHAnsi"/>
                  <w:sz w:val="20"/>
                  <w:szCs w:val="20"/>
                  <w:lang w:val="es-ES_tradnl"/>
                  <w:rPrChange w:id="179" w:author="Lizet Orea Mercado" w:date="2022-03-11T14:40:00Z">
                    <w:rPr>
                      <w:rFonts w:cstheme="minorHAnsi"/>
                      <w:sz w:val="22"/>
                      <w:szCs w:val="22"/>
                      <w:lang w:val="es-ES_tradnl"/>
                    </w:rPr>
                  </w:rPrChange>
                </w:rPr>
                <w:t>Acuerdo</w:t>
              </w:r>
            </w:ins>
            <w:r w:rsidRPr="00FB7DE0">
              <w:rPr>
                <w:rFonts w:ascii="Montserrat" w:hAnsi="Montserrat" w:cstheme="minorHAnsi"/>
                <w:sz w:val="20"/>
                <w:szCs w:val="20"/>
                <w:lang w:val="es-ES_tradnl"/>
                <w:rPrChange w:id="180" w:author="Lizet Orea Mercado" w:date="2022-03-11T14:40:00Z">
                  <w:rPr>
                    <w:rFonts w:cstheme="minorHAnsi"/>
                    <w:sz w:val="22"/>
                    <w:szCs w:val="22"/>
                    <w:lang w:val="es-ES_tradnl"/>
                  </w:rPr>
                </w:rPrChange>
              </w:rPr>
              <w:t xml:space="preserve"> como </w:t>
            </w:r>
            <w:r w:rsidRPr="00FB7DE0">
              <w:rPr>
                <w:rFonts w:ascii="Montserrat" w:hAnsi="Montserrat" w:cstheme="minorHAnsi"/>
                <w:b/>
                <w:sz w:val="20"/>
                <w:szCs w:val="20"/>
                <w:lang w:val="es-ES_tradnl"/>
                <w:rPrChange w:id="181" w:author="Lizet Orea Mercado" w:date="2022-03-11T14:40:00Z">
                  <w:rPr>
                    <w:rFonts w:cstheme="minorHAnsi"/>
                    <w:b/>
                    <w:sz w:val="22"/>
                    <w:szCs w:val="22"/>
                    <w:lang w:val="es-ES_tradnl"/>
                  </w:rPr>
                </w:rPrChange>
              </w:rPr>
              <w:t>Anexo A</w:t>
            </w:r>
            <w:r w:rsidRPr="00FB7DE0">
              <w:rPr>
                <w:rFonts w:ascii="Montserrat" w:hAnsi="Montserrat" w:cstheme="minorHAnsi"/>
                <w:sz w:val="20"/>
                <w:szCs w:val="20"/>
                <w:lang w:val="es-ES_tradnl"/>
                <w:rPrChange w:id="182" w:author="Lizet Orea Mercado" w:date="2022-03-11T14:40:00Z">
                  <w:rPr>
                    <w:rFonts w:cstheme="minorHAnsi"/>
                    <w:sz w:val="22"/>
                    <w:szCs w:val="22"/>
                    <w:lang w:val="es-ES_tradnl"/>
                  </w:rPr>
                </w:rPrChange>
              </w:rPr>
              <w:t xml:space="preserve">, pasando a formar parte integrante del presente </w:t>
            </w:r>
            <w:ins w:id="183" w:author="Liz Orea-Jurídico INCMNSZ" w:date="2022-03-10T22:07:00Z">
              <w:r w:rsidR="00D03D55" w:rsidRPr="00FB7DE0">
                <w:rPr>
                  <w:rFonts w:ascii="Montserrat" w:hAnsi="Montserrat" w:cstheme="minorHAnsi"/>
                  <w:sz w:val="20"/>
                  <w:szCs w:val="20"/>
                  <w:lang w:val="es-ES_tradnl"/>
                  <w:rPrChange w:id="184" w:author="Lizet Orea Mercado" w:date="2022-03-11T14:40:00Z">
                    <w:rPr>
                      <w:rFonts w:cstheme="minorHAnsi"/>
                      <w:sz w:val="22"/>
                      <w:szCs w:val="22"/>
                      <w:lang w:val="es-ES_tradnl"/>
                    </w:rPr>
                  </w:rPrChange>
                </w:rPr>
                <w:t>Acuerdo.</w:t>
              </w:r>
            </w:ins>
          </w:p>
          <w:p w14:paraId="2C28A870" w14:textId="1CBB6E4C" w:rsidR="00E1063E" w:rsidRPr="00FB7DE0" w:rsidRDefault="00E1063E" w:rsidP="00AB750E">
            <w:pPr>
              <w:jc w:val="both"/>
              <w:rPr>
                <w:rFonts w:ascii="Montserrat" w:hAnsi="Montserrat" w:cstheme="minorHAnsi"/>
                <w:b/>
                <w:sz w:val="20"/>
                <w:szCs w:val="20"/>
                <w:rPrChange w:id="185" w:author="Lizet Orea Mercado" w:date="2022-03-11T14:40:00Z">
                  <w:rPr>
                    <w:rFonts w:cstheme="minorHAnsi"/>
                    <w:b/>
                    <w:sz w:val="22"/>
                    <w:szCs w:val="22"/>
                  </w:rPr>
                </w:rPrChange>
              </w:rPr>
            </w:pPr>
          </w:p>
        </w:tc>
        <w:tc>
          <w:tcPr>
            <w:tcW w:w="4623" w:type="dxa"/>
          </w:tcPr>
          <w:p w14:paraId="2ED2A3A2" w14:textId="4D7F030E" w:rsidR="00E1063E" w:rsidRPr="00FB7DE0" w:rsidRDefault="00E1063E" w:rsidP="00DB04A5">
            <w:pPr>
              <w:jc w:val="both"/>
              <w:rPr>
                <w:rFonts w:ascii="Montserrat" w:hAnsi="Montserrat" w:cstheme="minorHAnsi"/>
                <w:sz w:val="20"/>
                <w:szCs w:val="20"/>
                <w:lang w:val="en-US"/>
                <w:rPrChange w:id="186" w:author="Lizet Orea Mercado" w:date="2022-03-11T14:40:00Z">
                  <w:rPr>
                    <w:rFonts w:cstheme="minorHAnsi"/>
                    <w:sz w:val="22"/>
                    <w:szCs w:val="22"/>
                    <w:lang w:val="en-US"/>
                  </w:rPr>
                </w:rPrChange>
              </w:rPr>
            </w:pPr>
            <w:r w:rsidRPr="00FB7DE0">
              <w:rPr>
                <w:rFonts w:ascii="Montserrat" w:hAnsi="Montserrat" w:cstheme="minorHAnsi"/>
                <w:b/>
                <w:sz w:val="20"/>
                <w:szCs w:val="20"/>
                <w:lang w:val="en-US"/>
                <w:rPrChange w:id="187" w:author="Lizet Orea Mercado" w:date="2022-03-11T14:40:00Z">
                  <w:rPr>
                    <w:rFonts w:cstheme="minorHAnsi"/>
                    <w:b/>
                    <w:sz w:val="22"/>
                    <w:szCs w:val="22"/>
                    <w:lang w:val="en-US"/>
                  </w:rPr>
                </w:rPrChange>
              </w:rPr>
              <w:t>2</w:t>
            </w:r>
            <w:r w:rsidRPr="00FB7DE0">
              <w:rPr>
                <w:rFonts w:ascii="Montserrat" w:hAnsi="Montserrat" w:cstheme="minorHAnsi"/>
                <w:sz w:val="20"/>
                <w:szCs w:val="20"/>
                <w:lang w:val="en-US"/>
                <w:rPrChange w:id="188" w:author="Lizet Orea Mercado" w:date="2022-03-11T14:40:00Z">
                  <w:rPr>
                    <w:rFonts w:cstheme="minorHAnsi"/>
                    <w:sz w:val="22"/>
                    <w:szCs w:val="22"/>
                    <w:lang w:val="en-US"/>
                  </w:rPr>
                </w:rPrChange>
              </w:rPr>
              <w:t xml:space="preserve">.- </w:t>
            </w:r>
            <w:r w:rsidRPr="00FB7DE0">
              <w:rPr>
                <w:rFonts w:ascii="Montserrat" w:hAnsi="Montserrat" w:cstheme="minorHAnsi"/>
                <w:b/>
                <w:sz w:val="20"/>
                <w:szCs w:val="20"/>
                <w:lang w:val="en-US"/>
                <w:rPrChange w:id="189" w:author="Lizet Orea Mercado" w:date="2022-03-11T14:40:00Z">
                  <w:rPr>
                    <w:rFonts w:cstheme="minorHAnsi"/>
                    <w:b/>
                    <w:sz w:val="22"/>
                    <w:szCs w:val="22"/>
                    <w:lang w:val="en-US"/>
                  </w:rPr>
                </w:rPrChange>
              </w:rPr>
              <w:t>OF THE PROTOCOL: "THE INSTITUTION"</w:t>
            </w:r>
            <w:r w:rsidRPr="00FB7DE0">
              <w:rPr>
                <w:rFonts w:ascii="Montserrat" w:hAnsi="Montserrat" w:cstheme="minorHAnsi"/>
                <w:sz w:val="20"/>
                <w:szCs w:val="20"/>
                <w:lang w:val="en-US"/>
                <w:rPrChange w:id="190" w:author="Lizet Orea Mercado" w:date="2022-03-11T14:40:00Z">
                  <w:rPr>
                    <w:rFonts w:cstheme="minorHAnsi"/>
                    <w:sz w:val="22"/>
                    <w:szCs w:val="22"/>
                    <w:lang w:val="en-US"/>
                  </w:rPr>
                </w:rPrChange>
              </w:rPr>
              <w:t xml:space="preserve"> previously agrees with </w:t>
            </w:r>
            <w:r w:rsidRPr="00FB7DE0">
              <w:rPr>
                <w:rFonts w:ascii="Montserrat" w:hAnsi="Montserrat" w:cstheme="minorHAnsi"/>
                <w:b/>
                <w:sz w:val="20"/>
                <w:szCs w:val="20"/>
                <w:lang w:val="en-US"/>
                <w:rPrChange w:id="191" w:author="Lizet Orea Mercado" w:date="2022-03-11T14:40:00Z">
                  <w:rPr>
                    <w:rFonts w:cstheme="minorHAnsi"/>
                    <w:b/>
                    <w:sz w:val="22"/>
                    <w:szCs w:val="22"/>
                    <w:lang w:val="en-US"/>
                  </w:rPr>
                </w:rPrChange>
              </w:rPr>
              <w:t>"</w:t>
            </w:r>
            <w:commentRangeStart w:id="192"/>
            <w:r w:rsidRPr="00FB7DE0">
              <w:rPr>
                <w:rFonts w:ascii="Montserrat" w:hAnsi="Montserrat" w:cstheme="minorHAnsi"/>
                <w:b/>
                <w:sz w:val="20"/>
                <w:szCs w:val="20"/>
                <w:lang w:val="en-US"/>
                <w:rPrChange w:id="193" w:author="Lizet Orea Mercado" w:date="2022-03-11T14:40:00Z">
                  <w:rPr>
                    <w:rFonts w:cstheme="minorHAnsi"/>
                    <w:b/>
                    <w:sz w:val="22"/>
                    <w:szCs w:val="22"/>
                    <w:lang w:val="en-US"/>
                  </w:rPr>
                </w:rPrChange>
              </w:rPr>
              <w:t>THE SPONSOR</w:t>
            </w:r>
            <w:commentRangeEnd w:id="192"/>
            <w:r w:rsidR="00B93926" w:rsidRPr="00FB7DE0">
              <w:rPr>
                <w:rStyle w:val="Refdecomentario"/>
              </w:rPr>
              <w:commentReference w:id="192"/>
            </w:r>
            <w:r w:rsidRPr="00FB7DE0">
              <w:rPr>
                <w:rFonts w:ascii="Montserrat" w:hAnsi="Montserrat" w:cstheme="minorHAnsi"/>
                <w:b/>
                <w:sz w:val="20"/>
                <w:szCs w:val="20"/>
                <w:lang w:val="en-US"/>
                <w:rPrChange w:id="194" w:author="Lizet Orea Mercado" w:date="2022-03-11T14:40:00Z">
                  <w:rPr>
                    <w:rFonts w:cstheme="minorHAnsi"/>
                    <w:b/>
                    <w:sz w:val="22"/>
                    <w:szCs w:val="22"/>
                    <w:lang w:val="en-US"/>
                  </w:rPr>
                </w:rPrChange>
              </w:rPr>
              <w:t>"</w:t>
            </w:r>
            <w:r w:rsidRPr="00FB7DE0">
              <w:rPr>
                <w:rFonts w:ascii="Montserrat" w:hAnsi="Montserrat" w:cstheme="minorHAnsi"/>
                <w:sz w:val="20"/>
                <w:szCs w:val="20"/>
                <w:lang w:val="en-US"/>
                <w:rPrChange w:id="195" w:author="Lizet Orea Mercado" w:date="2022-03-11T14:40:00Z">
                  <w:rPr>
                    <w:rFonts w:cstheme="minorHAnsi"/>
                    <w:sz w:val="22"/>
                    <w:szCs w:val="22"/>
                    <w:lang w:val="en-US"/>
                  </w:rPr>
                </w:rPrChange>
              </w:rPr>
              <w:t xml:space="preserve"> or whoever legally represents it, that the procedures established in </w:t>
            </w:r>
            <w:r w:rsidRPr="00FB7DE0">
              <w:rPr>
                <w:rFonts w:ascii="Montserrat" w:hAnsi="Montserrat" w:cstheme="minorHAnsi"/>
                <w:b/>
                <w:sz w:val="20"/>
                <w:szCs w:val="20"/>
                <w:lang w:val="en-US"/>
                <w:rPrChange w:id="196" w:author="Lizet Orea Mercado" w:date="2022-03-11T14:40:00Z">
                  <w:rPr>
                    <w:rFonts w:cstheme="minorHAnsi"/>
                    <w:b/>
                    <w:sz w:val="22"/>
                    <w:szCs w:val="22"/>
                    <w:lang w:val="en-US"/>
                  </w:rPr>
                </w:rPrChange>
              </w:rPr>
              <w:t>"THE PROTOCOL",</w:t>
            </w:r>
            <w:r w:rsidRPr="00FB7DE0">
              <w:rPr>
                <w:rFonts w:ascii="Montserrat" w:hAnsi="Montserrat" w:cstheme="minorHAnsi"/>
                <w:sz w:val="20"/>
                <w:szCs w:val="20"/>
                <w:lang w:val="en-US"/>
                <w:rPrChange w:id="197" w:author="Lizet Orea Mercado" w:date="2022-03-11T14:40:00Z">
                  <w:rPr>
                    <w:rFonts w:cstheme="minorHAnsi"/>
                    <w:sz w:val="22"/>
                    <w:szCs w:val="22"/>
                    <w:lang w:val="en-US"/>
                  </w:rPr>
                </w:rPrChange>
              </w:rPr>
              <w:t xml:space="preserve"> by means of which the research project will be developed, is attached to the present Collaboration Agreement as </w:t>
            </w:r>
            <w:r w:rsidRPr="00FB7DE0">
              <w:rPr>
                <w:rFonts w:ascii="Montserrat" w:hAnsi="Montserrat" w:cstheme="minorHAnsi"/>
                <w:b/>
                <w:sz w:val="20"/>
                <w:szCs w:val="20"/>
                <w:lang w:val="en-US"/>
                <w:rPrChange w:id="198" w:author="Lizet Orea Mercado" w:date="2022-03-11T14:40:00Z">
                  <w:rPr>
                    <w:rFonts w:cstheme="minorHAnsi"/>
                    <w:sz w:val="22"/>
                    <w:szCs w:val="22"/>
                    <w:lang w:val="en-US"/>
                  </w:rPr>
                </w:rPrChange>
              </w:rPr>
              <w:t>Annex A,</w:t>
            </w:r>
            <w:r w:rsidRPr="00FB7DE0">
              <w:rPr>
                <w:rFonts w:ascii="Montserrat" w:hAnsi="Montserrat" w:cstheme="minorHAnsi"/>
                <w:sz w:val="20"/>
                <w:szCs w:val="20"/>
                <w:lang w:val="en-US"/>
                <w:rPrChange w:id="199" w:author="Lizet Orea Mercado" w:date="2022-03-11T14:40:00Z">
                  <w:rPr>
                    <w:rFonts w:cstheme="minorHAnsi"/>
                    <w:sz w:val="22"/>
                    <w:szCs w:val="22"/>
                    <w:lang w:val="en-US"/>
                  </w:rPr>
                </w:rPrChange>
              </w:rPr>
              <w:t xml:space="preserve"> becoming an integral part of the present Agreement.</w:t>
            </w:r>
          </w:p>
        </w:tc>
      </w:tr>
      <w:tr w:rsidR="00FB7DE0" w:rsidRPr="00FB7DE0" w14:paraId="1D4C5445" w14:textId="77777777" w:rsidTr="008F682F">
        <w:tc>
          <w:tcPr>
            <w:tcW w:w="4539" w:type="dxa"/>
            <w:shd w:val="clear" w:color="auto" w:fill="auto"/>
          </w:tcPr>
          <w:p w14:paraId="43E59453" w14:textId="062F4CCF" w:rsidR="00E1063E" w:rsidRPr="008F682F" w:rsidRDefault="00E1063E" w:rsidP="00E1063E">
            <w:pPr>
              <w:jc w:val="both"/>
              <w:rPr>
                <w:rFonts w:ascii="Montserrat" w:hAnsi="Montserrat" w:cstheme="minorHAnsi"/>
                <w:sz w:val="20"/>
                <w:szCs w:val="20"/>
              </w:rPr>
            </w:pPr>
            <w:commentRangeStart w:id="200"/>
            <w:r w:rsidRPr="00934C59">
              <w:rPr>
                <w:rFonts w:ascii="Montserrat" w:hAnsi="Montserrat" w:cstheme="minorHAnsi"/>
                <w:b/>
                <w:sz w:val="20"/>
                <w:szCs w:val="20"/>
              </w:rPr>
              <w:t>3.-</w:t>
            </w:r>
            <w:r w:rsidRPr="008F682F">
              <w:rPr>
                <w:rFonts w:ascii="Montserrat" w:hAnsi="Montserrat" w:cstheme="minorHAnsi"/>
                <w:sz w:val="20"/>
                <w:szCs w:val="20"/>
              </w:rPr>
              <w:t xml:space="preserve"> </w:t>
            </w:r>
            <w:r w:rsidRPr="00934C59">
              <w:rPr>
                <w:rFonts w:ascii="Montserrat" w:hAnsi="Montserrat" w:cstheme="minorHAnsi"/>
                <w:b/>
                <w:sz w:val="20"/>
                <w:szCs w:val="20"/>
              </w:rPr>
              <w:t xml:space="preserve">AUTORIZACIÓN DE LOS COMITÉS DE INVESTIGACIÓN: </w:t>
            </w:r>
            <w:r w:rsidRPr="008F682F">
              <w:rPr>
                <w:rFonts w:ascii="Montserrat" w:hAnsi="Montserrat" w:cstheme="minorHAnsi"/>
                <w:sz w:val="20"/>
                <w:szCs w:val="20"/>
              </w:rPr>
              <w:t>“LAS PARTES” manifiestan que “EL PROTOCOLO” fue autorizado por el Comité de Investigación, así como por el Comité de Ética en la Investigación y Comité de Ética en la Investigación, de “EL INSTITUTO”, con el oficio mcontrol-</w:t>
            </w:r>
            <w:r w:rsidR="00A7703C" w:rsidRPr="008F682F">
              <w:rPr>
                <w:rFonts w:ascii="Montserrat" w:hAnsi="Montserrat" w:cstheme="minorHAnsi"/>
                <w:sz w:val="20"/>
                <w:szCs w:val="20"/>
              </w:rPr>
              <w:t>1903-2021</w:t>
            </w:r>
            <w:r w:rsidRPr="008F682F">
              <w:rPr>
                <w:rFonts w:ascii="Montserrat" w:hAnsi="Montserrat" w:cstheme="minorHAnsi"/>
                <w:sz w:val="20"/>
                <w:szCs w:val="20"/>
              </w:rPr>
              <w:t xml:space="preserve">, de </w:t>
            </w:r>
            <w:r w:rsidR="00A7703C" w:rsidRPr="008F682F">
              <w:rPr>
                <w:rFonts w:ascii="Montserrat" w:hAnsi="Montserrat" w:cstheme="minorHAnsi"/>
                <w:sz w:val="20"/>
                <w:szCs w:val="20"/>
              </w:rPr>
              <w:t>29 de noviembre del 2021</w:t>
            </w:r>
            <w:r w:rsidRPr="008F682F">
              <w:rPr>
                <w:rFonts w:ascii="Montserrat" w:hAnsi="Montserrat" w:cstheme="minorHAnsi"/>
                <w:sz w:val="20"/>
                <w:szCs w:val="20"/>
              </w:rPr>
              <w:t xml:space="preserve">, para iniciar “EL PROTOCOLO”, autorización que se adjunta al presente como Anexo </w:t>
            </w:r>
            <w:r w:rsidR="00AF7145" w:rsidRPr="008F682F">
              <w:rPr>
                <w:rFonts w:ascii="Montserrat" w:hAnsi="Montserrat" w:cstheme="minorHAnsi"/>
                <w:sz w:val="20"/>
                <w:szCs w:val="20"/>
              </w:rPr>
              <w:t>B</w:t>
            </w:r>
            <w:r w:rsidRPr="008F682F">
              <w:rPr>
                <w:rFonts w:ascii="Montserrat" w:hAnsi="Montserrat" w:cstheme="minorHAnsi"/>
                <w:sz w:val="20"/>
                <w:szCs w:val="20"/>
              </w:rPr>
              <w:t>.</w:t>
            </w:r>
            <w:commentRangeEnd w:id="200"/>
            <w:r w:rsidRPr="008F682F">
              <w:commentReference w:id="200"/>
            </w:r>
          </w:p>
          <w:p w14:paraId="6894A0F7" w14:textId="0F89DC98" w:rsidR="00E1063E" w:rsidRPr="00FB7DE0" w:rsidRDefault="00E1063E" w:rsidP="00AB750E">
            <w:pPr>
              <w:jc w:val="both"/>
              <w:rPr>
                <w:rFonts w:ascii="Montserrat" w:hAnsi="Montserrat" w:cstheme="minorHAnsi"/>
                <w:b/>
                <w:sz w:val="20"/>
                <w:szCs w:val="20"/>
                <w:highlight w:val="black"/>
              </w:rPr>
            </w:pPr>
          </w:p>
        </w:tc>
        <w:tc>
          <w:tcPr>
            <w:tcW w:w="4623" w:type="dxa"/>
            <w:shd w:val="clear" w:color="auto" w:fill="auto"/>
          </w:tcPr>
          <w:p w14:paraId="7F33262A" w14:textId="6F32D15A" w:rsidR="00E1063E" w:rsidRPr="00934C59" w:rsidRDefault="00E1063E" w:rsidP="00DB04A5">
            <w:pPr>
              <w:jc w:val="both"/>
              <w:rPr>
                <w:rFonts w:ascii="Montserrat" w:hAnsi="Montserrat" w:cstheme="minorHAnsi"/>
                <w:sz w:val="20"/>
                <w:szCs w:val="20"/>
              </w:rPr>
            </w:pPr>
            <w:commentRangeStart w:id="201"/>
            <w:r w:rsidRPr="00934C59">
              <w:rPr>
                <w:rFonts w:ascii="Montserrat" w:hAnsi="Montserrat" w:cstheme="minorHAnsi"/>
                <w:b/>
                <w:sz w:val="20"/>
                <w:szCs w:val="20"/>
              </w:rPr>
              <w:t xml:space="preserve">3.- AUTORIZACIÓN DE LOS COMITÉS DE INVESTIGACIÓN: </w:t>
            </w:r>
            <w:r w:rsidRPr="00934C59">
              <w:rPr>
                <w:rFonts w:ascii="Montserrat" w:hAnsi="Montserrat" w:cstheme="minorHAnsi"/>
                <w:sz w:val="20"/>
                <w:szCs w:val="20"/>
              </w:rPr>
              <w:t>“LAS PARTES” manifiestan que “EL PROTOCOLO” fue autorizado por el Comité de Investigación, así como por el Comité de Ética en la Investigación y Comité de Ética en la Investigación, de “EL INSTITUTO”, con el oficio mcontrol-</w:t>
            </w:r>
            <w:r w:rsidR="00A7703C" w:rsidRPr="00934C59">
              <w:rPr>
                <w:rFonts w:ascii="Montserrat" w:hAnsi="Montserrat" w:cstheme="minorHAnsi"/>
                <w:sz w:val="20"/>
                <w:szCs w:val="20"/>
              </w:rPr>
              <w:t>1903-2021</w:t>
            </w:r>
            <w:r w:rsidRPr="00934C59">
              <w:rPr>
                <w:rFonts w:ascii="Montserrat" w:hAnsi="Montserrat" w:cstheme="minorHAnsi"/>
                <w:sz w:val="20"/>
                <w:szCs w:val="20"/>
              </w:rPr>
              <w:t xml:space="preserve">, de </w:t>
            </w:r>
            <w:r w:rsidR="00A7703C" w:rsidRPr="00934C59">
              <w:rPr>
                <w:rFonts w:ascii="Montserrat" w:hAnsi="Montserrat" w:cstheme="minorHAnsi"/>
                <w:sz w:val="20"/>
                <w:szCs w:val="20"/>
              </w:rPr>
              <w:t>29 de noviembre del 2021</w:t>
            </w:r>
            <w:r w:rsidRPr="00934C59">
              <w:rPr>
                <w:rFonts w:ascii="Montserrat" w:hAnsi="Montserrat" w:cstheme="minorHAnsi"/>
                <w:sz w:val="20"/>
                <w:szCs w:val="20"/>
              </w:rPr>
              <w:t xml:space="preserve">, para iniciar “EL PROTOCOLO”, autorización que se adjunta al presente como Anexo </w:t>
            </w:r>
            <w:r w:rsidR="00AF7145" w:rsidRPr="00934C59">
              <w:rPr>
                <w:rFonts w:ascii="Montserrat" w:hAnsi="Montserrat" w:cstheme="minorHAnsi"/>
                <w:sz w:val="20"/>
                <w:szCs w:val="20"/>
              </w:rPr>
              <w:t>B</w:t>
            </w:r>
            <w:r w:rsidRPr="00934C59">
              <w:rPr>
                <w:rFonts w:ascii="Montserrat" w:hAnsi="Montserrat" w:cstheme="minorHAnsi"/>
                <w:sz w:val="20"/>
                <w:szCs w:val="20"/>
              </w:rPr>
              <w:t>.</w:t>
            </w:r>
            <w:commentRangeEnd w:id="201"/>
            <w:r w:rsidRPr="00934C59">
              <w:commentReference w:id="201"/>
            </w:r>
          </w:p>
          <w:p w14:paraId="28F0146D" w14:textId="3D158F9C" w:rsidR="00E1063E" w:rsidRPr="00934C59" w:rsidRDefault="00E1063E" w:rsidP="00DB04A5">
            <w:pPr>
              <w:jc w:val="both"/>
              <w:rPr>
                <w:rFonts w:ascii="Montserrat" w:hAnsi="Montserrat" w:cstheme="minorHAnsi"/>
                <w:sz w:val="20"/>
                <w:szCs w:val="20"/>
              </w:rPr>
            </w:pPr>
          </w:p>
        </w:tc>
      </w:tr>
      <w:tr w:rsidR="00FB7DE0" w:rsidRPr="00FB7DE0" w14:paraId="61D7F69A" w14:textId="77777777" w:rsidTr="00817A38">
        <w:tc>
          <w:tcPr>
            <w:tcW w:w="4539" w:type="dxa"/>
          </w:tcPr>
          <w:p w14:paraId="06D4FBE7" w14:textId="3D0AA875" w:rsidR="009635F8" w:rsidRPr="00FB7DE0" w:rsidRDefault="00C012C9" w:rsidP="00AB750E">
            <w:pPr>
              <w:jc w:val="both"/>
              <w:rPr>
                <w:rFonts w:ascii="Montserrat" w:hAnsi="Montserrat" w:cstheme="minorHAnsi"/>
                <w:sz w:val="20"/>
                <w:szCs w:val="20"/>
              </w:rPr>
            </w:pPr>
            <w:r w:rsidRPr="00FB7DE0">
              <w:rPr>
                <w:rFonts w:ascii="Montserrat" w:hAnsi="Montserrat" w:cstheme="minorHAnsi"/>
                <w:b/>
                <w:sz w:val="20"/>
                <w:szCs w:val="20"/>
              </w:rPr>
              <w:t>4</w:t>
            </w:r>
            <w:commentRangeStart w:id="202"/>
            <w:r w:rsidR="009635F8" w:rsidRPr="00FB7DE0">
              <w:rPr>
                <w:rFonts w:ascii="Montserrat" w:hAnsi="Montserrat" w:cstheme="minorHAnsi"/>
                <w:b/>
                <w:sz w:val="20"/>
                <w:szCs w:val="20"/>
              </w:rPr>
              <w:t>.- Muestras:</w:t>
            </w:r>
            <w:r w:rsidR="009635F8" w:rsidRPr="00FB7DE0">
              <w:rPr>
                <w:rFonts w:ascii="Montserrat" w:hAnsi="Montserrat" w:cstheme="minorHAnsi"/>
                <w:sz w:val="20"/>
                <w:szCs w:val="20"/>
              </w:rPr>
              <w:t xml:space="preserve"> Las partes acuerdan que </w:t>
            </w:r>
            <w:del w:id="203" w:author="Liz Orea-Jurídico INCMNSZ" w:date="2022-03-10T22:12:00Z">
              <w:r w:rsidR="009635F8" w:rsidRPr="00FB7DE0" w:rsidDel="00D03D55">
                <w:rPr>
                  <w:rFonts w:ascii="Montserrat" w:hAnsi="Montserrat" w:cstheme="minorHAnsi"/>
                  <w:sz w:val="20"/>
                  <w:szCs w:val="20"/>
                </w:rPr>
                <w:delText>(</w:delText>
              </w:r>
            </w:del>
            <w:r w:rsidR="00D03D55" w:rsidRPr="00FB7DE0">
              <w:rPr>
                <w:rFonts w:ascii="Montserrat" w:hAnsi="Montserrat" w:cstheme="minorHAnsi"/>
                <w:b/>
                <w:bCs/>
                <w:sz w:val="20"/>
                <w:szCs w:val="20"/>
              </w:rPr>
              <w:t>LA INSTITUCIÓN</w:t>
            </w:r>
            <w:del w:id="204" w:author="Liz Orea-Jurídico INCMNSZ" w:date="2022-03-10T22:12:00Z">
              <w:r w:rsidR="009635F8" w:rsidRPr="00FB7DE0" w:rsidDel="00D03D55">
                <w:rPr>
                  <w:rFonts w:ascii="Montserrat" w:hAnsi="Montserrat" w:cstheme="minorHAnsi"/>
                  <w:sz w:val="20"/>
                  <w:szCs w:val="20"/>
                </w:rPr>
                <w:delText>)</w:delText>
              </w:r>
            </w:del>
            <w:r w:rsidR="009635F8" w:rsidRPr="00FB7DE0">
              <w:rPr>
                <w:rFonts w:ascii="Montserrat" w:hAnsi="Montserrat" w:cstheme="minorHAnsi"/>
                <w:sz w:val="20"/>
                <w:szCs w:val="20"/>
              </w:rPr>
              <w:t xml:space="preserve"> recogerá y enviará a la </w:t>
            </w:r>
            <w:r w:rsidR="009635F8" w:rsidRPr="00FB7DE0">
              <w:rPr>
                <w:rFonts w:ascii="Montserrat" w:hAnsi="Montserrat" w:cstheme="minorHAnsi"/>
                <w:b/>
                <w:sz w:val="20"/>
                <w:szCs w:val="20"/>
              </w:rPr>
              <w:t>IHMA</w:t>
            </w:r>
            <w:r w:rsidR="00477D72" w:rsidRPr="00FB7DE0">
              <w:rPr>
                <w:rFonts w:ascii="Montserrat" w:hAnsi="Montserrat" w:cstheme="minorHAnsi"/>
                <w:b/>
                <w:sz w:val="20"/>
                <w:szCs w:val="20"/>
              </w:rPr>
              <w:t xml:space="preserve"> (</w:t>
            </w:r>
            <w:r w:rsidR="00D004DF" w:rsidRPr="00FB7DE0">
              <w:rPr>
                <w:rFonts w:ascii="Montserrat" w:hAnsi="Montserrat" w:cstheme="minorHAnsi"/>
                <w:sz w:val="20"/>
                <w:szCs w:val="20"/>
              </w:rPr>
              <w:t>el prestador</w:t>
            </w:r>
            <w:r w:rsidR="00477D72" w:rsidRPr="00FB7DE0">
              <w:rPr>
                <w:rFonts w:ascii="Montserrat" w:hAnsi="Montserrat" w:cstheme="minorHAnsi"/>
                <w:sz w:val="20"/>
                <w:szCs w:val="20"/>
              </w:rPr>
              <w:t xml:space="preserve"> de los servicios</w:t>
            </w:r>
            <w:ins w:id="205" w:author="Liz Orea-Jurídico INCMNSZ" w:date="2022-03-10T22:12:00Z">
              <w:r w:rsidR="00D03D55" w:rsidRPr="00FB7DE0">
                <w:rPr>
                  <w:rFonts w:ascii="Montserrat" w:hAnsi="Montserrat" w:cstheme="minorHAnsi"/>
                  <w:sz w:val="20"/>
                  <w:szCs w:val="20"/>
                </w:rPr>
                <w:t xml:space="preserve"> del patrocinador</w:t>
              </w:r>
            </w:ins>
            <w:r w:rsidR="00477D72" w:rsidRPr="00FB7DE0">
              <w:rPr>
                <w:rFonts w:ascii="Montserrat" w:hAnsi="Montserrat" w:cstheme="minorHAnsi"/>
                <w:sz w:val="20"/>
                <w:szCs w:val="20"/>
              </w:rPr>
              <w:t>)</w:t>
            </w:r>
            <w:r w:rsidR="009635F8" w:rsidRPr="00FB7DE0">
              <w:rPr>
                <w:rFonts w:ascii="Montserrat" w:hAnsi="Montserrat" w:cstheme="minorHAnsi"/>
                <w:sz w:val="20"/>
                <w:szCs w:val="20"/>
              </w:rPr>
              <w:t xml:space="preserve"> los aislamientos de aerobios gramnegativos recogidos consecutivamente de pacientes con infecciones intraabdominales, del tracto respiratorio inferior o del tracto urinario y registrará la información demográfica de las cepas en las hojas de trabajo proporcionadas según el plan del estudio. Además, se acuerda que los aislados se conservarán adecuadamente hasta que la </w:t>
            </w:r>
            <w:r w:rsidR="009635F8" w:rsidRPr="00FB7DE0">
              <w:rPr>
                <w:rFonts w:ascii="Montserrat" w:hAnsi="Montserrat" w:cstheme="minorHAnsi"/>
                <w:b/>
                <w:sz w:val="20"/>
                <w:szCs w:val="20"/>
              </w:rPr>
              <w:t>IHMA</w:t>
            </w:r>
            <w:r w:rsidR="009635F8" w:rsidRPr="00FB7DE0">
              <w:rPr>
                <w:rFonts w:ascii="Montserrat" w:hAnsi="Montserrat" w:cstheme="minorHAnsi"/>
                <w:sz w:val="20"/>
                <w:szCs w:val="20"/>
              </w:rPr>
              <w:t xml:space="preserve"> lo notifique.</w:t>
            </w:r>
          </w:p>
          <w:p w14:paraId="33D086B0" w14:textId="77777777" w:rsidR="00664ABA" w:rsidRPr="00FB7DE0" w:rsidRDefault="00664ABA" w:rsidP="00AB750E">
            <w:pPr>
              <w:jc w:val="both"/>
              <w:rPr>
                <w:rFonts w:ascii="Montserrat" w:hAnsi="Montserrat" w:cstheme="minorHAnsi"/>
                <w:sz w:val="20"/>
                <w:szCs w:val="20"/>
              </w:rPr>
            </w:pPr>
          </w:p>
        </w:tc>
        <w:tc>
          <w:tcPr>
            <w:tcW w:w="4623" w:type="dxa"/>
          </w:tcPr>
          <w:p w14:paraId="66C9ABFD" w14:textId="57A4F7A8" w:rsidR="009635F8" w:rsidRPr="00FB7DE0" w:rsidRDefault="00C012C9" w:rsidP="00DB04A5">
            <w:pPr>
              <w:jc w:val="both"/>
              <w:rPr>
                <w:rFonts w:ascii="Montserrat" w:hAnsi="Montserrat" w:cstheme="minorHAnsi"/>
                <w:sz w:val="20"/>
                <w:szCs w:val="20"/>
                <w:lang w:val="en-US"/>
              </w:rPr>
            </w:pPr>
            <w:r w:rsidRPr="00FB7DE0">
              <w:rPr>
                <w:rFonts w:ascii="Montserrat" w:hAnsi="Montserrat" w:cstheme="minorHAnsi"/>
                <w:b/>
                <w:sz w:val="20"/>
                <w:szCs w:val="20"/>
                <w:lang w:val="en-US"/>
              </w:rPr>
              <w:lastRenderedPageBreak/>
              <w:t>4</w:t>
            </w:r>
            <w:r w:rsidR="00AB750E" w:rsidRPr="00FB7DE0">
              <w:rPr>
                <w:rFonts w:ascii="Montserrat" w:hAnsi="Montserrat" w:cstheme="minorHAnsi"/>
                <w:sz w:val="20"/>
                <w:szCs w:val="20"/>
                <w:lang w:val="en-US"/>
              </w:rPr>
              <w:t xml:space="preserve">.- </w:t>
            </w:r>
            <w:r w:rsidR="00AB750E" w:rsidRPr="00FB7DE0">
              <w:rPr>
                <w:rFonts w:ascii="Montserrat" w:hAnsi="Montserrat" w:cstheme="minorHAnsi"/>
                <w:b/>
                <w:sz w:val="20"/>
                <w:szCs w:val="20"/>
                <w:lang w:val="en-US"/>
              </w:rPr>
              <w:t>Samples</w:t>
            </w:r>
            <w:r w:rsidR="00AB750E" w:rsidRPr="00FB7DE0">
              <w:rPr>
                <w:rFonts w:ascii="Montserrat" w:hAnsi="Montserrat" w:cstheme="minorHAnsi"/>
                <w:sz w:val="20"/>
                <w:szCs w:val="20"/>
                <w:lang w:val="en-US"/>
              </w:rPr>
              <w:t xml:space="preserve">: The parties agree that (The Institution) will collect and submit to the </w:t>
            </w:r>
            <w:r w:rsidR="00AB750E" w:rsidRPr="00FB7DE0">
              <w:rPr>
                <w:rFonts w:ascii="Montserrat" w:hAnsi="Montserrat" w:cstheme="minorHAnsi"/>
                <w:b/>
                <w:sz w:val="20"/>
                <w:szCs w:val="20"/>
                <w:lang w:val="en-US"/>
              </w:rPr>
              <w:t>IHMA</w:t>
            </w:r>
            <w:r w:rsidR="00AB750E" w:rsidRPr="00FB7DE0">
              <w:rPr>
                <w:rFonts w:ascii="Montserrat" w:hAnsi="Montserrat" w:cstheme="minorHAnsi"/>
                <w:sz w:val="20"/>
                <w:szCs w:val="20"/>
                <w:lang w:val="en-US"/>
              </w:rPr>
              <w:t xml:space="preserve"> (the submitter of the services) gram negative aerobic isolates collected consecutively from patients with intra-abdominal, lower respiratory tract or urinary tract infections and record demographic information of the isolates on the worksheets provided as per the study plan. It is further agreed that isolates will be properly preserved until notified by the IHMA.</w:t>
            </w:r>
            <w:commentRangeEnd w:id="202"/>
            <w:r w:rsidR="00AB750E" w:rsidRPr="00FB7DE0">
              <w:rPr>
                <w:rStyle w:val="Refdecomentario"/>
                <w:rFonts w:ascii="Montserrat" w:hAnsi="Montserrat" w:cstheme="minorHAnsi"/>
                <w:sz w:val="20"/>
                <w:szCs w:val="20"/>
              </w:rPr>
              <w:commentReference w:id="202"/>
            </w:r>
          </w:p>
        </w:tc>
      </w:tr>
      <w:tr w:rsidR="00FB7DE0" w:rsidRPr="00FB7DE0" w14:paraId="4D1922F6" w14:textId="77777777" w:rsidTr="00817A38">
        <w:tc>
          <w:tcPr>
            <w:tcW w:w="4539" w:type="dxa"/>
          </w:tcPr>
          <w:p w14:paraId="36C9AF16" w14:textId="49170C73" w:rsidR="00C4796F" w:rsidRPr="00FB7DE0" w:rsidRDefault="00C012C9" w:rsidP="004F345C">
            <w:pPr>
              <w:tabs>
                <w:tab w:val="left" w:pos="1095"/>
              </w:tabs>
              <w:jc w:val="both"/>
              <w:rPr>
                <w:rFonts w:ascii="Montserrat" w:hAnsi="Montserrat" w:cstheme="minorHAnsi"/>
                <w:sz w:val="20"/>
                <w:szCs w:val="20"/>
              </w:rPr>
            </w:pPr>
            <w:r w:rsidRPr="00FB7DE0">
              <w:rPr>
                <w:rFonts w:ascii="Montserrat" w:hAnsi="Montserrat" w:cstheme="minorHAnsi"/>
                <w:b/>
                <w:sz w:val="20"/>
                <w:szCs w:val="20"/>
              </w:rPr>
              <w:t>5</w:t>
            </w:r>
            <w:r w:rsidR="004F345C" w:rsidRPr="00FB7DE0">
              <w:rPr>
                <w:rFonts w:ascii="Montserrat" w:hAnsi="Montserrat" w:cstheme="minorHAnsi"/>
                <w:b/>
                <w:sz w:val="20"/>
                <w:szCs w:val="20"/>
              </w:rPr>
              <w:t>.- Vigencia. Las partes</w:t>
            </w:r>
            <w:r w:rsidR="004F345C" w:rsidRPr="00FB7DE0">
              <w:rPr>
                <w:rFonts w:ascii="Montserrat" w:hAnsi="Montserrat" w:cstheme="minorHAnsi"/>
                <w:sz w:val="20"/>
                <w:szCs w:val="20"/>
              </w:rPr>
              <w:t xml:space="preserve"> acuerdan que </w:t>
            </w:r>
            <w:proofErr w:type="spellStart"/>
            <w:r w:rsidR="004F345C" w:rsidRPr="00FB7DE0">
              <w:rPr>
                <w:rFonts w:ascii="Montserrat" w:hAnsi="Montserrat" w:cstheme="minorHAnsi"/>
                <w:sz w:val="20"/>
                <w:szCs w:val="20"/>
              </w:rPr>
              <w:t>que</w:t>
            </w:r>
            <w:proofErr w:type="spellEnd"/>
            <w:r w:rsidR="004F345C" w:rsidRPr="00FB7DE0">
              <w:rPr>
                <w:rFonts w:ascii="Montserrat" w:hAnsi="Montserrat" w:cstheme="minorHAnsi"/>
                <w:sz w:val="20"/>
                <w:szCs w:val="20"/>
              </w:rPr>
              <w:t xml:space="preserve"> la vigencia del Convenio será de </w:t>
            </w:r>
            <w:r w:rsidR="004F345C" w:rsidRPr="00FB7DE0">
              <w:rPr>
                <w:rFonts w:ascii="Montserrat" w:hAnsi="Montserrat" w:cstheme="minorHAnsi"/>
                <w:b/>
                <w:sz w:val="20"/>
                <w:szCs w:val="20"/>
              </w:rPr>
              <w:t>un (</w:t>
            </w:r>
            <w:r w:rsidR="00150CF0" w:rsidRPr="00FB7DE0">
              <w:rPr>
                <w:rFonts w:ascii="Montserrat" w:hAnsi="Montserrat" w:cstheme="minorHAnsi"/>
                <w:b/>
                <w:sz w:val="20"/>
                <w:szCs w:val="20"/>
              </w:rPr>
              <w:t>05</w:t>
            </w:r>
            <w:r w:rsidR="004F345C" w:rsidRPr="00FB7DE0">
              <w:rPr>
                <w:rFonts w:ascii="Montserrat" w:hAnsi="Montserrat" w:cstheme="minorHAnsi"/>
                <w:b/>
                <w:sz w:val="20"/>
                <w:szCs w:val="20"/>
              </w:rPr>
              <w:t xml:space="preserve">) </w:t>
            </w:r>
            <w:r w:rsidR="005E5085" w:rsidRPr="00FB7DE0">
              <w:rPr>
                <w:rFonts w:ascii="Montserrat" w:hAnsi="Montserrat" w:cstheme="minorHAnsi"/>
                <w:b/>
                <w:sz w:val="20"/>
                <w:szCs w:val="20"/>
              </w:rPr>
              <w:t xml:space="preserve">cinco </w:t>
            </w:r>
            <w:r w:rsidR="004F345C" w:rsidRPr="00FB7DE0">
              <w:rPr>
                <w:rFonts w:ascii="Montserrat" w:hAnsi="Montserrat" w:cstheme="minorHAnsi"/>
                <w:b/>
                <w:sz w:val="20"/>
                <w:szCs w:val="20"/>
              </w:rPr>
              <w:t>año</w:t>
            </w:r>
            <w:r w:rsidR="005E5085" w:rsidRPr="00FB7DE0">
              <w:rPr>
                <w:rFonts w:ascii="Montserrat" w:hAnsi="Montserrat" w:cstheme="minorHAnsi"/>
                <w:b/>
                <w:sz w:val="20"/>
                <w:szCs w:val="20"/>
              </w:rPr>
              <w:t>s</w:t>
            </w:r>
            <w:r w:rsidR="004F345C" w:rsidRPr="00FB7DE0">
              <w:rPr>
                <w:rFonts w:ascii="Montserrat" w:hAnsi="Montserrat" w:cstheme="minorHAnsi"/>
                <w:b/>
                <w:sz w:val="20"/>
                <w:szCs w:val="20"/>
              </w:rPr>
              <w:t>,</w:t>
            </w:r>
            <w:r w:rsidR="004F345C" w:rsidRPr="00FB7DE0">
              <w:rPr>
                <w:rFonts w:ascii="Montserrat" w:hAnsi="Montserrat" w:cstheme="minorHAnsi"/>
                <w:sz w:val="20"/>
                <w:szCs w:val="20"/>
              </w:rPr>
              <w:t xml:space="preserve"> contado a partir de la fecha firma del presente </w:t>
            </w:r>
            <w:r w:rsidR="003847E7" w:rsidRPr="00FB7DE0">
              <w:rPr>
                <w:rFonts w:ascii="Montserrat" w:hAnsi="Montserrat" w:cstheme="minorHAnsi"/>
                <w:sz w:val="20"/>
                <w:szCs w:val="20"/>
              </w:rPr>
              <w:t>Acuerdo de</w:t>
            </w:r>
            <w:r w:rsidR="004F345C" w:rsidRPr="00FB7DE0">
              <w:rPr>
                <w:rFonts w:ascii="Montserrat" w:hAnsi="Montserrat" w:cstheme="minorHAnsi"/>
                <w:sz w:val="20"/>
                <w:szCs w:val="20"/>
              </w:rPr>
              <w:t xml:space="preserve"> colaboración, </w:t>
            </w:r>
            <w:r w:rsidR="003847E7" w:rsidRPr="00FB7DE0">
              <w:rPr>
                <w:rFonts w:ascii="Montserrat" w:hAnsi="Montserrat" w:cstheme="minorHAnsi"/>
                <w:sz w:val="20"/>
                <w:szCs w:val="20"/>
              </w:rPr>
              <w:t xml:space="preserve">esta </w:t>
            </w:r>
            <w:r w:rsidR="004F345C" w:rsidRPr="00FB7DE0">
              <w:rPr>
                <w:rFonts w:ascii="Montserrat" w:hAnsi="Montserrat" w:cstheme="minorHAnsi"/>
                <w:sz w:val="20"/>
                <w:szCs w:val="20"/>
              </w:rPr>
              <w:t xml:space="preserve">podrá ser ampliada de común acuerdo entre </w:t>
            </w:r>
            <w:r w:rsidR="004F345C" w:rsidRPr="00FB7DE0">
              <w:rPr>
                <w:rFonts w:ascii="Montserrat" w:hAnsi="Montserrat" w:cstheme="minorHAnsi"/>
                <w:b/>
                <w:sz w:val="20"/>
                <w:szCs w:val="20"/>
              </w:rPr>
              <w:t>“LAS PARTES”</w:t>
            </w:r>
            <w:del w:id="206" w:author="Liz Orea-Jurídico INCMNSZ" w:date="2022-03-10T22:13:00Z">
              <w:r w:rsidR="004F345C" w:rsidRPr="00FB7DE0" w:rsidDel="003847E7">
                <w:rPr>
                  <w:rFonts w:ascii="Montserrat" w:hAnsi="Montserrat" w:cstheme="minorHAnsi"/>
                  <w:b/>
                  <w:sz w:val="20"/>
                  <w:szCs w:val="20"/>
                </w:rPr>
                <w:delText>,</w:delText>
              </w:r>
            </w:del>
            <w:r w:rsidR="004F345C" w:rsidRPr="00FB7DE0">
              <w:rPr>
                <w:rFonts w:ascii="Montserrat" w:hAnsi="Montserrat" w:cstheme="minorHAnsi"/>
                <w:sz w:val="20"/>
                <w:szCs w:val="20"/>
              </w:rPr>
              <w:t xml:space="preserve"> mediante Convenio Modificatorio, siempre y cuando cualquiera de </w:t>
            </w:r>
            <w:r w:rsidR="004F345C" w:rsidRPr="00FB7DE0">
              <w:rPr>
                <w:rFonts w:ascii="Montserrat" w:hAnsi="Montserrat" w:cstheme="minorHAnsi"/>
                <w:b/>
                <w:sz w:val="20"/>
                <w:szCs w:val="20"/>
              </w:rPr>
              <w:t>“LAS PARTES”</w:t>
            </w:r>
            <w:r w:rsidR="004F345C" w:rsidRPr="00FB7DE0">
              <w:rPr>
                <w:rFonts w:ascii="Montserrat" w:hAnsi="Montserrat" w:cstheme="minorHAnsi"/>
                <w:sz w:val="20"/>
                <w:szCs w:val="20"/>
              </w:rPr>
              <w:t xml:space="preserve"> lo notifique por escrito la necesidad de su ampliación, con por lo menos sesenta (60) días naturales de anticipación.</w:t>
            </w:r>
          </w:p>
        </w:tc>
        <w:tc>
          <w:tcPr>
            <w:tcW w:w="4623" w:type="dxa"/>
          </w:tcPr>
          <w:p w14:paraId="724E9E3B" w14:textId="6B9FC538" w:rsidR="001A5925" w:rsidRPr="00FB7DE0" w:rsidRDefault="00C012C9" w:rsidP="00DB04A5">
            <w:pPr>
              <w:tabs>
                <w:tab w:val="left" w:pos="2763"/>
              </w:tabs>
              <w:jc w:val="both"/>
              <w:rPr>
                <w:rFonts w:ascii="Montserrat" w:hAnsi="Montserrat" w:cstheme="minorHAnsi"/>
                <w:sz w:val="20"/>
                <w:szCs w:val="20"/>
                <w:lang w:val="en-US"/>
              </w:rPr>
            </w:pPr>
            <w:r w:rsidRPr="00FB7DE0">
              <w:rPr>
                <w:rFonts w:ascii="Montserrat" w:hAnsi="Montserrat" w:cstheme="minorHAnsi"/>
                <w:b/>
                <w:sz w:val="20"/>
                <w:szCs w:val="20"/>
                <w:lang w:val="en-US"/>
              </w:rPr>
              <w:t>5</w:t>
            </w:r>
            <w:r w:rsidR="004F345C" w:rsidRPr="00FB7DE0">
              <w:rPr>
                <w:rFonts w:ascii="Montserrat" w:hAnsi="Montserrat" w:cstheme="minorHAnsi"/>
                <w:b/>
                <w:sz w:val="20"/>
                <w:szCs w:val="20"/>
                <w:lang w:val="en-US"/>
              </w:rPr>
              <w:t xml:space="preserve">.- Term. </w:t>
            </w:r>
            <w:r w:rsidR="004F345C" w:rsidRPr="00FB7DE0">
              <w:rPr>
                <w:rFonts w:ascii="Montserrat" w:hAnsi="Montserrat" w:cstheme="minorHAnsi"/>
                <w:sz w:val="20"/>
                <w:szCs w:val="20"/>
                <w:lang w:val="en-US"/>
              </w:rPr>
              <w:t xml:space="preserve">The parties agree that the term of the Agreement shall be for one </w:t>
            </w:r>
            <w:r w:rsidR="004F345C" w:rsidRPr="00FB7DE0">
              <w:rPr>
                <w:rFonts w:ascii="Montserrat" w:hAnsi="Montserrat" w:cstheme="minorHAnsi"/>
                <w:b/>
                <w:sz w:val="20"/>
                <w:szCs w:val="20"/>
                <w:lang w:val="en-US"/>
              </w:rPr>
              <w:t>(</w:t>
            </w:r>
            <w:r w:rsidR="005E5085" w:rsidRPr="00FB7DE0">
              <w:rPr>
                <w:rFonts w:ascii="Montserrat" w:hAnsi="Montserrat" w:cstheme="minorHAnsi"/>
                <w:b/>
                <w:sz w:val="20"/>
                <w:szCs w:val="20"/>
                <w:lang w:val="en-US"/>
              </w:rPr>
              <w:t>05</w:t>
            </w:r>
            <w:r w:rsidR="004F345C" w:rsidRPr="00FB7DE0">
              <w:rPr>
                <w:rFonts w:ascii="Montserrat" w:hAnsi="Montserrat" w:cstheme="minorHAnsi"/>
                <w:b/>
                <w:sz w:val="20"/>
                <w:szCs w:val="20"/>
                <w:lang w:val="en-US"/>
              </w:rPr>
              <w:t>)</w:t>
            </w:r>
            <w:r w:rsidR="005E5085" w:rsidRPr="00FB7DE0">
              <w:rPr>
                <w:rFonts w:ascii="Montserrat" w:hAnsi="Montserrat" w:cstheme="minorHAnsi"/>
                <w:b/>
                <w:sz w:val="20"/>
                <w:szCs w:val="20"/>
                <w:lang w:val="en-US"/>
              </w:rPr>
              <w:t xml:space="preserve"> five</w:t>
            </w:r>
            <w:r w:rsidR="004F345C" w:rsidRPr="00FB7DE0">
              <w:rPr>
                <w:rFonts w:ascii="Montserrat" w:hAnsi="Montserrat" w:cstheme="minorHAnsi"/>
                <w:b/>
                <w:sz w:val="20"/>
                <w:szCs w:val="20"/>
                <w:lang w:val="en-US"/>
              </w:rPr>
              <w:t xml:space="preserve"> year</w:t>
            </w:r>
            <w:r w:rsidR="005E5085" w:rsidRPr="00FB7DE0">
              <w:rPr>
                <w:rFonts w:ascii="Montserrat" w:hAnsi="Montserrat" w:cstheme="minorHAnsi"/>
                <w:b/>
                <w:sz w:val="20"/>
                <w:szCs w:val="20"/>
                <w:lang w:val="en-US"/>
              </w:rPr>
              <w:t>s</w:t>
            </w:r>
            <w:r w:rsidR="004F345C" w:rsidRPr="00FB7DE0">
              <w:rPr>
                <w:rFonts w:ascii="Montserrat" w:hAnsi="Montserrat" w:cstheme="minorHAnsi"/>
                <w:sz w:val="20"/>
                <w:szCs w:val="20"/>
                <w:lang w:val="en-US"/>
              </w:rPr>
              <w:t>, counted from the date of signature of this Collaboration Agreement, which may be extended by mutual agreement between "</w:t>
            </w:r>
            <w:r w:rsidR="004F345C" w:rsidRPr="00FB7DE0">
              <w:rPr>
                <w:rFonts w:ascii="Montserrat" w:hAnsi="Montserrat" w:cstheme="minorHAnsi"/>
                <w:b/>
                <w:sz w:val="20"/>
                <w:szCs w:val="20"/>
                <w:lang w:val="en-US"/>
              </w:rPr>
              <w:t>THE PARTIES",</w:t>
            </w:r>
            <w:r w:rsidR="004F345C" w:rsidRPr="00FB7DE0">
              <w:rPr>
                <w:rFonts w:ascii="Montserrat" w:hAnsi="Montserrat" w:cstheme="minorHAnsi"/>
                <w:sz w:val="20"/>
                <w:szCs w:val="20"/>
                <w:lang w:val="en-US"/>
              </w:rPr>
              <w:t xml:space="preserve"> by means of a Modifying Agreement, provided that either of "</w:t>
            </w:r>
            <w:r w:rsidR="004F345C" w:rsidRPr="00FB7DE0">
              <w:rPr>
                <w:rFonts w:ascii="Montserrat" w:hAnsi="Montserrat" w:cstheme="minorHAnsi"/>
                <w:b/>
                <w:sz w:val="20"/>
                <w:szCs w:val="20"/>
                <w:lang w:val="en-US"/>
              </w:rPr>
              <w:t>THE PARTIES"</w:t>
            </w:r>
            <w:r w:rsidR="004F345C" w:rsidRPr="00FB7DE0">
              <w:rPr>
                <w:rFonts w:ascii="Montserrat" w:hAnsi="Montserrat" w:cstheme="minorHAnsi"/>
                <w:sz w:val="20"/>
                <w:szCs w:val="20"/>
                <w:lang w:val="en-US"/>
              </w:rPr>
              <w:t xml:space="preserve"> notifies in writing the need for such extension, at least sixty (60) calendar days in advance.</w:t>
            </w:r>
          </w:p>
        </w:tc>
      </w:tr>
      <w:tr w:rsidR="00FB7DE0" w:rsidRPr="00FB7DE0" w14:paraId="493FBD83" w14:textId="77777777" w:rsidTr="00817A38">
        <w:tc>
          <w:tcPr>
            <w:tcW w:w="4539" w:type="dxa"/>
          </w:tcPr>
          <w:p w14:paraId="0D7D5679" w14:textId="77777777" w:rsidR="004F345C" w:rsidRPr="00FB7DE0" w:rsidRDefault="004F345C" w:rsidP="004F345C">
            <w:pPr>
              <w:jc w:val="both"/>
              <w:rPr>
                <w:rFonts w:ascii="Montserrat" w:hAnsi="Montserrat" w:cstheme="minorHAnsi"/>
                <w:b/>
                <w:sz w:val="20"/>
                <w:szCs w:val="20"/>
                <w:lang w:val="en-US"/>
              </w:rPr>
            </w:pPr>
          </w:p>
          <w:p w14:paraId="1C6B0A72" w14:textId="4F2CA11C" w:rsidR="004F345C" w:rsidRPr="00FB7DE0" w:rsidRDefault="00C012C9" w:rsidP="004F345C">
            <w:pPr>
              <w:jc w:val="both"/>
              <w:rPr>
                <w:rFonts w:ascii="Montserrat" w:hAnsi="Montserrat" w:cstheme="minorHAnsi"/>
                <w:sz w:val="20"/>
                <w:szCs w:val="20"/>
              </w:rPr>
            </w:pPr>
            <w:r w:rsidRPr="00FB7DE0">
              <w:rPr>
                <w:rFonts w:ascii="Montserrat" w:hAnsi="Montserrat" w:cstheme="minorHAnsi"/>
                <w:b/>
                <w:sz w:val="20"/>
                <w:szCs w:val="20"/>
              </w:rPr>
              <w:t>6</w:t>
            </w:r>
            <w:r w:rsidR="004F345C" w:rsidRPr="00FB7DE0">
              <w:rPr>
                <w:rFonts w:ascii="Montserrat" w:hAnsi="Montserrat" w:cstheme="minorHAnsi"/>
                <w:b/>
                <w:sz w:val="20"/>
                <w:szCs w:val="20"/>
              </w:rPr>
              <w:t xml:space="preserve">.- Datos: </w:t>
            </w:r>
            <w:r w:rsidR="004F345C" w:rsidRPr="00FB7DE0">
              <w:rPr>
                <w:rFonts w:ascii="Montserrat" w:hAnsi="Montserrat" w:cstheme="minorHAnsi"/>
                <w:sz w:val="20"/>
                <w:szCs w:val="20"/>
              </w:rPr>
              <w:t xml:space="preserve">Las partes acuerdan que los datos que se </w:t>
            </w:r>
            <w:r w:rsidR="004F345C" w:rsidRPr="00FB7DE0">
              <w:rPr>
                <w:rFonts w:ascii="Montserrat" w:hAnsi="Montserrat" w:cstheme="minorHAnsi"/>
                <w:b/>
                <w:sz w:val="20"/>
                <w:szCs w:val="20"/>
              </w:rPr>
              <w:t>generen</w:t>
            </w:r>
            <w:r w:rsidR="004F345C" w:rsidRPr="00FB7DE0">
              <w:rPr>
                <w:rFonts w:ascii="Montserrat" w:hAnsi="Montserrat" w:cstheme="minorHAnsi"/>
                <w:sz w:val="20"/>
                <w:szCs w:val="20"/>
              </w:rPr>
              <w:t xml:space="preserve"> con la ejecución del estudio se compartirán con el </w:t>
            </w:r>
            <w:r w:rsidR="004F345C" w:rsidRPr="00FB7DE0">
              <w:rPr>
                <w:rFonts w:ascii="Montserrat" w:hAnsi="Montserrat" w:cstheme="minorHAnsi"/>
                <w:b/>
                <w:sz w:val="20"/>
                <w:szCs w:val="20"/>
              </w:rPr>
              <w:t>Patrocinador</w:t>
            </w:r>
            <w:r w:rsidR="004F345C" w:rsidRPr="00FB7DE0">
              <w:rPr>
                <w:rFonts w:ascii="Montserrat" w:hAnsi="Montserrat" w:cstheme="minorHAnsi"/>
                <w:sz w:val="20"/>
                <w:szCs w:val="20"/>
              </w:rPr>
              <w:t xml:space="preserve"> y con</w:t>
            </w:r>
            <w:r w:rsidR="004F345C" w:rsidRPr="00FB7DE0">
              <w:rPr>
                <w:rFonts w:ascii="Montserrat" w:hAnsi="Montserrat" w:cstheme="minorHAnsi"/>
                <w:b/>
                <w:sz w:val="20"/>
                <w:szCs w:val="20"/>
              </w:rPr>
              <w:t xml:space="preserve"> IHMA</w:t>
            </w:r>
            <w:r w:rsidR="003847E7" w:rsidRPr="00FB7DE0">
              <w:rPr>
                <w:rFonts w:ascii="Montserrat" w:hAnsi="Montserrat" w:cstheme="minorHAnsi"/>
                <w:b/>
                <w:sz w:val="20"/>
                <w:szCs w:val="20"/>
              </w:rPr>
              <w:t xml:space="preserve">, </w:t>
            </w:r>
            <w:r w:rsidR="003847E7" w:rsidRPr="00FB7DE0">
              <w:rPr>
                <w:rFonts w:ascii="Montserrat" w:hAnsi="Montserrat" w:cstheme="minorHAnsi"/>
                <w:bCs/>
                <w:sz w:val="20"/>
                <w:szCs w:val="20"/>
              </w:rPr>
              <w:t>para lo cual</w:t>
            </w:r>
            <w:r w:rsidR="003847E7" w:rsidRPr="00FB7DE0">
              <w:rPr>
                <w:rFonts w:ascii="Montserrat" w:hAnsi="Montserrat" w:cstheme="minorHAnsi"/>
                <w:b/>
                <w:sz w:val="20"/>
                <w:szCs w:val="20"/>
              </w:rPr>
              <w:t xml:space="preserve"> </w:t>
            </w:r>
            <w:r w:rsidR="004F345C" w:rsidRPr="00FB7DE0">
              <w:rPr>
                <w:rFonts w:ascii="Montserrat" w:hAnsi="Montserrat" w:cstheme="minorHAnsi"/>
                <w:sz w:val="20"/>
                <w:szCs w:val="20"/>
              </w:rPr>
              <w:t>el Instituto les otorgará acceso y uso irrestricto a la base de datos que se genere durante el desarrollo del presente Estudio</w:t>
            </w:r>
            <w:ins w:id="207" w:author="Lizet Orea Mercado" w:date="2022-03-11T15:27:00Z">
              <w:r w:rsidR="00D12626" w:rsidRPr="00FB7DE0">
                <w:rPr>
                  <w:rFonts w:ascii="Montserrat" w:hAnsi="Montserrat" w:cstheme="minorHAnsi"/>
                  <w:sz w:val="20"/>
                  <w:szCs w:val="20"/>
                </w:rPr>
                <w:t>, para fines propios de la investigación.</w:t>
              </w:r>
            </w:ins>
            <w:del w:id="208" w:author="Lizet Orea Mercado" w:date="2022-03-11T15:27:00Z">
              <w:r w:rsidR="004F345C" w:rsidRPr="00FB7DE0" w:rsidDel="00D12626">
                <w:rPr>
                  <w:rFonts w:ascii="Montserrat" w:hAnsi="Montserrat" w:cstheme="minorHAnsi"/>
                  <w:sz w:val="20"/>
                  <w:szCs w:val="20"/>
                </w:rPr>
                <w:delText>.</w:delText>
              </w:r>
            </w:del>
          </w:p>
          <w:p w14:paraId="0D7093B8" w14:textId="77777777" w:rsidR="004F345C" w:rsidRPr="00FB7DE0" w:rsidRDefault="004F345C" w:rsidP="004F345C">
            <w:pPr>
              <w:jc w:val="both"/>
              <w:rPr>
                <w:rFonts w:ascii="Montserrat" w:hAnsi="Montserrat" w:cstheme="minorHAnsi"/>
                <w:b/>
                <w:sz w:val="20"/>
                <w:szCs w:val="20"/>
              </w:rPr>
            </w:pPr>
          </w:p>
        </w:tc>
        <w:tc>
          <w:tcPr>
            <w:tcW w:w="4623" w:type="dxa"/>
          </w:tcPr>
          <w:p w14:paraId="11869124" w14:textId="77777777" w:rsidR="004F345C" w:rsidRPr="00FB7DE0" w:rsidRDefault="004F345C" w:rsidP="00DB04A5">
            <w:pPr>
              <w:tabs>
                <w:tab w:val="left" w:pos="2763"/>
              </w:tabs>
              <w:jc w:val="both"/>
              <w:rPr>
                <w:rFonts w:ascii="Montserrat" w:hAnsi="Montserrat" w:cstheme="minorHAnsi"/>
                <w:sz w:val="20"/>
                <w:szCs w:val="20"/>
              </w:rPr>
            </w:pPr>
          </w:p>
          <w:p w14:paraId="32DFA813" w14:textId="75575AEC" w:rsidR="004F345C" w:rsidRPr="00FB7DE0" w:rsidRDefault="00C012C9" w:rsidP="00DB04A5">
            <w:pPr>
              <w:tabs>
                <w:tab w:val="left" w:pos="2763"/>
              </w:tabs>
              <w:jc w:val="both"/>
              <w:rPr>
                <w:rFonts w:ascii="Montserrat" w:hAnsi="Montserrat" w:cstheme="minorHAnsi"/>
                <w:sz w:val="20"/>
                <w:szCs w:val="20"/>
                <w:lang w:val="en-US"/>
              </w:rPr>
            </w:pPr>
            <w:r w:rsidRPr="00FB7DE0">
              <w:rPr>
                <w:rFonts w:ascii="Montserrat" w:hAnsi="Montserrat" w:cstheme="minorHAnsi"/>
                <w:b/>
                <w:sz w:val="20"/>
                <w:szCs w:val="20"/>
                <w:lang w:val="en-US"/>
              </w:rPr>
              <w:t>6</w:t>
            </w:r>
            <w:r w:rsidR="004F345C" w:rsidRPr="00FB7DE0">
              <w:rPr>
                <w:rFonts w:ascii="Montserrat" w:hAnsi="Montserrat" w:cstheme="minorHAnsi"/>
                <w:b/>
                <w:sz w:val="20"/>
                <w:szCs w:val="20"/>
                <w:lang w:val="en-US"/>
              </w:rPr>
              <w:t>.- Data</w:t>
            </w:r>
            <w:r w:rsidR="004F345C" w:rsidRPr="00FB7DE0">
              <w:rPr>
                <w:rFonts w:ascii="Montserrat" w:hAnsi="Montserrat" w:cstheme="minorHAnsi"/>
                <w:sz w:val="20"/>
                <w:szCs w:val="20"/>
                <w:lang w:val="en-US"/>
              </w:rPr>
              <w:t>: The parties agree that the data generated with the execution of the study will be shared wit</w:t>
            </w:r>
            <w:r w:rsidR="005622F0" w:rsidRPr="00FB7DE0">
              <w:rPr>
                <w:rFonts w:ascii="Montserrat" w:hAnsi="Montserrat" w:cstheme="minorHAnsi"/>
                <w:sz w:val="20"/>
                <w:szCs w:val="20"/>
                <w:lang w:val="en-US"/>
              </w:rPr>
              <w:t xml:space="preserve">h </w:t>
            </w:r>
            <w:proofErr w:type="gramStart"/>
            <w:r w:rsidR="005622F0" w:rsidRPr="00FB7DE0">
              <w:rPr>
                <w:rFonts w:ascii="Montserrat" w:hAnsi="Montserrat" w:cstheme="minorHAnsi"/>
                <w:b/>
                <w:sz w:val="20"/>
                <w:szCs w:val="20"/>
                <w:lang w:val="en-US"/>
              </w:rPr>
              <w:t>SPONSOR</w:t>
            </w:r>
            <w:r w:rsidR="005622F0" w:rsidRPr="00FB7DE0">
              <w:rPr>
                <w:rFonts w:ascii="Montserrat" w:hAnsi="Montserrat" w:cstheme="minorHAnsi"/>
                <w:sz w:val="20"/>
                <w:szCs w:val="20"/>
                <w:lang w:val="en-US"/>
              </w:rPr>
              <w:t xml:space="preserve"> </w:t>
            </w:r>
            <w:r w:rsidR="004F345C" w:rsidRPr="00FB7DE0">
              <w:rPr>
                <w:rFonts w:ascii="Montserrat" w:hAnsi="Montserrat" w:cstheme="minorHAnsi"/>
                <w:sz w:val="20"/>
                <w:szCs w:val="20"/>
                <w:lang w:val="en-US"/>
              </w:rPr>
              <w:t xml:space="preserve"> and</w:t>
            </w:r>
            <w:proofErr w:type="gramEnd"/>
            <w:r w:rsidR="004F345C" w:rsidRPr="00FB7DE0">
              <w:rPr>
                <w:rFonts w:ascii="Montserrat" w:hAnsi="Montserrat" w:cstheme="minorHAnsi"/>
                <w:sz w:val="20"/>
                <w:szCs w:val="20"/>
                <w:lang w:val="en-US"/>
              </w:rPr>
              <w:t xml:space="preserve"> </w:t>
            </w:r>
            <w:r w:rsidR="004F345C" w:rsidRPr="00FB7DE0">
              <w:rPr>
                <w:rFonts w:ascii="Montserrat" w:hAnsi="Montserrat" w:cstheme="minorHAnsi"/>
                <w:b/>
                <w:sz w:val="20"/>
                <w:szCs w:val="20"/>
                <w:lang w:val="en-US"/>
              </w:rPr>
              <w:t>IHMA</w:t>
            </w:r>
            <w:r w:rsidR="004F345C" w:rsidRPr="00FB7DE0">
              <w:rPr>
                <w:rFonts w:ascii="Montserrat" w:hAnsi="Montserrat" w:cstheme="minorHAnsi"/>
                <w:sz w:val="20"/>
                <w:szCs w:val="20"/>
                <w:lang w:val="en-US"/>
              </w:rPr>
              <w:t xml:space="preserve"> </w:t>
            </w:r>
            <w:r w:rsidR="00C56070" w:rsidRPr="00FB7DE0">
              <w:rPr>
                <w:rFonts w:ascii="Montserrat" w:hAnsi="Montserrat" w:cstheme="minorHAnsi"/>
                <w:sz w:val="20"/>
                <w:szCs w:val="20"/>
                <w:lang w:val="en-US"/>
              </w:rPr>
              <w:t>and</w:t>
            </w:r>
            <w:r w:rsidR="004F345C" w:rsidRPr="00FB7DE0">
              <w:rPr>
                <w:rFonts w:ascii="Montserrat" w:hAnsi="Montserrat" w:cstheme="minorHAnsi"/>
                <w:sz w:val="20"/>
                <w:szCs w:val="20"/>
                <w:lang w:val="en-US"/>
              </w:rPr>
              <w:t xml:space="preserve"> the Institute will grant them unrestricted access and use to the database generated during the development of this Study</w:t>
            </w:r>
            <w:r w:rsidR="0090425E" w:rsidRPr="00FB7DE0">
              <w:rPr>
                <w:rFonts w:ascii="Montserrat" w:hAnsi="Montserrat" w:cstheme="minorHAnsi"/>
                <w:sz w:val="20"/>
                <w:szCs w:val="20"/>
                <w:lang w:val="en-US"/>
              </w:rPr>
              <w:t>,</w:t>
            </w:r>
            <w:r w:rsidR="0090425E" w:rsidRPr="00FB7DE0">
              <w:t xml:space="preserve"> </w:t>
            </w:r>
            <w:r w:rsidR="0090425E" w:rsidRPr="00FB7DE0">
              <w:rPr>
                <w:rFonts w:ascii="Montserrat" w:hAnsi="Montserrat" w:cstheme="minorHAnsi"/>
                <w:sz w:val="20"/>
                <w:szCs w:val="20"/>
                <w:lang w:val="en-US"/>
              </w:rPr>
              <w:t>for research purposes.</w:t>
            </w:r>
          </w:p>
        </w:tc>
      </w:tr>
      <w:tr w:rsidR="00FB7DE0" w:rsidRPr="00FB7DE0" w14:paraId="533D069D" w14:textId="77777777" w:rsidTr="00817A38">
        <w:tc>
          <w:tcPr>
            <w:tcW w:w="4539" w:type="dxa"/>
          </w:tcPr>
          <w:p w14:paraId="585F1600" w14:textId="7FD0D8B7" w:rsidR="004F345C" w:rsidRPr="00FB7DE0" w:rsidRDefault="004F345C" w:rsidP="004F345C">
            <w:pPr>
              <w:jc w:val="both"/>
              <w:rPr>
                <w:rFonts w:ascii="Montserrat" w:hAnsi="Montserrat" w:cstheme="minorHAnsi"/>
                <w:b/>
                <w:sz w:val="20"/>
                <w:szCs w:val="20"/>
              </w:rPr>
            </w:pPr>
            <w:r w:rsidRPr="00FB7DE0">
              <w:rPr>
                <w:rFonts w:ascii="Montserrat" w:hAnsi="Montserrat" w:cstheme="minorHAnsi"/>
                <w:sz w:val="20"/>
                <w:szCs w:val="20"/>
                <w:rPrChange w:id="209" w:author="Lizet Orea Mercado" w:date="2022-03-11T14:40:00Z">
                  <w:rPr>
                    <w:rFonts w:cstheme="minorHAnsi"/>
                    <w:sz w:val="22"/>
                    <w:szCs w:val="22"/>
                  </w:rPr>
                </w:rPrChange>
              </w:rPr>
              <w:t xml:space="preserve">La </w:t>
            </w:r>
            <w:r w:rsidRPr="00FB7DE0">
              <w:rPr>
                <w:rFonts w:ascii="Montserrat" w:hAnsi="Montserrat" w:cstheme="minorHAnsi"/>
                <w:b/>
                <w:sz w:val="20"/>
                <w:szCs w:val="20"/>
                <w:rPrChange w:id="210" w:author="Lizet Orea Mercado" w:date="2022-03-11T14:40:00Z">
                  <w:rPr>
                    <w:rFonts w:cstheme="minorHAnsi"/>
                    <w:b/>
                    <w:sz w:val="22"/>
                    <w:szCs w:val="22"/>
                  </w:rPr>
                </w:rPrChange>
              </w:rPr>
              <w:t>recopilación</w:t>
            </w:r>
            <w:r w:rsidRPr="00FB7DE0">
              <w:rPr>
                <w:rFonts w:ascii="Montserrat" w:hAnsi="Montserrat" w:cstheme="minorHAnsi"/>
                <w:sz w:val="20"/>
                <w:szCs w:val="20"/>
                <w:rPrChange w:id="211" w:author="Lizet Orea Mercado" w:date="2022-03-11T14:40:00Z">
                  <w:rPr>
                    <w:rFonts w:cstheme="minorHAnsi"/>
                    <w:sz w:val="22"/>
                    <w:szCs w:val="22"/>
                  </w:rPr>
                </w:rPrChange>
              </w:rPr>
              <w:t xml:space="preserve"> de estos datos se </w:t>
            </w:r>
            <w:r w:rsidRPr="00FB7DE0">
              <w:rPr>
                <w:rFonts w:ascii="Montserrat" w:hAnsi="Montserrat" w:cstheme="minorHAnsi"/>
                <w:b/>
                <w:sz w:val="20"/>
                <w:szCs w:val="20"/>
                <w:rPrChange w:id="212" w:author="Lizet Orea Mercado" w:date="2022-03-11T14:40:00Z">
                  <w:rPr>
                    <w:rFonts w:cstheme="minorHAnsi"/>
                    <w:b/>
                    <w:sz w:val="22"/>
                    <w:szCs w:val="22"/>
                  </w:rPr>
                </w:rPrChange>
              </w:rPr>
              <w:t>identificará</w:t>
            </w:r>
            <w:r w:rsidRPr="00FB7DE0">
              <w:rPr>
                <w:rFonts w:ascii="Montserrat" w:hAnsi="Montserrat" w:cstheme="minorHAnsi"/>
                <w:sz w:val="20"/>
                <w:szCs w:val="20"/>
                <w:rPrChange w:id="213" w:author="Lizet Orea Mercado" w:date="2022-03-11T14:40:00Z">
                  <w:rPr>
                    <w:rFonts w:cstheme="minorHAnsi"/>
                    <w:sz w:val="22"/>
                    <w:szCs w:val="22"/>
                  </w:rPr>
                </w:rPrChange>
              </w:rPr>
              <w:t xml:space="preserve"> en el sitio en específico; esta información se divulgará sólo a </w:t>
            </w:r>
            <w:r w:rsidRPr="00FB7DE0">
              <w:rPr>
                <w:rFonts w:ascii="Montserrat" w:hAnsi="Montserrat" w:cstheme="minorHAnsi"/>
                <w:b/>
                <w:sz w:val="20"/>
                <w:szCs w:val="20"/>
                <w:rPrChange w:id="214" w:author="Lizet Orea Mercado" w:date="2022-03-11T14:40:00Z">
                  <w:rPr>
                    <w:rFonts w:cstheme="minorHAnsi"/>
                    <w:b/>
                    <w:sz w:val="22"/>
                    <w:szCs w:val="22"/>
                  </w:rPr>
                </w:rPrChange>
              </w:rPr>
              <w:t>“LAS PARTES”</w:t>
            </w:r>
            <w:r w:rsidRPr="00FB7DE0">
              <w:rPr>
                <w:rFonts w:ascii="Montserrat" w:hAnsi="Montserrat" w:cstheme="minorHAnsi"/>
                <w:sz w:val="20"/>
                <w:szCs w:val="20"/>
                <w:rPrChange w:id="215" w:author="Lizet Orea Mercado" w:date="2022-03-11T14:40:00Z">
                  <w:rPr>
                    <w:rFonts w:cstheme="minorHAnsi"/>
                    <w:sz w:val="22"/>
                    <w:szCs w:val="22"/>
                  </w:rPr>
                </w:rPrChange>
              </w:rPr>
              <w:t xml:space="preserve"> en el presente Acuerdo</w:t>
            </w:r>
            <w:r w:rsidRPr="00FB7DE0">
              <w:rPr>
                <w:rFonts w:ascii="Montserrat" w:hAnsi="Montserrat" w:cstheme="minorHAnsi"/>
                <w:sz w:val="20"/>
                <w:szCs w:val="20"/>
              </w:rPr>
              <w:t>.</w:t>
            </w:r>
          </w:p>
        </w:tc>
        <w:tc>
          <w:tcPr>
            <w:tcW w:w="4623" w:type="dxa"/>
          </w:tcPr>
          <w:p w14:paraId="5952A97D" w14:textId="41D197E4" w:rsidR="004F345C" w:rsidRPr="00FB7DE0" w:rsidRDefault="004F345C" w:rsidP="00DB04A5">
            <w:pPr>
              <w:tabs>
                <w:tab w:val="left" w:pos="2763"/>
              </w:tabs>
              <w:jc w:val="both"/>
              <w:rPr>
                <w:rFonts w:ascii="Montserrat" w:hAnsi="Montserrat" w:cstheme="minorHAnsi"/>
                <w:sz w:val="20"/>
                <w:szCs w:val="20"/>
                <w:lang w:val="en-US"/>
              </w:rPr>
            </w:pPr>
            <w:r w:rsidRPr="00FB7DE0">
              <w:rPr>
                <w:rFonts w:ascii="Montserrat" w:hAnsi="Montserrat" w:cstheme="minorHAnsi"/>
                <w:sz w:val="20"/>
                <w:szCs w:val="20"/>
                <w:lang w:val="en-US"/>
              </w:rPr>
              <w:t xml:space="preserve">The collection of this data will be identified on a site-specific basis; this information will be disclosed only to </w:t>
            </w:r>
            <w:r w:rsidRPr="00FB7DE0">
              <w:rPr>
                <w:rFonts w:ascii="Montserrat" w:hAnsi="Montserrat" w:cstheme="minorHAnsi"/>
                <w:b/>
                <w:sz w:val="20"/>
                <w:szCs w:val="20"/>
                <w:lang w:val="en-US"/>
              </w:rPr>
              <w:t>"THE PARTIES"</w:t>
            </w:r>
            <w:r w:rsidRPr="00FB7DE0">
              <w:rPr>
                <w:rFonts w:ascii="Montserrat" w:hAnsi="Montserrat" w:cstheme="minorHAnsi"/>
                <w:sz w:val="20"/>
                <w:szCs w:val="20"/>
                <w:lang w:val="en-US"/>
              </w:rPr>
              <w:t xml:space="preserve"> to this Agreement.</w:t>
            </w:r>
          </w:p>
        </w:tc>
      </w:tr>
      <w:tr w:rsidR="00FB7DE0" w:rsidRPr="00FB7DE0" w14:paraId="4044E8F8" w14:textId="77777777" w:rsidTr="00817A38">
        <w:tc>
          <w:tcPr>
            <w:tcW w:w="4539" w:type="dxa"/>
          </w:tcPr>
          <w:p w14:paraId="3E988915" w14:textId="544B59A4" w:rsidR="004F345C" w:rsidRPr="00FB7DE0" w:rsidRDefault="004F345C" w:rsidP="004F345C">
            <w:pPr>
              <w:jc w:val="both"/>
              <w:rPr>
                <w:rFonts w:ascii="Montserrat" w:hAnsi="Montserrat" w:cstheme="minorHAnsi"/>
                <w:sz w:val="20"/>
                <w:szCs w:val="20"/>
              </w:rPr>
            </w:pPr>
            <w:r w:rsidRPr="00FB7DE0">
              <w:rPr>
                <w:rFonts w:ascii="Montserrat" w:hAnsi="Montserrat" w:cstheme="minorHAnsi"/>
                <w:sz w:val="20"/>
                <w:szCs w:val="20"/>
              </w:rPr>
              <w:t xml:space="preserve">La recopilación de estos datos identificando su sitio específico de origen se divulgarán sólo dentro de la Institución, a menos que </w:t>
            </w:r>
            <w:r w:rsidRPr="00FB7DE0">
              <w:rPr>
                <w:rFonts w:ascii="Montserrat" w:hAnsi="Montserrat" w:cstheme="minorHAnsi"/>
                <w:b/>
                <w:sz w:val="20"/>
                <w:szCs w:val="20"/>
              </w:rPr>
              <w:t>LAS PARTES</w:t>
            </w:r>
            <w:r w:rsidRPr="00FB7DE0">
              <w:rPr>
                <w:rFonts w:ascii="Montserrat" w:hAnsi="Montserrat" w:cstheme="minorHAnsi"/>
                <w:sz w:val="20"/>
                <w:szCs w:val="20"/>
              </w:rPr>
              <w:t xml:space="preserve"> acuerden lo contrario y el solicitante </w:t>
            </w:r>
            <w:del w:id="216" w:author="Liz Orea-Jurídico INCMNSZ" w:date="2022-03-10T22:17:00Z">
              <w:r w:rsidRPr="00FB7DE0" w:rsidDel="005A7042">
                <w:rPr>
                  <w:rFonts w:ascii="Montserrat" w:hAnsi="Montserrat" w:cstheme="minorHAnsi"/>
                  <w:sz w:val="20"/>
                  <w:szCs w:val="20"/>
                </w:rPr>
                <w:delText xml:space="preserve">obtiene </w:delText>
              </w:r>
            </w:del>
            <w:ins w:id="217" w:author="Liz Orea-Jurídico INCMNSZ" w:date="2022-03-10T22:17:00Z">
              <w:r w:rsidR="005A7042" w:rsidRPr="00FB7DE0">
                <w:rPr>
                  <w:rFonts w:ascii="Montserrat" w:hAnsi="Montserrat" w:cstheme="minorHAnsi"/>
                  <w:sz w:val="20"/>
                  <w:szCs w:val="20"/>
                </w:rPr>
                <w:t>obtenga</w:t>
              </w:r>
            </w:ins>
            <w:ins w:id="218" w:author="Lizet Orea Mercado" w:date="2022-03-11T14:44:00Z">
              <w:r w:rsidR="00DA7E92" w:rsidRPr="00FB7DE0">
                <w:rPr>
                  <w:rFonts w:ascii="Montserrat" w:hAnsi="Montserrat" w:cstheme="minorHAnsi"/>
                  <w:sz w:val="20"/>
                  <w:szCs w:val="20"/>
                </w:rPr>
                <w:t xml:space="preserve"> </w:t>
              </w:r>
            </w:ins>
            <w:r w:rsidRPr="00FB7DE0">
              <w:rPr>
                <w:rFonts w:ascii="Montserrat" w:hAnsi="Montserrat" w:cstheme="minorHAnsi"/>
                <w:sz w:val="20"/>
                <w:szCs w:val="20"/>
              </w:rPr>
              <w:t xml:space="preserve">previamente autorización por escrito. </w:t>
            </w:r>
          </w:p>
          <w:p w14:paraId="35FFC1D1" w14:textId="77777777" w:rsidR="004F345C" w:rsidRPr="00FB7DE0" w:rsidRDefault="004F345C" w:rsidP="004F345C">
            <w:pPr>
              <w:jc w:val="both"/>
              <w:rPr>
                <w:rFonts w:ascii="Montserrat" w:hAnsi="Montserrat" w:cstheme="minorHAnsi"/>
                <w:b/>
                <w:sz w:val="20"/>
                <w:szCs w:val="20"/>
              </w:rPr>
            </w:pPr>
          </w:p>
        </w:tc>
        <w:tc>
          <w:tcPr>
            <w:tcW w:w="4623" w:type="dxa"/>
          </w:tcPr>
          <w:p w14:paraId="2FBB51FB" w14:textId="7E6DD3ED" w:rsidR="004F345C" w:rsidRPr="00FB7DE0" w:rsidRDefault="004F345C" w:rsidP="00DB04A5">
            <w:pPr>
              <w:tabs>
                <w:tab w:val="left" w:pos="2763"/>
              </w:tabs>
              <w:jc w:val="both"/>
              <w:rPr>
                <w:rFonts w:ascii="Montserrat" w:hAnsi="Montserrat" w:cstheme="minorHAnsi"/>
                <w:sz w:val="20"/>
                <w:szCs w:val="20"/>
                <w:lang w:val="en-US"/>
              </w:rPr>
            </w:pPr>
            <w:r w:rsidRPr="00FB7DE0">
              <w:rPr>
                <w:rFonts w:ascii="Montserrat" w:hAnsi="Montserrat" w:cstheme="minorHAnsi"/>
                <w:sz w:val="20"/>
                <w:szCs w:val="20"/>
                <w:lang w:val="en-US"/>
              </w:rPr>
              <w:t xml:space="preserve">The collection of this data identifying its specific site of origin will be disclosed only within the Institution, unless </w:t>
            </w:r>
            <w:r w:rsidRPr="00FB7DE0">
              <w:rPr>
                <w:rFonts w:ascii="Montserrat" w:hAnsi="Montserrat" w:cstheme="minorHAnsi"/>
                <w:b/>
                <w:sz w:val="20"/>
                <w:szCs w:val="20"/>
                <w:lang w:val="en-US"/>
              </w:rPr>
              <w:t>THE PARTIES</w:t>
            </w:r>
            <w:r w:rsidRPr="00FB7DE0">
              <w:rPr>
                <w:rFonts w:ascii="Montserrat" w:hAnsi="Montserrat" w:cstheme="minorHAnsi"/>
                <w:sz w:val="20"/>
                <w:szCs w:val="20"/>
                <w:lang w:val="en-US"/>
              </w:rPr>
              <w:t xml:space="preserve"> agree otherwise and the requestor obtains prior written authorization.</w:t>
            </w:r>
          </w:p>
        </w:tc>
      </w:tr>
      <w:tr w:rsidR="00FB7DE0" w:rsidRPr="00FB7DE0" w14:paraId="48A060B6" w14:textId="77777777" w:rsidTr="00817A38">
        <w:tc>
          <w:tcPr>
            <w:tcW w:w="4539" w:type="dxa"/>
          </w:tcPr>
          <w:p w14:paraId="4614A224" w14:textId="69BAD91E" w:rsidR="004F345C" w:rsidRPr="00FB7DE0" w:rsidRDefault="004F345C" w:rsidP="004F345C">
            <w:pPr>
              <w:jc w:val="both"/>
              <w:rPr>
                <w:rFonts w:ascii="Montserrat" w:hAnsi="Montserrat" w:cstheme="minorHAnsi"/>
                <w:sz w:val="20"/>
                <w:szCs w:val="20"/>
              </w:rPr>
            </w:pPr>
            <w:r w:rsidRPr="00FB7DE0">
              <w:rPr>
                <w:rFonts w:ascii="Montserrat" w:hAnsi="Montserrat" w:cstheme="minorHAnsi"/>
                <w:b/>
                <w:sz w:val="20"/>
                <w:szCs w:val="20"/>
                <w:rPrChange w:id="219" w:author="Lizet Orea Mercado" w:date="2022-03-11T14:40:00Z">
                  <w:rPr>
                    <w:rFonts w:cstheme="minorHAnsi"/>
                    <w:b/>
                    <w:sz w:val="22"/>
                    <w:szCs w:val="22"/>
                  </w:rPr>
                </w:rPrChange>
              </w:rPr>
              <w:t>LAS PARTES</w:t>
            </w:r>
            <w:r w:rsidRPr="00FB7DE0">
              <w:rPr>
                <w:rFonts w:ascii="Montserrat" w:hAnsi="Montserrat" w:cstheme="minorHAnsi"/>
                <w:sz w:val="20"/>
                <w:szCs w:val="20"/>
                <w:rPrChange w:id="220" w:author="Lizet Orea Mercado" w:date="2022-03-11T14:40:00Z">
                  <w:rPr>
                    <w:rFonts w:cstheme="minorHAnsi"/>
                    <w:sz w:val="22"/>
                    <w:szCs w:val="22"/>
                  </w:rPr>
                </w:rPrChange>
              </w:rPr>
              <w:t xml:space="preserve"> acuerdan que sólo en el caso de que así lo requiera</w:t>
            </w:r>
            <w:ins w:id="221" w:author="Liz Orea-Jurídico INCMNSZ" w:date="2022-03-10T22:18:00Z">
              <w:r w:rsidR="00D4540C" w:rsidRPr="00FB7DE0">
                <w:rPr>
                  <w:rFonts w:ascii="Montserrat" w:hAnsi="Montserrat" w:cstheme="minorHAnsi"/>
                  <w:sz w:val="20"/>
                  <w:szCs w:val="20"/>
                  <w:rPrChange w:id="222" w:author="Lizet Orea Mercado" w:date="2022-03-11T14:40:00Z">
                    <w:rPr>
                      <w:rFonts w:cstheme="minorHAnsi"/>
                      <w:sz w:val="22"/>
                      <w:szCs w:val="22"/>
                    </w:rPr>
                  </w:rPrChange>
                </w:rPr>
                <w:t xml:space="preserve"> la</w:t>
              </w:r>
            </w:ins>
            <w:r w:rsidRPr="00FB7DE0">
              <w:rPr>
                <w:rFonts w:ascii="Montserrat" w:hAnsi="Montserrat" w:cstheme="minorHAnsi"/>
                <w:sz w:val="20"/>
                <w:szCs w:val="20"/>
                <w:rPrChange w:id="223" w:author="Lizet Orea Mercado" w:date="2022-03-11T14:40:00Z">
                  <w:rPr>
                    <w:rFonts w:cstheme="minorHAnsi"/>
                    <w:sz w:val="22"/>
                    <w:szCs w:val="22"/>
                  </w:rPr>
                </w:rPrChange>
              </w:rPr>
              <w:t xml:space="preserve"> </w:t>
            </w:r>
            <w:r w:rsidRPr="00FB7DE0">
              <w:rPr>
                <w:rFonts w:ascii="Montserrat" w:hAnsi="Montserrat" w:cstheme="minorHAnsi"/>
                <w:b/>
                <w:sz w:val="20"/>
                <w:szCs w:val="20"/>
                <w:rPrChange w:id="224" w:author="Lizet Orea Mercado" w:date="2022-03-11T14:40:00Z">
                  <w:rPr>
                    <w:rFonts w:cstheme="minorHAnsi"/>
                    <w:b/>
                    <w:sz w:val="22"/>
                    <w:szCs w:val="22"/>
                  </w:rPr>
                </w:rPrChange>
              </w:rPr>
              <w:t>IHMA</w:t>
            </w:r>
            <w:r w:rsidRPr="00FB7DE0">
              <w:rPr>
                <w:rFonts w:ascii="Montserrat" w:hAnsi="Montserrat" w:cstheme="minorHAnsi"/>
                <w:sz w:val="20"/>
                <w:szCs w:val="20"/>
                <w:rPrChange w:id="225" w:author="Lizet Orea Mercado" w:date="2022-03-11T14:40:00Z">
                  <w:rPr>
                    <w:rFonts w:cstheme="minorHAnsi"/>
                    <w:sz w:val="22"/>
                    <w:szCs w:val="22"/>
                  </w:rPr>
                </w:rPrChange>
              </w:rPr>
              <w:t xml:space="preserve">, podrá solicitar previamente por escrito </w:t>
            </w:r>
            <w:ins w:id="226" w:author="Liz Orea-Jurídico INCMNSZ" w:date="2022-03-10T22:18:00Z">
              <w:r w:rsidR="00D4540C" w:rsidRPr="00FB7DE0">
                <w:rPr>
                  <w:rFonts w:ascii="Montserrat" w:hAnsi="Montserrat" w:cstheme="minorHAnsi"/>
                  <w:sz w:val="20"/>
                  <w:szCs w:val="20"/>
                  <w:rPrChange w:id="227" w:author="Lizet Orea Mercado" w:date="2022-03-11T14:40:00Z">
                    <w:rPr>
                      <w:rFonts w:cstheme="minorHAnsi"/>
                      <w:sz w:val="22"/>
                      <w:szCs w:val="22"/>
                    </w:rPr>
                  </w:rPrChange>
                </w:rPr>
                <w:t xml:space="preserve">a </w:t>
              </w:r>
              <w:r w:rsidR="00D4540C" w:rsidRPr="00FB7DE0">
                <w:rPr>
                  <w:rFonts w:ascii="Montserrat" w:hAnsi="Montserrat" w:cstheme="minorHAnsi"/>
                  <w:b/>
                  <w:bCs/>
                  <w:sz w:val="20"/>
                  <w:szCs w:val="20"/>
                </w:rPr>
                <w:t>LA INSTITUCIÓN</w:t>
              </w:r>
              <w:r w:rsidR="00D4540C" w:rsidRPr="00FB7DE0">
                <w:rPr>
                  <w:rFonts w:ascii="Montserrat" w:hAnsi="Montserrat" w:cstheme="minorHAnsi"/>
                  <w:sz w:val="20"/>
                  <w:szCs w:val="20"/>
                </w:rPr>
                <w:t xml:space="preserve"> </w:t>
              </w:r>
            </w:ins>
            <w:r w:rsidRPr="00FB7DE0">
              <w:rPr>
                <w:rFonts w:ascii="Montserrat" w:hAnsi="Montserrat" w:cstheme="minorHAnsi"/>
                <w:sz w:val="20"/>
                <w:szCs w:val="20"/>
              </w:rPr>
              <w:t xml:space="preserve">autorización para la divulgación de los datos no agrupados. </w:t>
            </w:r>
          </w:p>
        </w:tc>
        <w:tc>
          <w:tcPr>
            <w:tcW w:w="4623" w:type="dxa"/>
          </w:tcPr>
          <w:p w14:paraId="209D2BA7" w14:textId="66D987F6" w:rsidR="004F345C" w:rsidRPr="00FB7DE0" w:rsidRDefault="004F345C" w:rsidP="00DB04A5">
            <w:pPr>
              <w:tabs>
                <w:tab w:val="left" w:pos="2763"/>
              </w:tabs>
              <w:jc w:val="both"/>
              <w:rPr>
                <w:rFonts w:ascii="Montserrat" w:hAnsi="Montserrat" w:cstheme="minorHAnsi"/>
                <w:sz w:val="20"/>
                <w:szCs w:val="20"/>
                <w:lang w:val="en-US"/>
              </w:rPr>
            </w:pPr>
            <w:r w:rsidRPr="00FB7DE0">
              <w:rPr>
                <w:rFonts w:ascii="Montserrat" w:hAnsi="Montserrat" w:cstheme="minorHAnsi"/>
                <w:b/>
                <w:sz w:val="20"/>
                <w:szCs w:val="20"/>
                <w:lang w:val="en-US"/>
              </w:rPr>
              <w:t>THE PARTIES</w:t>
            </w:r>
            <w:r w:rsidRPr="00FB7DE0">
              <w:rPr>
                <w:rFonts w:ascii="Montserrat" w:hAnsi="Montserrat" w:cstheme="minorHAnsi"/>
                <w:sz w:val="20"/>
                <w:szCs w:val="20"/>
                <w:lang w:val="en-US"/>
              </w:rPr>
              <w:t xml:space="preserve"> agree that only if so required by the </w:t>
            </w:r>
            <w:r w:rsidRPr="00FB7DE0">
              <w:rPr>
                <w:rFonts w:ascii="Montserrat" w:hAnsi="Montserrat" w:cstheme="minorHAnsi"/>
                <w:b/>
                <w:sz w:val="20"/>
                <w:szCs w:val="20"/>
                <w:lang w:val="en-US"/>
              </w:rPr>
              <w:t>IHMA</w:t>
            </w:r>
            <w:r w:rsidRPr="00FB7DE0">
              <w:rPr>
                <w:rFonts w:ascii="Montserrat" w:hAnsi="Montserrat" w:cstheme="minorHAnsi"/>
                <w:sz w:val="20"/>
                <w:szCs w:val="20"/>
                <w:lang w:val="en-US"/>
              </w:rPr>
              <w:t>, it may request prior written authorization for the disclosure of the non-aggregated data.</w:t>
            </w:r>
          </w:p>
        </w:tc>
      </w:tr>
      <w:tr w:rsidR="00FB7DE0" w:rsidRPr="00FB7DE0" w14:paraId="7C490D19" w14:textId="77777777" w:rsidTr="00817A38">
        <w:tc>
          <w:tcPr>
            <w:tcW w:w="4539" w:type="dxa"/>
          </w:tcPr>
          <w:p w14:paraId="2EAA4351" w14:textId="129E6362" w:rsidR="004F345C" w:rsidRPr="00FB7DE0" w:rsidRDefault="004F345C" w:rsidP="004F345C">
            <w:pPr>
              <w:jc w:val="both"/>
              <w:rPr>
                <w:rFonts w:ascii="Montserrat" w:hAnsi="Montserrat" w:cstheme="minorHAnsi"/>
                <w:sz w:val="20"/>
                <w:szCs w:val="20"/>
              </w:rPr>
            </w:pPr>
            <w:r w:rsidRPr="00FB7DE0">
              <w:rPr>
                <w:rFonts w:ascii="Montserrat" w:hAnsi="Montserrat" w:cstheme="minorHAnsi"/>
                <w:b/>
                <w:sz w:val="20"/>
                <w:szCs w:val="20"/>
              </w:rPr>
              <w:t>LAS PARTES</w:t>
            </w:r>
            <w:r w:rsidRPr="00FB7DE0">
              <w:rPr>
                <w:rFonts w:ascii="Montserrat" w:hAnsi="Montserrat" w:cstheme="minorHAnsi"/>
                <w:sz w:val="20"/>
                <w:szCs w:val="20"/>
              </w:rPr>
              <w:t xml:space="preserve"> acuerdan que los datos de la Institución y de otras instituciones participantes serán concentrados y administrados por </w:t>
            </w:r>
            <w:r w:rsidRPr="00FB7DE0">
              <w:rPr>
                <w:rFonts w:ascii="Montserrat" w:hAnsi="Montserrat" w:cstheme="minorHAnsi"/>
                <w:b/>
                <w:sz w:val="20"/>
                <w:szCs w:val="20"/>
              </w:rPr>
              <w:t>IHMA</w:t>
            </w:r>
            <w:r w:rsidRPr="00FB7DE0">
              <w:rPr>
                <w:rFonts w:ascii="Montserrat" w:hAnsi="Montserrat" w:cstheme="minorHAnsi"/>
                <w:sz w:val="20"/>
                <w:szCs w:val="20"/>
              </w:rPr>
              <w:t xml:space="preserve"> con fines comparativos; dichos datos agrupados y cualquier análisis asociado pueden ser utilizados a discreción de IHMA y el Patrocinador</w:t>
            </w:r>
            <w:ins w:id="228" w:author="Lizet Orea Mercado" w:date="2022-03-11T14:45:00Z">
              <w:r w:rsidR="00DA7E92" w:rsidRPr="00FB7DE0">
                <w:rPr>
                  <w:rFonts w:ascii="Montserrat" w:hAnsi="Montserrat" w:cstheme="minorHAnsi"/>
                  <w:sz w:val="20"/>
                  <w:szCs w:val="20"/>
                </w:rPr>
                <w:t xml:space="preserve"> para los fines propios de la investigación objeto del presente acuerdo.</w:t>
              </w:r>
            </w:ins>
            <w:del w:id="229" w:author="Lizet Orea Mercado" w:date="2022-03-11T14:44:00Z">
              <w:r w:rsidRPr="00FB7DE0" w:rsidDel="00DA7E92">
                <w:rPr>
                  <w:rFonts w:ascii="Montserrat" w:hAnsi="Montserrat" w:cstheme="minorHAnsi"/>
                  <w:sz w:val="20"/>
                  <w:szCs w:val="20"/>
                </w:rPr>
                <w:delText>.</w:delText>
              </w:r>
            </w:del>
          </w:p>
        </w:tc>
        <w:tc>
          <w:tcPr>
            <w:tcW w:w="4623" w:type="dxa"/>
          </w:tcPr>
          <w:p w14:paraId="54E5505E" w14:textId="0A737D8A" w:rsidR="004F345C" w:rsidRPr="00FB7DE0" w:rsidRDefault="004F345C" w:rsidP="00DB04A5">
            <w:pPr>
              <w:tabs>
                <w:tab w:val="left" w:pos="2763"/>
              </w:tabs>
              <w:jc w:val="both"/>
              <w:rPr>
                <w:rFonts w:ascii="Montserrat" w:hAnsi="Montserrat" w:cstheme="minorHAnsi"/>
                <w:sz w:val="20"/>
                <w:szCs w:val="20"/>
                <w:lang w:val="en-US"/>
              </w:rPr>
            </w:pPr>
            <w:r w:rsidRPr="00FB7DE0">
              <w:rPr>
                <w:rFonts w:ascii="Montserrat" w:hAnsi="Montserrat" w:cstheme="minorHAnsi"/>
                <w:b/>
                <w:sz w:val="20"/>
                <w:szCs w:val="20"/>
                <w:lang w:val="en-US"/>
              </w:rPr>
              <w:t>THE PARTIES</w:t>
            </w:r>
            <w:r w:rsidRPr="00FB7DE0">
              <w:rPr>
                <w:rFonts w:ascii="Montserrat" w:hAnsi="Montserrat" w:cstheme="minorHAnsi"/>
                <w:sz w:val="20"/>
                <w:szCs w:val="20"/>
                <w:lang w:val="en-US"/>
              </w:rPr>
              <w:t xml:space="preserve"> agree that data from the Institution and other participating institutions will be aggregated and managed by the </w:t>
            </w:r>
            <w:r w:rsidRPr="00FB7DE0">
              <w:rPr>
                <w:rFonts w:ascii="Montserrat" w:hAnsi="Montserrat" w:cstheme="minorHAnsi"/>
                <w:b/>
                <w:sz w:val="20"/>
                <w:szCs w:val="20"/>
                <w:lang w:val="en-US"/>
              </w:rPr>
              <w:t>IHMA</w:t>
            </w:r>
            <w:r w:rsidRPr="00FB7DE0">
              <w:rPr>
                <w:rFonts w:ascii="Montserrat" w:hAnsi="Montserrat" w:cstheme="minorHAnsi"/>
                <w:sz w:val="20"/>
                <w:szCs w:val="20"/>
                <w:lang w:val="en-US"/>
              </w:rPr>
              <w:t xml:space="preserve"> for comparative purposes; such aggregated data and any associated analyses may be used at the discretion of the IHMA and the Sponsor</w:t>
            </w:r>
            <w:r w:rsidR="0090425E" w:rsidRPr="00FB7DE0">
              <w:rPr>
                <w:rFonts w:ascii="Montserrat" w:hAnsi="Montserrat" w:cstheme="minorHAnsi"/>
                <w:sz w:val="20"/>
                <w:szCs w:val="20"/>
                <w:lang w:val="en-US"/>
              </w:rPr>
              <w:t>,</w:t>
            </w:r>
            <w:r w:rsidR="0090425E" w:rsidRPr="00FB7DE0">
              <w:t xml:space="preserve"> </w:t>
            </w:r>
            <w:r w:rsidR="0090425E" w:rsidRPr="00FB7DE0">
              <w:rPr>
                <w:rFonts w:ascii="Montserrat" w:hAnsi="Montserrat" w:cstheme="minorHAnsi"/>
                <w:sz w:val="20"/>
                <w:szCs w:val="20"/>
                <w:lang w:val="en-US"/>
              </w:rPr>
              <w:t>for the purposes of the investigation that is the subject of the present agreement.</w:t>
            </w:r>
          </w:p>
        </w:tc>
      </w:tr>
      <w:tr w:rsidR="00FB7DE0" w:rsidRPr="00FB7DE0" w14:paraId="32F0B150" w14:textId="77777777" w:rsidTr="00817A38">
        <w:tc>
          <w:tcPr>
            <w:tcW w:w="4539" w:type="dxa"/>
          </w:tcPr>
          <w:p w14:paraId="37EEE3BC" w14:textId="239E486D" w:rsidR="004F345C" w:rsidRPr="00FB7DE0" w:rsidRDefault="00C012C9" w:rsidP="004F345C">
            <w:pPr>
              <w:jc w:val="both"/>
              <w:rPr>
                <w:rFonts w:ascii="Montserrat" w:hAnsi="Montserrat" w:cstheme="minorHAnsi"/>
                <w:b/>
                <w:sz w:val="20"/>
                <w:szCs w:val="20"/>
              </w:rPr>
            </w:pPr>
            <w:r w:rsidRPr="00FB7DE0">
              <w:rPr>
                <w:rFonts w:ascii="Montserrat" w:hAnsi="Montserrat" w:cstheme="minorHAnsi"/>
                <w:b/>
                <w:sz w:val="20"/>
                <w:szCs w:val="20"/>
              </w:rPr>
              <w:t>7</w:t>
            </w:r>
            <w:r w:rsidR="004F345C" w:rsidRPr="00FB7DE0">
              <w:rPr>
                <w:rFonts w:ascii="Montserrat" w:hAnsi="Montserrat" w:cstheme="minorHAnsi"/>
                <w:b/>
                <w:sz w:val="20"/>
                <w:szCs w:val="20"/>
              </w:rPr>
              <w:t>.- PUBLICACIÓN DE RESULTADOS</w:t>
            </w:r>
            <w:r w:rsidR="004F345C" w:rsidRPr="00FB7DE0">
              <w:rPr>
                <w:rFonts w:ascii="Montserrat" w:hAnsi="Montserrat" w:cstheme="minorHAnsi"/>
                <w:sz w:val="20"/>
                <w:szCs w:val="20"/>
              </w:rPr>
              <w:t>: Al concluir el Proyecto de Investigación o Protocolo de Investigación,</w:t>
            </w:r>
            <w:r w:rsidR="004F345C" w:rsidRPr="00FB7DE0">
              <w:rPr>
                <w:rFonts w:ascii="Montserrat" w:hAnsi="Montserrat" w:cstheme="minorHAnsi"/>
                <w:b/>
                <w:sz w:val="20"/>
                <w:szCs w:val="20"/>
              </w:rPr>
              <w:t xml:space="preserve"> </w:t>
            </w:r>
            <w:r w:rsidR="00C56070" w:rsidRPr="00FB7DE0">
              <w:rPr>
                <w:rFonts w:ascii="Montserrat" w:hAnsi="Montserrat" w:cstheme="minorHAnsi"/>
                <w:b/>
                <w:sz w:val="20"/>
                <w:szCs w:val="20"/>
              </w:rPr>
              <w:t>MERCK</w:t>
            </w:r>
            <w:r w:rsidR="004F345C" w:rsidRPr="00FB7DE0">
              <w:rPr>
                <w:rFonts w:ascii="Montserrat" w:hAnsi="Montserrat" w:cstheme="minorHAnsi"/>
                <w:sz w:val="20"/>
                <w:szCs w:val="20"/>
              </w:rPr>
              <w:t xml:space="preserve">, por conducto de </w:t>
            </w:r>
            <w:r w:rsidR="004F345C" w:rsidRPr="00FB7DE0">
              <w:rPr>
                <w:rFonts w:ascii="Montserrat" w:hAnsi="Montserrat" w:cstheme="minorHAnsi"/>
                <w:b/>
                <w:sz w:val="20"/>
                <w:szCs w:val="20"/>
              </w:rPr>
              <w:t>IHMA</w:t>
            </w:r>
            <w:r w:rsidR="004F345C" w:rsidRPr="00FB7DE0">
              <w:rPr>
                <w:rFonts w:ascii="Montserrat" w:hAnsi="Montserrat" w:cstheme="minorHAnsi"/>
                <w:sz w:val="20"/>
                <w:szCs w:val="20"/>
              </w:rPr>
              <w:t>, proporcionará a</w:t>
            </w:r>
            <w:r w:rsidR="004F345C" w:rsidRPr="00FB7DE0">
              <w:rPr>
                <w:rFonts w:ascii="Montserrat" w:hAnsi="Montserrat" w:cstheme="minorHAnsi"/>
                <w:b/>
                <w:sz w:val="20"/>
                <w:szCs w:val="20"/>
              </w:rPr>
              <w:t xml:space="preserve"> “EL INSTITUTO” y a “EL INVESTIGADOR” </w:t>
            </w:r>
            <w:r w:rsidR="004F345C" w:rsidRPr="00FB7DE0">
              <w:rPr>
                <w:rFonts w:ascii="Montserrat" w:hAnsi="Montserrat" w:cstheme="minorHAnsi"/>
                <w:sz w:val="20"/>
                <w:szCs w:val="20"/>
              </w:rPr>
              <w:t xml:space="preserve">la </w:t>
            </w:r>
            <w:r w:rsidR="004F345C" w:rsidRPr="00FB7DE0">
              <w:rPr>
                <w:rFonts w:ascii="Montserrat" w:hAnsi="Montserrat" w:cstheme="minorHAnsi"/>
                <w:sz w:val="20"/>
                <w:szCs w:val="20"/>
              </w:rPr>
              <w:lastRenderedPageBreak/>
              <w:t>autorización para publicar los resultados de</w:t>
            </w:r>
            <w:r w:rsidR="004F345C" w:rsidRPr="00FB7DE0">
              <w:rPr>
                <w:rFonts w:ascii="Montserrat" w:hAnsi="Montserrat" w:cstheme="minorHAnsi"/>
                <w:b/>
                <w:sz w:val="20"/>
                <w:szCs w:val="20"/>
              </w:rPr>
              <w:t xml:space="preserve"> “EL PROTOCOLO” </w:t>
            </w:r>
            <w:r w:rsidR="004F345C" w:rsidRPr="00FB7DE0">
              <w:rPr>
                <w:rFonts w:ascii="Montserrat" w:hAnsi="Montserrat" w:cstheme="minorHAnsi"/>
                <w:sz w:val="20"/>
                <w:szCs w:val="20"/>
              </w:rPr>
              <w:t>reconociendo el derecho de ambos.</w:t>
            </w:r>
          </w:p>
        </w:tc>
        <w:tc>
          <w:tcPr>
            <w:tcW w:w="4623" w:type="dxa"/>
          </w:tcPr>
          <w:p w14:paraId="62A36F46" w14:textId="7F258764" w:rsidR="004F345C" w:rsidRPr="00FB7DE0" w:rsidRDefault="00C012C9" w:rsidP="00DB04A5">
            <w:pPr>
              <w:tabs>
                <w:tab w:val="left" w:pos="2763"/>
              </w:tabs>
              <w:jc w:val="both"/>
              <w:rPr>
                <w:rFonts w:ascii="Montserrat" w:hAnsi="Montserrat" w:cstheme="minorHAnsi"/>
                <w:sz w:val="20"/>
                <w:szCs w:val="20"/>
                <w:lang w:val="en-US"/>
              </w:rPr>
            </w:pPr>
            <w:r w:rsidRPr="00FB7DE0">
              <w:rPr>
                <w:rFonts w:ascii="Montserrat" w:hAnsi="Montserrat" w:cstheme="minorHAnsi"/>
                <w:b/>
                <w:sz w:val="20"/>
                <w:szCs w:val="20"/>
                <w:lang w:val="en-US"/>
              </w:rPr>
              <w:lastRenderedPageBreak/>
              <w:t>7</w:t>
            </w:r>
            <w:r w:rsidR="004F345C" w:rsidRPr="00FB7DE0">
              <w:rPr>
                <w:rFonts w:ascii="Montserrat" w:hAnsi="Montserrat" w:cstheme="minorHAnsi"/>
                <w:b/>
                <w:sz w:val="20"/>
                <w:szCs w:val="20"/>
                <w:lang w:val="en-US"/>
              </w:rPr>
              <w:t>.- PUBLICATION OF THE RESULTS:</w:t>
            </w:r>
            <w:r w:rsidR="004F345C" w:rsidRPr="00FB7DE0">
              <w:rPr>
                <w:rFonts w:ascii="Montserrat" w:hAnsi="Montserrat" w:cstheme="minorHAnsi"/>
                <w:sz w:val="20"/>
                <w:szCs w:val="20"/>
                <w:lang w:val="en-US"/>
              </w:rPr>
              <w:t xml:space="preserve"> Upon the conclusion of the RESEARCH PROJECT or Protocol, </w:t>
            </w:r>
            <w:r w:rsidR="004F345C" w:rsidRPr="00FB7DE0">
              <w:rPr>
                <w:rFonts w:ascii="Montserrat" w:hAnsi="Montserrat" w:cstheme="minorHAnsi"/>
                <w:b/>
                <w:sz w:val="20"/>
                <w:szCs w:val="20"/>
                <w:lang w:val="en-US"/>
              </w:rPr>
              <w:t>“</w:t>
            </w:r>
            <w:r w:rsidR="00C56070" w:rsidRPr="00FB7DE0">
              <w:rPr>
                <w:rFonts w:ascii="Montserrat" w:hAnsi="Montserrat" w:cstheme="minorHAnsi"/>
                <w:b/>
                <w:sz w:val="20"/>
                <w:szCs w:val="20"/>
                <w:lang w:val="en-US"/>
              </w:rPr>
              <w:t>MERCK</w:t>
            </w:r>
            <w:r w:rsidR="004F345C" w:rsidRPr="00FB7DE0">
              <w:rPr>
                <w:rFonts w:ascii="Montserrat" w:hAnsi="Montserrat" w:cstheme="minorHAnsi"/>
                <w:b/>
                <w:sz w:val="20"/>
                <w:szCs w:val="20"/>
                <w:lang w:val="en-US"/>
              </w:rPr>
              <w:t>”</w:t>
            </w:r>
            <w:r w:rsidR="004F345C" w:rsidRPr="00FB7DE0">
              <w:rPr>
                <w:rFonts w:ascii="Montserrat" w:hAnsi="Montserrat" w:cstheme="minorHAnsi"/>
                <w:sz w:val="20"/>
                <w:szCs w:val="20"/>
                <w:lang w:val="en-US"/>
              </w:rPr>
              <w:t xml:space="preserve"> shall give “</w:t>
            </w:r>
            <w:r w:rsidR="004F345C" w:rsidRPr="00FB7DE0">
              <w:rPr>
                <w:rFonts w:ascii="Montserrat" w:hAnsi="Montserrat" w:cstheme="minorHAnsi"/>
                <w:b/>
                <w:sz w:val="20"/>
                <w:szCs w:val="20"/>
                <w:lang w:val="en-US"/>
              </w:rPr>
              <w:t>THE INSTITUTE”</w:t>
            </w:r>
            <w:r w:rsidR="004F345C" w:rsidRPr="00FB7DE0">
              <w:rPr>
                <w:rFonts w:ascii="Montserrat" w:hAnsi="Montserrat" w:cstheme="minorHAnsi"/>
                <w:sz w:val="20"/>
                <w:szCs w:val="20"/>
                <w:lang w:val="en-US"/>
              </w:rPr>
              <w:t xml:space="preserve"> and “</w:t>
            </w:r>
            <w:r w:rsidR="004F345C" w:rsidRPr="00FB7DE0">
              <w:rPr>
                <w:rFonts w:ascii="Montserrat" w:hAnsi="Montserrat" w:cstheme="minorHAnsi"/>
                <w:b/>
                <w:sz w:val="20"/>
                <w:szCs w:val="20"/>
                <w:lang w:val="en-US"/>
              </w:rPr>
              <w:t>THE INVESTIGATOR”</w:t>
            </w:r>
            <w:r w:rsidR="004F345C" w:rsidRPr="00FB7DE0">
              <w:rPr>
                <w:rFonts w:ascii="Montserrat" w:hAnsi="Montserrat" w:cstheme="minorHAnsi"/>
                <w:sz w:val="20"/>
                <w:szCs w:val="20"/>
                <w:lang w:val="en-US"/>
              </w:rPr>
              <w:t xml:space="preserve"> </w:t>
            </w:r>
            <w:r w:rsidR="004F345C" w:rsidRPr="00FB7DE0">
              <w:rPr>
                <w:rFonts w:ascii="Montserrat" w:hAnsi="Montserrat" w:cstheme="minorHAnsi"/>
                <w:sz w:val="20"/>
                <w:szCs w:val="20"/>
                <w:lang w:val="en-US"/>
              </w:rPr>
              <w:lastRenderedPageBreak/>
              <w:t xml:space="preserve">authorization to publish the results of </w:t>
            </w:r>
            <w:r w:rsidR="004F345C" w:rsidRPr="00FB7DE0">
              <w:rPr>
                <w:rFonts w:ascii="Montserrat" w:hAnsi="Montserrat" w:cstheme="minorHAnsi"/>
                <w:b/>
                <w:sz w:val="20"/>
                <w:szCs w:val="20"/>
                <w:lang w:val="en-US"/>
              </w:rPr>
              <w:t>“THE PROTOCOL”</w:t>
            </w:r>
            <w:r w:rsidR="004F345C" w:rsidRPr="00FB7DE0">
              <w:rPr>
                <w:rFonts w:ascii="Montserrat" w:hAnsi="Montserrat" w:cstheme="minorHAnsi"/>
                <w:sz w:val="20"/>
                <w:szCs w:val="20"/>
                <w:lang w:val="en-US"/>
              </w:rPr>
              <w:t xml:space="preserve"> recognizing the rights of both.</w:t>
            </w:r>
          </w:p>
        </w:tc>
      </w:tr>
      <w:tr w:rsidR="00FB7DE0" w:rsidRPr="00FB7DE0" w14:paraId="18A6D417" w14:textId="77777777" w:rsidTr="00817A38">
        <w:tc>
          <w:tcPr>
            <w:tcW w:w="4539" w:type="dxa"/>
          </w:tcPr>
          <w:p w14:paraId="22CAEA03" w14:textId="17242DDE" w:rsidR="004F345C" w:rsidRPr="00FB7DE0" w:rsidRDefault="004F345C" w:rsidP="004F345C">
            <w:pPr>
              <w:jc w:val="both"/>
              <w:rPr>
                <w:rFonts w:ascii="Montserrat" w:hAnsi="Montserrat" w:cstheme="minorHAnsi"/>
                <w:sz w:val="20"/>
                <w:szCs w:val="20"/>
              </w:rPr>
            </w:pPr>
            <w:r w:rsidRPr="00FB7DE0">
              <w:rPr>
                <w:rFonts w:ascii="Montserrat" w:hAnsi="Montserrat" w:cstheme="minorHAnsi"/>
                <w:sz w:val="20"/>
                <w:szCs w:val="20"/>
              </w:rPr>
              <w:lastRenderedPageBreak/>
              <w:t>Ni</w:t>
            </w:r>
            <w:r w:rsidRPr="00FB7DE0">
              <w:rPr>
                <w:rFonts w:ascii="Montserrat" w:hAnsi="Montserrat" w:cstheme="minorHAnsi"/>
                <w:b/>
                <w:sz w:val="20"/>
                <w:szCs w:val="20"/>
              </w:rPr>
              <w:t xml:space="preserve"> "EL INSTITUTO" </w:t>
            </w:r>
            <w:r w:rsidRPr="00FB7DE0">
              <w:rPr>
                <w:rFonts w:ascii="Montserrat" w:hAnsi="Montserrat" w:cstheme="minorHAnsi"/>
                <w:sz w:val="20"/>
                <w:szCs w:val="20"/>
              </w:rPr>
              <w:t xml:space="preserve">ni </w:t>
            </w:r>
            <w:r w:rsidRPr="00FB7DE0">
              <w:rPr>
                <w:rFonts w:ascii="Montserrat" w:hAnsi="Montserrat" w:cstheme="minorHAnsi"/>
                <w:b/>
                <w:sz w:val="20"/>
                <w:szCs w:val="20"/>
              </w:rPr>
              <w:t xml:space="preserve">"EL INVESTIGADOR" </w:t>
            </w:r>
            <w:r w:rsidRPr="00FB7DE0">
              <w:rPr>
                <w:rFonts w:ascii="Montserrat" w:hAnsi="Montserrat" w:cstheme="minorHAnsi"/>
                <w:sz w:val="20"/>
                <w:szCs w:val="20"/>
              </w:rPr>
              <w:t>publicarán o presentarán los resultados del Estudio a terceros hasta que se cumpla alguno de los siguientes supuestos: (a)</w:t>
            </w:r>
            <w:r w:rsidRPr="00FB7DE0">
              <w:rPr>
                <w:rFonts w:ascii="Montserrat" w:hAnsi="Montserrat" w:cstheme="minorHAnsi"/>
                <w:b/>
                <w:sz w:val="20"/>
                <w:szCs w:val="20"/>
              </w:rPr>
              <w:t xml:space="preserve"> "</w:t>
            </w:r>
            <w:r w:rsidR="002D4122" w:rsidRPr="00FB7DE0">
              <w:rPr>
                <w:rFonts w:ascii="Montserrat" w:hAnsi="Montserrat" w:cstheme="minorHAnsi"/>
                <w:b/>
                <w:sz w:val="20"/>
                <w:szCs w:val="20"/>
                <w:lang w:val="es-CO"/>
              </w:rPr>
              <w:t xml:space="preserve"> MERCK”</w:t>
            </w:r>
            <w:r w:rsidR="002D4122" w:rsidRPr="00FB7DE0">
              <w:rPr>
                <w:rFonts w:ascii="Montserrat" w:hAnsi="Montserrat" w:cstheme="minorHAnsi"/>
                <w:sz w:val="20"/>
                <w:szCs w:val="20"/>
                <w:lang w:val="es-CO"/>
              </w:rPr>
              <w:t xml:space="preserve"> </w:t>
            </w:r>
            <w:r w:rsidRPr="00FB7DE0">
              <w:rPr>
                <w:rFonts w:ascii="Montserrat" w:hAnsi="Montserrat" w:cstheme="minorHAnsi"/>
                <w:b/>
                <w:sz w:val="20"/>
                <w:szCs w:val="20"/>
              </w:rPr>
              <w:t xml:space="preserve"> </w:t>
            </w:r>
            <w:r w:rsidRPr="00FB7DE0">
              <w:rPr>
                <w:rFonts w:ascii="Montserrat" w:hAnsi="Montserrat" w:cstheme="minorHAnsi"/>
                <w:sz w:val="20"/>
                <w:szCs w:val="20"/>
              </w:rPr>
              <w:t xml:space="preserve">publicará los resultados de </w:t>
            </w:r>
            <w:r w:rsidRPr="00FB7DE0">
              <w:rPr>
                <w:rFonts w:ascii="Montserrat" w:hAnsi="Montserrat" w:cstheme="minorHAnsi"/>
                <w:b/>
                <w:sz w:val="20"/>
                <w:szCs w:val="20"/>
              </w:rPr>
              <w:t>todos los sitios que participan</w:t>
            </w:r>
            <w:r w:rsidRPr="00FB7DE0">
              <w:rPr>
                <w:rFonts w:ascii="Montserrat" w:hAnsi="Montserrat" w:cstheme="minorHAnsi"/>
                <w:sz w:val="20"/>
                <w:szCs w:val="20"/>
              </w:rPr>
              <w:t xml:space="preserve"> en el Estudio, (b) </w:t>
            </w:r>
            <w:r w:rsidRPr="00FB7DE0">
              <w:rPr>
                <w:rFonts w:ascii="Montserrat" w:hAnsi="Montserrat" w:cstheme="minorHAnsi"/>
                <w:b/>
                <w:sz w:val="20"/>
                <w:szCs w:val="20"/>
              </w:rPr>
              <w:t xml:space="preserve">"EL INSTITUTO" </w:t>
            </w:r>
            <w:r w:rsidRPr="00FB7DE0">
              <w:rPr>
                <w:rFonts w:ascii="Montserrat" w:hAnsi="Montserrat" w:cstheme="minorHAnsi"/>
                <w:sz w:val="20"/>
                <w:szCs w:val="20"/>
              </w:rPr>
              <w:t xml:space="preserve">recibirá notificación de </w:t>
            </w:r>
            <w:r w:rsidRPr="00FB7DE0">
              <w:rPr>
                <w:rFonts w:ascii="Montserrat" w:hAnsi="Montserrat" w:cstheme="minorHAnsi"/>
                <w:b/>
                <w:sz w:val="20"/>
                <w:szCs w:val="20"/>
              </w:rPr>
              <w:t>"</w:t>
            </w:r>
            <w:r w:rsidR="002D4122" w:rsidRPr="00FB7DE0">
              <w:rPr>
                <w:rFonts w:ascii="Montserrat" w:hAnsi="Montserrat" w:cstheme="minorHAnsi"/>
                <w:b/>
                <w:sz w:val="20"/>
                <w:szCs w:val="20"/>
                <w:lang w:val="es-CO"/>
              </w:rPr>
              <w:t xml:space="preserve"> MERCK”</w:t>
            </w:r>
            <w:r w:rsidR="002D4122" w:rsidRPr="00FB7DE0">
              <w:rPr>
                <w:rFonts w:ascii="Montserrat" w:hAnsi="Montserrat" w:cstheme="minorHAnsi"/>
                <w:sz w:val="20"/>
                <w:szCs w:val="20"/>
                <w:lang w:val="es-CO"/>
              </w:rPr>
              <w:t xml:space="preserve"> </w:t>
            </w:r>
            <w:r w:rsidRPr="00FB7DE0">
              <w:rPr>
                <w:rFonts w:ascii="Montserrat" w:hAnsi="Montserrat" w:cstheme="minorHAnsi"/>
                <w:b/>
                <w:sz w:val="20"/>
                <w:szCs w:val="20"/>
              </w:rPr>
              <w:t xml:space="preserve">" </w:t>
            </w:r>
            <w:r w:rsidRPr="00FB7DE0">
              <w:rPr>
                <w:rFonts w:ascii="Montserrat" w:hAnsi="Montserrat" w:cstheme="minorHAnsi"/>
                <w:sz w:val="20"/>
                <w:szCs w:val="20"/>
              </w:rPr>
              <w:t>de que la publicación de los resultados de múltiples sitios ya no está planeada, o (c) dieciocho (</w:t>
            </w:r>
            <w:r w:rsidRPr="00FB7DE0">
              <w:rPr>
                <w:rFonts w:ascii="Montserrat" w:hAnsi="Montserrat" w:cstheme="minorHAnsi"/>
                <w:b/>
                <w:sz w:val="20"/>
                <w:szCs w:val="20"/>
              </w:rPr>
              <w:t xml:space="preserve">18) meses después de la finalización del estudio </w:t>
            </w:r>
            <w:proofErr w:type="spellStart"/>
            <w:r w:rsidRPr="00FB7DE0">
              <w:rPr>
                <w:rFonts w:ascii="Montserrat" w:hAnsi="Montserrat" w:cstheme="minorHAnsi"/>
                <w:b/>
                <w:sz w:val="20"/>
                <w:szCs w:val="20"/>
              </w:rPr>
              <w:t>multi-</w:t>
            </w:r>
            <w:del w:id="230" w:author="Liz Orea-Jurídico INCMNSZ" w:date="2022-03-10T22:20:00Z">
              <w:r w:rsidRPr="00FB7DE0" w:rsidDel="00D4540C">
                <w:rPr>
                  <w:rFonts w:ascii="Montserrat" w:hAnsi="Montserrat" w:cstheme="minorHAnsi"/>
                  <w:b/>
                  <w:sz w:val="20"/>
                  <w:szCs w:val="20"/>
                </w:rPr>
                <w:delText xml:space="preserve">sitio </w:delText>
              </w:r>
            </w:del>
            <w:ins w:id="231" w:author="Liz Orea-Jurídico INCMNSZ" w:date="2022-03-10T22:20:00Z">
              <w:r w:rsidR="00D4540C" w:rsidRPr="00FB7DE0">
                <w:rPr>
                  <w:rFonts w:ascii="Montserrat" w:hAnsi="Montserrat" w:cstheme="minorHAnsi"/>
                  <w:b/>
                  <w:sz w:val="20"/>
                  <w:szCs w:val="20"/>
                </w:rPr>
                <w:t>centrico</w:t>
              </w:r>
              <w:proofErr w:type="spellEnd"/>
              <w:r w:rsidR="00D4540C" w:rsidRPr="00FB7DE0">
                <w:rPr>
                  <w:rFonts w:ascii="Montserrat" w:hAnsi="Montserrat" w:cstheme="minorHAnsi"/>
                  <w:b/>
                  <w:sz w:val="20"/>
                  <w:szCs w:val="20"/>
                </w:rPr>
                <w:t xml:space="preserve"> </w:t>
              </w:r>
            </w:ins>
            <w:r w:rsidRPr="00FB7DE0">
              <w:rPr>
                <w:rFonts w:ascii="Montserrat" w:hAnsi="Montserrat" w:cstheme="minorHAnsi"/>
                <w:b/>
                <w:sz w:val="20"/>
                <w:szCs w:val="20"/>
              </w:rPr>
              <w:t>en todos los sitios.</w:t>
            </w:r>
          </w:p>
        </w:tc>
        <w:tc>
          <w:tcPr>
            <w:tcW w:w="4623" w:type="dxa"/>
          </w:tcPr>
          <w:p w14:paraId="5D8028B7" w14:textId="5CDD3BCE" w:rsidR="004F345C" w:rsidRPr="00FB7DE0" w:rsidRDefault="004F345C" w:rsidP="00DB04A5">
            <w:pPr>
              <w:tabs>
                <w:tab w:val="left" w:pos="2763"/>
              </w:tabs>
              <w:jc w:val="both"/>
              <w:rPr>
                <w:rFonts w:ascii="Montserrat" w:hAnsi="Montserrat" w:cstheme="minorHAnsi"/>
                <w:sz w:val="20"/>
                <w:szCs w:val="20"/>
                <w:lang w:val="en-US"/>
              </w:rPr>
            </w:pPr>
            <w:r w:rsidRPr="00FB7DE0">
              <w:rPr>
                <w:rFonts w:ascii="Montserrat" w:hAnsi="Montserrat" w:cstheme="minorHAnsi"/>
                <w:sz w:val="20"/>
                <w:szCs w:val="20"/>
                <w:lang w:val="en-US"/>
              </w:rPr>
              <w:t xml:space="preserve">Neither </w:t>
            </w:r>
            <w:r w:rsidRPr="00FB7DE0">
              <w:rPr>
                <w:rFonts w:ascii="Montserrat" w:hAnsi="Montserrat" w:cstheme="minorHAnsi"/>
                <w:b/>
                <w:sz w:val="20"/>
                <w:szCs w:val="20"/>
                <w:lang w:val="en-US"/>
              </w:rPr>
              <w:t>“THE INSTITUTE”</w:t>
            </w:r>
            <w:r w:rsidRPr="00FB7DE0">
              <w:rPr>
                <w:rFonts w:ascii="Montserrat" w:hAnsi="Montserrat" w:cstheme="minorHAnsi"/>
                <w:sz w:val="20"/>
                <w:szCs w:val="20"/>
                <w:lang w:val="en-US"/>
              </w:rPr>
              <w:t xml:space="preserve"> nor </w:t>
            </w:r>
            <w:r w:rsidRPr="00FB7DE0">
              <w:rPr>
                <w:rFonts w:ascii="Montserrat" w:hAnsi="Montserrat" w:cstheme="minorHAnsi"/>
                <w:b/>
                <w:sz w:val="20"/>
                <w:szCs w:val="20"/>
                <w:lang w:val="en-US"/>
              </w:rPr>
              <w:t>“THE INVESTIGATOR”</w:t>
            </w:r>
            <w:r w:rsidRPr="00FB7DE0">
              <w:rPr>
                <w:rFonts w:ascii="Montserrat" w:hAnsi="Montserrat" w:cstheme="minorHAnsi"/>
                <w:sz w:val="20"/>
                <w:szCs w:val="20"/>
                <w:lang w:val="en-US"/>
              </w:rPr>
              <w:t xml:space="preserve"> shall publish or present the Study results to third parties until one of the following occurs: (a) </w:t>
            </w:r>
            <w:r w:rsidRPr="00FB7DE0">
              <w:rPr>
                <w:rFonts w:ascii="Montserrat" w:hAnsi="Montserrat" w:cstheme="minorHAnsi"/>
                <w:b/>
                <w:sz w:val="20"/>
                <w:szCs w:val="20"/>
                <w:lang w:val="en-US"/>
              </w:rPr>
              <w:t>“</w:t>
            </w:r>
            <w:r w:rsidR="002D4122" w:rsidRPr="00FB7DE0">
              <w:rPr>
                <w:rFonts w:ascii="Montserrat" w:hAnsi="Montserrat" w:cstheme="minorHAnsi"/>
                <w:b/>
                <w:sz w:val="20"/>
                <w:szCs w:val="20"/>
                <w:lang w:val="en-US"/>
              </w:rPr>
              <w:t>MERCK</w:t>
            </w:r>
            <w:r w:rsidRPr="00FB7DE0">
              <w:rPr>
                <w:rFonts w:ascii="Montserrat" w:hAnsi="Montserrat" w:cstheme="minorHAnsi"/>
                <w:b/>
                <w:sz w:val="20"/>
                <w:szCs w:val="20"/>
                <w:lang w:val="en-US"/>
              </w:rPr>
              <w:t>”</w:t>
            </w:r>
            <w:r w:rsidRPr="00FB7DE0">
              <w:rPr>
                <w:rFonts w:ascii="Montserrat" w:hAnsi="Montserrat" w:cstheme="minorHAnsi"/>
                <w:sz w:val="20"/>
                <w:szCs w:val="20"/>
                <w:lang w:val="en-US"/>
              </w:rPr>
              <w:t xml:space="preserve"> publishes the results of all sites participating in the Study, (b) </w:t>
            </w:r>
            <w:r w:rsidRPr="00FB7DE0">
              <w:rPr>
                <w:rFonts w:ascii="Montserrat" w:hAnsi="Montserrat" w:cstheme="minorHAnsi"/>
                <w:b/>
                <w:sz w:val="20"/>
                <w:szCs w:val="20"/>
                <w:lang w:val="en-US"/>
              </w:rPr>
              <w:t>“THE INSTITUTE”</w:t>
            </w:r>
            <w:r w:rsidRPr="00FB7DE0">
              <w:rPr>
                <w:rFonts w:ascii="Montserrat" w:hAnsi="Montserrat" w:cstheme="minorHAnsi"/>
                <w:sz w:val="20"/>
                <w:szCs w:val="20"/>
                <w:lang w:val="en-US"/>
              </w:rPr>
              <w:t xml:space="preserve"> receives notification from </w:t>
            </w:r>
            <w:r w:rsidR="002D4122" w:rsidRPr="00FB7DE0">
              <w:rPr>
                <w:rFonts w:ascii="Montserrat" w:hAnsi="Montserrat" w:cstheme="minorHAnsi"/>
                <w:b/>
                <w:sz w:val="20"/>
                <w:szCs w:val="20"/>
                <w:lang w:val="en-US"/>
              </w:rPr>
              <w:t>MERCK”</w:t>
            </w:r>
            <w:r w:rsidRPr="00FB7DE0">
              <w:rPr>
                <w:rFonts w:ascii="Montserrat" w:hAnsi="Montserrat" w:cstheme="minorHAnsi"/>
                <w:sz w:val="20"/>
                <w:szCs w:val="20"/>
                <w:lang w:val="en-US"/>
              </w:rPr>
              <w:t>” that publication of the results of multiple sites is no longer planned, or (c) eighteen (18) months after the completion of the multicenter study at all sites.</w:t>
            </w:r>
          </w:p>
        </w:tc>
      </w:tr>
      <w:tr w:rsidR="00FB7DE0" w:rsidRPr="00FB7DE0" w14:paraId="322BB3B5" w14:textId="77777777" w:rsidTr="00817A38">
        <w:tc>
          <w:tcPr>
            <w:tcW w:w="4539" w:type="dxa"/>
          </w:tcPr>
          <w:p w14:paraId="6258E706" w14:textId="4116BC0B" w:rsidR="004F345C" w:rsidRPr="00FB7DE0" w:rsidRDefault="004F345C" w:rsidP="004F345C">
            <w:pPr>
              <w:jc w:val="both"/>
              <w:rPr>
                <w:rFonts w:ascii="Montserrat" w:hAnsi="Montserrat" w:cstheme="minorHAnsi"/>
                <w:sz w:val="20"/>
                <w:szCs w:val="20"/>
              </w:rPr>
            </w:pPr>
            <w:r w:rsidRPr="00FB7DE0">
              <w:rPr>
                <w:rFonts w:ascii="Montserrat" w:hAnsi="Montserrat" w:cstheme="minorHAnsi"/>
                <w:sz w:val="20"/>
                <w:szCs w:val="20"/>
              </w:rPr>
              <w:t xml:space="preserve">Antes de publicar o presentar cualquier resultado del estudio, ya sea de un sólo sitio o de varios sitios, </w:t>
            </w:r>
            <w:r w:rsidRPr="00FB7DE0">
              <w:rPr>
                <w:rFonts w:ascii="Montserrat" w:hAnsi="Montserrat" w:cstheme="minorHAnsi"/>
                <w:b/>
                <w:sz w:val="20"/>
                <w:szCs w:val="20"/>
              </w:rPr>
              <w:t>"EL INSTITUTO"</w:t>
            </w:r>
            <w:r w:rsidRPr="00FB7DE0">
              <w:rPr>
                <w:rFonts w:ascii="Montserrat" w:hAnsi="Montserrat" w:cstheme="minorHAnsi"/>
                <w:sz w:val="20"/>
                <w:szCs w:val="20"/>
              </w:rPr>
              <w:t xml:space="preserve"> y </w:t>
            </w:r>
            <w:r w:rsidRPr="00FB7DE0">
              <w:rPr>
                <w:rFonts w:ascii="Montserrat" w:hAnsi="Montserrat" w:cstheme="minorHAnsi"/>
                <w:b/>
                <w:sz w:val="20"/>
                <w:szCs w:val="20"/>
              </w:rPr>
              <w:t>"EL INVESTIGADOR"</w:t>
            </w:r>
            <w:r w:rsidRPr="00FB7DE0">
              <w:rPr>
                <w:rFonts w:ascii="Montserrat" w:hAnsi="Montserrat" w:cstheme="minorHAnsi"/>
                <w:sz w:val="20"/>
                <w:szCs w:val="20"/>
              </w:rPr>
              <w:t xml:space="preserve"> deben proporcionar primero a </w:t>
            </w:r>
            <w:r w:rsidR="002D4122" w:rsidRPr="00FB7DE0">
              <w:rPr>
                <w:rFonts w:ascii="Montserrat" w:hAnsi="Montserrat" w:cstheme="minorHAnsi"/>
                <w:b/>
                <w:sz w:val="20"/>
                <w:szCs w:val="20"/>
                <w:lang w:val="es-CO"/>
              </w:rPr>
              <w:t>MERCK”</w:t>
            </w:r>
            <w:r w:rsidR="002D4122" w:rsidRPr="00FB7DE0">
              <w:rPr>
                <w:rFonts w:ascii="Montserrat" w:hAnsi="Montserrat" w:cstheme="minorHAnsi"/>
                <w:sz w:val="20"/>
                <w:szCs w:val="20"/>
                <w:lang w:val="es-CO"/>
              </w:rPr>
              <w:t xml:space="preserve"> </w:t>
            </w:r>
            <w:r w:rsidRPr="00FB7DE0">
              <w:rPr>
                <w:rFonts w:ascii="Montserrat" w:hAnsi="Montserrat" w:cstheme="minorHAnsi"/>
                <w:b/>
                <w:sz w:val="20"/>
                <w:szCs w:val="20"/>
              </w:rPr>
              <w:t>"</w:t>
            </w:r>
            <w:r w:rsidRPr="00FB7DE0">
              <w:rPr>
                <w:rFonts w:ascii="Montserrat" w:hAnsi="Montserrat" w:cstheme="minorHAnsi"/>
                <w:sz w:val="20"/>
                <w:szCs w:val="20"/>
              </w:rPr>
              <w:t xml:space="preserve"> una copia de cualquier propuesta de publicación o presentación (en cualquier caso "Publicación") por lo menos treinta (30) días antes de la entrega o presentación de dicha publicación. </w:t>
            </w:r>
            <w:r w:rsidR="002D4122" w:rsidRPr="00FB7DE0">
              <w:rPr>
                <w:rFonts w:ascii="Montserrat" w:hAnsi="Montserrat" w:cstheme="minorHAnsi"/>
                <w:b/>
                <w:sz w:val="20"/>
                <w:szCs w:val="20"/>
                <w:lang w:val="es-CO"/>
              </w:rPr>
              <w:t>MERCK”</w:t>
            </w:r>
            <w:r w:rsidR="002D4122" w:rsidRPr="00FB7DE0">
              <w:rPr>
                <w:rFonts w:ascii="Montserrat" w:hAnsi="Montserrat" w:cstheme="minorHAnsi"/>
                <w:sz w:val="20"/>
                <w:szCs w:val="20"/>
                <w:lang w:val="es-CO"/>
              </w:rPr>
              <w:t xml:space="preserve"> </w:t>
            </w:r>
            <w:r w:rsidRPr="00FB7DE0">
              <w:rPr>
                <w:rFonts w:ascii="Montserrat" w:hAnsi="Montserrat" w:cstheme="minorHAnsi"/>
                <w:sz w:val="20"/>
                <w:szCs w:val="20"/>
              </w:rPr>
              <w:t xml:space="preserve">podrá solicitar y </w:t>
            </w:r>
            <w:r w:rsidRPr="00FB7DE0">
              <w:rPr>
                <w:rFonts w:ascii="Montserrat" w:hAnsi="Montserrat" w:cstheme="minorHAnsi"/>
                <w:b/>
                <w:sz w:val="20"/>
                <w:szCs w:val="20"/>
              </w:rPr>
              <w:t>"EL INSTITUTO"</w:t>
            </w:r>
            <w:r w:rsidRPr="00FB7DE0">
              <w:rPr>
                <w:rFonts w:ascii="Montserrat" w:hAnsi="Montserrat" w:cstheme="minorHAnsi"/>
                <w:sz w:val="20"/>
                <w:szCs w:val="20"/>
              </w:rPr>
              <w:t xml:space="preserve"> e </w:t>
            </w:r>
            <w:r w:rsidRPr="00FB7DE0">
              <w:rPr>
                <w:rFonts w:ascii="Montserrat" w:hAnsi="Montserrat" w:cstheme="minorHAnsi"/>
                <w:b/>
                <w:sz w:val="20"/>
                <w:szCs w:val="20"/>
              </w:rPr>
              <w:t>"EL INVESTIGADOR"</w:t>
            </w:r>
            <w:r w:rsidRPr="00FB7DE0">
              <w:rPr>
                <w:rFonts w:ascii="Montserrat" w:hAnsi="Montserrat" w:cstheme="minorHAnsi"/>
                <w:sz w:val="20"/>
                <w:szCs w:val="20"/>
              </w:rPr>
              <w:t xml:space="preserve"> deberán cumplir con dicha solicitud, (a) que cualquier Información Confidencial sea suprimida o modificada o (b) que la publicación o presentación se demore hasta por (60) sesenta días adicionales para permitir que </w:t>
            </w:r>
            <w:r w:rsidR="002D4122" w:rsidRPr="00FB7DE0">
              <w:rPr>
                <w:rFonts w:ascii="Montserrat" w:hAnsi="Montserrat" w:cstheme="minorHAnsi"/>
                <w:b/>
                <w:sz w:val="20"/>
                <w:szCs w:val="20"/>
                <w:lang w:val="es-CO"/>
              </w:rPr>
              <w:t>MERCK”</w:t>
            </w:r>
            <w:r w:rsidR="002D4122" w:rsidRPr="00FB7DE0">
              <w:rPr>
                <w:rFonts w:ascii="Montserrat" w:hAnsi="Montserrat" w:cstheme="minorHAnsi"/>
                <w:sz w:val="20"/>
                <w:szCs w:val="20"/>
                <w:lang w:val="es-CO"/>
              </w:rPr>
              <w:t xml:space="preserve"> </w:t>
            </w:r>
            <w:r w:rsidRPr="00FB7DE0">
              <w:rPr>
                <w:rFonts w:ascii="Montserrat" w:hAnsi="Montserrat" w:cstheme="minorHAnsi"/>
                <w:sz w:val="20"/>
                <w:szCs w:val="20"/>
              </w:rPr>
              <w:t>presente solicitudes de patente.</w:t>
            </w:r>
          </w:p>
        </w:tc>
        <w:tc>
          <w:tcPr>
            <w:tcW w:w="4623" w:type="dxa"/>
          </w:tcPr>
          <w:p w14:paraId="07A3CE3D" w14:textId="6A288B63" w:rsidR="004F345C" w:rsidRPr="00FB7DE0" w:rsidRDefault="004F345C" w:rsidP="00DB04A5">
            <w:pPr>
              <w:tabs>
                <w:tab w:val="left" w:pos="2763"/>
              </w:tabs>
              <w:jc w:val="both"/>
              <w:rPr>
                <w:rFonts w:ascii="Montserrat" w:hAnsi="Montserrat" w:cstheme="minorHAnsi"/>
                <w:sz w:val="20"/>
                <w:szCs w:val="20"/>
                <w:lang w:val="en-US"/>
              </w:rPr>
            </w:pPr>
            <w:r w:rsidRPr="00FB7DE0">
              <w:rPr>
                <w:rFonts w:ascii="Montserrat" w:hAnsi="Montserrat" w:cstheme="minorHAnsi"/>
                <w:sz w:val="20"/>
                <w:szCs w:val="20"/>
                <w:lang w:val="en-US"/>
              </w:rPr>
              <w:t>Before publishing or presenting any study result, whether from one site or several sites, “</w:t>
            </w:r>
            <w:r w:rsidRPr="00FB7DE0">
              <w:rPr>
                <w:rFonts w:ascii="Montserrat" w:hAnsi="Montserrat" w:cstheme="minorHAnsi"/>
                <w:b/>
                <w:sz w:val="20"/>
                <w:szCs w:val="20"/>
                <w:lang w:val="en-US"/>
              </w:rPr>
              <w:t>THE INSTITUTE”</w:t>
            </w:r>
            <w:r w:rsidRPr="00FB7DE0">
              <w:rPr>
                <w:rFonts w:ascii="Montserrat" w:hAnsi="Montserrat" w:cstheme="minorHAnsi"/>
                <w:sz w:val="20"/>
                <w:szCs w:val="20"/>
                <w:lang w:val="en-US"/>
              </w:rPr>
              <w:t xml:space="preserve"> and </w:t>
            </w:r>
            <w:r w:rsidRPr="00FB7DE0">
              <w:rPr>
                <w:rFonts w:ascii="Montserrat" w:hAnsi="Montserrat" w:cstheme="minorHAnsi"/>
                <w:b/>
                <w:sz w:val="20"/>
                <w:szCs w:val="20"/>
                <w:lang w:val="en-US"/>
              </w:rPr>
              <w:t>“THE INVESTIGATOR”</w:t>
            </w:r>
            <w:r w:rsidRPr="00FB7DE0">
              <w:rPr>
                <w:rFonts w:ascii="Montserrat" w:hAnsi="Montserrat" w:cstheme="minorHAnsi"/>
                <w:sz w:val="20"/>
                <w:szCs w:val="20"/>
                <w:lang w:val="en-US"/>
              </w:rPr>
              <w:t xml:space="preserve"> must first provide to </w:t>
            </w:r>
            <w:proofErr w:type="gramStart"/>
            <w:r w:rsidR="002D4122" w:rsidRPr="00FB7DE0">
              <w:rPr>
                <w:rFonts w:ascii="Montserrat" w:hAnsi="Montserrat" w:cstheme="minorHAnsi"/>
                <w:b/>
                <w:sz w:val="20"/>
                <w:szCs w:val="20"/>
                <w:lang w:val="en-US"/>
              </w:rPr>
              <w:t>MERCK”</w:t>
            </w:r>
            <w:r w:rsidR="002D4122" w:rsidRPr="00FB7DE0">
              <w:rPr>
                <w:rFonts w:ascii="Montserrat" w:hAnsi="Montserrat" w:cstheme="minorHAnsi"/>
                <w:sz w:val="20"/>
                <w:szCs w:val="20"/>
                <w:lang w:val="en-US"/>
              </w:rPr>
              <w:t xml:space="preserve"> </w:t>
            </w:r>
            <w:r w:rsidRPr="00FB7DE0">
              <w:rPr>
                <w:rFonts w:ascii="Montserrat" w:hAnsi="Montserrat" w:cstheme="minorHAnsi"/>
                <w:sz w:val="20"/>
                <w:szCs w:val="20"/>
                <w:lang w:val="en-US"/>
              </w:rPr>
              <w:t xml:space="preserve"> a</w:t>
            </w:r>
            <w:proofErr w:type="gramEnd"/>
            <w:r w:rsidRPr="00FB7DE0">
              <w:rPr>
                <w:rFonts w:ascii="Montserrat" w:hAnsi="Montserrat" w:cstheme="minorHAnsi"/>
                <w:sz w:val="20"/>
                <w:szCs w:val="20"/>
                <w:lang w:val="en-US"/>
              </w:rPr>
              <w:t xml:space="preserve"> copy of any proposed publication or presentation (in any case “Publication”) for at least thirty (30) days before the submission or presentation of said publication. </w:t>
            </w:r>
            <w:r w:rsidR="002D4122" w:rsidRPr="00FB7DE0">
              <w:rPr>
                <w:rFonts w:ascii="Montserrat" w:hAnsi="Montserrat" w:cstheme="minorHAnsi"/>
                <w:b/>
                <w:sz w:val="20"/>
                <w:szCs w:val="20"/>
                <w:lang w:val="en-US"/>
              </w:rPr>
              <w:t>MERCK”</w:t>
            </w:r>
            <w:r w:rsidR="002D4122" w:rsidRPr="00FB7DE0">
              <w:rPr>
                <w:rFonts w:ascii="Montserrat" w:hAnsi="Montserrat" w:cstheme="minorHAnsi"/>
                <w:sz w:val="20"/>
                <w:szCs w:val="20"/>
                <w:lang w:val="en-US"/>
              </w:rPr>
              <w:t xml:space="preserve"> </w:t>
            </w:r>
            <w:r w:rsidRPr="00FB7DE0">
              <w:rPr>
                <w:rFonts w:ascii="Montserrat" w:hAnsi="Montserrat" w:cstheme="minorHAnsi"/>
                <w:sz w:val="20"/>
                <w:szCs w:val="20"/>
                <w:lang w:val="en-US"/>
              </w:rPr>
              <w:t xml:space="preserve">may request and </w:t>
            </w:r>
            <w:r w:rsidRPr="00FB7DE0">
              <w:rPr>
                <w:rFonts w:ascii="Montserrat" w:hAnsi="Montserrat" w:cstheme="minorHAnsi"/>
                <w:b/>
                <w:sz w:val="20"/>
                <w:szCs w:val="20"/>
                <w:lang w:val="en-US"/>
              </w:rPr>
              <w:t>“THE INSTITUTE”</w:t>
            </w:r>
            <w:r w:rsidRPr="00FB7DE0">
              <w:rPr>
                <w:rFonts w:ascii="Montserrat" w:hAnsi="Montserrat" w:cstheme="minorHAnsi"/>
                <w:sz w:val="20"/>
                <w:szCs w:val="20"/>
                <w:lang w:val="en-US"/>
              </w:rPr>
              <w:t xml:space="preserve"> and </w:t>
            </w:r>
            <w:r w:rsidRPr="00FB7DE0">
              <w:rPr>
                <w:rFonts w:ascii="Montserrat" w:hAnsi="Montserrat" w:cstheme="minorHAnsi"/>
                <w:b/>
                <w:sz w:val="20"/>
                <w:szCs w:val="20"/>
                <w:lang w:val="en-US"/>
              </w:rPr>
              <w:t>“THE INVESTIGATOR”</w:t>
            </w:r>
            <w:r w:rsidRPr="00FB7DE0">
              <w:rPr>
                <w:rFonts w:ascii="Montserrat" w:hAnsi="Montserrat" w:cstheme="minorHAnsi"/>
                <w:sz w:val="20"/>
                <w:szCs w:val="20"/>
                <w:lang w:val="en-US"/>
              </w:rPr>
              <w:t xml:space="preserve"> must comply with said request, (a) for any Confidential Information be deleted or modified or (b) for the publication or presentation to be delayed for up to sixty (60) additional days to allow </w:t>
            </w:r>
            <w:r w:rsidR="0091411A" w:rsidRPr="00FB7DE0">
              <w:rPr>
                <w:rFonts w:ascii="Montserrat" w:hAnsi="Montserrat" w:cstheme="minorHAnsi"/>
                <w:b/>
                <w:sz w:val="20"/>
                <w:szCs w:val="20"/>
                <w:lang w:val="en-US"/>
              </w:rPr>
              <w:t>MERCK”</w:t>
            </w:r>
            <w:r w:rsidR="0091411A" w:rsidRPr="00FB7DE0">
              <w:rPr>
                <w:rFonts w:ascii="Montserrat" w:hAnsi="Montserrat" w:cstheme="minorHAnsi"/>
                <w:sz w:val="20"/>
                <w:szCs w:val="20"/>
                <w:lang w:val="en-US"/>
              </w:rPr>
              <w:t xml:space="preserve"> </w:t>
            </w:r>
            <w:r w:rsidR="0091411A" w:rsidRPr="00FB7DE0">
              <w:rPr>
                <w:rFonts w:ascii="Montserrat" w:hAnsi="Montserrat" w:cstheme="minorHAnsi"/>
                <w:b/>
                <w:sz w:val="20"/>
                <w:szCs w:val="20"/>
                <w:lang w:val="en-US"/>
              </w:rPr>
              <w:t>to</w:t>
            </w:r>
            <w:r w:rsidRPr="00FB7DE0">
              <w:rPr>
                <w:rFonts w:ascii="Montserrat" w:hAnsi="Montserrat" w:cstheme="minorHAnsi"/>
                <w:sz w:val="20"/>
                <w:szCs w:val="20"/>
                <w:lang w:val="en-US"/>
              </w:rPr>
              <w:t xml:space="preserve"> submit patent requests.</w:t>
            </w:r>
          </w:p>
        </w:tc>
      </w:tr>
      <w:tr w:rsidR="00FB7DE0" w:rsidRPr="00FB7DE0" w14:paraId="33749454" w14:textId="77777777" w:rsidTr="00817A38">
        <w:tc>
          <w:tcPr>
            <w:tcW w:w="4539" w:type="dxa"/>
          </w:tcPr>
          <w:p w14:paraId="0F215D83" w14:textId="3709CC80" w:rsidR="004F345C" w:rsidRPr="00FB7DE0" w:rsidRDefault="004F345C" w:rsidP="004F345C">
            <w:pPr>
              <w:tabs>
                <w:tab w:val="left" w:pos="576"/>
                <w:tab w:val="left" w:pos="1296"/>
                <w:tab w:val="left" w:pos="4464"/>
              </w:tabs>
              <w:suppressAutoHyphens/>
              <w:jc w:val="both"/>
              <w:rPr>
                <w:rFonts w:ascii="Montserrat" w:hAnsi="Montserrat" w:cstheme="minorHAnsi"/>
                <w:sz w:val="20"/>
                <w:szCs w:val="20"/>
              </w:rPr>
            </w:pPr>
            <w:r w:rsidRPr="00FB7DE0">
              <w:rPr>
                <w:rFonts w:ascii="Montserrat" w:hAnsi="Montserrat" w:cstheme="minorHAnsi"/>
                <w:sz w:val="20"/>
                <w:szCs w:val="20"/>
              </w:rPr>
              <w:t xml:space="preserve">Por lo que hace a los derechos morales de </w:t>
            </w:r>
            <w:r w:rsidRPr="00FB7DE0">
              <w:rPr>
                <w:rFonts w:ascii="Montserrat" w:hAnsi="Montserrat" w:cstheme="minorHAnsi"/>
                <w:b/>
                <w:sz w:val="20"/>
                <w:szCs w:val="20"/>
              </w:rPr>
              <w:t>“EL INVESTIGADOR”</w:t>
            </w:r>
            <w:ins w:id="232" w:author="Liz Orea-Jurídico INCMNSZ" w:date="2022-03-10T22:21:00Z">
              <w:r w:rsidR="00D4540C" w:rsidRPr="00FB7DE0">
                <w:rPr>
                  <w:rFonts w:ascii="Montserrat" w:hAnsi="Montserrat" w:cstheme="minorHAnsi"/>
                  <w:b/>
                  <w:sz w:val="20"/>
                  <w:szCs w:val="20"/>
                </w:rPr>
                <w:t xml:space="preserve"> </w:t>
              </w:r>
            </w:ins>
            <w:r w:rsidRPr="00FB7DE0">
              <w:rPr>
                <w:rFonts w:ascii="Montserrat" w:hAnsi="Montserrat" w:cstheme="minorHAnsi"/>
                <w:sz w:val="20"/>
                <w:szCs w:val="20"/>
              </w:rPr>
              <w:t>en todo momento se hará el reconocimiento a quienes hayan intervenido en la publicación, en los términos de lo establecido en los artículos 19, 20 y 21 de la Ley Federal del Derecho de Autor, aplicable en México.</w:t>
            </w:r>
          </w:p>
          <w:p w14:paraId="3D2D5835" w14:textId="77777777" w:rsidR="004F345C" w:rsidRPr="00FB7DE0" w:rsidRDefault="004F345C" w:rsidP="004F345C">
            <w:pPr>
              <w:jc w:val="both"/>
              <w:rPr>
                <w:rFonts w:ascii="Montserrat" w:hAnsi="Montserrat" w:cstheme="minorHAnsi"/>
                <w:sz w:val="20"/>
                <w:szCs w:val="20"/>
              </w:rPr>
            </w:pPr>
          </w:p>
        </w:tc>
        <w:tc>
          <w:tcPr>
            <w:tcW w:w="4623" w:type="dxa"/>
          </w:tcPr>
          <w:p w14:paraId="0F9DCAAA" w14:textId="709FB084" w:rsidR="004F345C" w:rsidRPr="00FB7DE0" w:rsidRDefault="004F345C" w:rsidP="00DB04A5">
            <w:pPr>
              <w:tabs>
                <w:tab w:val="left" w:pos="2763"/>
              </w:tabs>
              <w:jc w:val="both"/>
              <w:rPr>
                <w:rFonts w:ascii="Montserrat" w:hAnsi="Montserrat" w:cstheme="minorHAnsi"/>
                <w:sz w:val="20"/>
                <w:szCs w:val="20"/>
                <w:lang w:val="en-US"/>
              </w:rPr>
            </w:pPr>
            <w:r w:rsidRPr="00FB7DE0">
              <w:rPr>
                <w:rFonts w:ascii="Montserrat" w:hAnsi="Montserrat" w:cstheme="minorHAnsi"/>
                <w:sz w:val="20"/>
                <w:szCs w:val="20"/>
                <w:lang w:val="en-US"/>
              </w:rPr>
              <w:t xml:space="preserve">In terms of the moral rights of </w:t>
            </w:r>
            <w:r w:rsidRPr="00FB7DE0">
              <w:rPr>
                <w:rFonts w:ascii="Montserrat" w:hAnsi="Montserrat" w:cstheme="minorHAnsi"/>
                <w:b/>
                <w:sz w:val="20"/>
                <w:szCs w:val="20"/>
                <w:lang w:val="en-US"/>
              </w:rPr>
              <w:t>“THE INVESTIGATOR”,</w:t>
            </w:r>
            <w:r w:rsidRPr="00FB7DE0">
              <w:rPr>
                <w:rFonts w:ascii="Montserrat" w:hAnsi="Montserrat" w:cstheme="minorHAnsi"/>
                <w:sz w:val="20"/>
                <w:szCs w:val="20"/>
                <w:lang w:val="en-US"/>
              </w:rPr>
              <w:t xml:space="preserve"> at all times those who have been involved in the publication must be recognized, in the terms of Articles 19, 20 and 21 of the Federal Copyright Act, applicable in Mexico.</w:t>
            </w:r>
          </w:p>
        </w:tc>
      </w:tr>
      <w:tr w:rsidR="00FB7DE0" w:rsidRPr="00FB7DE0" w14:paraId="6B666530" w14:textId="77777777" w:rsidTr="00817A38">
        <w:tc>
          <w:tcPr>
            <w:tcW w:w="4539" w:type="dxa"/>
          </w:tcPr>
          <w:p w14:paraId="26143590" w14:textId="07C9FF9F" w:rsidR="004F345C" w:rsidRPr="00FB7DE0" w:rsidRDefault="004F345C" w:rsidP="004F345C">
            <w:pPr>
              <w:jc w:val="both"/>
              <w:rPr>
                <w:rFonts w:ascii="Montserrat" w:hAnsi="Montserrat" w:cstheme="minorHAnsi"/>
                <w:sz w:val="20"/>
                <w:szCs w:val="20"/>
              </w:rPr>
            </w:pPr>
            <w:r w:rsidRPr="00FB7DE0">
              <w:rPr>
                <w:rFonts w:ascii="Montserrat" w:hAnsi="Montserrat" w:cstheme="minorHAnsi"/>
                <w:b/>
                <w:sz w:val="20"/>
                <w:szCs w:val="20"/>
              </w:rPr>
              <w:t>“LAS PARTES”</w:t>
            </w:r>
            <w:r w:rsidRPr="00FB7DE0">
              <w:rPr>
                <w:rFonts w:ascii="Montserrat" w:hAnsi="Montserrat" w:cstheme="minorHAnsi"/>
                <w:sz w:val="20"/>
                <w:szCs w:val="20"/>
              </w:rPr>
              <w:t xml:space="preserve"> no podrán utilizar el nombre o nombres registrados de cada una de ellas, así como sus logotipos ni propiedad intelectual, bajo ninguna circunstancia o propósito.  </w:t>
            </w:r>
          </w:p>
        </w:tc>
        <w:tc>
          <w:tcPr>
            <w:tcW w:w="4623" w:type="dxa"/>
          </w:tcPr>
          <w:p w14:paraId="705797C5" w14:textId="11DB44F8" w:rsidR="004F345C" w:rsidRPr="00FB7DE0" w:rsidRDefault="004F345C" w:rsidP="00DB04A5">
            <w:pPr>
              <w:tabs>
                <w:tab w:val="left" w:pos="2763"/>
              </w:tabs>
              <w:jc w:val="both"/>
              <w:rPr>
                <w:rFonts w:ascii="Montserrat" w:hAnsi="Montserrat" w:cstheme="minorHAnsi"/>
                <w:sz w:val="20"/>
                <w:szCs w:val="20"/>
                <w:lang w:val="en-US"/>
              </w:rPr>
            </w:pPr>
            <w:r w:rsidRPr="00FB7DE0">
              <w:rPr>
                <w:rFonts w:ascii="Montserrat" w:hAnsi="Montserrat" w:cstheme="minorHAnsi"/>
                <w:b/>
                <w:sz w:val="20"/>
                <w:szCs w:val="20"/>
                <w:lang w:val="en-US"/>
              </w:rPr>
              <w:t>“THE PARTIES”</w:t>
            </w:r>
            <w:r w:rsidRPr="00FB7DE0">
              <w:rPr>
                <w:rFonts w:ascii="Montserrat" w:hAnsi="Montserrat" w:cstheme="minorHAnsi"/>
                <w:sz w:val="20"/>
                <w:szCs w:val="20"/>
                <w:lang w:val="en-US"/>
              </w:rPr>
              <w:t xml:space="preserve"> cannot use the registered name or names of each of them, as well as their logos or intellectual property, under any circumstances or for any purpose.</w:t>
            </w:r>
          </w:p>
        </w:tc>
      </w:tr>
      <w:tr w:rsidR="00FB7DE0" w:rsidRPr="00FB7DE0" w14:paraId="5F402EA1" w14:textId="77777777" w:rsidTr="00817A38">
        <w:tc>
          <w:tcPr>
            <w:tcW w:w="4539" w:type="dxa"/>
          </w:tcPr>
          <w:p w14:paraId="2E89B89C" w14:textId="68B0705D" w:rsidR="004F345C" w:rsidRPr="00FB7DE0" w:rsidRDefault="00C012C9" w:rsidP="004F345C">
            <w:pPr>
              <w:jc w:val="both"/>
              <w:rPr>
                <w:rFonts w:ascii="Montserrat" w:hAnsi="Montserrat" w:cstheme="minorHAnsi"/>
                <w:sz w:val="20"/>
                <w:szCs w:val="20"/>
              </w:rPr>
            </w:pPr>
            <w:r w:rsidRPr="00FB7DE0">
              <w:rPr>
                <w:rFonts w:ascii="Montserrat" w:hAnsi="Montserrat" w:cstheme="minorHAnsi"/>
                <w:b/>
                <w:sz w:val="20"/>
                <w:szCs w:val="20"/>
              </w:rPr>
              <w:t>8</w:t>
            </w:r>
            <w:r w:rsidR="004F345C" w:rsidRPr="00FB7DE0">
              <w:rPr>
                <w:rFonts w:ascii="Montserrat" w:hAnsi="Montserrat" w:cstheme="minorHAnsi"/>
                <w:b/>
                <w:sz w:val="20"/>
                <w:szCs w:val="20"/>
              </w:rPr>
              <w:t>.-</w:t>
            </w:r>
            <w:r w:rsidR="004F345C" w:rsidRPr="00FB7DE0">
              <w:rPr>
                <w:rFonts w:ascii="Montserrat" w:hAnsi="Montserrat" w:cstheme="minorHAnsi"/>
                <w:sz w:val="20"/>
                <w:szCs w:val="20"/>
              </w:rPr>
              <w:t xml:space="preserve"> </w:t>
            </w:r>
            <w:r w:rsidR="004F345C" w:rsidRPr="00FB7DE0">
              <w:rPr>
                <w:rFonts w:ascii="Montserrat" w:hAnsi="Montserrat" w:cstheme="minorHAnsi"/>
                <w:b/>
                <w:sz w:val="20"/>
                <w:szCs w:val="20"/>
              </w:rPr>
              <w:t>Administración de Datos.</w:t>
            </w:r>
            <w:r w:rsidR="004F345C" w:rsidRPr="00FB7DE0">
              <w:rPr>
                <w:rFonts w:ascii="Montserrat" w:hAnsi="Montserrat" w:cstheme="minorHAnsi"/>
                <w:sz w:val="20"/>
                <w:szCs w:val="20"/>
              </w:rPr>
              <w:t xml:space="preserve"> La institución por conducto del Investigador, se compromete a cumplir con las Juntas de Revisión de la Investigación, las Buenas Prácticas Clínicas y las Buenas Prácticas de Laboratorio y demás normatividad vigente aplicable a la correcta generación y administración de los datos obtenidos. </w:t>
            </w:r>
          </w:p>
        </w:tc>
        <w:tc>
          <w:tcPr>
            <w:tcW w:w="4623" w:type="dxa"/>
          </w:tcPr>
          <w:p w14:paraId="56B0FF54" w14:textId="73FED482" w:rsidR="004F345C" w:rsidRPr="00FB7DE0" w:rsidRDefault="00C012C9" w:rsidP="00DB04A5">
            <w:pPr>
              <w:jc w:val="both"/>
              <w:rPr>
                <w:rFonts w:ascii="Montserrat" w:hAnsi="Montserrat" w:cstheme="minorHAnsi"/>
                <w:sz w:val="20"/>
                <w:szCs w:val="20"/>
                <w:lang w:val="en-US"/>
              </w:rPr>
            </w:pPr>
            <w:r w:rsidRPr="00FB7DE0">
              <w:rPr>
                <w:rFonts w:ascii="Montserrat" w:hAnsi="Montserrat" w:cstheme="minorHAnsi"/>
                <w:b/>
                <w:sz w:val="20"/>
                <w:szCs w:val="20"/>
                <w:lang w:val="en-US"/>
              </w:rPr>
              <w:t>8</w:t>
            </w:r>
            <w:r w:rsidR="004F345C" w:rsidRPr="00FB7DE0">
              <w:rPr>
                <w:rFonts w:ascii="Montserrat" w:hAnsi="Montserrat" w:cstheme="minorHAnsi"/>
                <w:b/>
                <w:sz w:val="20"/>
                <w:szCs w:val="20"/>
                <w:lang w:val="en-US"/>
              </w:rPr>
              <w:t>.- Data Management.</w:t>
            </w:r>
            <w:r w:rsidR="004F345C" w:rsidRPr="00FB7DE0">
              <w:rPr>
                <w:rFonts w:ascii="Montserrat" w:hAnsi="Montserrat" w:cstheme="minorHAnsi"/>
                <w:sz w:val="20"/>
                <w:szCs w:val="20"/>
                <w:lang w:val="en-US"/>
              </w:rPr>
              <w:t xml:space="preserve"> The institution, through the Investigator, undertakes to comply with the Research Review Boards, the Good Clinical Practices and the Good Laboratory Practices and other current regulations applicable to the correct generation and administration of the data obtained.</w:t>
            </w:r>
          </w:p>
        </w:tc>
      </w:tr>
      <w:tr w:rsidR="00FB7DE0" w:rsidRPr="00FB7DE0" w14:paraId="38FFF34E" w14:textId="77777777" w:rsidTr="00817A38">
        <w:tc>
          <w:tcPr>
            <w:tcW w:w="4539" w:type="dxa"/>
          </w:tcPr>
          <w:p w14:paraId="3C49ACA8" w14:textId="28855EFD" w:rsidR="004F345C" w:rsidRPr="00FB7DE0" w:rsidRDefault="00C012C9" w:rsidP="004F345C">
            <w:pPr>
              <w:jc w:val="both"/>
              <w:rPr>
                <w:rFonts w:ascii="Montserrat" w:hAnsi="Montserrat" w:cstheme="minorHAnsi"/>
                <w:sz w:val="20"/>
                <w:szCs w:val="20"/>
                <w:rPrChange w:id="233" w:author="Lizet Orea Mercado" w:date="2022-03-11T14:40:00Z">
                  <w:rPr>
                    <w:rFonts w:cstheme="minorHAnsi"/>
                    <w:sz w:val="22"/>
                    <w:szCs w:val="22"/>
                  </w:rPr>
                </w:rPrChange>
              </w:rPr>
            </w:pPr>
            <w:r w:rsidRPr="00FB7DE0">
              <w:rPr>
                <w:rFonts w:ascii="Montserrat" w:hAnsi="Montserrat" w:cstheme="minorHAnsi"/>
                <w:b/>
                <w:sz w:val="20"/>
                <w:szCs w:val="20"/>
                <w:rPrChange w:id="234" w:author="Lizet Orea Mercado" w:date="2022-03-11T14:40:00Z">
                  <w:rPr>
                    <w:rFonts w:cstheme="minorHAnsi"/>
                    <w:b/>
                    <w:sz w:val="22"/>
                    <w:szCs w:val="22"/>
                  </w:rPr>
                </w:rPrChange>
              </w:rPr>
              <w:lastRenderedPageBreak/>
              <w:t>9</w:t>
            </w:r>
            <w:r w:rsidR="004F345C" w:rsidRPr="00FB7DE0">
              <w:rPr>
                <w:rFonts w:ascii="Montserrat" w:hAnsi="Montserrat" w:cstheme="minorHAnsi"/>
                <w:b/>
                <w:sz w:val="20"/>
                <w:szCs w:val="20"/>
                <w:rPrChange w:id="235" w:author="Lizet Orea Mercado" w:date="2022-03-11T14:40:00Z">
                  <w:rPr>
                    <w:rFonts w:cstheme="minorHAnsi"/>
                    <w:b/>
                    <w:sz w:val="22"/>
                    <w:szCs w:val="22"/>
                  </w:rPr>
                </w:rPrChange>
              </w:rPr>
              <w:t xml:space="preserve">. La Aportación:  </w:t>
            </w:r>
            <w:r w:rsidR="004F345C" w:rsidRPr="00FB7DE0">
              <w:rPr>
                <w:rFonts w:ascii="Montserrat" w:hAnsi="Montserrat" w:cstheme="minorHAnsi"/>
                <w:sz w:val="20"/>
                <w:szCs w:val="20"/>
                <w:rPrChange w:id="236" w:author="Lizet Orea Mercado" w:date="2022-03-11T14:40:00Z">
                  <w:rPr>
                    <w:rFonts w:cstheme="minorHAnsi"/>
                    <w:sz w:val="22"/>
                    <w:szCs w:val="22"/>
                  </w:rPr>
                </w:rPrChange>
              </w:rPr>
              <w:t xml:space="preserve">Las partes acuerdan que el </w:t>
            </w:r>
            <w:r w:rsidR="004F345C" w:rsidRPr="00FB7DE0">
              <w:rPr>
                <w:rFonts w:ascii="Montserrat" w:hAnsi="Montserrat" w:cstheme="minorHAnsi"/>
                <w:b/>
                <w:sz w:val="20"/>
                <w:szCs w:val="20"/>
                <w:rPrChange w:id="237" w:author="Lizet Orea Mercado" w:date="2022-03-11T14:40:00Z">
                  <w:rPr>
                    <w:rFonts w:cstheme="minorHAnsi"/>
                    <w:b/>
                    <w:sz w:val="22"/>
                    <w:szCs w:val="22"/>
                  </w:rPr>
                </w:rPrChange>
              </w:rPr>
              <w:t>Patrocinador</w:t>
            </w:r>
            <w:r w:rsidR="004F345C" w:rsidRPr="00FB7DE0">
              <w:rPr>
                <w:rFonts w:ascii="Montserrat" w:hAnsi="Montserrat" w:cstheme="minorHAnsi"/>
                <w:sz w:val="20"/>
                <w:szCs w:val="20"/>
                <w:rPrChange w:id="238" w:author="Lizet Orea Mercado" w:date="2022-03-11T14:40:00Z">
                  <w:rPr>
                    <w:rFonts w:cstheme="minorHAnsi"/>
                    <w:sz w:val="22"/>
                    <w:szCs w:val="22"/>
                  </w:rPr>
                </w:rPrChange>
              </w:rPr>
              <w:t xml:space="preserve"> le otorgará a la Institución una aportación máxima de </w:t>
            </w:r>
            <w:r w:rsidR="004F345C" w:rsidRPr="00FB7DE0">
              <w:rPr>
                <w:rFonts w:ascii="Montserrat" w:hAnsi="Montserrat" w:cstheme="minorHAnsi"/>
                <w:b/>
                <w:sz w:val="20"/>
                <w:szCs w:val="20"/>
                <w:rPrChange w:id="239" w:author="Lizet Orea Mercado" w:date="2022-03-11T14:40:00Z">
                  <w:rPr>
                    <w:rFonts w:cstheme="minorHAnsi"/>
                    <w:b/>
                    <w:sz w:val="22"/>
                    <w:szCs w:val="22"/>
                  </w:rPr>
                </w:rPrChange>
              </w:rPr>
              <w:t>6.250,00 USD o 25,00 USD</w:t>
            </w:r>
            <w:r w:rsidR="004F345C" w:rsidRPr="00FB7DE0">
              <w:rPr>
                <w:rFonts w:ascii="Montserrat" w:hAnsi="Montserrat" w:cstheme="minorHAnsi"/>
                <w:sz w:val="20"/>
                <w:szCs w:val="20"/>
                <w:rPrChange w:id="240" w:author="Lizet Orea Mercado" w:date="2022-03-11T14:40:00Z">
                  <w:rPr>
                    <w:rFonts w:cstheme="minorHAnsi"/>
                    <w:sz w:val="22"/>
                    <w:szCs w:val="22"/>
                  </w:rPr>
                </w:rPrChange>
              </w:rPr>
              <w:t xml:space="preserve"> por aislado, que representa el valor justo de los servicios prestados por la Institución en el marco de este Estudio, será proporcionada a la Institución por </w:t>
            </w:r>
            <w:r w:rsidR="004F345C" w:rsidRPr="00FB7DE0">
              <w:rPr>
                <w:rFonts w:ascii="Montserrat" w:hAnsi="Montserrat" w:cstheme="minorHAnsi"/>
                <w:b/>
                <w:sz w:val="20"/>
                <w:szCs w:val="20"/>
                <w:rPrChange w:id="241" w:author="Lizet Orea Mercado" w:date="2022-03-11T14:40:00Z">
                  <w:rPr>
                    <w:rFonts w:cstheme="minorHAnsi"/>
                    <w:b/>
                    <w:sz w:val="22"/>
                    <w:szCs w:val="22"/>
                  </w:rPr>
                </w:rPrChange>
              </w:rPr>
              <w:t>IHMA</w:t>
            </w:r>
            <w:r w:rsidR="004F345C" w:rsidRPr="00FB7DE0">
              <w:rPr>
                <w:rFonts w:ascii="Montserrat" w:hAnsi="Montserrat" w:cstheme="minorHAnsi"/>
                <w:sz w:val="20"/>
                <w:szCs w:val="20"/>
                <w:rPrChange w:id="242" w:author="Lizet Orea Mercado" w:date="2022-03-11T14:40:00Z">
                  <w:rPr>
                    <w:rFonts w:cstheme="minorHAnsi"/>
                    <w:sz w:val="22"/>
                    <w:szCs w:val="22"/>
                  </w:rPr>
                </w:rPrChange>
              </w:rPr>
              <w:t xml:space="preserve"> una vez finalizado el Estudio (es decir, la presentación de las hojas de trabajo completas con los datos demográficos de los </w:t>
            </w:r>
            <w:r w:rsidR="004F345C" w:rsidRPr="00FB7DE0">
              <w:rPr>
                <w:rFonts w:ascii="Montserrat" w:hAnsi="Montserrat" w:cstheme="minorHAnsi"/>
                <w:b/>
                <w:sz w:val="20"/>
                <w:szCs w:val="20"/>
                <w:rPrChange w:id="243" w:author="Lizet Orea Mercado" w:date="2022-03-11T14:40:00Z">
                  <w:rPr>
                    <w:rFonts w:cstheme="minorHAnsi"/>
                    <w:b/>
                    <w:sz w:val="22"/>
                    <w:szCs w:val="22"/>
                  </w:rPr>
                </w:rPrChange>
              </w:rPr>
              <w:t>250</w:t>
            </w:r>
            <w:r w:rsidR="004F345C" w:rsidRPr="00FB7DE0">
              <w:rPr>
                <w:rFonts w:ascii="Montserrat" w:hAnsi="Montserrat" w:cstheme="minorHAnsi"/>
                <w:sz w:val="20"/>
                <w:szCs w:val="20"/>
                <w:rPrChange w:id="244" w:author="Lizet Orea Mercado" w:date="2022-03-11T14:40:00Z">
                  <w:rPr>
                    <w:rFonts w:cstheme="minorHAnsi"/>
                    <w:sz w:val="22"/>
                    <w:szCs w:val="22"/>
                  </w:rPr>
                </w:rPrChange>
              </w:rPr>
              <w:t xml:space="preserve"> aislados). Todas las facturas que se presenten para su pago deberán ser presentadas a </w:t>
            </w:r>
            <w:r w:rsidR="004F345C" w:rsidRPr="00FB7DE0">
              <w:rPr>
                <w:rFonts w:ascii="Montserrat" w:hAnsi="Montserrat" w:cstheme="minorHAnsi"/>
                <w:b/>
                <w:sz w:val="20"/>
                <w:szCs w:val="20"/>
                <w:rPrChange w:id="245" w:author="Lizet Orea Mercado" w:date="2022-03-11T14:40:00Z">
                  <w:rPr>
                    <w:rFonts w:cstheme="minorHAnsi"/>
                    <w:b/>
                    <w:sz w:val="22"/>
                    <w:szCs w:val="22"/>
                  </w:rPr>
                </w:rPrChange>
              </w:rPr>
              <w:t>IHMA</w:t>
            </w:r>
            <w:r w:rsidR="004F345C" w:rsidRPr="00FB7DE0">
              <w:rPr>
                <w:rFonts w:ascii="Montserrat" w:hAnsi="Montserrat" w:cstheme="minorHAnsi"/>
                <w:sz w:val="20"/>
                <w:szCs w:val="20"/>
                <w:rPrChange w:id="246" w:author="Lizet Orea Mercado" w:date="2022-03-11T14:40:00Z">
                  <w:rPr>
                    <w:rFonts w:cstheme="minorHAnsi"/>
                    <w:sz w:val="22"/>
                    <w:szCs w:val="22"/>
                  </w:rPr>
                </w:rPrChange>
              </w:rPr>
              <w:t xml:space="preserve"> quien actuará como el representante del patrocinador como pagador. </w:t>
            </w:r>
          </w:p>
        </w:tc>
        <w:tc>
          <w:tcPr>
            <w:tcW w:w="4623" w:type="dxa"/>
          </w:tcPr>
          <w:p w14:paraId="71717E86" w14:textId="0DF7137C" w:rsidR="004F345C" w:rsidRPr="00FB7DE0" w:rsidRDefault="00C012C9" w:rsidP="00DB04A5">
            <w:pPr>
              <w:tabs>
                <w:tab w:val="left" w:pos="2763"/>
              </w:tabs>
              <w:jc w:val="both"/>
              <w:rPr>
                <w:rFonts w:ascii="Montserrat" w:hAnsi="Montserrat" w:cstheme="minorHAnsi"/>
                <w:sz w:val="20"/>
                <w:szCs w:val="20"/>
                <w:lang w:val="en-US"/>
                <w:rPrChange w:id="247" w:author="Lizet Orea Mercado" w:date="2022-03-11T14:40:00Z">
                  <w:rPr>
                    <w:rFonts w:cstheme="minorHAnsi"/>
                    <w:sz w:val="22"/>
                    <w:szCs w:val="22"/>
                    <w:lang w:val="en-US"/>
                  </w:rPr>
                </w:rPrChange>
              </w:rPr>
            </w:pPr>
            <w:r w:rsidRPr="00FB7DE0">
              <w:rPr>
                <w:rFonts w:ascii="Montserrat" w:hAnsi="Montserrat" w:cstheme="minorHAnsi"/>
                <w:b/>
                <w:sz w:val="20"/>
                <w:szCs w:val="20"/>
                <w:lang w:val="en-US"/>
                <w:rPrChange w:id="248" w:author="Lizet Orea Mercado" w:date="2022-03-11T14:40:00Z">
                  <w:rPr>
                    <w:rFonts w:cstheme="minorHAnsi"/>
                    <w:b/>
                    <w:sz w:val="22"/>
                    <w:szCs w:val="22"/>
                    <w:lang w:val="en-US"/>
                  </w:rPr>
                </w:rPrChange>
              </w:rPr>
              <w:t>9</w:t>
            </w:r>
            <w:r w:rsidR="004F345C" w:rsidRPr="00FB7DE0">
              <w:rPr>
                <w:rFonts w:ascii="Montserrat" w:hAnsi="Montserrat" w:cstheme="minorHAnsi"/>
                <w:b/>
                <w:sz w:val="20"/>
                <w:szCs w:val="20"/>
                <w:lang w:val="en-US"/>
                <w:rPrChange w:id="249" w:author="Lizet Orea Mercado" w:date="2022-03-11T14:40:00Z">
                  <w:rPr>
                    <w:rFonts w:cstheme="minorHAnsi"/>
                    <w:b/>
                    <w:sz w:val="22"/>
                    <w:szCs w:val="22"/>
                    <w:lang w:val="en-US"/>
                  </w:rPr>
                </w:rPrChange>
              </w:rPr>
              <w:t>. The Contribution:</w:t>
            </w:r>
            <w:r w:rsidR="00D94917" w:rsidRPr="00FB7DE0">
              <w:rPr>
                <w:rFonts w:ascii="Montserrat" w:hAnsi="Montserrat" w:cstheme="minorHAnsi"/>
                <w:b/>
                <w:sz w:val="20"/>
                <w:szCs w:val="20"/>
                <w:lang w:val="en-US"/>
              </w:rPr>
              <w:t xml:space="preserve"> </w:t>
            </w:r>
            <w:r w:rsidR="004F345C" w:rsidRPr="00FB7DE0">
              <w:rPr>
                <w:rFonts w:ascii="Montserrat" w:hAnsi="Montserrat" w:cstheme="minorHAnsi"/>
                <w:sz w:val="20"/>
                <w:szCs w:val="20"/>
                <w:lang w:val="en-US"/>
                <w:rPrChange w:id="250" w:author="Lizet Orea Mercado" w:date="2022-03-11T14:40:00Z">
                  <w:rPr>
                    <w:rFonts w:cstheme="minorHAnsi"/>
                    <w:sz w:val="22"/>
                    <w:szCs w:val="22"/>
                    <w:lang w:val="en-US"/>
                  </w:rPr>
                </w:rPrChange>
              </w:rPr>
              <w:t xml:space="preserve">A maximum grant of </w:t>
            </w:r>
            <w:r w:rsidR="004F345C" w:rsidRPr="00FB7DE0">
              <w:rPr>
                <w:rFonts w:ascii="Montserrat" w:hAnsi="Montserrat" w:cstheme="minorHAnsi"/>
                <w:b/>
                <w:sz w:val="20"/>
                <w:szCs w:val="20"/>
                <w:lang w:val="en-US"/>
                <w:rPrChange w:id="251" w:author="Lizet Orea Mercado" w:date="2022-03-11T14:40:00Z">
                  <w:rPr>
                    <w:rFonts w:cstheme="minorHAnsi"/>
                    <w:b/>
                    <w:sz w:val="22"/>
                    <w:szCs w:val="22"/>
                    <w:lang w:val="en-US"/>
                  </w:rPr>
                </w:rPrChange>
              </w:rPr>
              <w:t>USD6,250.00 or USD25.00</w:t>
            </w:r>
            <w:r w:rsidR="004F345C" w:rsidRPr="00FB7DE0">
              <w:rPr>
                <w:rFonts w:ascii="Montserrat" w:hAnsi="Montserrat" w:cstheme="minorHAnsi"/>
                <w:sz w:val="20"/>
                <w:szCs w:val="20"/>
                <w:lang w:val="en-US"/>
                <w:rPrChange w:id="252" w:author="Lizet Orea Mercado" w:date="2022-03-11T14:40:00Z">
                  <w:rPr>
                    <w:rFonts w:cstheme="minorHAnsi"/>
                    <w:sz w:val="22"/>
                    <w:szCs w:val="22"/>
                    <w:lang w:val="en-US"/>
                  </w:rPr>
                </w:rPrChange>
              </w:rPr>
              <w:t xml:space="preserve"> per isolate which represents the fair value of the Institution´s services performed under this study, will be provided to the Institution by </w:t>
            </w:r>
            <w:r w:rsidR="004F345C" w:rsidRPr="00FB7DE0">
              <w:rPr>
                <w:rFonts w:ascii="Montserrat" w:hAnsi="Montserrat" w:cstheme="minorHAnsi"/>
                <w:b/>
                <w:sz w:val="20"/>
                <w:szCs w:val="20"/>
                <w:lang w:val="en-US"/>
                <w:rPrChange w:id="253" w:author="Lizet Orea Mercado" w:date="2022-03-11T14:40:00Z">
                  <w:rPr>
                    <w:rFonts w:cstheme="minorHAnsi"/>
                    <w:b/>
                    <w:sz w:val="22"/>
                    <w:szCs w:val="22"/>
                    <w:lang w:val="en-US"/>
                  </w:rPr>
                </w:rPrChange>
              </w:rPr>
              <w:t>IHMA</w:t>
            </w:r>
            <w:r w:rsidR="004F345C" w:rsidRPr="00FB7DE0">
              <w:rPr>
                <w:rFonts w:ascii="Montserrat" w:hAnsi="Montserrat" w:cstheme="minorHAnsi"/>
                <w:sz w:val="20"/>
                <w:szCs w:val="20"/>
                <w:lang w:val="en-US"/>
                <w:rPrChange w:id="254" w:author="Lizet Orea Mercado" w:date="2022-03-11T14:40:00Z">
                  <w:rPr>
                    <w:rFonts w:cstheme="minorHAnsi"/>
                    <w:sz w:val="22"/>
                    <w:szCs w:val="22"/>
                    <w:lang w:val="en-US"/>
                  </w:rPr>
                </w:rPrChange>
              </w:rPr>
              <w:t xml:space="preserve"> upon completion of the study (i.e. submission of the</w:t>
            </w:r>
            <w:r w:rsidR="002D4122" w:rsidRPr="00FB7DE0">
              <w:rPr>
                <w:rFonts w:ascii="Montserrat" w:hAnsi="Montserrat" w:cstheme="minorHAnsi"/>
                <w:sz w:val="20"/>
                <w:szCs w:val="20"/>
                <w:lang w:val="en-US"/>
              </w:rPr>
              <w:t xml:space="preserve"> isolates with all </w:t>
            </w:r>
            <w:r w:rsidR="004F345C" w:rsidRPr="00FB7DE0">
              <w:rPr>
                <w:rFonts w:ascii="Montserrat" w:hAnsi="Montserrat" w:cstheme="minorHAnsi"/>
                <w:sz w:val="20"/>
                <w:szCs w:val="20"/>
                <w:lang w:val="en-US"/>
                <w:rPrChange w:id="255" w:author="Lizet Orea Mercado" w:date="2022-03-11T14:40:00Z">
                  <w:rPr>
                    <w:rFonts w:cstheme="minorHAnsi"/>
                    <w:sz w:val="22"/>
                    <w:szCs w:val="22"/>
                    <w:lang w:val="en-US"/>
                  </w:rPr>
                </w:rPrChange>
              </w:rPr>
              <w:t xml:space="preserve">completed worksheets with demographic data of the 250 isolates). All invoices submitted for payment must be submitted to </w:t>
            </w:r>
            <w:r w:rsidR="004F345C" w:rsidRPr="00FB7DE0">
              <w:rPr>
                <w:rFonts w:ascii="Montserrat" w:hAnsi="Montserrat" w:cstheme="minorHAnsi"/>
                <w:b/>
                <w:sz w:val="20"/>
                <w:szCs w:val="20"/>
                <w:lang w:val="en-US"/>
                <w:rPrChange w:id="256" w:author="Lizet Orea Mercado" w:date="2022-03-11T14:40:00Z">
                  <w:rPr>
                    <w:rFonts w:cstheme="minorHAnsi"/>
                    <w:b/>
                    <w:sz w:val="22"/>
                    <w:szCs w:val="22"/>
                    <w:lang w:val="en-US"/>
                  </w:rPr>
                </w:rPrChange>
              </w:rPr>
              <w:t>IHMA</w:t>
            </w:r>
            <w:r w:rsidR="004F345C" w:rsidRPr="00FB7DE0">
              <w:rPr>
                <w:rFonts w:ascii="Montserrat" w:hAnsi="Montserrat" w:cstheme="minorHAnsi"/>
                <w:sz w:val="20"/>
                <w:szCs w:val="20"/>
                <w:lang w:val="en-US"/>
                <w:rPrChange w:id="257" w:author="Lizet Orea Mercado" w:date="2022-03-11T14:40:00Z">
                  <w:rPr>
                    <w:rFonts w:cstheme="minorHAnsi"/>
                    <w:sz w:val="22"/>
                    <w:szCs w:val="22"/>
                    <w:lang w:val="en-US"/>
                  </w:rPr>
                </w:rPrChange>
              </w:rPr>
              <w:t xml:space="preserve"> as the payor. The results will be compiled by </w:t>
            </w:r>
            <w:r w:rsidR="004F345C" w:rsidRPr="00FB7DE0">
              <w:rPr>
                <w:rFonts w:ascii="Montserrat" w:hAnsi="Montserrat" w:cstheme="minorHAnsi"/>
                <w:b/>
                <w:sz w:val="20"/>
                <w:szCs w:val="20"/>
                <w:lang w:val="en-US"/>
                <w:rPrChange w:id="258" w:author="Lizet Orea Mercado" w:date="2022-03-11T14:40:00Z">
                  <w:rPr>
                    <w:rFonts w:cstheme="minorHAnsi"/>
                    <w:b/>
                    <w:sz w:val="22"/>
                    <w:szCs w:val="22"/>
                    <w:lang w:val="en-US"/>
                  </w:rPr>
                </w:rPrChange>
              </w:rPr>
              <w:t>IHMA</w:t>
            </w:r>
            <w:r w:rsidR="004F345C" w:rsidRPr="00FB7DE0">
              <w:rPr>
                <w:rFonts w:ascii="Montserrat" w:hAnsi="Montserrat" w:cstheme="minorHAnsi"/>
                <w:sz w:val="20"/>
                <w:szCs w:val="20"/>
                <w:lang w:val="en-US"/>
                <w:rPrChange w:id="259" w:author="Lizet Orea Mercado" w:date="2022-03-11T14:40:00Z">
                  <w:rPr>
                    <w:rFonts w:cstheme="minorHAnsi"/>
                    <w:sz w:val="22"/>
                    <w:szCs w:val="22"/>
                    <w:lang w:val="en-US"/>
                  </w:rPr>
                </w:rPrChange>
              </w:rPr>
              <w:t xml:space="preserve"> and analyzed further by </w:t>
            </w:r>
            <w:r w:rsidR="004F345C" w:rsidRPr="00FB7DE0">
              <w:rPr>
                <w:rFonts w:ascii="Montserrat" w:hAnsi="Montserrat" w:cstheme="minorHAnsi"/>
                <w:b/>
                <w:sz w:val="20"/>
                <w:szCs w:val="20"/>
                <w:lang w:val="en-US"/>
                <w:rPrChange w:id="260" w:author="Lizet Orea Mercado" w:date="2022-03-11T14:40:00Z">
                  <w:rPr>
                    <w:rFonts w:cstheme="minorHAnsi"/>
                    <w:b/>
                    <w:sz w:val="22"/>
                    <w:szCs w:val="22"/>
                    <w:lang w:val="en-US"/>
                  </w:rPr>
                </w:rPrChange>
              </w:rPr>
              <w:t>IHMA</w:t>
            </w:r>
            <w:r w:rsidR="004F345C" w:rsidRPr="00FB7DE0">
              <w:rPr>
                <w:rFonts w:ascii="Montserrat" w:hAnsi="Montserrat" w:cstheme="minorHAnsi"/>
                <w:sz w:val="20"/>
                <w:szCs w:val="20"/>
                <w:lang w:val="en-US"/>
                <w:rPrChange w:id="261" w:author="Lizet Orea Mercado" w:date="2022-03-11T14:40:00Z">
                  <w:rPr>
                    <w:rFonts w:cstheme="minorHAnsi"/>
                    <w:sz w:val="22"/>
                    <w:szCs w:val="22"/>
                    <w:lang w:val="en-US"/>
                  </w:rPr>
                </w:rPrChange>
              </w:rPr>
              <w:t>.</w:t>
            </w:r>
          </w:p>
          <w:p w14:paraId="2A0FBE30" w14:textId="77777777" w:rsidR="004F345C" w:rsidRPr="00FB7DE0" w:rsidRDefault="004F345C" w:rsidP="00DB04A5">
            <w:pPr>
              <w:rPr>
                <w:rFonts w:ascii="Montserrat" w:hAnsi="Montserrat" w:cstheme="minorHAnsi"/>
                <w:sz w:val="20"/>
                <w:szCs w:val="20"/>
                <w:lang w:val="en-US"/>
              </w:rPr>
            </w:pPr>
          </w:p>
        </w:tc>
      </w:tr>
      <w:tr w:rsidR="00FB7DE0" w:rsidRPr="00FB7DE0" w14:paraId="6AF4B8E1" w14:textId="77777777" w:rsidTr="00817A38">
        <w:tc>
          <w:tcPr>
            <w:tcW w:w="4539" w:type="dxa"/>
          </w:tcPr>
          <w:p w14:paraId="4E25D632" w14:textId="0757F04B" w:rsidR="004F345C" w:rsidRPr="00FB7DE0" w:rsidRDefault="004F345C" w:rsidP="004F345C">
            <w:pPr>
              <w:jc w:val="both"/>
              <w:rPr>
                <w:rFonts w:ascii="Montserrat" w:hAnsi="Montserrat" w:cstheme="minorHAnsi"/>
                <w:b/>
                <w:sz w:val="20"/>
                <w:szCs w:val="20"/>
              </w:rPr>
            </w:pPr>
            <w:r w:rsidRPr="00FB7DE0">
              <w:rPr>
                <w:rFonts w:ascii="Montserrat" w:hAnsi="Montserrat" w:cstheme="minorHAnsi"/>
                <w:sz w:val="20"/>
                <w:szCs w:val="20"/>
              </w:rPr>
              <w:t>Que</w:t>
            </w:r>
            <w:r w:rsidRPr="00FB7DE0">
              <w:rPr>
                <w:rFonts w:ascii="Montserrat" w:hAnsi="Montserrat" w:cstheme="minorHAnsi"/>
                <w:b/>
                <w:sz w:val="20"/>
                <w:szCs w:val="20"/>
              </w:rPr>
              <w:t xml:space="preserve"> “El Patrocinador” </w:t>
            </w:r>
            <w:r w:rsidRPr="00FB7DE0">
              <w:rPr>
                <w:rFonts w:ascii="Montserrat" w:hAnsi="Montserrat" w:cstheme="minorHAnsi"/>
                <w:sz w:val="20"/>
                <w:szCs w:val="20"/>
              </w:rPr>
              <w:t>autoriza a</w:t>
            </w:r>
            <w:r w:rsidRPr="00FB7DE0">
              <w:rPr>
                <w:rFonts w:ascii="Montserrat" w:hAnsi="Montserrat" w:cstheme="minorHAnsi"/>
                <w:b/>
                <w:sz w:val="20"/>
                <w:szCs w:val="20"/>
              </w:rPr>
              <w:t xml:space="preserve"> IHMA</w:t>
            </w:r>
            <w:r w:rsidRPr="00FB7DE0">
              <w:rPr>
                <w:rFonts w:ascii="Montserrat" w:hAnsi="Montserrat" w:cstheme="minorHAnsi"/>
                <w:sz w:val="20"/>
                <w:szCs w:val="20"/>
              </w:rPr>
              <w:t xml:space="preserve"> </w:t>
            </w:r>
            <w:r w:rsidRPr="00FB7DE0">
              <w:rPr>
                <w:rFonts w:ascii="Montserrat" w:hAnsi="Montserrat" w:cstheme="minorHAnsi"/>
                <w:b/>
                <w:sz w:val="20"/>
                <w:szCs w:val="20"/>
              </w:rPr>
              <w:t xml:space="preserve">(“El Prestador”), </w:t>
            </w:r>
            <w:r w:rsidRPr="00FB7DE0">
              <w:rPr>
                <w:rFonts w:ascii="Montserrat" w:hAnsi="Montserrat" w:cstheme="minorHAnsi"/>
                <w:sz w:val="20"/>
                <w:szCs w:val="20"/>
              </w:rPr>
              <w:t xml:space="preserve">para administrar los recursos y entregar a </w:t>
            </w:r>
            <w:r w:rsidRPr="00FB7DE0">
              <w:rPr>
                <w:rFonts w:ascii="Montserrat" w:hAnsi="Montserrat" w:cstheme="minorHAnsi"/>
                <w:b/>
                <w:sz w:val="20"/>
                <w:szCs w:val="20"/>
              </w:rPr>
              <w:t xml:space="preserve">“EL INSTITUTO” </w:t>
            </w:r>
            <w:r w:rsidRPr="00FB7DE0">
              <w:rPr>
                <w:rFonts w:ascii="Montserrat" w:hAnsi="Montserrat" w:cstheme="minorHAnsi"/>
                <w:sz w:val="20"/>
                <w:szCs w:val="20"/>
              </w:rPr>
              <w:t>de forma oportuna los recursos para llevar a cabo</w:t>
            </w:r>
            <w:r w:rsidRPr="00FB7DE0">
              <w:rPr>
                <w:rFonts w:ascii="Montserrat" w:hAnsi="Montserrat" w:cstheme="minorHAnsi"/>
                <w:b/>
                <w:sz w:val="20"/>
                <w:szCs w:val="20"/>
              </w:rPr>
              <w:t xml:space="preserve"> “EL PROTOCOLO</w:t>
            </w:r>
            <w:r w:rsidRPr="00FB7DE0">
              <w:rPr>
                <w:rFonts w:ascii="Montserrat" w:hAnsi="Montserrat" w:cstheme="minorHAnsi"/>
                <w:sz w:val="20"/>
                <w:szCs w:val="20"/>
              </w:rPr>
              <w:t xml:space="preserve">”, conforme a los montos y plazos establecidos en el </w:t>
            </w:r>
            <w:r w:rsidRPr="00FB7DE0">
              <w:rPr>
                <w:rFonts w:ascii="Montserrat" w:hAnsi="Montserrat" w:cstheme="minorHAnsi"/>
                <w:b/>
                <w:sz w:val="20"/>
                <w:szCs w:val="20"/>
              </w:rPr>
              <w:t xml:space="preserve">Anexo </w:t>
            </w:r>
            <w:r w:rsidR="00AF7145" w:rsidRPr="00FB7DE0">
              <w:rPr>
                <w:rFonts w:ascii="Montserrat" w:hAnsi="Montserrat" w:cstheme="minorHAnsi"/>
                <w:b/>
                <w:sz w:val="20"/>
                <w:szCs w:val="20"/>
              </w:rPr>
              <w:t>C</w:t>
            </w:r>
          </w:p>
        </w:tc>
        <w:tc>
          <w:tcPr>
            <w:tcW w:w="4623" w:type="dxa"/>
          </w:tcPr>
          <w:p w14:paraId="1C97145B" w14:textId="41F25CA7" w:rsidR="004F345C" w:rsidRPr="00FB7DE0" w:rsidRDefault="004F345C" w:rsidP="00DB04A5">
            <w:pPr>
              <w:tabs>
                <w:tab w:val="left" w:pos="2763"/>
              </w:tabs>
              <w:jc w:val="both"/>
              <w:rPr>
                <w:rFonts w:ascii="Montserrat" w:hAnsi="Montserrat" w:cstheme="minorHAnsi"/>
                <w:sz w:val="20"/>
                <w:szCs w:val="20"/>
                <w:lang w:val="en-US"/>
              </w:rPr>
            </w:pPr>
            <w:r w:rsidRPr="00FB7DE0">
              <w:rPr>
                <w:rFonts w:ascii="Montserrat" w:hAnsi="Montserrat" w:cstheme="minorHAnsi"/>
                <w:sz w:val="20"/>
                <w:szCs w:val="20"/>
                <w:lang w:val="en-US"/>
              </w:rPr>
              <w:t xml:space="preserve">That "The Sponsor" authorizes </w:t>
            </w:r>
            <w:r w:rsidRPr="00FB7DE0">
              <w:rPr>
                <w:rFonts w:ascii="Montserrat" w:hAnsi="Montserrat" w:cstheme="minorHAnsi"/>
                <w:b/>
                <w:sz w:val="20"/>
                <w:szCs w:val="20"/>
                <w:lang w:val="en-US"/>
              </w:rPr>
              <w:t>IHMA</w:t>
            </w:r>
            <w:r w:rsidRPr="00FB7DE0">
              <w:rPr>
                <w:rFonts w:ascii="Montserrat" w:hAnsi="Montserrat" w:cstheme="minorHAnsi"/>
                <w:sz w:val="20"/>
                <w:szCs w:val="20"/>
                <w:lang w:val="en-US"/>
              </w:rPr>
              <w:t xml:space="preserve"> ("The Provider"), to administer the resources and deliver to </w:t>
            </w:r>
            <w:r w:rsidRPr="00FB7DE0">
              <w:rPr>
                <w:rFonts w:ascii="Montserrat" w:hAnsi="Montserrat" w:cstheme="minorHAnsi"/>
                <w:b/>
                <w:sz w:val="20"/>
                <w:szCs w:val="20"/>
                <w:lang w:val="en-US"/>
              </w:rPr>
              <w:t>"THE INSTITUTE"</w:t>
            </w:r>
            <w:r w:rsidRPr="00FB7DE0">
              <w:rPr>
                <w:rFonts w:ascii="Montserrat" w:hAnsi="Montserrat" w:cstheme="minorHAnsi"/>
                <w:sz w:val="20"/>
                <w:szCs w:val="20"/>
                <w:lang w:val="en-US"/>
              </w:rPr>
              <w:t xml:space="preserve"> in a timely manner the resources to carry out </w:t>
            </w:r>
            <w:r w:rsidRPr="00FB7DE0">
              <w:rPr>
                <w:rFonts w:ascii="Montserrat" w:hAnsi="Montserrat" w:cstheme="minorHAnsi"/>
                <w:b/>
                <w:sz w:val="20"/>
                <w:szCs w:val="20"/>
                <w:lang w:val="en-US"/>
              </w:rPr>
              <w:t>"THE PROTOCOL",</w:t>
            </w:r>
            <w:r w:rsidRPr="00FB7DE0">
              <w:rPr>
                <w:rFonts w:ascii="Montserrat" w:hAnsi="Montserrat" w:cstheme="minorHAnsi"/>
                <w:sz w:val="20"/>
                <w:szCs w:val="20"/>
                <w:lang w:val="en-US"/>
              </w:rPr>
              <w:t xml:space="preserve"> in accordance with the amounts and terms established in </w:t>
            </w:r>
            <w:r w:rsidRPr="00FB7DE0">
              <w:rPr>
                <w:rFonts w:ascii="Montserrat" w:hAnsi="Montserrat" w:cstheme="minorHAnsi"/>
                <w:b/>
                <w:sz w:val="20"/>
                <w:szCs w:val="20"/>
                <w:lang w:val="en-US"/>
              </w:rPr>
              <w:t xml:space="preserve">Annex </w:t>
            </w:r>
            <w:r w:rsidR="00AF7145" w:rsidRPr="00FB7DE0">
              <w:rPr>
                <w:rFonts w:ascii="Montserrat" w:hAnsi="Montserrat" w:cstheme="minorHAnsi"/>
                <w:b/>
                <w:sz w:val="20"/>
                <w:szCs w:val="20"/>
                <w:lang w:val="en-US"/>
              </w:rPr>
              <w:t>C</w:t>
            </w:r>
            <w:r w:rsidRPr="00FB7DE0">
              <w:rPr>
                <w:rFonts w:ascii="Montserrat" w:hAnsi="Montserrat" w:cstheme="minorHAnsi"/>
                <w:b/>
                <w:sz w:val="20"/>
                <w:szCs w:val="20"/>
                <w:lang w:val="en-US"/>
              </w:rPr>
              <w:t>.</w:t>
            </w:r>
          </w:p>
        </w:tc>
      </w:tr>
      <w:tr w:rsidR="00FB7DE0" w:rsidRPr="00FB7DE0" w14:paraId="08580A45" w14:textId="77777777" w:rsidTr="00817A38">
        <w:tc>
          <w:tcPr>
            <w:tcW w:w="4539" w:type="dxa"/>
          </w:tcPr>
          <w:p w14:paraId="49657710" w14:textId="4B62A42F" w:rsidR="004F345C" w:rsidRPr="00FB7DE0" w:rsidRDefault="004F345C" w:rsidP="004F345C">
            <w:pPr>
              <w:jc w:val="both"/>
              <w:rPr>
                <w:rFonts w:ascii="Montserrat" w:hAnsi="Montserrat" w:cstheme="minorHAnsi"/>
                <w:b/>
                <w:sz w:val="20"/>
                <w:szCs w:val="20"/>
              </w:rPr>
            </w:pPr>
            <w:r w:rsidRPr="00FB7DE0">
              <w:rPr>
                <w:rFonts w:ascii="Montserrat" w:hAnsi="Montserrat" w:cstheme="minorHAnsi"/>
                <w:sz w:val="20"/>
                <w:szCs w:val="20"/>
              </w:rPr>
              <w:t>Dichos recursos se consideran fondos externos y no del Patrimonio de</w:t>
            </w:r>
            <w:r w:rsidRPr="00FB7DE0">
              <w:rPr>
                <w:rFonts w:ascii="Montserrat" w:hAnsi="Montserrat" w:cstheme="minorHAnsi"/>
                <w:b/>
                <w:sz w:val="20"/>
                <w:szCs w:val="20"/>
              </w:rPr>
              <w:t xml:space="preserve"> “La Institución</w:t>
            </w:r>
            <w:r w:rsidRPr="00FB7DE0">
              <w:rPr>
                <w:rFonts w:ascii="Montserrat" w:hAnsi="Montserrat" w:cstheme="minorHAnsi"/>
                <w:sz w:val="20"/>
                <w:szCs w:val="20"/>
              </w:rPr>
              <w:t>”, por lo que no son gravables y por lo mismo no constituyen base para el pago del Impuesto al Valor Agregado, en términos del artículo 15, fracción XV de la Ley del Impuesto al Valor Agregado, por lo que el presente Convenio servirá como el recibo más amplio que en derecho corresponda de todos los recursos que</w:t>
            </w:r>
            <w:r w:rsidRPr="00FB7DE0">
              <w:rPr>
                <w:rFonts w:ascii="Montserrat" w:hAnsi="Montserrat" w:cstheme="minorHAnsi"/>
                <w:b/>
                <w:sz w:val="20"/>
                <w:szCs w:val="20"/>
              </w:rPr>
              <w:t xml:space="preserve"> </w:t>
            </w:r>
            <w:r w:rsidR="002D4122" w:rsidRPr="00FB7DE0">
              <w:rPr>
                <w:rFonts w:ascii="Montserrat" w:hAnsi="Montserrat" w:cstheme="minorHAnsi"/>
                <w:sz w:val="20"/>
                <w:szCs w:val="20"/>
                <w:lang w:val="es-CO"/>
              </w:rPr>
              <w:t>"</w:t>
            </w:r>
            <w:r w:rsidR="002D4122" w:rsidRPr="00FB7DE0">
              <w:rPr>
                <w:rFonts w:ascii="Montserrat" w:hAnsi="Montserrat" w:cstheme="minorHAnsi"/>
                <w:b/>
                <w:sz w:val="20"/>
                <w:szCs w:val="20"/>
                <w:lang w:val="es-CO"/>
              </w:rPr>
              <w:t>IHMA"</w:t>
            </w:r>
            <w:r w:rsidR="002D4122" w:rsidRPr="00FB7DE0">
              <w:rPr>
                <w:rFonts w:ascii="Montserrat" w:hAnsi="Montserrat" w:cstheme="minorHAnsi"/>
                <w:sz w:val="20"/>
                <w:szCs w:val="20"/>
                <w:lang w:val="es-CO"/>
              </w:rPr>
              <w:t xml:space="preserve"> </w:t>
            </w:r>
            <w:r w:rsidRPr="00FB7DE0">
              <w:rPr>
                <w:rFonts w:ascii="Montserrat" w:hAnsi="Montserrat" w:cstheme="minorHAnsi"/>
                <w:b/>
                <w:sz w:val="20"/>
                <w:szCs w:val="20"/>
              </w:rPr>
              <w:t xml:space="preserve"> </w:t>
            </w:r>
            <w:r w:rsidRPr="00FB7DE0">
              <w:rPr>
                <w:rFonts w:ascii="Montserrat" w:hAnsi="Montserrat" w:cstheme="minorHAnsi"/>
                <w:sz w:val="20"/>
                <w:szCs w:val="20"/>
              </w:rPr>
              <w:t>entregue a</w:t>
            </w:r>
            <w:r w:rsidRPr="00FB7DE0">
              <w:rPr>
                <w:rFonts w:ascii="Montserrat" w:hAnsi="Montserrat" w:cstheme="minorHAnsi"/>
                <w:b/>
                <w:sz w:val="20"/>
                <w:szCs w:val="20"/>
              </w:rPr>
              <w:t xml:space="preserve"> “EL INSTITUTO” </w:t>
            </w:r>
            <w:r w:rsidRPr="00FB7DE0">
              <w:rPr>
                <w:rFonts w:ascii="Montserrat" w:hAnsi="Montserrat" w:cstheme="minorHAnsi"/>
                <w:sz w:val="20"/>
                <w:szCs w:val="20"/>
              </w:rPr>
              <w:t xml:space="preserve">para llevar a cabo </w:t>
            </w:r>
            <w:r w:rsidRPr="00FB7DE0">
              <w:rPr>
                <w:rFonts w:ascii="Montserrat" w:hAnsi="Montserrat" w:cstheme="minorHAnsi"/>
                <w:b/>
                <w:sz w:val="20"/>
                <w:szCs w:val="20"/>
              </w:rPr>
              <w:t>“EL PROTOCOLO”.</w:t>
            </w:r>
          </w:p>
        </w:tc>
        <w:tc>
          <w:tcPr>
            <w:tcW w:w="4623" w:type="dxa"/>
          </w:tcPr>
          <w:p w14:paraId="75B8DCBD" w14:textId="25713E98" w:rsidR="004F345C" w:rsidRPr="00FB7DE0" w:rsidRDefault="004F345C" w:rsidP="00DB04A5">
            <w:pPr>
              <w:tabs>
                <w:tab w:val="left" w:pos="2763"/>
              </w:tabs>
              <w:jc w:val="both"/>
              <w:rPr>
                <w:rFonts w:ascii="Montserrat" w:hAnsi="Montserrat" w:cstheme="minorHAnsi"/>
                <w:b/>
                <w:sz w:val="20"/>
                <w:szCs w:val="20"/>
                <w:lang w:val="en-US"/>
              </w:rPr>
            </w:pPr>
            <w:r w:rsidRPr="00FB7DE0">
              <w:rPr>
                <w:rFonts w:ascii="Montserrat" w:hAnsi="Montserrat" w:cstheme="minorHAnsi"/>
                <w:sz w:val="20"/>
                <w:szCs w:val="20"/>
                <w:lang w:val="en-US"/>
              </w:rPr>
              <w:t>Said resources are considered external funds and not of the Patrimony of "The Institution", therefore they are not taxable and therefore do not constitute a basis for the payment of the Value Added Tax, in terms of article 15, section XV of the Value Added Tax Law, therefore the present Agreement shall serve as the most ample receipt that in right corresponds of all the resources that "</w:t>
            </w:r>
            <w:r w:rsidR="002D4122" w:rsidRPr="00FB7DE0">
              <w:rPr>
                <w:rFonts w:ascii="Montserrat" w:hAnsi="Montserrat" w:cstheme="minorHAnsi"/>
                <w:b/>
                <w:sz w:val="20"/>
                <w:szCs w:val="20"/>
                <w:lang w:val="en-US"/>
              </w:rPr>
              <w:t>IHMA</w:t>
            </w:r>
            <w:r w:rsidRPr="00FB7DE0">
              <w:rPr>
                <w:rFonts w:ascii="Montserrat" w:hAnsi="Montserrat" w:cstheme="minorHAnsi"/>
                <w:b/>
                <w:sz w:val="20"/>
                <w:szCs w:val="20"/>
                <w:lang w:val="en-US"/>
              </w:rPr>
              <w:t>"</w:t>
            </w:r>
            <w:r w:rsidRPr="00FB7DE0">
              <w:rPr>
                <w:rFonts w:ascii="Montserrat" w:hAnsi="Montserrat" w:cstheme="minorHAnsi"/>
                <w:sz w:val="20"/>
                <w:szCs w:val="20"/>
                <w:lang w:val="en-US"/>
              </w:rPr>
              <w:t xml:space="preserve"> delivers to </w:t>
            </w:r>
            <w:r w:rsidRPr="00FB7DE0">
              <w:rPr>
                <w:rFonts w:ascii="Montserrat" w:hAnsi="Montserrat" w:cstheme="minorHAnsi"/>
                <w:b/>
                <w:sz w:val="20"/>
                <w:szCs w:val="20"/>
                <w:lang w:val="en-US"/>
              </w:rPr>
              <w:t>"THE INSTITUTE"</w:t>
            </w:r>
            <w:r w:rsidRPr="00FB7DE0">
              <w:rPr>
                <w:rFonts w:ascii="Montserrat" w:hAnsi="Montserrat" w:cstheme="minorHAnsi"/>
                <w:sz w:val="20"/>
                <w:szCs w:val="20"/>
                <w:lang w:val="en-US"/>
              </w:rPr>
              <w:t xml:space="preserve"> to carry out </w:t>
            </w:r>
            <w:r w:rsidRPr="00FB7DE0">
              <w:rPr>
                <w:rFonts w:ascii="Montserrat" w:hAnsi="Montserrat" w:cstheme="minorHAnsi"/>
                <w:b/>
                <w:sz w:val="20"/>
                <w:szCs w:val="20"/>
                <w:lang w:val="en-US"/>
              </w:rPr>
              <w:t>"THE PROTOCOL".</w:t>
            </w:r>
          </w:p>
          <w:p w14:paraId="54958D3C" w14:textId="2728833C" w:rsidR="004F345C" w:rsidRPr="00FB7DE0" w:rsidRDefault="004F345C" w:rsidP="00DB04A5">
            <w:pPr>
              <w:tabs>
                <w:tab w:val="left" w:pos="2763"/>
              </w:tabs>
              <w:jc w:val="both"/>
              <w:rPr>
                <w:rFonts w:ascii="Montserrat" w:hAnsi="Montserrat" w:cstheme="minorHAnsi"/>
                <w:sz w:val="20"/>
                <w:szCs w:val="20"/>
                <w:lang w:val="en-US"/>
              </w:rPr>
            </w:pPr>
          </w:p>
        </w:tc>
      </w:tr>
      <w:tr w:rsidR="00FB7DE0" w:rsidRPr="00FB7DE0" w14:paraId="0EE7458D" w14:textId="77777777" w:rsidTr="00817A38">
        <w:tc>
          <w:tcPr>
            <w:tcW w:w="4539" w:type="dxa"/>
          </w:tcPr>
          <w:p w14:paraId="348EB9E1" w14:textId="7378C042" w:rsidR="004F345C" w:rsidRPr="00FB7DE0" w:rsidRDefault="004F345C" w:rsidP="004F345C">
            <w:pPr>
              <w:jc w:val="both"/>
              <w:rPr>
                <w:rFonts w:ascii="Montserrat" w:hAnsi="Montserrat" w:cstheme="minorHAnsi"/>
                <w:b/>
                <w:sz w:val="20"/>
                <w:szCs w:val="20"/>
              </w:rPr>
            </w:pPr>
            <w:r w:rsidRPr="00FB7DE0">
              <w:rPr>
                <w:rFonts w:ascii="Montserrat" w:hAnsi="Montserrat" w:cstheme="minorHAnsi"/>
                <w:b/>
                <w:sz w:val="20"/>
                <w:szCs w:val="20"/>
              </w:rPr>
              <w:t xml:space="preserve">El Anexo </w:t>
            </w:r>
            <w:r w:rsidR="00AF7145" w:rsidRPr="00FB7DE0">
              <w:rPr>
                <w:rFonts w:ascii="Montserrat" w:hAnsi="Montserrat" w:cstheme="minorHAnsi"/>
                <w:b/>
                <w:sz w:val="20"/>
                <w:szCs w:val="20"/>
              </w:rPr>
              <w:t>B</w:t>
            </w:r>
            <w:r w:rsidRPr="00FB7DE0">
              <w:rPr>
                <w:rFonts w:ascii="Montserrat" w:hAnsi="Montserrat" w:cstheme="minorHAnsi"/>
                <w:b/>
                <w:sz w:val="20"/>
                <w:szCs w:val="20"/>
              </w:rPr>
              <w:t xml:space="preserve"> </w:t>
            </w:r>
            <w:r w:rsidRPr="00FB7DE0">
              <w:rPr>
                <w:rFonts w:ascii="Montserrat" w:hAnsi="Montserrat" w:cstheme="minorHAnsi"/>
                <w:sz w:val="20"/>
                <w:szCs w:val="20"/>
              </w:rPr>
              <w:t>del presente convenio,</w:t>
            </w:r>
            <w:r w:rsidRPr="00FB7DE0">
              <w:rPr>
                <w:rFonts w:ascii="Montserrat" w:hAnsi="Montserrat" w:cstheme="minorHAnsi"/>
                <w:b/>
                <w:sz w:val="20"/>
                <w:szCs w:val="20"/>
              </w:rPr>
              <w:t xml:space="preserve"> “LAS PARTES” </w:t>
            </w:r>
            <w:r w:rsidRPr="00FB7DE0">
              <w:rPr>
                <w:rFonts w:ascii="Montserrat" w:hAnsi="Montserrat" w:cstheme="minorHAnsi"/>
                <w:sz w:val="20"/>
                <w:szCs w:val="20"/>
              </w:rPr>
              <w:t xml:space="preserve">especificarán el monto total de la aportación que para la conducción del proyecto </w:t>
            </w:r>
            <w:r w:rsidRPr="00FB7DE0">
              <w:rPr>
                <w:rFonts w:ascii="Montserrat" w:hAnsi="Montserrat" w:cstheme="minorHAnsi"/>
                <w:b/>
                <w:sz w:val="20"/>
                <w:szCs w:val="20"/>
              </w:rPr>
              <w:t xml:space="preserve">“EL PATROCINADOR” </w:t>
            </w:r>
            <w:r w:rsidRPr="00FB7DE0">
              <w:rPr>
                <w:rFonts w:ascii="Montserrat" w:hAnsi="Montserrat" w:cstheme="minorHAnsi"/>
                <w:sz w:val="20"/>
                <w:szCs w:val="20"/>
              </w:rPr>
              <w:t>debe proporcionar a</w:t>
            </w:r>
            <w:r w:rsidRPr="00FB7DE0">
              <w:rPr>
                <w:rFonts w:ascii="Montserrat" w:hAnsi="Montserrat" w:cstheme="minorHAnsi"/>
                <w:b/>
                <w:sz w:val="20"/>
                <w:szCs w:val="20"/>
              </w:rPr>
              <w:t xml:space="preserve"> “EL INSTITUTO</w:t>
            </w:r>
            <w:r w:rsidRPr="00FB7DE0">
              <w:rPr>
                <w:rFonts w:ascii="Montserrat" w:hAnsi="Montserrat" w:cstheme="minorHAnsi"/>
                <w:sz w:val="20"/>
                <w:szCs w:val="20"/>
              </w:rPr>
              <w:t>”, así como las especificaciones conforme a las cuales dicho monto será ejercido.</w:t>
            </w:r>
          </w:p>
        </w:tc>
        <w:tc>
          <w:tcPr>
            <w:tcW w:w="4623" w:type="dxa"/>
          </w:tcPr>
          <w:p w14:paraId="627DCB25" w14:textId="688EC1A9" w:rsidR="004F345C" w:rsidRPr="00FB7DE0" w:rsidRDefault="004F345C" w:rsidP="00DB04A5">
            <w:pPr>
              <w:tabs>
                <w:tab w:val="left" w:pos="2763"/>
              </w:tabs>
              <w:jc w:val="both"/>
              <w:rPr>
                <w:rFonts w:ascii="Montserrat" w:hAnsi="Montserrat" w:cstheme="minorHAnsi"/>
                <w:sz w:val="20"/>
                <w:szCs w:val="20"/>
                <w:lang w:val="en-US"/>
              </w:rPr>
            </w:pPr>
            <w:r w:rsidRPr="00FB7DE0">
              <w:rPr>
                <w:rFonts w:ascii="Montserrat" w:hAnsi="Montserrat" w:cstheme="minorHAnsi"/>
                <w:sz w:val="20"/>
                <w:szCs w:val="20"/>
                <w:lang w:val="en-US"/>
              </w:rPr>
              <w:t xml:space="preserve">In the </w:t>
            </w:r>
            <w:r w:rsidRPr="00FB7DE0">
              <w:rPr>
                <w:rFonts w:ascii="Montserrat" w:hAnsi="Montserrat" w:cstheme="minorHAnsi"/>
                <w:b/>
                <w:sz w:val="20"/>
                <w:szCs w:val="20"/>
                <w:lang w:val="en-US"/>
              </w:rPr>
              <w:t xml:space="preserve">Annex </w:t>
            </w:r>
            <w:r w:rsidR="00AF7145" w:rsidRPr="00FB7DE0">
              <w:rPr>
                <w:rFonts w:ascii="Montserrat" w:hAnsi="Montserrat" w:cstheme="minorHAnsi"/>
                <w:b/>
                <w:sz w:val="20"/>
                <w:szCs w:val="20"/>
                <w:lang w:val="en-US"/>
              </w:rPr>
              <w:t>B</w:t>
            </w:r>
            <w:r w:rsidRPr="00FB7DE0">
              <w:rPr>
                <w:rFonts w:ascii="Montserrat" w:hAnsi="Montserrat" w:cstheme="minorHAnsi"/>
                <w:b/>
                <w:sz w:val="20"/>
                <w:szCs w:val="20"/>
                <w:lang w:val="en-US"/>
              </w:rPr>
              <w:t xml:space="preserve"> </w:t>
            </w:r>
            <w:r w:rsidRPr="00FB7DE0">
              <w:rPr>
                <w:rFonts w:ascii="Montserrat" w:hAnsi="Montserrat" w:cstheme="minorHAnsi"/>
                <w:sz w:val="20"/>
                <w:szCs w:val="20"/>
                <w:lang w:val="en-US"/>
              </w:rPr>
              <w:t xml:space="preserve">of this Agreement, </w:t>
            </w:r>
            <w:r w:rsidRPr="00FB7DE0">
              <w:rPr>
                <w:rFonts w:ascii="Montserrat" w:hAnsi="Montserrat" w:cstheme="minorHAnsi"/>
                <w:b/>
                <w:sz w:val="20"/>
                <w:szCs w:val="20"/>
                <w:lang w:val="en-US"/>
              </w:rPr>
              <w:t>"THE PARTIES"</w:t>
            </w:r>
            <w:r w:rsidRPr="00FB7DE0">
              <w:rPr>
                <w:rFonts w:ascii="Montserrat" w:hAnsi="Montserrat" w:cstheme="minorHAnsi"/>
                <w:sz w:val="20"/>
                <w:szCs w:val="20"/>
                <w:lang w:val="en-US"/>
              </w:rPr>
              <w:t xml:space="preserve"> shall specify the total amount of the contribution that </w:t>
            </w:r>
            <w:r w:rsidRPr="00FB7DE0">
              <w:rPr>
                <w:rFonts w:ascii="Montserrat" w:hAnsi="Montserrat" w:cstheme="minorHAnsi"/>
                <w:b/>
                <w:sz w:val="20"/>
                <w:szCs w:val="20"/>
                <w:lang w:val="en-US"/>
              </w:rPr>
              <w:t>"THE SPONSOR"</w:t>
            </w:r>
            <w:r w:rsidRPr="00FB7DE0">
              <w:rPr>
                <w:rFonts w:ascii="Montserrat" w:hAnsi="Montserrat" w:cstheme="minorHAnsi"/>
                <w:sz w:val="20"/>
                <w:szCs w:val="20"/>
                <w:lang w:val="en-US"/>
              </w:rPr>
              <w:t xml:space="preserve"> must provide to </w:t>
            </w:r>
            <w:r w:rsidRPr="00FB7DE0">
              <w:rPr>
                <w:rFonts w:ascii="Montserrat" w:hAnsi="Montserrat" w:cstheme="minorHAnsi"/>
                <w:b/>
                <w:sz w:val="20"/>
                <w:szCs w:val="20"/>
                <w:lang w:val="en-US"/>
              </w:rPr>
              <w:t>"THE INSTITUTE"</w:t>
            </w:r>
            <w:r w:rsidRPr="00FB7DE0">
              <w:rPr>
                <w:rFonts w:ascii="Montserrat" w:hAnsi="Montserrat" w:cstheme="minorHAnsi"/>
                <w:sz w:val="20"/>
                <w:szCs w:val="20"/>
                <w:lang w:val="en-US"/>
              </w:rPr>
              <w:t xml:space="preserve"> for the conduct of the project, as well as the specifications according to which this amount will be applied.</w:t>
            </w:r>
          </w:p>
        </w:tc>
      </w:tr>
      <w:tr w:rsidR="00FB7DE0" w:rsidRPr="00FB7DE0" w14:paraId="086BD53E" w14:textId="77777777" w:rsidTr="00817A38">
        <w:tc>
          <w:tcPr>
            <w:tcW w:w="4539" w:type="dxa"/>
          </w:tcPr>
          <w:p w14:paraId="30D46EEA" w14:textId="65918B77" w:rsidR="004F345C" w:rsidRPr="00FB7DE0" w:rsidRDefault="004F345C" w:rsidP="004F345C">
            <w:pPr>
              <w:jc w:val="both"/>
              <w:rPr>
                <w:rFonts w:ascii="Montserrat" w:hAnsi="Montserrat" w:cstheme="minorHAnsi"/>
                <w:b/>
                <w:strike/>
                <w:sz w:val="20"/>
                <w:szCs w:val="20"/>
                <w:lang w:val="en-US"/>
                <w:rPrChange w:id="262" w:author="Martha Renteria" w:date="2022-03-14T09:14:00Z">
                  <w:rPr>
                    <w:rFonts w:ascii="Montserrat" w:hAnsi="Montserrat" w:cstheme="minorHAnsi"/>
                    <w:b/>
                    <w:strike/>
                    <w:sz w:val="20"/>
                    <w:szCs w:val="20"/>
                  </w:rPr>
                </w:rPrChange>
              </w:rPr>
            </w:pPr>
          </w:p>
        </w:tc>
        <w:tc>
          <w:tcPr>
            <w:tcW w:w="4623" w:type="dxa"/>
          </w:tcPr>
          <w:p w14:paraId="1C6C7907" w14:textId="3FEAD50C" w:rsidR="004F345C" w:rsidRPr="00FB7DE0" w:rsidRDefault="004F345C" w:rsidP="00DB04A5">
            <w:pPr>
              <w:tabs>
                <w:tab w:val="left" w:pos="2763"/>
              </w:tabs>
              <w:jc w:val="both"/>
              <w:rPr>
                <w:rFonts w:ascii="Montserrat" w:hAnsi="Montserrat" w:cstheme="minorHAnsi"/>
                <w:strike/>
                <w:sz w:val="20"/>
                <w:szCs w:val="20"/>
                <w:lang w:val="en-US"/>
              </w:rPr>
            </w:pPr>
          </w:p>
        </w:tc>
      </w:tr>
      <w:tr w:rsidR="004F345C" w:rsidRPr="00FB7DE0" w14:paraId="1F0163E4" w14:textId="77777777" w:rsidTr="00817A38">
        <w:tc>
          <w:tcPr>
            <w:tcW w:w="4539" w:type="dxa"/>
          </w:tcPr>
          <w:p w14:paraId="2BE05AE1" w14:textId="46B7C8D0" w:rsidR="004F345C" w:rsidRPr="00FB7DE0" w:rsidRDefault="004F345C" w:rsidP="004F345C">
            <w:pPr>
              <w:jc w:val="both"/>
              <w:rPr>
                <w:rFonts w:ascii="Montserrat" w:hAnsi="Montserrat" w:cstheme="minorHAnsi"/>
                <w:sz w:val="20"/>
                <w:szCs w:val="20"/>
                <w:rPrChange w:id="263" w:author="Lizet Orea Mercado" w:date="2022-03-11T14:40:00Z">
                  <w:rPr>
                    <w:rFonts w:cstheme="minorHAnsi"/>
                    <w:sz w:val="22"/>
                    <w:szCs w:val="22"/>
                  </w:rPr>
                </w:rPrChange>
              </w:rPr>
            </w:pPr>
            <w:r w:rsidRPr="00FB7DE0">
              <w:rPr>
                <w:rFonts w:ascii="Montserrat" w:hAnsi="Montserrat" w:cstheme="minorHAnsi"/>
                <w:b/>
                <w:sz w:val="20"/>
                <w:szCs w:val="20"/>
                <w:rPrChange w:id="264" w:author="Lizet Orea Mercado" w:date="2022-03-11T14:40:00Z">
                  <w:rPr>
                    <w:rFonts w:cstheme="minorHAnsi"/>
                    <w:b/>
                    <w:sz w:val="22"/>
                    <w:szCs w:val="22"/>
                  </w:rPr>
                </w:rPrChange>
              </w:rPr>
              <w:t>“LAS PARTES”</w:t>
            </w:r>
            <w:r w:rsidRPr="00FB7DE0">
              <w:rPr>
                <w:rFonts w:ascii="Montserrat" w:hAnsi="Montserrat" w:cstheme="minorHAnsi"/>
                <w:sz w:val="20"/>
                <w:szCs w:val="20"/>
                <w:rPrChange w:id="265" w:author="Lizet Orea Mercado" w:date="2022-03-11T14:40:00Z">
                  <w:rPr>
                    <w:rFonts w:cstheme="minorHAnsi"/>
                    <w:sz w:val="22"/>
                    <w:szCs w:val="22"/>
                  </w:rPr>
                </w:rPrChange>
              </w:rPr>
              <w:t xml:space="preserve"> acuerdan que las aportaciones que debe cubrir </w:t>
            </w:r>
            <w:r w:rsidR="003A3CA8" w:rsidRPr="00FB7DE0">
              <w:rPr>
                <w:rFonts w:ascii="Montserrat" w:hAnsi="Montserrat" w:cstheme="minorHAnsi"/>
                <w:sz w:val="20"/>
                <w:szCs w:val="20"/>
                <w:lang w:val="es-CO"/>
              </w:rPr>
              <w:t>"</w:t>
            </w:r>
            <w:r w:rsidR="003A3CA8" w:rsidRPr="00FB7DE0">
              <w:rPr>
                <w:rFonts w:ascii="Montserrat" w:hAnsi="Montserrat" w:cstheme="minorHAnsi"/>
                <w:b/>
                <w:sz w:val="20"/>
                <w:szCs w:val="20"/>
                <w:lang w:val="es-CO"/>
              </w:rPr>
              <w:t>IHMA"</w:t>
            </w:r>
            <w:r w:rsidR="003A3CA8" w:rsidRPr="00FB7DE0">
              <w:rPr>
                <w:rFonts w:ascii="Montserrat" w:hAnsi="Montserrat" w:cstheme="minorHAnsi"/>
                <w:sz w:val="20"/>
                <w:szCs w:val="20"/>
                <w:lang w:val="es-CO"/>
              </w:rPr>
              <w:t xml:space="preserve"> </w:t>
            </w:r>
            <w:r w:rsidRPr="00FB7DE0">
              <w:rPr>
                <w:rFonts w:ascii="Montserrat" w:hAnsi="Montserrat" w:cstheme="minorHAnsi"/>
                <w:sz w:val="20"/>
                <w:szCs w:val="20"/>
                <w:rPrChange w:id="266" w:author="Lizet Orea Mercado" w:date="2022-03-11T14:40:00Z">
                  <w:rPr>
                    <w:rFonts w:cstheme="minorHAnsi"/>
                    <w:sz w:val="22"/>
                    <w:szCs w:val="22"/>
                  </w:rPr>
                </w:rPrChange>
              </w:rPr>
              <w:t>a “</w:t>
            </w:r>
            <w:r w:rsidRPr="00FB7DE0">
              <w:rPr>
                <w:rFonts w:ascii="Montserrat" w:hAnsi="Montserrat" w:cstheme="minorHAnsi"/>
                <w:b/>
                <w:sz w:val="20"/>
                <w:szCs w:val="20"/>
                <w:rPrChange w:id="267" w:author="Lizet Orea Mercado" w:date="2022-03-11T14:40:00Z">
                  <w:rPr>
                    <w:rFonts w:cstheme="minorHAnsi"/>
                    <w:b/>
                    <w:sz w:val="22"/>
                    <w:szCs w:val="22"/>
                  </w:rPr>
                </w:rPrChange>
              </w:rPr>
              <w:t>EL INSTITUTO”</w:t>
            </w:r>
            <w:r w:rsidRPr="00FB7DE0">
              <w:rPr>
                <w:rFonts w:ascii="Montserrat" w:hAnsi="Montserrat" w:cstheme="minorHAnsi"/>
                <w:sz w:val="20"/>
                <w:szCs w:val="20"/>
                <w:rPrChange w:id="268" w:author="Lizet Orea Mercado" w:date="2022-03-11T14:40:00Z">
                  <w:rPr>
                    <w:rFonts w:cstheme="minorHAnsi"/>
                    <w:sz w:val="22"/>
                    <w:szCs w:val="22"/>
                  </w:rPr>
                </w:rPrChange>
              </w:rPr>
              <w:t xml:space="preserve"> por el desarrollo de “</w:t>
            </w:r>
            <w:r w:rsidRPr="00FB7DE0">
              <w:rPr>
                <w:rFonts w:ascii="Montserrat" w:hAnsi="Montserrat" w:cstheme="minorHAnsi"/>
                <w:b/>
                <w:sz w:val="20"/>
                <w:szCs w:val="20"/>
                <w:rPrChange w:id="269" w:author="Lizet Orea Mercado" w:date="2022-03-11T14:40:00Z">
                  <w:rPr>
                    <w:rFonts w:cstheme="minorHAnsi"/>
                    <w:b/>
                    <w:sz w:val="22"/>
                    <w:szCs w:val="22"/>
                  </w:rPr>
                </w:rPrChange>
              </w:rPr>
              <w:t>EL PROTOCOLO”,</w:t>
            </w:r>
            <w:r w:rsidRPr="00FB7DE0">
              <w:rPr>
                <w:rFonts w:ascii="Montserrat" w:hAnsi="Montserrat" w:cstheme="minorHAnsi"/>
                <w:sz w:val="20"/>
                <w:szCs w:val="20"/>
                <w:rPrChange w:id="270" w:author="Lizet Orea Mercado" w:date="2022-03-11T14:40:00Z">
                  <w:rPr>
                    <w:rFonts w:cstheme="minorHAnsi"/>
                    <w:sz w:val="22"/>
                    <w:szCs w:val="22"/>
                  </w:rPr>
                </w:rPrChange>
              </w:rPr>
              <w:t xml:space="preserve"> se deberán efectuar mediante transferencia bancaria a la siguiente cuenta:</w:t>
            </w:r>
          </w:p>
        </w:tc>
        <w:tc>
          <w:tcPr>
            <w:tcW w:w="4623" w:type="dxa"/>
          </w:tcPr>
          <w:p w14:paraId="590B3BC9" w14:textId="02EC366F" w:rsidR="004F345C" w:rsidRPr="00FB7DE0" w:rsidRDefault="004F345C" w:rsidP="00DB04A5">
            <w:pPr>
              <w:tabs>
                <w:tab w:val="left" w:pos="2763"/>
              </w:tabs>
              <w:jc w:val="both"/>
              <w:rPr>
                <w:rFonts w:ascii="Montserrat" w:hAnsi="Montserrat" w:cstheme="minorHAnsi"/>
                <w:sz w:val="20"/>
                <w:szCs w:val="20"/>
                <w:lang w:val="en-US"/>
                <w:rPrChange w:id="271" w:author="Lizet Orea Mercado" w:date="2022-03-11T14:40:00Z">
                  <w:rPr>
                    <w:rFonts w:cstheme="minorHAnsi"/>
                    <w:sz w:val="22"/>
                    <w:szCs w:val="22"/>
                    <w:lang w:val="en-US"/>
                  </w:rPr>
                </w:rPrChange>
              </w:rPr>
            </w:pPr>
            <w:r w:rsidRPr="00FB7DE0">
              <w:rPr>
                <w:rFonts w:ascii="Montserrat" w:hAnsi="Montserrat" w:cstheme="minorHAnsi"/>
                <w:b/>
                <w:sz w:val="20"/>
                <w:szCs w:val="20"/>
                <w:lang w:val="en-US"/>
                <w:rPrChange w:id="272" w:author="Lizet Orea Mercado" w:date="2022-03-11T14:40:00Z">
                  <w:rPr>
                    <w:rFonts w:cstheme="minorHAnsi"/>
                    <w:b/>
                    <w:sz w:val="22"/>
                    <w:szCs w:val="22"/>
                    <w:lang w:val="en-US"/>
                  </w:rPr>
                </w:rPrChange>
              </w:rPr>
              <w:t>“THE PARTIES”</w:t>
            </w:r>
            <w:r w:rsidRPr="00FB7DE0">
              <w:rPr>
                <w:rFonts w:ascii="Montserrat" w:hAnsi="Montserrat" w:cstheme="minorHAnsi"/>
                <w:sz w:val="20"/>
                <w:szCs w:val="20"/>
                <w:lang w:val="en-US"/>
                <w:rPrChange w:id="273" w:author="Lizet Orea Mercado" w:date="2022-03-11T14:40:00Z">
                  <w:rPr>
                    <w:rFonts w:cstheme="minorHAnsi"/>
                    <w:sz w:val="22"/>
                    <w:szCs w:val="22"/>
                    <w:lang w:val="en-US"/>
                  </w:rPr>
                </w:rPrChange>
              </w:rPr>
              <w:t xml:space="preserve"> agree that the contributions to be paid by </w:t>
            </w:r>
            <w:r w:rsidR="003A3CA8" w:rsidRPr="00FB7DE0">
              <w:rPr>
                <w:rFonts w:ascii="Montserrat" w:hAnsi="Montserrat" w:cstheme="minorHAnsi"/>
                <w:sz w:val="20"/>
                <w:szCs w:val="20"/>
                <w:lang w:val="en-US"/>
              </w:rPr>
              <w:t>"</w:t>
            </w:r>
            <w:r w:rsidR="003A3CA8" w:rsidRPr="00FB7DE0">
              <w:rPr>
                <w:rFonts w:ascii="Montserrat" w:hAnsi="Montserrat" w:cstheme="minorHAnsi"/>
                <w:b/>
                <w:sz w:val="20"/>
                <w:szCs w:val="20"/>
                <w:lang w:val="en-US"/>
              </w:rPr>
              <w:t>IHMA</w:t>
            </w:r>
            <w:proofErr w:type="gramStart"/>
            <w:r w:rsidR="003A3CA8" w:rsidRPr="00FB7DE0">
              <w:rPr>
                <w:rFonts w:ascii="Montserrat" w:hAnsi="Montserrat" w:cstheme="minorHAnsi"/>
                <w:b/>
                <w:sz w:val="20"/>
                <w:szCs w:val="20"/>
                <w:lang w:val="en-US"/>
              </w:rPr>
              <w:t>"</w:t>
            </w:r>
            <w:r w:rsidR="003A3CA8" w:rsidRPr="00FB7DE0">
              <w:rPr>
                <w:rFonts w:ascii="Montserrat" w:hAnsi="Montserrat" w:cstheme="minorHAnsi"/>
                <w:sz w:val="20"/>
                <w:szCs w:val="20"/>
                <w:lang w:val="en-US"/>
              </w:rPr>
              <w:t xml:space="preserve"> </w:t>
            </w:r>
            <w:r w:rsidRPr="00FB7DE0">
              <w:rPr>
                <w:rFonts w:ascii="Montserrat" w:hAnsi="Montserrat" w:cstheme="minorHAnsi"/>
                <w:sz w:val="20"/>
                <w:szCs w:val="20"/>
                <w:lang w:val="en-US"/>
                <w:rPrChange w:id="274" w:author="Lizet Orea Mercado" w:date="2022-03-11T14:40:00Z">
                  <w:rPr>
                    <w:rFonts w:cstheme="minorHAnsi"/>
                    <w:sz w:val="22"/>
                    <w:szCs w:val="22"/>
                    <w:lang w:val="en-US"/>
                  </w:rPr>
                </w:rPrChange>
              </w:rPr>
              <w:t xml:space="preserve"> to</w:t>
            </w:r>
            <w:proofErr w:type="gramEnd"/>
            <w:r w:rsidRPr="00FB7DE0">
              <w:rPr>
                <w:rFonts w:ascii="Montserrat" w:hAnsi="Montserrat" w:cstheme="minorHAnsi"/>
                <w:sz w:val="20"/>
                <w:szCs w:val="20"/>
                <w:lang w:val="en-US"/>
                <w:rPrChange w:id="275" w:author="Lizet Orea Mercado" w:date="2022-03-11T14:40:00Z">
                  <w:rPr>
                    <w:rFonts w:cstheme="minorHAnsi"/>
                    <w:sz w:val="22"/>
                    <w:szCs w:val="22"/>
                    <w:lang w:val="en-US"/>
                  </w:rPr>
                </w:rPrChange>
              </w:rPr>
              <w:t xml:space="preserve"> </w:t>
            </w:r>
            <w:r w:rsidRPr="00FB7DE0">
              <w:rPr>
                <w:rFonts w:ascii="Montserrat" w:hAnsi="Montserrat" w:cstheme="minorHAnsi"/>
                <w:b/>
                <w:sz w:val="20"/>
                <w:szCs w:val="20"/>
                <w:lang w:val="en-US"/>
                <w:rPrChange w:id="276" w:author="Lizet Orea Mercado" w:date="2022-03-11T14:40:00Z">
                  <w:rPr>
                    <w:rFonts w:cstheme="minorHAnsi"/>
                    <w:b/>
                    <w:sz w:val="22"/>
                    <w:szCs w:val="22"/>
                    <w:lang w:val="en-US"/>
                  </w:rPr>
                </w:rPrChange>
              </w:rPr>
              <w:t>“THE INSTITUTE”</w:t>
            </w:r>
            <w:r w:rsidRPr="00FB7DE0">
              <w:rPr>
                <w:rFonts w:ascii="Montserrat" w:hAnsi="Montserrat" w:cstheme="minorHAnsi"/>
                <w:sz w:val="20"/>
                <w:szCs w:val="20"/>
                <w:lang w:val="en-US"/>
                <w:rPrChange w:id="277" w:author="Lizet Orea Mercado" w:date="2022-03-11T14:40:00Z">
                  <w:rPr>
                    <w:rFonts w:cstheme="minorHAnsi"/>
                    <w:sz w:val="22"/>
                    <w:szCs w:val="22"/>
                    <w:lang w:val="en-US"/>
                  </w:rPr>
                </w:rPrChange>
              </w:rPr>
              <w:t xml:space="preserve"> for the conduct of </w:t>
            </w:r>
            <w:r w:rsidRPr="00FB7DE0">
              <w:rPr>
                <w:rFonts w:ascii="Montserrat" w:hAnsi="Montserrat" w:cstheme="minorHAnsi"/>
                <w:b/>
                <w:sz w:val="20"/>
                <w:szCs w:val="20"/>
                <w:lang w:val="en-US"/>
                <w:rPrChange w:id="278" w:author="Lizet Orea Mercado" w:date="2022-03-11T14:40:00Z">
                  <w:rPr>
                    <w:rFonts w:cstheme="minorHAnsi"/>
                    <w:b/>
                    <w:sz w:val="22"/>
                    <w:szCs w:val="22"/>
                    <w:lang w:val="en-US"/>
                  </w:rPr>
                </w:rPrChange>
              </w:rPr>
              <w:t>“THE PROTOCOL”</w:t>
            </w:r>
            <w:r w:rsidRPr="00FB7DE0">
              <w:rPr>
                <w:rFonts w:ascii="Montserrat" w:hAnsi="Montserrat" w:cstheme="minorHAnsi"/>
                <w:sz w:val="20"/>
                <w:szCs w:val="20"/>
                <w:lang w:val="en-US"/>
                <w:rPrChange w:id="279" w:author="Lizet Orea Mercado" w:date="2022-03-11T14:40:00Z">
                  <w:rPr>
                    <w:rFonts w:cstheme="minorHAnsi"/>
                    <w:sz w:val="22"/>
                    <w:szCs w:val="22"/>
                    <w:lang w:val="en-US"/>
                  </w:rPr>
                </w:rPrChange>
              </w:rPr>
              <w:t xml:space="preserve"> must be paid by bank transfer to the following account:</w:t>
            </w:r>
          </w:p>
        </w:tc>
      </w:tr>
      <w:tr w:rsidR="004F345C" w:rsidRPr="00FB7DE0" w14:paraId="13CF43E3" w14:textId="77777777" w:rsidTr="00817A38">
        <w:tc>
          <w:tcPr>
            <w:tcW w:w="4539" w:type="dxa"/>
          </w:tcPr>
          <w:tbl>
            <w:tblPr>
              <w:tblStyle w:val="Borders"/>
              <w:tblW w:w="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2441"/>
            </w:tblGrid>
            <w:tr w:rsidR="004F345C" w:rsidRPr="00FB7DE0" w14:paraId="45DF8826" w14:textId="77777777" w:rsidTr="00EA2744">
              <w:trPr>
                <w:cnfStyle w:val="100000000000" w:firstRow="1" w:lastRow="0" w:firstColumn="0" w:lastColumn="0" w:oddVBand="0" w:evenVBand="0" w:oddHBand="0" w:evenHBand="0" w:firstRowFirstColumn="0" w:firstRowLastColumn="0" w:lastRowFirstColumn="0" w:lastRowLastColumn="0"/>
                <w:trHeight w:val="190"/>
              </w:trPr>
              <w:tc>
                <w:tcPr>
                  <w:tcW w:w="1704" w:type="dxa"/>
                  <w:hideMark/>
                </w:tcPr>
                <w:p w14:paraId="1361DB73" w14:textId="77777777" w:rsidR="004F345C" w:rsidRPr="00FB7DE0" w:rsidRDefault="004F345C" w:rsidP="004F345C">
                  <w:pPr>
                    <w:jc w:val="both"/>
                    <w:rPr>
                      <w:rFonts w:ascii="Montserrat" w:eastAsia="Tw Cen MT Condensed Extra Bold" w:hAnsi="Montserrat" w:cstheme="minorHAnsi"/>
                      <w:sz w:val="20"/>
                      <w:szCs w:val="20"/>
                      <w:lang w:val="es-ES_tradnl" w:eastAsia="es-ES"/>
                      <w:rPrChange w:id="280" w:author="Lizet Orea Mercado" w:date="2022-03-11T14:40:00Z">
                        <w:rPr>
                          <w:rFonts w:asciiTheme="minorHAnsi" w:eastAsia="Tw Cen MT Condensed Extra Bold" w:hAnsiTheme="minorHAnsi" w:cstheme="minorHAnsi"/>
                          <w:sz w:val="22"/>
                          <w:szCs w:val="22"/>
                          <w:lang w:val="es-ES_tradnl" w:eastAsia="es-ES"/>
                        </w:rPr>
                      </w:rPrChange>
                    </w:rPr>
                  </w:pPr>
                  <w:r w:rsidRPr="00FB7DE0">
                    <w:rPr>
                      <w:rFonts w:ascii="Montserrat" w:eastAsia="Tw Cen MT Condensed Extra Bold" w:hAnsi="Montserrat" w:cstheme="minorHAnsi"/>
                      <w:sz w:val="20"/>
                      <w:szCs w:val="20"/>
                      <w:lang w:val="es-ES_tradnl" w:eastAsia="es-ES"/>
                      <w:rPrChange w:id="281" w:author="Lizet Orea Mercado" w:date="2022-03-11T14:40:00Z">
                        <w:rPr>
                          <w:rFonts w:eastAsia="Tw Cen MT Condensed Extra Bold" w:cstheme="minorHAnsi"/>
                          <w:sz w:val="22"/>
                          <w:szCs w:val="22"/>
                          <w:lang w:val="es-ES_tradnl" w:eastAsia="es-ES"/>
                        </w:rPr>
                      </w:rPrChange>
                    </w:rPr>
                    <w:lastRenderedPageBreak/>
                    <w:t>Nombre de la cuenta</w:t>
                  </w:r>
                </w:p>
              </w:tc>
              <w:tc>
                <w:tcPr>
                  <w:tcW w:w="2441" w:type="dxa"/>
                </w:tcPr>
                <w:p w14:paraId="2C2C9868" w14:textId="77777777" w:rsidR="004F345C" w:rsidRPr="00FB7DE0" w:rsidRDefault="004F345C" w:rsidP="004F345C">
                  <w:pPr>
                    <w:jc w:val="both"/>
                    <w:rPr>
                      <w:rFonts w:ascii="Montserrat" w:eastAsia="Tw Cen MT Condensed Extra Bold" w:hAnsi="Montserrat" w:cstheme="minorHAnsi"/>
                      <w:sz w:val="20"/>
                      <w:szCs w:val="20"/>
                      <w:lang w:val="es-ES_tradnl" w:eastAsia="es-ES"/>
                      <w:rPrChange w:id="282" w:author="Lizet Orea Mercado" w:date="2022-03-11T14:40:00Z">
                        <w:rPr>
                          <w:rFonts w:asciiTheme="minorHAnsi" w:eastAsia="Tw Cen MT Condensed Extra Bold" w:hAnsiTheme="minorHAnsi" w:cstheme="minorHAnsi"/>
                          <w:sz w:val="22"/>
                          <w:szCs w:val="22"/>
                          <w:lang w:val="es-ES_tradnl" w:eastAsia="es-ES"/>
                        </w:rPr>
                      </w:rPrChange>
                    </w:rPr>
                  </w:pPr>
                  <w:r w:rsidRPr="00FB7DE0">
                    <w:rPr>
                      <w:rFonts w:ascii="Montserrat" w:eastAsia="Tw Cen MT Condensed Extra Bold" w:hAnsi="Montserrat" w:cstheme="minorHAnsi"/>
                      <w:sz w:val="20"/>
                      <w:szCs w:val="20"/>
                      <w:lang w:val="es-ES_tradnl" w:eastAsia="es-ES"/>
                      <w:rPrChange w:id="283" w:author="Lizet Orea Mercado" w:date="2022-03-11T14:40:00Z">
                        <w:rPr>
                          <w:rFonts w:eastAsia="Tw Cen MT Condensed Extra Bold" w:cstheme="minorHAnsi"/>
                          <w:sz w:val="22"/>
                          <w:szCs w:val="22"/>
                          <w:lang w:val="es-ES_tradnl" w:eastAsia="es-ES"/>
                        </w:rPr>
                      </w:rPrChange>
                    </w:rPr>
                    <w:t>INSTITUTO NACIONAL DE CIENCIAS MÉDICAS Y NUTRICIÓN SALVADOR ZUBIRÁN CTA CONCENTRADORA ÚNICA PROY. INV.</w:t>
                  </w:r>
                </w:p>
              </w:tc>
            </w:tr>
            <w:tr w:rsidR="004F345C" w:rsidRPr="00FB7DE0" w14:paraId="2159248C" w14:textId="77777777" w:rsidTr="00EA2744">
              <w:trPr>
                <w:trHeight w:val="216"/>
              </w:trPr>
              <w:tc>
                <w:tcPr>
                  <w:tcW w:w="1704" w:type="dxa"/>
                  <w:hideMark/>
                </w:tcPr>
                <w:p w14:paraId="2B7706C1" w14:textId="77777777" w:rsidR="004F345C" w:rsidRPr="00FB7DE0" w:rsidRDefault="004F345C" w:rsidP="004F345C">
                  <w:pPr>
                    <w:jc w:val="both"/>
                    <w:rPr>
                      <w:rFonts w:ascii="Montserrat" w:eastAsia="Tw Cen MT Condensed Extra Bold" w:hAnsi="Montserrat" w:cstheme="minorHAnsi"/>
                      <w:b/>
                      <w:sz w:val="20"/>
                      <w:szCs w:val="20"/>
                      <w:lang w:val="es-ES_tradnl" w:eastAsia="es-ES"/>
                      <w:rPrChange w:id="284" w:author="Lizet Orea Mercado" w:date="2022-03-11T14:40:00Z">
                        <w:rPr>
                          <w:rFonts w:asciiTheme="minorHAnsi" w:eastAsia="Tw Cen MT Condensed Extra Bold" w:hAnsiTheme="minorHAnsi" w:cstheme="minorHAnsi"/>
                          <w:b/>
                          <w:sz w:val="22"/>
                          <w:szCs w:val="22"/>
                          <w:lang w:val="es-ES_tradnl" w:eastAsia="es-ES"/>
                        </w:rPr>
                      </w:rPrChange>
                    </w:rPr>
                  </w:pPr>
                  <w:r w:rsidRPr="00FB7DE0">
                    <w:rPr>
                      <w:rFonts w:ascii="Montserrat" w:eastAsia="Tw Cen MT Condensed Extra Bold" w:hAnsi="Montserrat" w:cstheme="minorHAnsi"/>
                      <w:b/>
                      <w:sz w:val="20"/>
                      <w:szCs w:val="20"/>
                      <w:lang w:val="es-ES_tradnl" w:eastAsia="es-ES"/>
                      <w:rPrChange w:id="285" w:author="Lizet Orea Mercado" w:date="2022-03-11T14:40:00Z">
                        <w:rPr>
                          <w:rFonts w:eastAsia="Tw Cen MT Condensed Extra Bold" w:cstheme="minorHAnsi"/>
                          <w:b/>
                          <w:sz w:val="22"/>
                          <w:szCs w:val="22"/>
                          <w:lang w:val="es-ES_tradnl" w:eastAsia="es-ES"/>
                        </w:rPr>
                      </w:rPrChange>
                    </w:rPr>
                    <w:t>Banco</w:t>
                  </w:r>
                </w:p>
              </w:tc>
              <w:tc>
                <w:tcPr>
                  <w:tcW w:w="2441" w:type="dxa"/>
                </w:tcPr>
                <w:p w14:paraId="104AD1A3" w14:textId="77777777" w:rsidR="004F345C" w:rsidRPr="00FB7DE0" w:rsidRDefault="004F345C" w:rsidP="004F345C">
                  <w:pPr>
                    <w:jc w:val="both"/>
                    <w:rPr>
                      <w:rFonts w:ascii="Montserrat" w:eastAsia="Tw Cen MT Condensed Extra Bold" w:hAnsi="Montserrat" w:cstheme="minorHAnsi"/>
                      <w:sz w:val="20"/>
                      <w:szCs w:val="20"/>
                      <w:lang w:val="es-ES_tradnl" w:eastAsia="es-ES"/>
                      <w:rPrChange w:id="286" w:author="Lizet Orea Mercado" w:date="2022-03-11T14:40:00Z">
                        <w:rPr>
                          <w:rFonts w:asciiTheme="minorHAnsi" w:eastAsia="Tw Cen MT Condensed Extra Bold" w:hAnsiTheme="minorHAnsi" w:cstheme="minorHAnsi"/>
                          <w:sz w:val="22"/>
                          <w:szCs w:val="22"/>
                          <w:lang w:val="es-ES_tradnl" w:eastAsia="es-ES"/>
                        </w:rPr>
                      </w:rPrChange>
                    </w:rPr>
                  </w:pPr>
                  <w:r w:rsidRPr="00FB7DE0">
                    <w:rPr>
                      <w:rFonts w:ascii="Montserrat" w:eastAsia="Tw Cen MT Condensed Extra Bold" w:hAnsi="Montserrat" w:cstheme="minorHAnsi"/>
                      <w:sz w:val="20"/>
                      <w:szCs w:val="20"/>
                      <w:lang w:val="es-ES_tradnl" w:eastAsia="es-ES"/>
                      <w:rPrChange w:id="287" w:author="Lizet Orea Mercado" w:date="2022-03-11T14:40:00Z">
                        <w:rPr>
                          <w:rFonts w:eastAsia="Tw Cen MT Condensed Extra Bold" w:cstheme="minorHAnsi"/>
                          <w:sz w:val="22"/>
                          <w:szCs w:val="22"/>
                          <w:lang w:val="es-ES_tradnl" w:eastAsia="es-ES"/>
                        </w:rPr>
                      </w:rPrChange>
                    </w:rPr>
                    <w:t>HSBC México S.A.</w:t>
                  </w:r>
                </w:p>
              </w:tc>
            </w:tr>
            <w:tr w:rsidR="004F345C" w:rsidRPr="00FB7DE0" w14:paraId="126B560E" w14:textId="77777777" w:rsidTr="00EA2744">
              <w:trPr>
                <w:trHeight w:val="216"/>
              </w:trPr>
              <w:tc>
                <w:tcPr>
                  <w:tcW w:w="1704" w:type="dxa"/>
                </w:tcPr>
                <w:p w14:paraId="73DBC987" w14:textId="77777777" w:rsidR="004F345C" w:rsidRPr="00FB7DE0" w:rsidRDefault="004F345C" w:rsidP="004F345C">
                  <w:pPr>
                    <w:jc w:val="both"/>
                    <w:rPr>
                      <w:rFonts w:ascii="Montserrat" w:eastAsia="Tw Cen MT Condensed Extra Bold" w:hAnsi="Montserrat" w:cstheme="minorHAnsi"/>
                      <w:b/>
                      <w:sz w:val="20"/>
                      <w:szCs w:val="20"/>
                      <w:lang w:val="es-ES_tradnl" w:eastAsia="es-ES"/>
                      <w:rPrChange w:id="288" w:author="Lizet Orea Mercado" w:date="2022-03-11T14:40:00Z">
                        <w:rPr>
                          <w:rFonts w:asciiTheme="minorHAnsi" w:eastAsia="Tw Cen MT Condensed Extra Bold" w:hAnsiTheme="minorHAnsi" w:cstheme="minorHAnsi"/>
                          <w:b/>
                          <w:sz w:val="22"/>
                          <w:szCs w:val="22"/>
                          <w:lang w:val="es-ES_tradnl" w:eastAsia="es-ES"/>
                        </w:rPr>
                      </w:rPrChange>
                    </w:rPr>
                  </w:pPr>
                  <w:r w:rsidRPr="00FB7DE0">
                    <w:rPr>
                      <w:rFonts w:ascii="Montserrat" w:eastAsia="Tw Cen MT Condensed Extra Bold" w:hAnsi="Montserrat" w:cstheme="minorHAnsi"/>
                      <w:b/>
                      <w:sz w:val="20"/>
                      <w:szCs w:val="20"/>
                      <w:lang w:val="es-ES_tradnl" w:eastAsia="es-ES"/>
                      <w:rPrChange w:id="289" w:author="Lizet Orea Mercado" w:date="2022-03-11T14:40:00Z">
                        <w:rPr>
                          <w:rFonts w:eastAsia="Tw Cen MT Condensed Extra Bold" w:cstheme="minorHAnsi"/>
                          <w:b/>
                          <w:sz w:val="22"/>
                          <w:szCs w:val="22"/>
                          <w:lang w:val="es-ES_tradnl" w:eastAsia="es-ES"/>
                        </w:rPr>
                      </w:rPrChange>
                    </w:rPr>
                    <w:t>Sucursal</w:t>
                  </w:r>
                </w:p>
              </w:tc>
              <w:tc>
                <w:tcPr>
                  <w:tcW w:w="2441" w:type="dxa"/>
                </w:tcPr>
                <w:p w14:paraId="51CF227F" w14:textId="77777777" w:rsidR="004F345C" w:rsidRPr="00FB7DE0" w:rsidRDefault="004F345C" w:rsidP="004F345C">
                  <w:pPr>
                    <w:jc w:val="both"/>
                    <w:rPr>
                      <w:rFonts w:ascii="Montserrat" w:eastAsia="Tw Cen MT Condensed Extra Bold" w:hAnsi="Montserrat" w:cstheme="minorHAnsi"/>
                      <w:sz w:val="20"/>
                      <w:szCs w:val="20"/>
                      <w:lang w:val="es-ES_tradnl" w:eastAsia="es-ES"/>
                      <w:rPrChange w:id="290" w:author="Lizet Orea Mercado" w:date="2022-03-11T14:40:00Z">
                        <w:rPr>
                          <w:rFonts w:asciiTheme="minorHAnsi" w:eastAsia="Tw Cen MT Condensed Extra Bold" w:hAnsiTheme="minorHAnsi" w:cstheme="minorHAnsi"/>
                          <w:sz w:val="22"/>
                          <w:szCs w:val="22"/>
                          <w:lang w:val="es-ES_tradnl" w:eastAsia="es-ES"/>
                        </w:rPr>
                      </w:rPrChange>
                    </w:rPr>
                  </w:pPr>
                  <w:r w:rsidRPr="00FB7DE0">
                    <w:rPr>
                      <w:rFonts w:ascii="Montserrat" w:eastAsia="Tw Cen MT Condensed Extra Bold" w:hAnsi="Montserrat" w:cstheme="minorHAnsi"/>
                      <w:sz w:val="20"/>
                      <w:szCs w:val="20"/>
                      <w:lang w:val="es-ES_tradnl" w:eastAsia="es-ES"/>
                      <w:rPrChange w:id="291" w:author="Lizet Orea Mercado" w:date="2022-03-11T14:40:00Z">
                        <w:rPr>
                          <w:rFonts w:eastAsia="Tw Cen MT Condensed Extra Bold" w:cstheme="minorHAnsi"/>
                          <w:sz w:val="22"/>
                          <w:szCs w:val="22"/>
                          <w:lang w:val="es-ES_tradnl" w:eastAsia="es-ES"/>
                        </w:rPr>
                      </w:rPrChange>
                    </w:rPr>
                    <w:t>29 Huipulco</w:t>
                  </w:r>
                </w:p>
              </w:tc>
            </w:tr>
            <w:tr w:rsidR="004F345C" w:rsidRPr="00FB7DE0" w14:paraId="1BEBBE0C" w14:textId="77777777" w:rsidTr="00EA2744">
              <w:trPr>
                <w:trHeight w:val="202"/>
              </w:trPr>
              <w:tc>
                <w:tcPr>
                  <w:tcW w:w="1704" w:type="dxa"/>
                  <w:hideMark/>
                </w:tcPr>
                <w:p w14:paraId="3AD10A7D" w14:textId="77777777" w:rsidR="004F345C" w:rsidRPr="00FB7DE0" w:rsidRDefault="004F345C" w:rsidP="004F345C">
                  <w:pPr>
                    <w:jc w:val="both"/>
                    <w:rPr>
                      <w:rFonts w:ascii="Montserrat" w:eastAsia="Tw Cen MT Condensed Extra Bold" w:hAnsi="Montserrat" w:cstheme="minorHAnsi"/>
                      <w:b/>
                      <w:sz w:val="20"/>
                      <w:szCs w:val="20"/>
                      <w:lang w:val="es-ES_tradnl" w:eastAsia="es-ES"/>
                      <w:rPrChange w:id="292" w:author="Lizet Orea Mercado" w:date="2022-03-11T14:40:00Z">
                        <w:rPr>
                          <w:rFonts w:asciiTheme="minorHAnsi" w:eastAsia="Tw Cen MT Condensed Extra Bold" w:hAnsiTheme="minorHAnsi" w:cstheme="minorHAnsi"/>
                          <w:b/>
                          <w:sz w:val="22"/>
                          <w:szCs w:val="22"/>
                          <w:lang w:val="es-ES_tradnl" w:eastAsia="es-ES"/>
                        </w:rPr>
                      </w:rPrChange>
                    </w:rPr>
                  </w:pPr>
                  <w:proofErr w:type="spellStart"/>
                  <w:r w:rsidRPr="00FB7DE0">
                    <w:rPr>
                      <w:rFonts w:ascii="Montserrat" w:eastAsia="Tw Cen MT Condensed Extra Bold" w:hAnsi="Montserrat" w:cstheme="minorHAnsi"/>
                      <w:b/>
                      <w:sz w:val="20"/>
                      <w:szCs w:val="20"/>
                      <w:lang w:val="es-ES_tradnl" w:eastAsia="es-ES"/>
                      <w:rPrChange w:id="293" w:author="Lizet Orea Mercado" w:date="2022-03-11T14:40:00Z">
                        <w:rPr>
                          <w:rFonts w:eastAsia="Tw Cen MT Condensed Extra Bold" w:cstheme="minorHAnsi"/>
                          <w:b/>
                          <w:sz w:val="22"/>
                          <w:szCs w:val="22"/>
                          <w:lang w:val="es-ES_tradnl" w:eastAsia="es-ES"/>
                        </w:rPr>
                      </w:rPrChange>
                    </w:rPr>
                    <w:t>N°</w:t>
                  </w:r>
                  <w:proofErr w:type="spellEnd"/>
                  <w:r w:rsidRPr="00FB7DE0">
                    <w:rPr>
                      <w:rFonts w:ascii="Montserrat" w:eastAsia="Tw Cen MT Condensed Extra Bold" w:hAnsi="Montserrat" w:cstheme="minorHAnsi"/>
                      <w:b/>
                      <w:sz w:val="20"/>
                      <w:szCs w:val="20"/>
                      <w:lang w:val="es-ES_tradnl" w:eastAsia="es-ES"/>
                      <w:rPrChange w:id="294" w:author="Lizet Orea Mercado" w:date="2022-03-11T14:40:00Z">
                        <w:rPr>
                          <w:rFonts w:eastAsia="Tw Cen MT Condensed Extra Bold" w:cstheme="minorHAnsi"/>
                          <w:b/>
                          <w:sz w:val="22"/>
                          <w:szCs w:val="22"/>
                          <w:lang w:val="es-ES_tradnl" w:eastAsia="es-ES"/>
                        </w:rPr>
                      </w:rPrChange>
                    </w:rPr>
                    <w:t xml:space="preserve"> de cuenta</w:t>
                  </w:r>
                </w:p>
              </w:tc>
              <w:tc>
                <w:tcPr>
                  <w:tcW w:w="2441" w:type="dxa"/>
                </w:tcPr>
                <w:p w14:paraId="008C281E" w14:textId="77777777" w:rsidR="004F345C" w:rsidRPr="00FB7DE0" w:rsidRDefault="004F345C" w:rsidP="004F345C">
                  <w:pPr>
                    <w:jc w:val="both"/>
                    <w:rPr>
                      <w:rFonts w:ascii="Montserrat" w:eastAsia="Tw Cen MT Condensed Extra Bold" w:hAnsi="Montserrat" w:cstheme="minorHAnsi"/>
                      <w:sz w:val="20"/>
                      <w:szCs w:val="20"/>
                      <w:lang w:val="es-ES_tradnl" w:eastAsia="es-ES"/>
                      <w:rPrChange w:id="295" w:author="Lizet Orea Mercado" w:date="2022-03-11T14:40:00Z">
                        <w:rPr>
                          <w:rFonts w:asciiTheme="minorHAnsi" w:eastAsia="Tw Cen MT Condensed Extra Bold" w:hAnsiTheme="minorHAnsi" w:cstheme="minorHAnsi"/>
                          <w:sz w:val="22"/>
                          <w:szCs w:val="22"/>
                          <w:lang w:val="es-ES_tradnl" w:eastAsia="es-ES"/>
                        </w:rPr>
                      </w:rPrChange>
                    </w:rPr>
                  </w:pPr>
                  <w:r w:rsidRPr="00FB7DE0">
                    <w:rPr>
                      <w:rFonts w:ascii="Montserrat" w:eastAsia="Tw Cen MT Condensed Extra Bold" w:hAnsi="Montserrat" w:cstheme="minorHAnsi"/>
                      <w:sz w:val="20"/>
                      <w:szCs w:val="20"/>
                      <w:lang w:val="es-ES_tradnl" w:eastAsia="es-ES"/>
                      <w:rPrChange w:id="296" w:author="Lizet Orea Mercado" w:date="2022-03-11T14:40:00Z">
                        <w:rPr>
                          <w:rFonts w:eastAsia="Tw Cen MT Condensed Extra Bold" w:cstheme="minorHAnsi"/>
                          <w:sz w:val="22"/>
                          <w:szCs w:val="22"/>
                          <w:lang w:val="es-ES_tradnl" w:eastAsia="es-ES"/>
                        </w:rPr>
                      </w:rPrChange>
                    </w:rPr>
                    <w:t>04064773096</w:t>
                  </w:r>
                </w:p>
              </w:tc>
            </w:tr>
            <w:tr w:rsidR="004F345C" w:rsidRPr="00FB7DE0" w14:paraId="4BD77585" w14:textId="77777777" w:rsidTr="00EA2744">
              <w:trPr>
                <w:trHeight w:val="190"/>
              </w:trPr>
              <w:tc>
                <w:tcPr>
                  <w:tcW w:w="1704" w:type="dxa"/>
                  <w:hideMark/>
                </w:tcPr>
                <w:p w14:paraId="3DE6A036" w14:textId="77777777" w:rsidR="004F345C" w:rsidRPr="00FB7DE0" w:rsidRDefault="004F345C" w:rsidP="004F345C">
                  <w:pPr>
                    <w:jc w:val="both"/>
                    <w:rPr>
                      <w:rFonts w:ascii="Montserrat" w:eastAsia="Tw Cen MT Condensed Extra Bold" w:hAnsi="Montserrat" w:cstheme="minorHAnsi"/>
                      <w:b/>
                      <w:sz w:val="20"/>
                      <w:szCs w:val="20"/>
                      <w:lang w:val="es-ES_tradnl" w:eastAsia="es-ES"/>
                      <w:rPrChange w:id="297" w:author="Lizet Orea Mercado" w:date="2022-03-11T14:40:00Z">
                        <w:rPr>
                          <w:rFonts w:asciiTheme="minorHAnsi" w:eastAsia="Tw Cen MT Condensed Extra Bold" w:hAnsiTheme="minorHAnsi" w:cstheme="minorHAnsi"/>
                          <w:b/>
                          <w:sz w:val="22"/>
                          <w:szCs w:val="22"/>
                          <w:lang w:val="es-ES_tradnl" w:eastAsia="es-ES"/>
                        </w:rPr>
                      </w:rPrChange>
                    </w:rPr>
                  </w:pPr>
                  <w:r w:rsidRPr="00FB7DE0">
                    <w:rPr>
                      <w:rFonts w:ascii="Montserrat" w:eastAsia="Tw Cen MT Condensed Extra Bold" w:hAnsi="Montserrat" w:cstheme="minorHAnsi"/>
                      <w:b/>
                      <w:sz w:val="20"/>
                      <w:szCs w:val="20"/>
                      <w:lang w:val="es-ES_tradnl" w:eastAsia="es-ES"/>
                      <w:rPrChange w:id="298" w:author="Lizet Orea Mercado" w:date="2022-03-11T14:40:00Z">
                        <w:rPr>
                          <w:rFonts w:eastAsia="Tw Cen MT Condensed Extra Bold" w:cstheme="minorHAnsi"/>
                          <w:b/>
                          <w:sz w:val="22"/>
                          <w:szCs w:val="22"/>
                          <w:lang w:val="es-ES_tradnl" w:eastAsia="es-ES"/>
                        </w:rPr>
                      </w:rPrChange>
                    </w:rPr>
                    <w:t>Clave Bancaria estandarizada</w:t>
                  </w:r>
                </w:p>
              </w:tc>
              <w:tc>
                <w:tcPr>
                  <w:tcW w:w="2441" w:type="dxa"/>
                </w:tcPr>
                <w:p w14:paraId="539D1264" w14:textId="77777777" w:rsidR="004F345C" w:rsidRPr="00FB7DE0" w:rsidRDefault="004F345C" w:rsidP="004F345C">
                  <w:pPr>
                    <w:jc w:val="both"/>
                    <w:rPr>
                      <w:rFonts w:ascii="Montserrat" w:eastAsia="Tw Cen MT Condensed Extra Bold" w:hAnsi="Montserrat" w:cstheme="minorHAnsi"/>
                      <w:sz w:val="20"/>
                      <w:szCs w:val="20"/>
                      <w:lang w:val="es-ES_tradnl" w:eastAsia="es-ES"/>
                      <w:rPrChange w:id="299" w:author="Lizet Orea Mercado" w:date="2022-03-11T14:40:00Z">
                        <w:rPr>
                          <w:rFonts w:asciiTheme="minorHAnsi" w:eastAsia="Tw Cen MT Condensed Extra Bold" w:hAnsiTheme="minorHAnsi" w:cstheme="minorHAnsi"/>
                          <w:sz w:val="22"/>
                          <w:szCs w:val="22"/>
                          <w:lang w:val="es-ES_tradnl" w:eastAsia="es-ES"/>
                        </w:rPr>
                      </w:rPrChange>
                    </w:rPr>
                  </w:pPr>
                  <w:r w:rsidRPr="00FB7DE0">
                    <w:rPr>
                      <w:rFonts w:ascii="Montserrat" w:eastAsia="Tw Cen MT Condensed Extra Bold" w:hAnsi="Montserrat" w:cstheme="minorHAnsi"/>
                      <w:sz w:val="20"/>
                      <w:szCs w:val="20"/>
                      <w:lang w:val="es-ES_tradnl" w:eastAsia="es-ES"/>
                      <w:rPrChange w:id="300" w:author="Lizet Orea Mercado" w:date="2022-03-11T14:40:00Z">
                        <w:rPr>
                          <w:rFonts w:eastAsia="Tw Cen MT Condensed Extra Bold" w:cstheme="minorHAnsi"/>
                          <w:sz w:val="22"/>
                          <w:szCs w:val="22"/>
                          <w:lang w:val="es-ES_tradnl" w:eastAsia="es-ES"/>
                        </w:rPr>
                      </w:rPrChange>
                    </w:rPr>
                    <w:t>021180040647730964</w:t>
                  </w:r>
                </w:p>
              </w:tc>
            </w:tr>
            <w:tr w:rsidR="004F345C" w:rsidRPr="00FB7DE0" w14:paraId="07E9FE3B" w14:textId="77777777" w:rsidTr="00EA2744">
              <w:trPr>
                <w:trHeight w:val="1248"/>
              </w:trPr>
              <w:tc>
                <w:tcPr>
                  <w:tcW w:w="1704" w:type="dxa"/>
                </w:tcPr>
                <w:p w14:paraId="23C45E70" w14:textId="77777777" w:rsidR="004F345C" w:rsidRPr="00FB7DE0" w:rsidRDefault="004F345C" w:rsidP="004F345C">
                  <w:pPr>
                    <w:jc w:val="both"/>
                    <w:rPr>
                      <w:rFonts w:ascii="Montserrat" w:eastAsia="Tw Cen MT Condensed Extra Bold" w:hAnsi="Montserrat" w:cstheme="minorHAnsi"/>
                      <w:b/>
                      <w:sz w:val="20"/>
                      <w:szCs w:val="20"/>
                      <w:lang w:val="es-ES_tradnl" w:eastAsia="es-ES"/>
                      <w:rPrChange w:id="301" w:author="Lizet Orea Mercado" w:date="2022-03-11T14:40:00Z">
                        <w:rPr>
                          <w:rFonts w:asciiTheme="minorHAnsi" w:eastAsia="Tw Cen MT Condensed Extra Bold" w:hAnsiTheme="minorHAnsi" w:cstheme="minorHAnsi"/>
                          <w:b/>
                          <w:sz w:val="22"/>
                          <w:szCs w:val="22"/>
                          <w:lang w:val="es-ES_tradnl" w:eastAsia="es-ES"/>
                        </w:rPr>
                      </w:rPrChange>
                    </w:rPr>
                  </w:pPr>
                  <w:r w:rsidRPr="00FB7DE0">
                    <w:rPr>
                      <w:rFonts w:ascii="Montserrat" w:eastAsia="Tw Cen MT Condensed Extra Bold" w:hAnsi="Montserrat" w:cstheme="minorHAnsi"/>
                      <w:b/>
                      <w:sz w:val="20"/>
                      <w:szCs w:val="20"/>
                      <w:lang w:val="es-ES_tradnl" w:eastAsia="es-ES"/>
                      <w:rPrChange w:id="302" w:author="Lizet Orea Mercado" w:date="2022-03-11T14:40:00Z">
                        <w:rPr>
                          <w:rFonts w:eastAsia="Tw Cen MT Condensed Extra Bold" w:cstheme="minorHAnsi"/>
                          <w:b/>
                          <w:sz w:val="22"/>
                          <w:szCs w:val="22"/>
                          <w:lang w:val="es-ES_tradnl" w:eastAsia="es-ES"/>
                        </w:rPr>
                      </w:rPrChange>
                    </w:rPr>
                    <w:t>Swift para operaciones en el extranjero (en caso de ser aplicable)</w:t>
                  </w:r>
                </w:p>
              </w:tc>
              <w:tc>
                <w:tcPr>
                  <w:tcW w:w="2441" w:type="dxa"/>
                </w:tcPr>
                <w:p w14:paraId="3F67B07A" w14:textId="77777777" w:rsidR="004F345C" w:rsidRPr="00FB7DE0" w:rsidRDefault="004F345C" w:rsidP="004F345C">
                  <w:pPr>
                    <w:jc w:val="both"/>
                    <w:rPr>
                      <w:rFonts w:ascii="Montserrat" w:eastAsia="Tw Cen MT Condensed Extra Bold" w:hAnsi="Montserrat" w:cstheme="minorHAnsi"/>
                      <w:sz w:val="20"/>
                      <w:szCs w:val="20"/>
                      <w:lang w:val="es-ES_tradnl" w:eastAsia="es-ES"/>
                      <w:rPrChange w:id="303" w:author="Lizet Orea Mercado" w:date="2022-03-11T14:40:00Z">
                        <w:rPr>
                          <w:rFonts w:asciiTheme="minorHAnsi" w:eastAsia="Tw Cen MT Condensed Extra Bold" w:hAnsiTheme="minorHAnsi" w:cstheme="minorHAnsi"/>
                          <w:sz w:val="22"/>
                          <w:szCs w:val="22"/>
                          <w:lang w:val="es-ES_tradnl" w:eastAsia="es-ES"/>
                        </w:rPr>
                      </w:rPrChange>
                    </w:rPr>
                  </w:pPr>
                  <w:r w:rsidRPr="00FB7DE0">
                    <w:rPr>
                      <w:rFonts w:ascii="Montserrat" w:eastAsia="Tw Cen MT Condensed Extra Bold" w:hAnsi="Montserrat" w:cstheme="minorHAnsi"/>
                      <w:sz w:val="20"/>
                      <w:szCs w:val="20"/>
                      <w:lang w:val="es-ES_tradnl" w:eastAsia="es-ES"/>
                      <w:rPrChange w:id="304" w:author="Lizet Orea Mercado" w:date="2022-03-11T14:40:00Z">
                        <w:rPr>
                          <w:rFonts w:eastAsia="Tw Cen MT Condensed Extra Bold" w:cstheme="minorHAnsi"/>
                          <w:sz w:val="22"/>
                          <w:szCs w:val="22"/>
                          <w:lang w:val="es-ES_tradnl" w:eastAsia="es-ES"/>
                        </w:rPr>
                      </w:rPrChange>
                    </w:rPr>
                    <w:t>BIMEMXMM</w:t>
                  </w:r>
                </w:p>
              </w:tc>
            </w:tr>
          </w:tbl>
          <w:p w14:paraId="36CAE2F8" w14:textId="77777777" w:rsidR="004F345C" w:rsidRPr="00FB7DE0" w:rsidRDefault="004F345C" w:rsidP="004F345C">
            <w:pPr>
              <w:jc w:val="both"/>
              <w:rPr>
                <w:rFonts w:ascii="Montserrat" w:hAnsi="Montserrat" w:cstheme="minorHAnsi"/>
                <w:sz w:val="20"/>
                <w:szCs w:val="20"/>
                <w:rPrChange w:id="305" w:author="Lizet Orea Mercado" w:date="2022-03-11T14:40:00Z">
                  <w:rPr>
                    <w:rFonts w:cstheme="minorHAnsi"/>
                    <w:sz w:val="22"/>
                    <w:szCs w:val="22"/>
                  </w:rPr>
                </w:rPrChange>
              </w:rPr>
            </w:pPr>
          </w:p>
        </w:tc>
        <w:tc>
          <w:tcPr>
            <w:tcW w:w="4623" w:type="dxa"/>
          </w:tcPr>
          <w:tbl>
            <w:tblPr>
              <w:tblStyle w:val="Borders"/>
              <w:tblW w:w="3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2413"/>
            </w:tblGrid>
            <w:tr w:rsidR="004F345C" w:rsidRPr="00FB7DE0" w14:paraId="123BD905" w14:textId="77777777" w:rsidTr="00EA2744">
              <w:trPr>
                <w:cnfStyle w:val="100000000000" w:firstRow="1" w:lastRow="0" w:firstColumn="0" w:lastColumn="0" w:oddVBand="0" w:evenVBand="0" w:oddHBand="0" w:evenHBand="0" w:firstRowFirstColumn="0" w:firstRowLastColumn="0" w:lastRowFirstColumn="0" w:lastRowLastColumn="0"/>
                <w:trHeight w:val="188"/>
              </w:trPr>
              <w:tc>
                <w:tcPr>
                  <w:tcW w:w="1345" w:type="dxa"/>
                  <w:hideMark/>
                </w:tcPr>
                <w:p w14:paraId="20720D27" w14:textId="77777777" w:rsidR="004F345C" w:rsidRPr="00FB7DE0" w:rsidRDefault="004F345C" w:rsidP="00DB04A5">
                  <w:pPr>
                    <w:jc w:val="both"/>
                    <w:rPr>
                      <w:rFonts w:ascii="Montserrat" w:eastAsia="Tw Cen MT Condensed Extra Bold" w:hAnsi="Montserrat" w:cstheme="minorHAnsi"/>
                      <w:sz w:val="20"/>
                      <w:szCs w:val="20"/>
                      <w:lang w:val="es-ES_tradnl" w:eastAsia="es-ES"/>
                      <w:rPrChange w:id="306" w:author="Lizet Orea Mercado" w:date="2022-03-11T14:40:00Z">
                        <w:rPr>
                          <w:rFonts w:asciiTheme="minorHAnsi" w:eastAsia="Tw Cen MT Condensed Extra Bold" w:hAnsiTheme="minorHAnsi" w:cstheme="minorHAnsi"/>
                          <w:sz w:val="22"/>
                          <w:szCs w:val="22"/>
                          <w:lang w:val="es-ES_tradnl" w:eastAsia="es-ES"/>
                        </w:rPr>
                      </w:rPrChange>
                    </w:rPr>
                  </w:pPr>
                  <w:r w:rsidRPr="00FB7DE0">
                    <w:rPr>
                      <w:rFonts w:ascii="Montserrat" w:eastAsia="Tw Cen MT Condensed Extra Bold" w:hAnsi="Montserrat" w:cstheme="minorHAnsi"/>
                      <w:sz w:val="20"/>
                      <w:szCs w:val="20"/>
                      <w:lang w:val="es-ES_tradnl" w:eastAsia="es-ES"/>
                      <w:rPrChange w:id="307" w:author="Lizet Orea Mercado" w:date="2022-03-11T14:40:00Z">
                        <w:rPr>
                          <w:rFonts w:eastAsia="Tw Cen MT Condensed Extra Bold" w:cstheme="minorHAnsi"/>
                          <w:sz w:val="22"/>
                          <w:szCs w:val="22"/>
                          <w:lang w:val="es-ES_tradnl" w:eastAsia="es-ES"/>
                        </w:rPr>
                      </w:rPrChange>
                    </w:rPr>
                    <w:t>ACCOUNT NAme</w:t>
                  </w:r>
                </w:p>
              </w:tc>
              <w:tc>
                <w:tcPr>
                  <w:tcW w:w="2413" w:type="dxa"/>
                </w:tcPr>
                <w:p w14:paraId="526F4877" w14:textId="77777777" w:rsidR="004F345C" w:rsidRPr="00FB7DE0" w:rsidRDefault="004F345C" w:rsidP="00DB04A5">
                  <w:pPr>
                    <w:jc w:val="both"/>
                    <w:rPr>
                      <w:rFonts w:ascii="Montserrat" w:eastAsia="Tw Cen MT Condensed Extra Bold" w:hAnsi="Montserrat" w:cstheme="minorHAnsi"/>
                      <w:sz w:val="20"/>
                      <w:szCs w:val="20"/>
                      <w:lang w:val="es-ES_tradnl" w:eastAsia="es-ES"/>
                      <w:rPrChange w:id="308" w:author="Lizet Orea Mercado" w:date="2022-03-11T14:40:00Z">
                        <w:rPr>
                          <w:rFonts w:asciiTheme="minorHAnsi" w:eastAsia="Tw Cen MT Condensed Extra Bold" w:hAnsiTheme="minorHAnsi" w:cstheme="minorHAnsi"/>
                          <w:sz w:val="22"/>
                          <w:szCs w:val="22"/>
                          <w:lang w:val="es-ES_tradnl" w:eastAsia="es-ES"/>
                        </w:rPr>
                      </w:rPrChange>
                    </w:rPr>
                  </w:pPr>
                  <w:r w:rsidRPr="00FB7DE0">
                    <w:rPr>
                      <w:rFonts w:ascii="Montserrat" w:eastAsia="Tw Cen MT Condensed Extra Bold" w:hAnsi="Montserrat" w:cstheme="minorHAnsi"/>
                      <w:sz w:val="20"/>
                      <w:szCs w:val="20"/>
                      <w:lang w:val="es-ES_tradnl" w:eastAsia="es-ES"/>
                      <w:rPrChange w:id="309" w:author="Lizet Orea Mercado" w:date="2022-03-11T14:40:00Z">
                        <w:rPr>
                          <w:rFonts w:eastAsia="Tw Cen MT Condensed Extra Bold" w:cstheme="minorHAnsi"/>
                          <w:sz w:val="22"/>
                          <w:szCs w:val="22"/>
                          <w:lang w:val="es-ES_tradnl" w:eastAsia="es-ES"/>
                        </w:rPr>
                      </w:rPrChange>
                    </w:rPr>
                    <w:t>INSTITUTO NACIONAL DE CIENCIAS MÉDICAS Y NUTRICIÓN SALVADOR ZUBIRÁN CTA CONCENTRADORA ÚNICA PROY. INV.</w:t>
                  </w:r>
                </w:p>
              </w:tc>
            </w:tr>
            <w:tr w:rsidR="004F345C" w:rsidRPr="00FB7DE0" w14:paraId="62F4A439" w14:textId="77777777" w:rsidTr="00EA2744">
              <w:trPr>
                <w:trHeight w:val="213"/>
              </w:trPr>
              <w:tc>
                <w:tcPr>
                  <w:tcW w:w="1345" w:type="dxa"/>
                  <w:hideMark/>
                </w:tcPr>
                <w:p w14:paraId="1D015BDA" w14:textId="77777777" w:rsidR="004F345C" w:rsidRPr="00FB7DE0" w:rsidRDefault="004F345C" w:rsidP="00DB04A5">
                  <w:pPr>
                    <w:jc w:val="both"/>
                    <w:rPr>
                      <w:rFonts w:ascii="Montserrat" w:eastAsia="Tw Cen MT Condensed Extra Bold" w:hAnsi="Montserrat" w:cstheme="minorHAnsi"/>
                      <w:b/>
                      <w:sz w:val="20"/>
                      <w:szCs w:val="20"/>
                      <w:lang w:val="es-ES_tradnl" w:eastAsia="es-ES"/>
                      <w:rPrChange w:id="310" w:author="Lizet Orea Mercado" w:date="2022-03-11T14:40:00Z">
                        <w:rPr>
                          <w:rFonts w:asciiTheme="minorHAnsi" w:eastAsia="Tw Cen MT Condensed Extra Bold" w:hAnsiTheme="minorHAnsi" w:cstheme="minorHAnsi"/>
                          <w:b/>
                          <w:sz w:val="22"/>
                          <w:szCs w:val="22"/>
                          <w:lang w:val="es-ES_tradnl" w:eastAsia="es-ES"/>
                        </w:rPr>
                      </w:rPrChange>
                    </w:rPr>
                  </w:pPr>
                  <w:r w:rsidRPr="00FB7DE0">
                    <w:rPr>
                      <w:rFonts w:ascii="Montserrat" w:eastAsia="Tw Cen MT Condensed Extra Bold" w:hAnsi="Montserrat" w:cstheme="minorHAnsi"/>
                      <w:b/>
                      <w:sz w:val="20"/>
                      <w:szCs w:val="20"/>
                      <w:lang w:val="es-ES_tradnl" w:eastAsia="es-ES"/>
                      <w:rPrChange w:id="311" w:author="Lizet Orea Mercado" w:date="2022-03-11T14:40:00Z">
                        <w:rPr>
                          <w:rFonts w:eastAsia="Tw Cen MT Condensed Extra Bold" w:cstheme="minorHAnsi"/>
                          <w:b/>
                          <w:sz w:val="22"/>
                          <w:szCs w:val="22"/>
                          <w:lang w:val="es-ES_tradnl" w:eastAsia="es-ES"/>
                        </w:rPr>
                      </w:rPrChange>
                    </w:rPr>
                    <w:t>Bank</w:t>
                  </w:r>
                </w:p>
              </w:tc>
              <w:tc>
                <w:tcPr>
                  <w:tcW w:w="2413" w:type="dxa"/>
                </w:tcPr>
                <w:p w14:paraId="582D752A" w14:textId="77777777" w:rsidR="004F345C" w:rsidRPr="00FB7DE0" w:rsidRDefault="004F345C" w:rsidP="00DB04A5">
                  <w:pPr>
                    <w:jc w:val="both"/>
                    <w:rPr>
                      <w:rFonts w:ascii="Montserrat" w:eastAsia="Tw Cen MT Condensed Extra Bold" w:hAnsi="Montserrat" w:cstheme="minorHAnsi"/>
                      <w:sz w:val="20"/>
                      <w:szCs w:val="20"/>
                      <w:lang w:val="es-ES_tradnl" w:eastAsia="es-ES"/>
                      <w:rPrChange w:id="312" w:author="Lizet Orea Mercado" w:date="2022-03-11T14:40:00Z">
                        <w:rPr>
                          <w:rFonts w:asciiTheme="minorHAnsi" w:eastAsia="Tw Cen MT Condensed Extra Bold" w:hAnsiTheme="minorHAnsi" w:cstheme="minorHAnsi"/>
                          <w:sz w:val="22"/>
                          <w:szCs w:val="22"/>
                          <w:lang w:val="es-ES_tradnl" w:eastAsia="es-ES"/>
                        </w:rPr>
                      </w:rPrChange>
                    </w:rPr>
                  </w:pPr>
                  <w:r w:rsidRPr="00FB7DE0">
                    <w:rPr>
                      <w:rFonts w:ascii="Montserrat" w:eastAsia="Tw Cen MT Condensed Extra Bold" w:hAnsi="Montserrat" w:cstheme="minorHAnsi"/>
                      <w:sz w:val="20"/>
                      <w:szCs w:val="20"/>
                      <w:lang w:val="es-ES_tradnl" w:eastAsia="es-ES"/>
                      <w:rPrChange w:id="313" w:author="Lizet Orea Mercado" w:date="2022-03-11T14:40:00Z">
                        <w:rPr>
                          <w:rFonts w:eastAsia="Tw Cen MT Condensed Extra Bold" w:cstheme="minorHAnsi"/>
                          <w:sz w:val="22"/>
                          <w:szCs w:val="22"/>
                          <w:lang w:val="es-ES_tradnl" w:eastAsia="es-ES"/>
                        </w:rPr>
                      </w:rPrChange>
                    </w:rPr>
                    <w:t>HSBC México S.A.</w:t>
                  </w:r>
                </w:p>
              </w:tc>
            </w:tr>
            <w:tr w:rsidR="004F345C" w:rsidRPr="00FB7DE0" w14:paraId="26DF2D05" w14:textId="77777777" w:rsidTr="00EA2744">
              <w:trPr>
                <w:trHeight w:val="213"/>
              </w:trPr>
              <w:tc>
                <w:tcPr>
                  <w:tcW w:w="1345" w:type="dxa"/>
                </w:tcPr>
                <w:p w14:paraId="5E4D01FC" w14:textId="77777777" w:rsidR="004F345C" w:rsidRPr="00FB7DE0" w:rsidRDefault="004F345C" w:rsidP="00DB04A5">
                  <w:pPr>
                    <w:jc w:val="both"/>
                    <w:rPr>
                      <w:rFonts w:ascii="Montserrat" w:eastAsia="Tw Cen MT Condensed Extra Bold" w:hAnsi="Montserrat" w:cstheme="minorHAnsi"/>
                      <w:b/>
                      <w:sz w:val="20"/>
                      <w:szCs w:val="20"/>
                      <w:lang w:val="es-ES_tradnl" w:eastAsia="es-ES"/>
                      <w:rPrChange w:id="314" w:author="Lizet Orea Mercado" w:date="2022-03-11T14:40:00Z">
                        <w:rPr>
                          <w:rFonts w:asciiTheme="minorHAnsi" w:eastAsia="Tw Cen MT Condensed Extra Bold" w:hAnsiTheme="minorHAnsi" w:cstheme="minorHAnsi"/>
                          <w:b/>
                          <w:sz w:val="22"/>
                          <w:szCs w:val="22"/>
                          <w:lang w:val="es-ES_tradnl" w:eastAsia="es-ES"/>
                        </w:rPr>
                      </w:rPrChange>
                    </w:rPr>
                  </w:pPr>
                  <w:r w:rsidRPr="00FB7DE0">
                    <w:rPr>
                      <w:rFonts w:ascii="Montserrat" w:eastAsia="Tw Cen MT Condensed Extra Bold" w:hAnsi="Montserrat" w:cstheme="minorHAnsi"/>
                      <w:b/>
                      <w:sz w:val="20"/>
                      <w:szCs w:val="20"/>
                      <w:lang w:val="es-ES_tradnl" w:eastAsia="es-ES"/>
                      <w:rPrChange w:id="315" w:author="Lizet Orea Mercado" w:date="2022-03-11T14:40:00Z">
                        <w:rPr>
                          <w:rFonts w:eastAsia="Tw Cen MT Condensed Extra Bold" w:cstheme="minorHAnsi"/>
                          <w:b/>
                          <w:sz w:val="22"/>
                          <w:szCs w:val="22"/>
                          <w:lang w:val="es-ES_tradnl" w:eastAsia="es-ES"/>
                        </w:rPr>
                      </w:rPrChange>
                    </w:rPr>
                    <w:t>Branch</w:t>
                  </w:r>
                </w:p>
              </w:tc>
              <w:tc>
                <w:tcPr>
                  <w:tcW w:w="2413" w:type="dxa"/>
                </w:tcPr>
                <w:p w14:paraId="4B52143C" w14:textId="77777777" w:rsidR="004F345C" w:rsidRPr="00FB7DE0" w:rsidRDefault="004F345C" w:rsidP="00DB04A5">
                  <w:pPr>
                    <w:jc w:val="both"/>
                    <w:rPr>
                      <w:rFonts w:ascii="Montserrat" w:eastAsia="Tw Cen MT Condensed Extra Bold" w:hAnsi="Montserrat" w:cstheme="minorHAnsi"/>
                      <w:sz w:val="20"/>
                      <w:szCs w:val="20"/>
                      <w:lang w:val="es-ES_tradnl" w:eastAsia="es-ES"/>
                      <w:rPrChange w:id="316" w:author="Lizet Orea Mercado" w:date="2022-03-11T14:40:00Z">
                        <w:rPr>
                          <w:rFonts w:asciiTheme="minorHAnsi" w:eastAsia="Tw Cen MT Condensed Extra Bold" w:hAnsiTheme="minorHAnsi" w:cstheme="minorHAnsi"/>
                          <w:sz w:val="22"/>
                          <w:szCs w:val="22"/>
                          <w:lang w:val="es-ES_tradnl" w:eastAsia="es-ES"/>
                        </w:rPr>
                      </w:rPrChange>
                    </w:rPr>
                  </w:pPr>
                  <w:r w:rsidRPr="00FB7DE0">
                    <w:rPr>
                      <w:rFonts w:ascii="Montserrat" w:eastAsia="Tw Cen MT Condensed Extra Bold" w:hAnsi="Montserrat" w:cstheme="minorHAnsi"/>
                      <w:sz w:val="20"/>
                      <w:szCs w:val="20"/>
                      <w:lang w:val="es-ES_tradnl" w:eastAsia="es-ES"/>
                      <w:rPrChange w:id="317" w:author="Lizet Orea Mercado" w:date="2022-03-11T14:40:00Z">
                        <w:rPr>
                          <w:rFonts w:eastAsia="Tw Cen MT Condensed Extra Bold" w:cstheme="minorHAnsi"/>
                          <w:sz w:val="22"/>
                          <w:szCs w:val="22"/>
                          <w:lang w:val="es-ES_tradnl" w:eastAsia="es-ES"/>
                        </w:rPr>
                      </w:rPrChange>
                    </w:rPr>
                    <w:t>29 Huipulco</w:t>
                  </w:r>
                </w:p>
              </w:tc>
            </w:tr>
            <w:tr w:rsidR="004F345C" w:rsidRPr="00FB7DE0" w14:paraId="4EA1CCD3" w14:textId="77777777" w:rsidTr="00EA2744">
              <w:trPr>
                <w:trHeight w:val="200"/>
              </w:trPr>
              <w:tc>
                <w:tcPr>
                  <w:tcW w:w="1345" w:type="dxa"/>
                  <w:hideMark/>
                </w:tcPr>
                <w:p w14:paraId="5ACEEFE2" w14:textId="77777777" w:rsidR="004F345C" w:rsidRPr="00FB7DE0" w:rsidRDefault="004F345C" w:rsidP="00DB04A5">
                  <w:pPr>
                    <w:jc w:val="both"/>
                    <w:rPr>
                      <w:rFonts w:ascii="Montserrat" w:eastAsia="Tw Cen MT Condensed Extra Bold" w:hAnsi="Montserrat" w:cstheme="minorHAnsi"/>
                      <w:b/>
                      <w:sz w:val="20"/>
                      <w:szCs w:val="20"/>
                      <w:lang w:val="es-ES_tradnl" w:eastAsia="es-ES"/>
                      <w:rPrChange w:id="318" w:author="Lizet Orea Mercado" w:date="2022-03-11T14:40:00Z">
                        <w:rPr>
                          <w:rFonts w:asciiTheme="minorHAnsi" w:eastAsia="Tw Cen MT Condensed Extra Bold" w:hAnsiTheme="minorHAnsi" w:cstheme="minorHAnsi"/>
                          <w:b/>
                          <w:sz w:val="22"/>
                          <w:szCs w:val="22"/>
                          <w:lang w:val="es-ES_tradnl" w:eastAsia="es-ES"/>
                        </w:rPr>
                      </w:rPrChange>
                    </w:rPr>
                  </w:pPr>
                  <w:proofErr w:type="spellStart"/>
                  <w:r w:rsidRPr="00FB7DE0">
                    <w:rPr>
                      <w:rFonts w:ascii="Montserrat" w:eastAsia="Tw Cen MT Condensed Extra Bold" w:hAnsi="Montserrat" w:cstheme="minorHAnsi"/>
                      <w:b/>
                      <w:sz w:val="20"/>
                      <w:szCs w:val="20"/>
                      <w:lang w:val="es-ES_tradnl" w:eastAsia="es-ES"/>
                      <w:rPrChange w:id="319" w:author="Lizet Orea Mercado" w:date="2022-03-11T14:40:00Z">
                        <w:rPr>
                          <w:rFonts w:eastAsia="Tw Cen MT Condensed Extra Bold" w:cstheme="minorHAnsi"/>
                          <w:b/>
                          <w:sz w:val="22"/>
                          <w:szCs w:val="22"/>
                          <w:lang w:val="es-ES_tradnl" w:eastAsia="es-ES"/>
                        </w:rPr>
                      </w:rPrChange>
                    </w:rPr>
                    <w:t>Account</w:t>
                  </w:r>
                  <w:proofErr w:type="spellEnd"/>
                  <w:r w:rsidRPr="00FB7DE0">
                    <w:rPr>
                      <w:rFonts w:ascii="Montserrat" w:eastAsia="Tw Cen MT Condensed Extra Bold" w:hAnsi="Montserrat" w:cstheme="minorHAnsi"/>
                      <w:b/>
                      <w:sz w:val="20"/>
                      <w:szCs w:val="20"/>
                      <w:lang w:val="es-ES_tradnl" w:eastAsia="es-ES"/>
                      <w:rPrChange w:id="320" w:author="Lizet Orea Mercado" w:date="2022-03-11T14:40:00Z">
                        <w:rPr>
                          <w:rFonts w:eastAsia="Tw Cen MT Condensed Extra Bold" w:cstheme="minorHAnsi"/>
                          <w:b/>
                          <w:sz w:val="22"/>
                          <w:szCs w:val="22"/>
                          <w:lang w:val="es-ES_tradnl" w:eastAsia="es-ES"/>
                        </w:rPr>
                      </w:rPrChange>
                    </w:rPr>
                    <w:t xml:space="preserve"> </w:t>
                  </w:r>
                  <w:proofErr w:type="spellStart"/>
                  <w:r w:rsidRPr="00FB7DE0">
                    <w:rPr>
                      <w:rFonts w:ascii="Montserrat" w:eastAsia="Tw Cen MT Condensed Extra Bold" w:hAnsi="Montserrat" w:cstheme="minorHAnsi"/>
                      <w:b/>
                      <w:sz w:val="20"/>
                      <w:szCs w:val="20"/>
                      <w:lang w:val="es-ES_tradnl" w:eastAsia="es-ES"/>
                      <w:rPrChange w:id="321" w:author="Lizet Orea Mercado" w:date="2022-03-11T14:40:00Z">
                        <w:rPr>
                          <w:rFonts w:eastAsia="Tw Cen MT Condensed Extra Bold" w:cstheme="minorHAnsi"/>
                          <w:b/>
                          <w:sz w:val="22"/>
                          <w:szCs w:val="22"/>
                          <w:lang w:val="es-ES_tradnl" w:eastAsia="es-ES"/>
                        </w:rPr>
                      </w:rPrChange>
                    </w:rPr>
                    <w:t>number</w:t>
                  </w:r>
                  <w:proofErr w:type="spellEnd"/>
                </w:p>
              </w:tc>
              <w:tc>
                <w:tcPr>
                  <w:tcW w:w="2413" w:type="dxa"/>
                </w:tcPr>
                <w:p w14:paraId="4FD58D7D" w14:textId="77777777" w:rsidR="004F345C" w:rsidRPr="00FB7DE0" w:rsidRDefault="004F345C" w:rsidP="00DB04A5">
                  <w:pPr>
                    <w:jc w:val="both"/>
                    <w:rPr>
                      <w:rFonts w:ascii="Montserrat" w:eastAsia="Tw Cen MT Condensed Extra Bold" w:hAnsi="Montserrat" w:cstheme="minorHAnsi"/>
                      <w:sz w:val="20"/>
                      <w:szCs w:val="20"/>
                      <w:lang w:val="es-ES_tradnl" w:eastAsia="es-ES"/>
                      <w:rPrChange w:id="322" w:author="Lizet Orea Mercado" w:date="2022-03-11T14:40:00Z">
                        <w:rPr>
                          <w:rFonts w:asciiTheme="minorHAnsi" w:eastAsia="Tw Cen MT Condensed Extra Bold" w:hAnsiTheme="minorHAnsi" w:cstheme="minorHAnsi"/>
                          <w:sz w:val="22"/>
                          <w:szCs w:val="22"/>
                          <w:lang w:val="es-ES_tradnl" w:eastAsia="es-ES"/>
                        </w:rPr>
                      </w:rPrChange>
                    </w:rPr>
                  </w:pPr>
                  <w:r w:rsidRPr="00FB7DE0">
                    <w:rPr>
                      <w:rFonts w:ascii="Montserrat" w:eastAsia="Tw Cen MT Condensed Extra Bold" w:hAnsi="Montserrat" w:cstheme="minorHAnsi"/>
                      <w:sz w:val="20"/>
                      <w:szCs w:val="20"/>
                      <w:lang w:val="es-ES_tradnl" w:eastAsia="es-ES"/>
                      <w:rPrChange w:id="323" w:author="Lizet Orea Mercado" w:date="2022-03-11T14:40:00Z">
                        <w:rPr>
                          <w:rFonts w:eastAsia="Tw Cen MT Condensed Extra Bold" w:cstheme="minorHAnsi"/>
                          <w:sz w:val="22"/>
                          <w:szCs w:val="22"/>
                          <w:lang w:val="es-ES_tradnl" w:eastAsia="es-ES"/>
                        </w:rPr>
                      </w:rPrChange>
                    </w:rPr>
                    <w:t>04064773096</w:t>
                  </w:r>
                </w:p>
              </w:tc>
            </w:tr>
            <w:tr w:rsidR="004F345C" w:rsidRPr="00FB7DE0" w14:paraId="088E4F00" w14:textId="77777777" w:rsidTr="00EA2744">
              <w:trPr>
                <w:trHeight w:val="188"/>
              </w:trPr>
              <w:tc>
                <w:tcPr>
                  <w:tcW w:w="1345" w:type="dxa"/>
                  <w:hideMark/>
                </w:tcPr>
                <w:p w14:paraId="303BA161" w14:textId="77777777" w:rsidR="004F345C" w:rsidRPr="00FB7DE0" w:rsidRDefault="004F345C" w:rsidP="00DB04A5">
                  <w:pPr>
                    <w:jc w:val="both"/>
                    <w:rPr>
                      <w:rFonts w:ascii="Montserrat" w:eastAsia="Tw Cen MT Condensed Extra Bold" w:hAnsi="Montserrat" w:cstheme="minorHAnsi"/>
                      <w:b/>
                      <w:sz w:val="20"/>
                      <w:szCs w:val="20"/>
                      <w:lang w:val="es-ES_tradnl" w:eastAsia="es-ES"/>
                      <w:rPrChange w:id="324" w:author="Lizet Orea Mercado" w:date="2022-03-11T14:40:00Z">
                        <w:rPr>
                          <w:rFonts w:asciiTheme="minorHAnsi" w:eastAsia="Tw Cen MT Condensed Extra Bold" w:hAnsiTheme="minorHAnsi" w:cstheme="minorHAnsi"/>
                          <w:b/>
                          <w:sz w:val="22"/>
                          <w:szCs w:val="22"/>
                          <w:lang w:val="es-ES_tradnl" w:eastAsia="es-ES"/>
                        </w:rPr>
                      </w:rPrChange>
                    </w:rPr>
                  </w:pPr>
                  <w:proofErr w:type="spellStart"/>
                  <w:r w:rsidRPr="00FB7DE0">
                    <w:rPr>
                      <w:rFonts w:ascii="Montserrat" w:eastAsia="Tw Cen MT Condensed Extra Bold" w:hAnsi="Montserrat" w:cstheme="minorHAnsi"/>
                      <w:b/>
                      <w:sz w:val="20"/>
                      <w:szCs w:val="20"/>
                      <w:lang w:val="es-ES_tradnl" w:eastAsia="es-ES"/>
                      <w:rPrChange w:id="325" w:author="Lizet Orea Mercado" w:date="2022-03-11T14:40:00Z">
                        <w:rPr>
                          <w:rFonts w:eastAsia="Tw Cen MT Condensed Extra Bold" w:cstheme="minorHAnsi"/>
                          <w:b/>
                          <w:sz w:val="22"/>
                          <w:szCs w:val="22"/>
                          <w:lang w:val="es-ES_tradnl" w:eastAsia="es-ES"/>
                        </w:rPr>
                      </w:rPrChange>
                    </w:rPr>
                    <w:t>Standarized</w:t>
                  </w:r>
                  <w:proofErr w:type="spellEnd"/>
                  <w:r w:rsidRPr="00FB7DE0">
                    <w:rPr>
                      <w:rFonts w:ascii="Montserrat" w:eastAsia="Tw Cen MT Condensed Extra Bold" w:hAnsi="Montserrat" w:cstheme="minorHAnsi"/>
                      <w:b/>
                      <w:sz w:val="20"/>
                      <w:szCs w:val="20"/>
                      <w:lang w:val="es-ES_tradnl" w:eastAsia="es-ES"/>
                      <w:rPrChange w:id="326" w:author="Lizet Orea Mercado" w:date="2022-03-11T14:40:00Z">
                        <w:rPr>
                          <w:rFonts w:eastAsia="Tw Cen MT Condensed Extra Bold" w:cstheme="minorHAnsi"/>
                          <w:b/>
                          <w:sz w:val="22"/>
                          <w:szCs w:val="22"/>
                          <w:lang w:val="es-ES_tradnl" w:eastAsia="es-ES"/>
                        </w:rPr>
                      </w:rPrChange>
                    </w:rPr>
                    <w:t xml:space="preserve"> Bank </w:t>
                  </w:r>
                  <w:proofErr w:type="spellStart"/>
                  <w:r w:rsidRPr="00FB7DE0">
                    <w:rPr>
                      <w:rFonts w:ascii="Montserrat" w:eastAsia="Tw Cen MT Condensed Extra Bold" w:hAnsi="Montserrat" w:cstheme="minorHAnsi"/>
                      <w:b/>
                      <w:sz w:val="20"/>
                      <w:szCs w:val="20"/>
                      <w:lang w:val="es-ES_tradnl" w:eastAsia="es-ES"/>
                      <w:rPrChange w:id="327" w:author="Lizet Orea Mercado" w:date="2022-03-11T14:40:00Z">
                        <w:rPr>
                          <w:rFonts w:eastAsia="Tw Cen MT Condensed Extra Bold" w:cstheme="minorHAnsi"/>
                          <w:b/>
                          <w:sz w:val="22"/>
                          <w:szCs w:val="22"/>
                          <w:lang w:val="es-ES_tradnl" w:eastAsia="es-ES"/>
                        </w:rPr>
                      </w:rPrChange>
                    </w:rPr>
                    <w:t>Code</w:t>
                  </w:r>
                  <w:proofErr w:type="spellEnd"/>
                </w:p>
              </w:tc>
              <w:tc>
                <w:tcPr>
                  <w:tcW w:w="2413" w:type="dxa"/>
                </w:tcPr>
                <w:p w14:paraId="7AAAE133" w14:textId="77777777" w:rsidR="004F345C" w:rsidRPr="00FB7DE0" w:rsidRDefault="004F345C" w:rsidP="00DB04A5">
                  <w:pPr>
                    <w:jc w:val="both"/>
                    <w:rPr>
                      <w:rFonts w:ascii="Montserrat" w:eastAsia="Tw Cen MT Condensed Extra Bold" w:hAnsi="Montserrat" w:cstheme="minorHAnsi"/>
                      <w:sz w:val="20"/>
                      <w:szCs w:val="20"/>
                      <w:lang w:val="es-ES_tradnl" w:eastAsia="es-ES"/>
                      <w:rPrChange w:id="328" w:author="Lizet Orea Mercado" w:date="2022-03-11T14:40:00Z">
                        <w:rPr>
                          <w:rFonts w:asciiTheme="minorHAnsi" w:eastAsia="Tw Cen MT Condensed Extra Bold" w:hAnsiTheme="minorHAnsi" w:cstheme="minorHAnsi"/>
                          <w:sz w:val="22"/>
                          <w:szCs w:val="22"/>
                          <w:lang w:val="es-ES_tradnl" w:eastAsia="es-ES"/>
                        </w:rPr>
                      </w:rPrChange>
                    </w:rPr>
                  </w:pPr>
                  <w:r w:rsidRPr="00FB7DE0">
                    <w:rPr>
                      <w:rFonts w:ascii="Montserrat" w:eastAsia="Tw Cen MT Condensed Extra Bold" w:hAnsi="Montserrat" w:cstheme="minorHAnsi"/>
                      <w:sz w:val="20"/>
                      <w:szCs w:val="20"/>
                      <w:lang w:val="es-ES_tradnl" w:eastAsia="es-ES"/>
                      <w:rPrChange w:id="329" w:author="Lizet Orea Mercado" w:date="2022-03-11T14:40:00Z">
                        <w:rPr>
                          <w:rFonts w:eastAsia="Tw Cen MT Condensed Extra Bold" w:cstheme="minorHAnsi"/>
                          <w:sz w:val="22"/>
                          <w:szCs w:val="22"/>
                          <w:lang w:val="es-ES_tradnl" w:eastAsia="es-ES"/>
                        </w:rPr>
                      </w:rPrChange>
                    </w:rPr>
                    <w:t>021180040647730964</w:t>
                  </w:r>
                </w:p>
              </w:tc>
            </w:tr>
            <w:tr w:rsidR="004F345C" w:rsidRPr="00FB7DE0" w14:paraId="44305374" w14:textId="77777777" w:rsidTr="00EA2744">
              <w:trPr>
                <w:trHeight w:val="1235"/>
              </w:trPr>
              <w:tc>
                <w:tcPr>
                  <w:tcW w:w="1345" w:type="dxa"/>
                </w:tcPr>
                <w:p w14:paraId="56797503" w14:textId="77777777" w:rsidR="004F345C" w:rsidRPr="00FB7DE0" w:rsidRDefault="004F345C" w:rsidP="00DB04A5">
                  <w:pPr>
                    <w:jc w:val="both"/>
                    <w:rPr>
                      <w:rFonts w:ascii="Montserrat" w:eastAsia="Tw Cen MT Condensed Extra Bold" w:hAnsi="Montserrat" w:cstheme="minorHAnsi"/>
                      <w:b/>
                      <w:sz w:val="20"/>
                      <w:szCs w:val="20"/>
                      <w:lang w:val="en-US" w:eastAsia="es-ES"/>
                    </w:rPr>
                  </w:pPr>
                  <w:r w:rsidRPr="00FB7DE0">
                    <w:rPr>
                      <w:rFonts w:ascii="Montserrat" w:eastAsia="Tw Cen MT Condensed Extra Bold" w:hAnsi="Montserrat" w:cstheme="minorHAnsi"/>
                      <w:b/>
                      <w:sz w:val="20"/>
                      <w:szCs w:val="20"/>
                      <w:lang w:val="en-US" w:eastAsia="es-ES"/>
                    </w:rPr>
                    <w:t>Swift [code] for foreign operations (if applicable)</w:t>
                  </w:r>
                </w:p>
              </w:tc>
              <w:tc>
                <w:tcPr>
                  <w:tcW w:w="2413" w:type="dxa"/>
                </w:tcPr>
                <w:p w14:paraId="0C8ACEE8" w14:textId="77777777" w:rsidR="004F345C" w:rsidRPr="00FB7DE0" w:rsidRDefault="004F345C" w:rsidP="00DB04A5">
                  <w:pPr>
                    <w:jc w:val="both"/>
                    <w:rPr>
                      <w:rFonts w:ascii="Montserrat" w:eastAsia="Tw Cen MT Condensed Extra Bold" w:hAnsi="Montserrat" w:cstheme="minorHAnsi"/>
                      <w:sz w:val="20"/>
                      <w:szCs w:val="20"/>
                      <w:lang w:eastAsia="es-ES"/>
                    </w:rPr>
                  </w:pPr>
                  <w:r w:rsidRPr="00FB7DE0">
                    <w:rPr>
                      <w:rFonts w:ascii="Montserrat" w:eastAsia="Tw Cen MT Condensed Extra Bold" w:hAnsi="Montserrat" w:cstheme="minorHAnsi"/>
                      <w:sz w:val="20"/>
                      <w:szCs w:val="20"/>
                      <w:lang w:eastAsia="es-ES"/>
                    </w:rPr>
                    <w:t>BIMEMXMM</w:t>
                  </w:r>
                </w:p>
              </w:tc>
            </w:tr>
          </w:tbl>
          <w:p w14:paraId="0CFE5353" w14:textId="77777777" w:rsidR="004F345C" w:rsidRPr="00FB7DE0" w:rsidRDefault="004F345C" w:rsidP="00DB04A5">
            <w:pPr>
              <w:tabs>
                <w:tab w:val="left" w:pos="2763"/>
              </w:tabs>
              <w:jc w:val="both"/>
              <w:rPr>
                <w:rFonts w:ascii="Montserrat" w:hAnsi="Montserrat" w:cstheme="minorHAnsi"/>
                <w:sz w:val="20"/>
                <w:szCs w:val="20"/>
                <w:lang w:val="en-US"/>
              </w:rPr>
            </w:pPr>
          </w:p>
        </w:tc>
      </w:tr>
      <w:tr w:rsidR="004F345C" w:rsidRPr="00FB7DE0" w14:paraId="11664680" w14:textId="77777777" w:rsidTr="00817A38">
        <w:tc>
          <w:tcPr>
            <w:tcW w:w="4539" w:type="dxa"/>
          </w:tcPr>
          <w:p w14:paraId="1ACE78AC" w14:textId="5738903C" w:rsidR="00613E2F" w:rsidRPr="00FB7DE0" w:rsidRDefault="00613E2F" w:rsidP="00613E2F">
            <w:pPr>
              <w:tabs>
                <w:tab w:val="left" w:pos="2763"/>
              </w:tabs>
              <w:jc w:val="both"/>
              <w:rPr>
                <w:ins w:id="330" w:author="Liz Orea-Jurídico INCMNSZ" w:date="2022-03-10T22:34:00Z"/>
                <w:rFonts w:ascii="Montserrat" w:hAnsi="Montserrat" w:cstheme="minorHAnsi"/>
                <w:sz w:val="20"/>
                <w:szCs w:val="20"/>
                <w:lang w:val="en-US"/>
              </w:rPr>
            </w:pPr>
            <w:ins w:id="331" w:author="Liz Orea-Jurídico INCMNSZ" w:date="2022-03-10T22:34:00Z">
              <w:r w:rsidRPr="00FB7DE0">
                <w:rPr>
                  <w:rFonts w:ascii="Montserrat" w:hAnsi="Montserrat" w:cstheme="minorHAnsi"/>
                  <w:sz w:val="20"/>
                  <w:szCs w:val="20"/>
                  <w:lang w:val="en-US"/>
                </w:rPr>
                <w:t xml:space="preserve">Al realizar la transferencia </w:t>
              </w:r>
            </w:ins>
            <w:r w:rsidR="003A3CA8" w:rsidRPr="00FB7DE0">
              <w:rPr>
                <w:rFonts w:ascii="Montserrat" w:hAnsi="Montserrat" w:cstheme="minorHAnsi"/>
                <w:sz w:val="20"/>
                <w:szCs w:val="20"/>
                <w:lang w:val="en-US"/>
              </w:rPr>
              <w:t xml:space="preserve">"IHMA" </w:t>
            </w:r>
            <w:ins w:id="332" w:author="Liz Orea-Jurídico INCMNSZ" w:date="2022-03-10T22:34:00Z">
              <w:r w:rsidRPr="00FB7DE0">
                <w:rPr>
                  <w:rFonts w:ascii="Montserrat" w:hAnsi="Montserrat" w:cstheme="minorHAnsi"/>
                  <w:sz w:val="20"/>
                  <w:szCs w:val="20"/>
                  <w:lang w:val="en-US"/>
                </w:rPr>
                <w:t>se compromete a:</w:t>
              </w:r>
            </w:ins>
          </w:p>
          <w:p w14:paraId="116C1FCD" w14:textId="77777777" w:rsidR="004F345C" w:rsidRPr="00FB7DE0" w:rsidRDefault="004F345C">
            <w:pPr>
              <w:tabs>
                <w:tab w:val="left" w:pos="456"/>
              </w:tabs>
              <w:jc w:val="both"/>
              <w:rPr>
                <w:rFonts w:ascii="Montserrat" w:hAnsi="Montserrat" w:cstheme="minorHAnsi"/>
                <w:sz w:val="20"/>
                <w:szCs w:val="20"/>
                <w:lang w:val="en-US"/>
              </w:rPr>
              <w:pPrChange w:id="333" w:author="Unknown" w:date="2022-03-10T22:34:00Z">
                <w:pPr>
                  <w:jc w:val="both"/>
                </w:pPr>
              </w:pPrChange>
            </w:pPr>
          </w:p>
        </w:tc>
        <w:tc>
          <w:tcPr>
            <w:tcW w:w="4623" w:type="dxa"/>
          </w:tcPr>
          <w:p w14:paraId="5004EF67" w14:textId="71B5644E" w:rsidR="00613E2F" w:rsidRPr="00FB7DE0" w:rsidRDefault="00613E2F" w:rsidP="00DB04A5">
            <w:pPr>
              <w:tabs>
                <w:tab w:val="left" w:pos="456"/>
              </w:tabs>
              <w:jc w:val="both"/>
              <w:rPr>
                <w:ins w:id="334" w:author="Liz Orea-Jurídico INCMNSZ" w:date="2022-03-10T22:34:00Z"/>
                <w:rFonts w:ascii="Montserrat" w:hAnsi="Montserrat" w:cstheme="minorHAnsi"/>
                <w:sz w:val="20"/>
                <w:szCs w:val="20"/>
                <w:lang w:val="en-US"/>
              </w:rPr>
            </w:pPr>
            <w:ins w:id="335" w:author="Liz Orea-Jurídico INCMNSZ" w:date="2022-03-10T22:34:00Z">
              <w:r w:rsidRPr="00FB7DE0">
                <w:rPr>
                  <w:rFonts w:ascii="Montserrat" w:hAnsi="Montserrat" w:cstheme="minorHAnsi"/>
                  <w:sz w:val="20"/>
                  <w:szCs w:val="20"/>
                  <w:lang w:val="en-US"/>
                </w:rPr>
                <w:t xml:space="preserve">In performing the transfer </w:t>
              </w:r>
            </w:ins>
            <w:r w:rsidR="003A3CA8" w:rsidRPr="00FB7DE0">
              <w:rPr>
                <w:rFonts w:ascii="Montserrat" w:hAnsi="Montserrat" w:cstheme="minorHAnsi"/>
                <w:sz w:val="20"/>
                <w:szCs w:val="20"/>
                <w:lang w:val="en-US"/>
              </w:rPr>
              <w:t xml:space="preserve">"IHMA" </w:t>
            </w:r>
            <w:ins w:id="336" w:author="Liz Orea-Jurídico INCMNSZ" w:date="2022-03-10T22:34:00Z">
              <w:r w:rsidRPr="00FB7DE0">
                <w:rPr>
                  <w:rFonts w:ascii="Montserrat" w:hAnsi="Montserrat" w:cstheme="minorHAnsi"/>
                  <w:sz w:val="20"/>
                  <w:szCs w:val="20"/>
                  <w:lang w:val="en-US"/>
                </w:rPr>
                <w:t>undertakes to:</w:t>
              </w:r>
            </w:ins>
          </w:p>
          <w:p w14:paraId="7C0CC81F" w14:textId="06801BB0" w:rsidR="00613E2F" w:rsidRPr="00FB7DE0" w:rsidRDefault="00613E2F" w:rsidP="00DB04A5">
            <w:pPr>
              <w:tabs>
                <w:tab w:val="left" w:pos="2763"/>
              </w:tabs>
              <w:jc w:val="both"/>
              <w:rPr>
                <w:rFonts w:ascii="Montserrat" w:hAnsi="Montserrat" w:cstheme="minorHAnsi"/>
                <w:sz w:val="20"/>
                <w:szCs w:val="20"/>
                <w:lang w:val="en-US"/>
              </w:rPr>
            </w:pPr>
          </w:p>
        </w:tc>
      </w:tr>
      <w:tr w:rsidR="00FB7DE0" w:rsidRPr="00FB7DE0" w14:paraId="309A67DA" w14:textId="77777777" w:rsidTr="00817A38">
        <w:tc>
          <w:tcPr>
            <w:tcW w:w="4539" w:type="dxa"/>
          </w:tcPr>
          <w:p w14:paraId="0497DABB" w14:textId="77777777" w:rsidR="00613E2F" w:rsidRPr="00FB7DE0" w:rsidRDefault="00613E2F" w:rsidP="00613E2F">
            <w:pPr>
              <w:pStyle w:val="Prrafodelista"/>
              <w:numPr>
                <w:ilvl w:val="0"/>
                <w:numId w:val="4"/>
              </w:numPr>
              <w:tabs>
                <w:tab w:val="left" w:pos="456"/>
              </w:tabs>
              <w:jc w:val="both"/>
              <w:rPr>
                <w:ins w:id="337" w:author="Liz Orea-Jurídico INCMNSZ" w:date="2022-03-10T22:34:00Z"/>
                <w:rFonts w:ascii="Montserrat" w:hAnsi="Montserrat" w:cstheme="minorHAnsi"/>
                <w:sz w:val="20"/>
                <w:szCs w:val="20"/>
                <w:lang w:val="en-US"/>
              </w:rPr>
            </w:pPr>
            <w:ins w:id="338" w:author="Liz Orea-Jurídico INCMNSZ" w:date="2022-03-10T22:34:00Z">
              <w:r w:rsidRPr="00FB7DE0">
                <w:rPr>
                  <w:rFonts w:ascii="Montserrat" w:hAnsi="Montserrat" w:cstheme="minorHAnsi"/>
                  <w:sz w:val="20"/>
                  <w:szCs w:val="20"/>
                  <w:lang w:val="en-US"/>
                </w:rPr>
                <w:t>Indicar el número de Convenio o número de factura (en caso de haberla solicitado por anticipado);</w:t>
              </w:r>
            </w:ins>
          </w:p>
          <w:p w14:paraId="1BAB4C15" w14:textId="77777777" w:rsidR="004F345C" w:rsidRPr="00FB7DE0" w:rsidRDefault="004F345C">
            <w:pPr>
              <w:tabs>
                <w:tab w:val="left" w:pos="456"/>
              </w:tabs>
              <w:spacing w:after="160"/>
              <w:ind w:left="720"/>
              <w:contextualSpacing/>
              <w:jc w:val="both"/>
              <w:rPr>
                <w:rFonts w:ascii="Montserrat" w:hAnsi="Montserrat" w:cstheme="minorHAnsi"/>
                <w:sz w:val="20"/>
                <w:szCs w:val="20"/>
                <w:lang w:val="en-US"/>
                <w:rPrChange w:id="339" w:author="Lizet Orea Mercado" w:date="2022-03-11T14:40:00Z">
                  <w:rPr>
                    <w:rFonts w:cstheme="minorHAnsi"/>
                    <w:sz w:val="22"/>
                    <w:szCs w:val="22"/>
                  </w:rPr>
                </w:rPrChange>
              </w:rPr>
              <w:pPrChange w:id="340" w:author="Unknown" w:date="2022-03-10T22:34:00Z">
                <w:pPr>
                  <w:jc w:val="both"/>
                </w:pPr>
              </w:pPrChange>
            </w:pPr>
          </w:p>
        </w:tc>
        <w:tc>
          <w:tcPr>
            <w:tcW w:w="4623" w:type="dxa"/>
          </w:tcPr>
          <w:p w14:paraId="0FAC83E8" w14:textId="534994BD" w:rsidR="00613E2F" w:rsidRPr="00FB7DE0" w:rsidRDefault="00613E2F">
            <w:pPr>
              <w:numPr>
                <w:ilvl w:val="0"/>
                <w:numId w:val="5"/>
              </w:numPr>
              <w:tabs>
                <w:tab w:val="left" w:pos="456"/>
              </w:tabs>
              <w:spacing w:after="160"/>
              <w:ind w:left="0" w:firstLine="0"/>
              <w:contextualSpacing/>
              <w:jc w:val="both"/>
              <w:rPr>
                <w:rFonts w:ascii="Montserrat" w:hAnsi="Montserrat" w:cstheme="minorHAnsi"/>
                <w:sz w:val="20"/>
                <w:szCs w:val="20"/>
                <w:lang w:val="en-US"/>
                <w:rPrChange w:id="341" w:author="Lizet Orea Mercado" w:date="2022-03-11T14:40:00Z">
                  <w:rPr>
                    <w:rFonts w:eastAsia="Calibri" w:cstheme="minorHAnsi"/>
                    <w:sz w:val="22"/>
                    <w:szCs w:val="22"/>
                    <w:lang w:val="en-US"/>
                  </w:rPr>
                </w:rPrChange>
              </w:rPr>
              <w:pPrChange w:id="342" w:author="Lizet Orea Mercado" w:date="2022-03-11T15:15:00Z">
                <w:pPr>
                  <w:numPr>
                    <w:numId w:val="5"/>
                  </w:numPr>
                  <w:tabs>
                    <w:tab w:val="left" w:pos="456"/>
                  </w:tabs>
                  <w:spacing w:after="160"/>
                  <w:ind w:left="720" w:hanging="360"/>
                  <w:contextualSpacing/>
                  <w:jc w:val="both"/>
                </w:pPr>
              </w:pPrChange>
            </w:pPr>
            <w:ins w:id="343" w:author="Liz Orea-Jurídico INCMNSZ" w:date="2022-03-10T22:34:00Z">
              <w:r w:rsidRPr="00FB7DE0">
                <w:rPr>
                  <w:rFonts w:ascii="Montserrat" w:hAnsi="Montserrat" w:cstheme="minorHAnsi"/>
                  <w:sz w:val="20"/>
                  <w:szCs w:val="20"/>
                  <w:lang w:val="en-US"/>
                  <w:rPrChange w:id="344" w:author="Lizet Orea Mercado" w:date="2022-03-11T14:40:00Z">
                    <w:rPr>
                      <w:rFonts w:cstheme="minorHAnsi"/>
                      <w:sz w:val="22"/>
                      <w:szCs w:val="22"/>
                      <w:lang w:val="en-US"/>
                    </w:rPr>
                  </w:rPrChange>
                </w:rPr>
                <w:t>Indicate the Agreement number or invoice number (</w:t>
              </w:r>
              <w:commentRangeStart w:id="345"/>
              <w:commentRangeStart w:id="346"/>
              <w:r w:rsidRPr="00FB7DE0">
                <w:rPr>
                  <w:rFonts w:ascii="Montserrat" w:hAnsi="Montserrat" w:cstheme="minorHAnsi"/>
                  <w:sz w:val="20"/>
                  <w:szCs w:val="20"/>
                  <w:lang w:val="en-US"/>
                  <w:rPrChange w:id="347" w:author="Lizet Orea Mercado" w:date="2022-03-11T14:40:00Z">
                    <w:rPr>
                      <w:rFonts w:cstheme="minorHAnsi"/>
                      <w:sz w:val="22"/>
                      <w:szCs w:val="22"/>
                      <w:lang w:val="en-US"/>
                    </w:rPr>
                  </w:rPrChange>
                </w:rPr>
                <w:t>if</w:t>
              </w:r>
            </w:ins>
            <w:commentRangeEnd w:id="345"/>
            <w:r w:rsidR="003A3CA8" w:rsidRPr="00FB7DE0">
              <w:rPr>
                <w:rFonts w:ascii="Montserrat" w:hAnsi="Montserrat" w:cstheme="minorHAnsi"/>
                <w:sz w:val="20"/>
                <w:szCs w:val="20"/>
                <w:lang w:val="en-US"/>
              </w:rPr>
              <w:commentReference w:id="345"/>
            </w:r>
            <w:commentRangeEnd w:id="346"/>
            <w:r w:rsidR="0090425E" w:rsidRPr="00FB7DE0">
              <w:rPr>
                <w:rFonts w:ascii="Montserrat" w:hAnsi="Montserrat" w:cstheme="minorHAnsi"/>
                <w:sz w:val="20"/>
                <w:szCs w:val="20"/>
                <w:lang w:val="en-US"/>
              </w:rPr>
              <w:commentReference w:id="346"/>
            </w:r>
            <w:r w:rsidRPr="00FB7DE0">
              <w:rPr>
                <w:rFonts w:ascii="Montserrat" w:hAnsi="Montserrat" w:cstheme="minorHAnsi"/>
                <w:sz w:val="20"/>
                <w:szCs w:val="20"/>
                <w:lang w:val="en-US"/>
                <w:rPrChange w:id="348" w:author="Lizet Orea Mercado" w:date="2022-03-11T14:40:00Z">
                  <w:rPr>
                    <w:rFonts w:cstheme="minorHAnsi"/>
                    <w:sz w:val="22"/>
                    <w:szCs w:val="22"/>
                    <w:lang w:val="en-US"/>
                  </w:rPr>
                </w:rPrChange>
              </w:rPr>
              <w:t xml:space="preserve"> requested in advance);</w:t>
            </w:r>
          </w:p>
          <w:p w14:paraId="650CDD7E" w14:textId="77777777" w:rsidR="00613E2F" w:rsidRPr="00FB7DE0" w:rsidRDefault="00613E2F">
            <w:pPr>
              <w:pStyle w:val="Prrafodelista"/>
              <w:tabs>
                <w:tab w:val="left" w:pos="456"/>
              </w:tabs>
              <w:ind w:left="0"/>
              <w:jc w:val="both"/>
              <w:rPr>
                <w:rFonts w:ascii="Montserrat" w:hAnsi="Montserrat" w:cstheme="minorHAnsi"/>
                <w:sz w:val="20"/>
                <w:szCs w:val="20"/>
                <w:lang w:val="en-US"/>
                <w:rPrChange w:id="349" w:author="Lizet Orea Mercado" w:date="2022-03-11T14:40:00Z">
                  <w:rPr>
                    <w:lang w:val="es-ES_tradnl"/>
                  </w:rPr>
                </w:rPrChange>
              </w:rPr>
              <w:pPrChange w:id="350" w:author="Lizet Orea Mercado" w:date="2022-03-11T15:15:00Z">
                <w:pPr>
                  <w:tabs>
                    <w:tab w:val="left" w:pos="456"/>
                  </w:tabs>
                  <w:ind w:left="708" w:hanging="348"/>
                  <w:contextualSpacing/>
                  <w:jc w:val="both"/>
                </w:pPr>
              </w:pPrChange>
            </w:pPr>
          </w:p>
          <w:p w14:paraId="15928238" w14:textId="77777777" w:rsidR="004F345C" w:rsidRPr="00FB7DE0" w:rsidRDefault="004F345C" w:rsidP="00DB04A5">
            <w:pPr>
              <w:tabs>
                <w:tab w:val="left" w:pos="2763"/>
              </w:tabs>
              <w:jc w:val="both"/>
              <w:rPr>
                <w:rFonts w:ascii="Montserrat" w:hAnsi="Montserrat" w:cstheme="minorHAnsi"/>
                <w:sz w:val="20"/>
                <w:szCs w:val="20"/>
                <w:lang w:val="en-US"/>
                <w:rPrChange w:id="351" w:author="Lizet Orea Mercado" w:date="2022-03-11T14:40:00Z">
                  <w:rPr>
                    <w:rFonts w:cstheme="minorHAnsi"/>
                    <w:sz w:val="22"/>
                    <w:szCs w:val="22"/>
                    <w:lang w:val="en-US"/>
                  </w:rPr>
                </w:rPrChange>
              </w:rPr>
            </w:pPr>
          </w:p>
        </w:tc>
      </w:tr>
      <w:tr w:rsidR="00FB7DE0" w:rsidRPr="00FB7DE0" w14:paraId="6AD70050" w14:textId="77777777" w:rsidTr="00817A38">
        <w:tc>
          <w:tcPr>
            <w:tcW w:w="4539" w:type="dxa"/>
          </w:tcPr>
          <w:p w14:paraId="67EDD847" w14:textId="54F82EB2" w:rsidR="00613E2F" w:rsidRPr="00FB7DE0" w:rsidRDefault="00613E2F" w:rsidP="00613E2F">
            <w:pPr>
              <w:pStyle w:val="Prrafodelista"/>
              <w:numPr>
                <w:ilvl w:val="0"/>
                <w:numId w:val="4"/>
              </w:numPr>
              <w:tabs>
                <w:tab w:val="left" w:pos="456"/>
              </w:tabs>
              <w:jc w:val="both"/>
              <w:rPr>
                <w:ins w:id="352" w:author="Liz Orea-Jurídico INCMNSZ" w:date="2022-03-10T22:35:00Z"/>
                <w:lang w:val="en-US"/>
                <w:rPrChange w:id="353" w:author="Lizet Orea Mercado" w:date="2022-03-11T14:40:00Z">
                  <w:rPr>
                    <w:ins w:id="354" w:author="Liz Orea-Jurídico INCMNSZ" w:date="2022-03-10T22:35:00Z"/>
                    <w:rStyle w:val="Hipervnculo"/>
                    <w:rFonts w:cstheme="minorHAnsi"/>
                    <w:sz w:val="22"/>
                    <w:szCs w:val="22"/>
                    <w:lang w:val="es-ES_tradnl"/>
                  </w:rPr>
                </w:rPrChange>
              </w:rPr>
            </w:pPr>
            <w:ins w:id="355" w:author="Liz Orea-Jurídico INCMNSZ" w:date="2022-03-10T22:35:00Z">
              <w:r w:rsidRPr="00FB7DE0">
                <w:rPr>
                  <w:rFonts w:ascii="Montserrat" w:hAnsi="Montserrat" w:cstheme="minorHAnsi"/>
                  <w:sz w:val="20"/>
                  <w:szCs w:val="20"/>
                  <w:lang w:val="en-US"/>
                  <w:rPrChange w:id="356" w:author="Lizet Orea Mercado" w:date="2022-03-11T14:40:00Z">
                    <w:rPr>
                      <w:rFonts w:cstheme="minorHAnsi"/>
                      <w:color w:val="0000FF"/>
                      <w:sz w:val="22"/>
                      <w:szCs w:val="22"/>
                      <w:u w:val="single"/>
                      <w:lang w:val="es-ES_tradnl"/>
                    </w:rPr>
                  </w:rPrChange>
                </w:rPr>
                <w:t xml:space="preserve">Enviar el comprobante por correo electrónico a </w:t>
              </w:r>
              <w:r w:rsidRPr="00FB7DE0">
                <w:rPr>
                  <w:rFonts w:ascii="Montserrat" w:hAnsi="Montserrat" w:cstheme="minorHAnsi"/>
                  <w:b/>
                  <w:sz w:val="20"/>
                  <w:szCs w:val="20"/>
                  <w:lang w:val="en-US"/>
                  <w:rPrChange w:id="357" w:author="Lizet Orea Mercado" w:date="2022-03-11T14:40:00Z">
                    <w:rPr>
                      <w:rFonts w:cstheme="minorHAnsi"/>
                      <w:b/>
                      <w:color w:val="000000"/>
                      <w:sz w:val="22"/>
                      <w:szCs w:val="22"/>
                    </w:rPr>
                  </w:rPrChange>
                </w:rPr>
                <w:t>“EL INVESTIGADOR”</w:t>
              </w:r>
              <w:r w:rsidRPr="00FB7DE0">
                <w:rPr>
                  <w:rFonts w:ascii="Montserrat" w:hAnsi="Montserrat" w:cstheme="minorHAnsi"/>
                  <w:sz w:val="20"/>
                  <w:szCs w:val="20"/>
                  <w:lang w:val="en-US"/>
                  <w:rPrChange w:id="358" w:author="Lizet Orea Mercado" w:date="2022-03-11T14:40:00Z">
                    <w:rPr>
                      <w:rFonts w:cstheme="minorHAnsi"/>
                      <w:sz w:val="22"/>
                      <w:szCs w:val="22"/>
                      <w:lang w:val="es-ES_tradnl"/>
                    </w:rPr>
                  </w:rPrChange>
                </w:rPr>
                <w:t xml:space="preserve"> y al siguiente contacto financiero en </w:t>
              </w:r>
              <w:r w:rsidRPr="00FB7DE0">
                <w:rPr>
                  <w:rFonts w:ascii="Montserrat" w:hAnsi="Montserrat" w:cstheme="minorHAnsi"/>
                  <w:b/>
                  <w:sz w:val="20"/>
                  <w:szCs w:val="20"/>
                  <w:lang w:val="en-US"/>
                  <w:rPrChange w:id="359" w:author="Lizet Orea Mercado" w:date="2022-03-11T14:40:00Z">
                    <w:rPr>
                      <w:rFonts w:cstheme="minorHAnsi"/>
                      <w:b/>
                      <w:sz w:val="22"/>
                      <w:szCs w:val="22"/>
                      <w:lang w:val="es-ES_tradnl"/>
                    </w:rPr>
                  </w:rPrChange>
                </w:rPr>
                <w:t>“EL INSTITUTO</w:t>
              </w:r>
              <w:r w:rsidRPr="00FB7DE0">
                <w:rPr>
                  <w:rFonts w:ascii="Montserrat" w:hAnsi="Montserrat" w:cstheme="minorHAnsi"/>
                  <w:sz w:val="20"/>
                  <w:szCs w:val="20"/>
                  <w:lang w:val="en-US"/>
                  <w:rPrChange w:id="360" w:author="Lizet Orea Mercado" w:date="2022-03-11T14:40:00Z">
                    <w:rPr>
                      <w:rFonts w:cstheme="minorHAnsi"/>
                      <w:b/>
                      <w:sz w:val="22"/>
                      <w:szCs w:val="22"/>
                      <w:lang w:val="es-ES_tradnl"/>
                    </w:rPr>
                  </w:rPrChange>
                </w:rPr>
                <w:t xml:space="preserve">”: </w:t>
              </w:r>
            </w:ins>
            <w:hyperlink r:id="rId10" w:tgtFrame="_blank" w:history="1">
              <w:r w:rsidR="00D94917" w:rsidRPr="00FB7DE0">
                <w:rPr>
                  <w:rFonts w:ascii="Montserrat" w:hAnsi="Montserrat" w:cstheme="minorHAnsi"/>
                  <w:sz w:val="20"/>
                  <w:szCs w:val="20"/>
                  <w:lang w:val="en-US"/>
                </w:rPr>
                <w:t>fondos.especiales.investigacion@incmnsz.mx</w:t>
              </w:r>
            </w:hyperlink>
          </w:p>
          <w:p w14:paraId="2E8ED0F1" w14:textId="77777777" w:rsidR="004F345C" w:rsidRPr="00FB7DE0" w:rsidRDefault="004F345C" w:rsidP="00FB7DE0">
            <w:pPr>
              <w:tabs>
                <w:tab w:val="left" w:pos="456"/>
              </w:tabs>
              <w:spacing w:after="160"/>
              <w:ind w:left="720"/>
              <w:contextualSpacing/>
              <w:jc w:val="both"/>
              <w:rPr>
                <w:rFonts w:ascii="Montserrat" w:hAnsi="Montserrat" w:cstheme="minorHAnsi"/>
                <w:sz w:val="20"/>
                <w:szCs w:val="20"/>
                <w:lang w:val="en-US"/>
                <w:rPrChange w:id="361" w:author="Lizet Orea Mercado" w:date="2022-03-11T14:40:00Z">
                  <w:rPr>
                    <w:rFonts w:cstheme="minorHAnsi"/>
                    <w:sz w:val="22"/>
                    <w:szCs w:val="22"/>
                  </w:rPr>
                </w:rPrChange>
              </w:rPr>
            </w:pPr>
          </w:p>
        </w:tc>
        <w:tc>
          <w:tcPr>
            <w:tcW w:w="4623" w:type="dxa"/>
          </w:tcPr>
          <w:p w14:paraId="711B40E5" w14:textId="45959A38" w:rsidR="00613E2F" w:rsidRPr="00FB7DE0" w:rsidRDefault="00613E2F">
            <w:pPr>
              <w:tabs>
                <w:tab w:val="left" w:pos="456"/>
              </w:tabs>
              <w:spacing w:after="160"/>
              <w:contextualSpacing/>
              <w:jc w:val="both"/>
              <w:rPr>
                <w:ins w:id="362" w:author="Liz Orea-Jurídico INCMNSZ" w:date="2022-03-10T22:34:00Z"/>
                <w:rFonts w:ascii="Montserrat" w:hAnsi="Montserrat" w:cstheme="minorHAnsi"/>
                <w:sz w:val="20"/>
                <w:szCs w:val="20"/>
                <w:lang w:val="en-US"/>
                <w:rPrChange w:id="363" w:author="Lizet Orea Mercado" w:date="2022-03-11T14:40:00Z">
                  <w:rPr>
                    <w:ins w:id="364" w:author="Liz Orea-Jurídico INCMNSZ" w:date="2022-03-10T22:34:00Z"/>
                    <w:rFonts w:eastAsia="Calibri" w:cstheme="minorHAnsi"/>
                    <w:sz w:val="22"/>
                    <w:szCs w:val="22"/>
                    <w:lang w:val="en-US"/>
                  </w:rPr>
                </w:rPrChange>
              </w:rPr>
              <w:pPrChange w:id="365" w:author="Lizet Orea Mercado" w:date="2022-03-11T15:15:00Z">
                <w:pPr>
                  <w:numPr>
                    <w:numId w:val="4"/>
                  </w:numPr>
                  <w:tabs>
                    <w:tab w:val="left" w:pos="456"/>
                  </w:tabs>
                  <w:spacing w:after="160"/>
                  <w:ind w:left="720" w:hanging="360"/>
                  <w:contextualSpacing/>
                  <w:jc w:val="both"/>
                </w:pPr>
              </w:pPrChange>
            </w:pPr>
            <w:ins w:id="366" w:author="Liz Orea-Jurídico INCMNSZ" w:date="2022-03-10T22:35:00Z">
              <w:r w:rsidRPr="00FB7DE0">
                <w:rPr>
                  <w:rFonts w:ascii="Montserrat" w:hAnsi="Montserrat" w:cstheme="minorHAnsi"/>
                  <w:sz w:val="20"/>
                  <w:szCs w:val="20"/>
                  <w:lang w:val="en-US"/>
                  <w:rPrChange w:id="367" w:author="Lizet Orea Mercado" w:date="2022-03-11T14:40:00Z">
                    <w:rPr>
                      <w:rFonts w:cstheme="minorHAnsi"/>
                      <w:b/>
                      <w:sz w:val="22"/>
                      <w:szCs w:val="22"/>
                      <w:lang w:val="en-US"/>
                    </w:rPr>
                  </w:rPrChange>
                </w:rPr>
                <w:t xml:space="preserve">b) </w:t>
              </w:r>
            </w:ins>
            <w:ins w:id="368" w:author="Liz Orea-Jurídico INCMNSZ" w:date="2022-03-10T22:34:00Z">
              <w:r w:rsidRPr="00FB7DE0">
                <w:rPr>
                  <w:rFonts w:ascii="Montserrat" w:hAnsi="Montserrat" w:cstheme="minorHAnsi"/>
                  <w:sz w:val="20"/>
                  <w:szCs w:val="20"/>
                  <w:lang w:val="en-US"/>
                  <w:rPrChange w:id="369" w:author="Lizet Orea Mercado" w:date="2022-03-11T14:40:00Z">
                    <w:rPr>
                      <w:rFonts w:cstheme="minorHAnsi"/>
                      <w:sz w:val="22"/>
                      <w:szCs w:val="22"/>
                      <w:lang w:val="en-US"/>
                    </w:rPr>
                  </w:rPrChange>
                </w:rPr>
                <w:t xml:space="preserve">Send the proof of payment by email to the </w:t>
              </w:r>
              <w:r w:rsidRPr="00FB7DE0">
                <w:rPr>
                  <w:rFonts w:ascii="Montserrat" w:hAnsi="Montserrat" w:cstheme="minorHAnsi"/>
                  <w:sz w:val="20"/>
                  <w:szCs w:val="20"/>
                  <w:lang w:val="en-US"/>
                  <w:rPrChange w:id="370" w:author="Lizet Orea Mercado" w:date="2022-03-11T14:40:00Z">
                    <w:rPr>
                      <w:rFonts w:cstheme="minorHAnsi"/>
                      <w:b/>
                      <w:bCs/>
                      <w:sz w:val="22"/>
                      <w:szCs w:val="22"/>
                      <w:lang w:val="en-US"/>
                    </w:rPr>
                  </w:rPrChange>
                </w:rPr>
                <w:t>“</w:t>
              </w:r>
              <w:r w:rsidRPr="00FB7DE0">
                <w:rPr>
                  <w:rFonts w:ascii="Montserrat" w:hAnsi="Montserrat" w:cstheme="minorHAnsi"/>
                  <w:b/>
                  <w:sz w:val="20"/>
                  <w:szCs w:val="20"/>
                  <w:lang w:val="en-US"/>
                  <w:rPrChange w:id="371" w:author="Lizet Orea Mercado" w:date="2022-03-11T14:40:00Z">
                    <w:rPr>
                      <w:rFonts w:cstheme="minorHAnsi"/>
                      <w:b/>
                      <w:bCs/>
                      <w:sz w:val="22"/>
                      <w:szCs w:val="22"/>
                      <w:lang w:val="en-US"/>
                    </w:rPr>
                  </w:rPrChange>
                </w:rPr>
                <w:t>THE INVESTIGATOR”</w:t>
              </w:r>
              <w:r w:rsidRPr="00FB7DE0">
                <w:rPr>
                  <w:rFonts w:ascii="Montserrat" w:hAnsi="Montserrat" w:cstheme="minorHAnsi"/>
                  <w:sz w:val="20"/>
                  <w:szCs w:val="20"/>
                  <w:lang w:val="en-US"/>
                  <w:rPrChange w:id="372" w:author="Lizet Orea Mercado" w:date="2022-03-11T14:40:00Z">
                    <w:rPr>
                      <w:rFonts w:cstheme="minorHAnsi"/>
                      <w:sz w:val="22"/>
                      <w:szCs w:val="22"/>
                      <w:lang w:val="en-US"/>
                    </w:rPr>
                  </w:rPrChange>
                </w:rPr>
                <w:t xml:space="preserve"> and the following financial contact at </w:t>
              </w:r>
              <w:r w:rsidRPr="00FB7DE0">
                <w:rPr>
                  <w:rFonts w:ascii="Montserrat" w:hAnsi="Montserrat" w:cstheme="minorHAnsi"/>
                  <w:sz w:val="20"/>
                  <w:szCs w:val="20"/>
                  <w:lang w:val="en-US"/>
                  <w:rPrChange w:id="373" w:author="Lizet Orea Mercado" w:date="2022-03-11T14:40:00Z">
                    <w:rPr>
                      <w:rFonts w:cstheme="minorHAnsi"/>
                      <w:b/>
                      <w:sz w:val="22"/>
                      <w:szCs w:val="22"/>
                      <w:lang w:val="en-US"/>
                    </w:rPr>
                  </w:rPrChange>
                </w:rPr>
                <w:t>“</w:t>
              </w:r>
              <w:r w:rsidRPr="00FB7DE0">
                <w:rPr>
                  <w:rFonts w:ascii="Montserrat" w:hAnsi="Montserrat" w:cstheme="minorHAnsi"/>
                  <w:b/>
                  <w:sz w:val="20"/>
                  <w:szCs w:val="20"/>
                  <w:lang w:val="en-US"/>
                  <w:rPrChange w:id="374" w:author="Lizet Orea Mercado" w:date="2022-03-11T14:40:00Z">
                    <w:rPr>
                      <w:rFonts w:cstheme="minorHAnsi"/>
                      <w:b/>
                      <w:sz w:val="22"/>
                      <w:szCs w:val="22"/>
                      <w:lang w:val="en-US"/>
                    </w:rPr>
                  </w:rPrChange>
                </w:rPr>
                <w:t>THE INSTITUTE”</w:t>
              </w:r>
              <w:r w:rsidRPr="00FB7DE0">
                <w:rPr>
                  <w:rFonts w:ascii="Montserrat" w:hAnsi="Montserrat" w:cstheme="minorHAnsi"/>
                  <w:sz w:val="20"/>
                  <w:szCs w:val="20"/>
                  <w:lang w:val="en-US"/>
                  <w:rPrChange w:id="375" w:author="Lizet Orea Mercado" w:date="2022-03-11T14:40:00Z">
                    <w:rPr>
                      <w:rFonts w:cstheme="minorHAnsi"/>
                      <w:b/>
                      <w:sz w:val="22"/>
                      <w:szCs w:val="22"/>
                      <w:lang w:val="en-US"/>
                    </w:rPr>
                  </w:rPrChange>
                </w:rPr>
                <w:t xml:space="preserve"> </w:t>
              </w:r>
            </w:ins>
          </w:p>
          <w:p w14:paraId="47DDC811" w14:textId="60F0874D" w:rsidR="00613E2F" w:rsidRPr="00FB7DE0" w:rsidRDefault="00D94917">
            <w:pPr>
              <w:pStyle w:val="Prrafodelista"/>
              <w:tabs>
                <w:tab w:val="left" w:pos="456"/>
              </w:tabs>
              <w:ind w:left="0"/>
              <w:jc w:val="both"/>
              <w:rPr>
                <w:rPrChange w:id="376" w:author="Lizet Orea Mercado" w:date="2022-03-11T14:40:00Z">
                  <w:rPr>
                    <w:rStyle w:val="Hipervnculo"/>
                    <w:rFonts w:cstheme="minorHAnsi"/>
                    <w:sz w:val="22"/>
                    <w:szCs w:val="22"/>
                    <w:lang w:val="es-ES_tradnl"/>
                  </w:rPr>
                </w:rPrChange>
              </w:rPr>
              <w:pPrChange w:id="377" w:author="Lizet Orea Mercado" w:date="2022-03-11T15:15:00Z">
                <w:pPr>
                  <w:tabs>
                    <w:tab w:val="left" w:pos="456"/>
                  </w:tabs>
                  <w:ind w:left="708" w:hanging="348"/>
                  <w:contextualSpacing/>
                  <w:jc w:val="both"/>
                </w:pPr>
              </w:pPrChange>
            </w:pPr>
            <w:r w:rsidRPr="00FB7DE0">
              <w:rPr>
                <w:rFonts w:ascii="Montserrat" w:hAnsi="Montserrat" w:cstheme="minorHAnsi"/>
                <w:sz w:val="20"/>
                <w:szCs w:val="20"/>
                <w:lang w:val="en-US"/>
              </w:rPr>
              <w:fldChar w:fldCharType="begin"/>
            </w:r>
            <w:r w:rsidRPr="00FB7DE0">
              <w:rPr>
                <w:rFonts w:ascii="Montserrat" w:hAnsi="Montserrat" w:cstheme="minorHAnsi"/>
                <w:sz w:val="20"/>
                <w:szCs w:val="20"/>
                <w:lang w:val="en-US"/>
              </w:rPr>
              <w:instrText xml:space="preserve"> HYPERLINK "mailto:fondos.especiales.investigacion@incmnsz.mx" \t "_blank" </w:instrText>
            </w:r>
            <w:r w:rsidRPr="00FB7DE0">
              <w:rPr>
                <w:rFonts w:ascii="Montserrat" w:hAnsi="Montserrat" w:cstheme="minorHAnsi"/>
                <w:sz w:val="20"/>
                <w:szCs w:val="20"/>
                <w:lang w:val="en-US"/>
              </w:rPr>
              <w:fldChar w:fldCharType="separate"/>
            </w:r>
            <w:r w:rsidRPr="00FB7DE0">
              <w:rPr>
                <w:rFonts w:ascii="Montserrat" w:hAnsi="Montserrat" w:cstheme="minorHAnsi"/>
                <w:sz w:val="20"/>
                <w:szCs w:val="20"/>
                <w:lang w:val="en-US"/>
              </w:rPr>
              <w:t>fondos.especiales.investigacion@incmnsz.mx</w:t>
            </w:r>
            <w:r w:rsidRPr="00FB7DE0">
              <w:rPr>
                <w:rFonts w:ascii="Montserrat" w:hAnsi="Montserrat" w:cstheme="minorHAnsi"/>
                <w:sz w:val="20"/>
                <w:szCs w:val="20"/>
                <w:lang w:val="en-US"/>
              </w:rPr>
              <w:fldChar w:fldCharType="end"/>
            </w:r>
          </w:p>
          <w:p w14:paraId="37F2709D" w14:textId="77777777" w:rsidR="004F345C" w:rsidRPr="00FB7DE0" w:rsidRDefault="004F345C" w:rsidP="00DB04A5">
            <w:pPr>
              <w:tabs>
                <w:tab w:val="left" w:pos="2763"/>
              </w:tabs>
              <w:jc w:val="both"/>
              <w:rPr>
                <w:rFonts w:ascii="Montserrat" w:hAnsi="Montserrat" w:cstheme="minorHAnsi"/>
                <w:sz w:val="20"/>
                <w:szCs w:val="20"/>
                <w:lang w:val="en-US"/>
                <w:rPrChange w:id="378" w:author="Lizet Orea Mercado" w:date="2022-03-11T14:40:00Z">
                  <w:rPr>
                    <w:rFonts w:cstheme="minorHAnsi"/>
                    <w:sz w:val="22"/>
                    <w:szCs w:val="22"/>
                    <w:lang w:val="en-US"/>
                  </w:rPr>
                </w:rPrChange>
              </w:rPr>
            </w:pPr>
          </w:p>
        </w:tc>
      </w:tr>
      <w:tr w:rsidR="00FB7DE0" w:rsidRPr="00FB7DE0" w14:paraId="0151330A" w14:textId="77777777" w:rsidTr="00817A38">
        <w:tc>
          <w:tcPr>
            <w:tcW w:w="4539" w:type="dxa"/>
          </w:tcPr>
          <w:p w14:paraId="7A46A28E" w14:textId="0991C340" w:rsidR="004F345C" w:rsidRPr="00FB7DE0" w:rsidRDefault="00D12626" w:rsidP="00FB7DE0">
            <w:pPr>
              <w:tabs>
                <w:tab w:val="left" w:pos="456"/>
              </w:tabs>
              <w:contextualSpacing/>
              <w:jc w:val="both"/>
              <w:rPr>
                <w:rFonts w:ascii="Montserrat" w:eastAsia="Calibri" w:hAnsi="Montserrat" w:cstheme="minorHAnsi"/>
                <w:sz w:val="20"/>
                <w:szCs w:val="20"/>
                <w:u w:val="single"/>
                <w:lang w:val="es-CO"/>
              </w:rPr>
            </w:pPr>
            <w:r w:rsidRPr="00FB7DE0">
              <w:rPr>
                <w:rFonts w:ascii="Montserrat" w:hAnsi="Montserrat" w:cstheme="minorHAnsi"/>
                <w:sz w:val="20"/>
                <w:szCs w:val="20"/>
                <w:u w:val="single"/>
                <w:lang w:val="es-CO"/>
              </w:rPr>
              <w:t xml:space="preserve">c) Indicar nombre, correo y teléfono de la persona a la que se le enviará los archivos del complemento de pago, una vez recibido el mismo. Dicha información deberá ser enviada al siguiente correo electrónico: </w:t>
            </w:r>
            <w:r w:rsidR="00D94917" w:rsidRPr="00FB7DE0">
              <w:rPr>
                <w:rFonts w:ascii="Montserrat" w:hAnsi="Montserrat"/>
                <w:sz w:val="20"/>
                <w:szCs w:val="20"/>
              </w:rPr>
              <w:t>lourdes.martinezl@incmnsz.mx.</w:t>
            </w:r>
          </w:p>
          <w:p w14:paraId="5533EFA0" w14:textId="77777777" w:rsidR="004F345C" w:rsidRPr="00FB7DE0" w:rsidRDefault="004F345C" w:rsidP="004F345C">
            <w:pPr>
              <w:jc w:val="both"/>
              <w:rPr>
                <w:rFonts w:ascii="Montserrat" w:hAnsi="Montserrat" w:cstheme="minorHAnsi"/>
                <w:sz w:val="20"/>
                <w:szCs w:val="20"/>
                <w:lang w:val="es-CO"/>
              </w:rPr>
            </w:pPr>
          </w:p>
        </w:tc>
        <w:tc>
          <w:tcPr>
            <w:tcW w:w="4623" w:type="dxa"/>
          </w:tcPr>
          <w:p w14:paraId="2BEFAA73" w14:textId="116CCC2D" w:rsidR="00D12626" w:rsidRPr="00FB7DE0" w:rsidRDefault="004F345C" w:rsidP="00DB04A5">
            <w:pPr>
              <w:tabs>
                <w:tab w:val="left" w:pos="456"/>
              </w:tabs>
              <w:contextualSpacing/>
              <w:jc w:val="both"/>
              <w:rPr>
                <w:rFonts w:ascii="Montserrat" w:hAnsi="Montserrat" w:cstheme="minorHAnsi"/>
                <w:sz w:val="20"/>
                <w:szCs w:val="20"/>
                <w:lang w:val="es-ES_tradnl"/>
              </w:rPr>
            </w:pPr>
            <w:r w:rsidRPr="00FB7DE0">
              <w:rPr>
                <w:rFonts w:ascii="Montserrat" w:hAnsi="Montserrat" w:cstheme="minorHAnsi"/>
                <w:b/>
                <w:sz w:val="20"/>
                <w:szCs w:val="20"/>
                <w:lang w:val="en-US"/>
              </w:rPr>
              <w:t>c)</w:t>
            </w:r>
            <w:r w:rsidRPr="00FB7DE0">
              <w:rPr>
                <w:rFonts w:ascii="Montserrat" w:hAnsi="Montserrat" w:cstheme="minorHAnsi"/>
                <w:sz w:val="20"/>
                <w:szCs w:val="20"/>
                <w:lang w:val="en-US"/>
              </w:rPr>
              <w:tab/>
            </w:r>
            <w:r w:rsidR="00D12626" w:rsidRPr="00FB7DE0">
              <w:rPr>
                <w:rFonts w:ascii="Montserrat" w:hAnsi="Montserrat" w:cstheme="minorHAnsi"/>
                <w:sz w:val="20"/>
                <w:szCs w:val="20"/>
                <w:lang w:val="en-US"/>
              </w:rPr>
              <w:t>Indicate the name, email and telephone number of the person to whom the files of the payment receipt (</w:t>
            </w:r>
            <w:proofErr w:type="spellStart"/>
            <w:r w:rsidR="00D12626" w:rsidRPr="00FB7DE0">
              <w:rPr>
                <w:rFonts w:ascii="Montserrat" w:hAnsi="Montserrat" w:cstheme="minorHAnsi"/>
                <w:i/>
                <w:iCs/>
                <w:sz w:val="20"/>
                <w:szCs w:val="20"/>
                <w:lang w:val="en-US"/>
              </w:rPr>
              <w:t>complemento</w:t>
            </w:r>
            <w:proofErr w:type="spellEnd"/>
            <w:r w:rsidR="00D12626" w:rsidRPr="00FB7DE0">
              <w:rPr>
                <w:rFonts w:ascii="Montserrat" w:hAnsi="Montserrat" w:cstheme="minorHAnsi"/>
                <w:i/>
                <w:iCs/>
                <w:sz w:val="20"/>
                <w:szCs w:val="20"/>
                <w:lang w:val="en-US"/>
              </w:rPr>
              <w:t xml:space="preserve"> de </w:t>
            </w:r>
            <w:proofErr w:type="spellStart"/>
            <w:r w:rsidR="00D12626" w:rsidRPr="00FB7DE0">
              <w:rPr>
                <w:rFonts w:ascii="Montserrat" w:hAnsi="Montserrat" w:cstheme="minorHAnsi"/>
                <w:i/>
                <w:iCs/>
                <w:sz w:val="20"/>
                <w:szCs w:val="20"/>
                <w:lang w:val="en-US"/>
              </w:rPr>
              <w:t>pago</w:t>
            </w:r>
            <w:proofErr w:type="spellEnd"/>
            <w:r w:rsidR="00D12626" w:rsidRPr="00FB7DE0">
              <w:rPr>
                <w:rFonts w:ascii="Montserrat" w:hAnsi="Montserrat" w:cstheme="minorHAnsi"/>
                <w:sz w:val="20"/>
                <w:szCs w:val="20"/>
                <w:lang w:val="en-US"/>
              </w:rPr>
              <w:t xml:space="preserve">) will be sent, once it has been received. This information must be sent to the following email address: </w:t>
            </w:r>
            <w:r w:rsidR="00D94917" w:rsidRPr="00FB7DE0">
              <w:rPr>
                <w:rFonts w:ascii="Montserrat" w:hAnsi="Montserrat"/>
                <w:sz w:val="20"/>
                <w:szCs w:val="20"/>
              </w:rPr>
              <w:t>lourdes.martinezl@incmnsz.mx.</w:t>
            </w:r>
          </w:p>
          <w:p w14:paraId="447CC2FD" w14:textId="77777777" w:rsidR="004F345C" w:rsidRPr="00FB7DE0" w:rsidRDefault="004F345C" w:rsidP="00FB7DE0">
            <w:pPr>
              <w:tabs>
                <w:tab w:val="left" w:pos="456"/>
              </w:tabs>
              <w:contextualSpacing/>
              <w:jc w:val="both"/>
              <w:rPr>
                <w:rFonts w:ascii="Montserrat" w:hAnsi="Montserrat" w:cstheme="minorHAnsi"/>
                <w:sz w:val="20"/>
                <w:szCs w:val="20"/>
                <w:lang w:val="en-US"/>
              </w:rPr>
            </w:pPr>
          </w:p>
        </w:tc>
      </w:tr>
      <w:tr w:rsidR="00FB7DE0" w:rsidRPr="00FB7DE0" w14:paraId="62A0AEDB" w14:textId="77777777" w:rsidTr="00817A38">
        <w:tc>
          <w:tcPr>
            <w:tcW w:w="4539" w:type="dxa"/>
          </w:tcPr>
          <w:p w14:paraId="231FB2EB" w14:textId="16133FA8" w:rsidR="004F345C" w:rsidRPr="00FB7DE0" w:rsidRDefault="004F345C" w:rsidP="004F345C">
            <w:pPr>
              <w:jc w:val="both"/>
              <w:rPr>
                <w:rFonts w:ascii="Montserrat" w:hAnsi="Montserrat" w:cstheme="minorHAnsi"/>
                <w:sz w:val="20"/>
                <w:szCs w:val="20"/>
              </w:rPr>
            </w:pPr>
            <w:r w:rsidRPr="00FB7DE0">
              <w:rPr>
                <w:rFonts w:ascii="Montserrat" w:hAnsi="Montserrat" w:cstheme="minorHAnsi"/>
                <w:sz w:val="20"/>
                <w:szCs w:val="20"/>
              </w:rPr>
              <w:t>Las partes acuerdan que el total de la aportación será de 6.250 hasta 25 dólares para la recogida y el envío de aislados (un máximo de 250 aislados).</w:t>
            </w:r>
          </w:p>
        </w:tc>
        <w:tc>
          <w:tcPr>
            <w:tcW w:w="4623" w:type="dxa"/>
          </w:tcPr>
          <w:p w14:paraId="121FA243" w14:textId="26851893" w:rsidR="004F345C" w:rsidRPr="00FB7DE0" w:rsidRDefault="004F345C" w:rsidP="00DB04A5">
            <w:pPr>
              <w:tabs>
                <w:tab w:val="left" w:pos="2763"/>
              </w:tabs>
              <w:jc w:val="both"/>
              <w:rPr>
                <w:rFonts w:ascii="Montserrat" w:hAnsi="Montserrat" w:cstheme="minorHAnsi"/>
                <w:sz w:val="20"/>
                <w:szCs w:val="20"/>
                <w:lang w:val="en-US"/>
              </w:rPr>
            </w:pPr>
            <w:r w:rsidRPr="00FB7DE0">
              <w:rPr>
                <w:rFonts w:ascii="Montserrat" w:hAnsi="Montserrat" w:cstheme="minorHAnsi"/>
                <w:sz w:val="20"/>
                <w:szCs w:val="20"/>
                <w:lang w:val="en-US"/>
              </w:rPr>
              <w:t>The parties agree that the total contribution will be $6,250 up to $25 for the collection and shipment of isolates (maximum of 250 isolates)</w:t>
            </w:r>
          </w:p>
        </w:tc>
      </w:tr>
      <w:tr w:rsidR="00FB7DE0" w:rsidRPr="00FB7DE0" w14:paraId="51C36DC8" w14:textId="77777777" w:rsidTr="00817A38">
        <w:tc>
          <w:tcPr>
            <w:tcW w:w="4539" w:type="dxa"/>
          </w:tcPr>
          <w:p w14:paraId="086A1755" w14:textId="70D6D750" w:rsidR="004F345C" w:rsidRPr="00FB7DE0" w:rsidRDefault="004F345C" w:rsidP="004F345C">
            <w:pPr>
              <w:jc w:val="both"/>
              <w:rPr>
                <w:rFonts w:ascii="Montserrat" w:hAnsi="Montserrat" w:cstheme="minorHAnsi"/>
                <w:sz w:val="20"/>
                <w:szCs w:val="20"/>
              </w:rPr>
            </w:pPr>
            <w:r w:rsidRPr="00FB7DE0">
              <w:rPr>
                <w:rFonts w:ascii="Montserrat" w:hAnsi="Montserrat" w:cstheme="minorHAnsi"/>
                <w:sz w:val="20"/>
                <w:szCs w:val="20"/>
              </w:rPr>
              <w:t xml:space="preserve">Las aportaciones se ajustarán en función del número real de aislados recogidos y de las hojas de trabajo satisfactoriamente cumplimentadas (incluyendo la resolución satisfactoria de todas las consultas de datos y las deficiencias de los mismos) que reciba </w:t>
            </w:r>
            <w:r w:rsidRPr="00FB7DE0">
              <w:rPr>
                <w:rFonts w:ascii="Montserrat" w:hAnsi="Montserrat" w:cstheme="minorHAnsi"/>
                <w:sz w:val="20"/>
                <w:szCs w:val="20"/>
              </w:rPr>
              <w:lastRenderedPageBreak/>
              <w:t xml:space="preserve">IHMA. En ningún caso el importe del pago será superior al importe máximo total de la subvención. *Se espera que las hojas de trabajo sean recibidas por IHMA dentro de los sesenta (60) días </w:t>
            </w:r>
            <w:ins w:id="379" w:author="Liz Orea-Jurídico INCMNSZ" w:date="2022-03-10T22:36:00Z">
              <w:r w:rsidR="00613E2F" w:rsidRPr="00FB7DE0">
                <w:rPr>
                  <w:rFonts w:ascii="Montserrat" w:hAnsi="Montserrat" w:cstheme="minorHAnsi"/>
                  <w:sz w:val="20"/>
                  <w:szCs w:val="20"/>
                </w:rPr>
                <w:t xml:space="preserve">naturales </w:t>
              </w:r>
            </w:ins>
            <w:r w:rsidRPr="00FB7DE0">
              <w:rPr>
                <w:rFonts w:ascii="Montserrat" w:hAnsi="Montserrat" w:cstheme="minorHAnsi"/>
                <w:sz w:val="20"/>
                <w:szCs w:val="20"/>
              </w:rPr>
              <w:t>siguientes a la recogida de 250 aislados o dentro de los sesenta (60) días siguientes al final del año de recogida dado. El pago final se ajustará si las hojas de trabajo no se reciben dentro de este plazo especificado.</w:t>
            </w:r>
          </w:p>
        </w:tc>
        <w:tc>
          <w:tcPr>
            <w:tcW w:w="4623" w:type="dxa"/>
          </w:tcPr>
          <w:p w14:paraId="0D6570F1" w14:textId="5EEE81FE" w:rsidR="004F345C" w:rsidRPr="00FB7DE0" w:rsidRDefault="004F345C" w:rsidP="00DB04A5">
            <w:pPr>
              <w:tabs>
                <w:tab w:val="left" w:pos="2763"/>
              </w:tabs>
              <w:jc w:val="both"/>
              <w:rPr>
                <w:rFonts w:ascii="Montserrat" w:hAnsi="Montserrat" w:cstheme="minorHAnsi"/>
                <w:sz w:val="20"/>
                <w:szCs w:val="20"/>
                <w:lang w:val="en-US"/>
              </w:rPr>
            </w:pPr>
            <w:r w:rsidRPr="00FB7DE0">
              <w:rPr>
                <w:rFonts w:ascii="Montserrat" w:hAnsi="Montserrat" w:cstheme="minorHAnsi"/>
                <w:sz w:val="20"/>
                <w:szCs w:val="20"/>
                <w:lang w:val="en-US"/>
              </w:rPr>
              <w:lastRenderedPageBreak/>
              <w:t>The Contributions</w:t>
            </w:r>
            <w:r w:rsidR="00817A38" w:rsidRPr="00FB7DE0">
              <w:rPr>
                <w:rFonts w:ascii="Montserrat" w:hAnsi="Montserrat" w:cstheme="minorHAnsi"/>
                <w:sz w:val="20"/>
                <w:szCs w:val="20"/>
                <w:lang w:val="en-US"/>
              </w:rPr>
              <w:t xml:space="preserve"> </w:t>
            </w:r>
            <w:r w:rsidRPr="00FB7DE0">
              <w:rPr>
                <w:rFonts w:ascii="Montserrat" w:hAnsi="Montserrat" w:cstheme="minorHAnsi"/>
                <w:sz w:val="20"/>
                <w:szCs w:val="20"/>
                <w:lang w:val="en-US"/>
              </w:rPr>
              <w:t xml:space="preserve">will be adjusted according to the actual number of isolates collected and satisfactorily completed worksheets (including satisfactory resolution of all data inquiries and deficiencies therein) received by IHMA. In no </w:t>
            </w:r>
            <w:r w:rsidRPr="00FB7DE0">
              <w:rPr>
                <w:rFonts w:ascii="Montserrat" w:hAnsi="Montserrat" w:cstheme="minorHAnsi"/>
                <w:sz w:val="20"/>
                <w:szCs w:val="20"/>
                <w:lang w:val="en-US"/>
              </w:rPr>
              <w:lastRenderedPageBreak/>
              <w:t>event will the amount of the payment be more than the total maximum amount of the Grant. *It is expected that the worksheets will be received by IHMA within sixty (60) days of the collection of 250 isolates or within sixty (60) days after the end of the given collection year. Final payment will be adjusted if the worksheets are not received within this specified time.</w:t>
            </w:r>
          </w:p>
          <w:p w14:paraId="690DCECD" w14:textId="77777777" w:rsidR="004F345C" w:rsidRPr="00FB7DE0" w:rsidRDefault="004F345C" w:rsidP="00DB04A5">
            <w:pPr>
              <w:tabs>
                <w:tab w:val="left" w:pos="2763"/>
              </w:tabs>
              <w:jc w:val="both"/>
              <w:rPr>
                <w:rFonts w:ascii="Montserrat" w:hAnsi="Montserrat" w:cstheme="minorHAnsi"/>
                <w:sz w:val="20"/>
                <w:szCs w:val="20"/>
                <w:lang w:val="en-US"/>
              </w:rPr>
            </w:pPr>
          </w:p>
        </w:tc>
      </w:tr>
      <w:tr w:rsidR="00FB7DE0" w:rsidRPr="00FB7DE0" w14:paraId="204625CC" w14:textId="77777777" w:rsidTr="00817A38">
        <w:tc>
          <w:tcPr>
            <w:tcW w:w="4539" w:type="dxa"/>
          </w:tcPr>
          <w:p w14:paraId="77240355" w14:textId="67515E3F" w:rsidR="004F345C" w:rsidRPr="00FB7DE0" w:rsidRDefault="004F345C" w:rsidP="004F345C">
            <w:pPr>
              <w:jc w:val="both"/>
              <w:rPr>
                <w:rFonts w:ascii="Montserrat" w:hAnsi="Montserrat" w:cstheme="minorHAnsi"/>
                <w:sz w:val="20"/>
                <w:szCs w:val="20"/>
              </w:rPr>
            </w:pPr>
            <w:r w:rsidRPr="00FB7DE0">
              <w:rPr>
                <w:rFonts w:ascii="Montserrat" w:hAnsi="Montserrat" w:cstheme="minorHAnsi"/>
                <w:sz w:val="20"/>
                <w:szCs w:val="20"/>
              </w:rPr>
              <w:lastRenderedPageBreak/>
              <w:t xml:space="preserve">* Tras la recepción por parte de </w:t>
            </w:r>
            <w:r w:rsidRPr="00FB7DE0">
              <w:rPr>
                <w:rFonts w:ascii="Montserrat" w:hAnsi="Montserrat" w:cstheme="minorHAnsi"/>
                <w:b/>
                <w:sz w:val="20"/>
                <w:szCs w:val="20"/>
              </w:rPr>
              <w:t>HIMA en representación del patrocinador</w:t>
            </w:r>
            <w:r w:rsidRPr="00FB7DE0">
              <w:rPr>
                <w:rFonts w:ascii="Montserrat" w:hAnsi="Montserrat" w:cstheme="minorHAnsi"/>
                <w:sz w:val="20"/>
                <w:szCs w:val="20"/>
              </w:rPr>
              <w:t xml:space="preserve"> de la documentación que demuestre satisfactoriamente que el importe es debido y pagadero según lo determinado razonablemente por </w:t>
            </w:r>
            <w:r w:rsidRPr="00FB7DE0">
              <w:rPr>
                <w:rFonts w:ascii="Montserrat" w:hAnsi="Montserrat" w:cstheme="minorHAnsi"/>
                <w:b/>
                <w:sz w:val="20"/>
                <w:szCs w:val="20"/>
              </w:rPr>
              <w:t>IHMA</w:t>
            </w:r>
            <w:r w:rsidRPr="00FB7DE0">
              <w:rPr>
                <w:rFonts w:ascii="Montserrat" w:hAnsi="Montserrat" w:cstheme="minorHAnsi"/>
                <w:sz w:val="20"/>
                <w:szCs w:val="20"/>
              </w:rPr>
              <w:t xml:space="preserve">, ésta en representación de </w:t>
            </w:r>
            <w:r w:rsidRPr="00FB7DE0">
              <w:rPr>
                <w:rFonts w:ascii="Montserrat" w:hAnsi="Montserrat" w:cstheme="minorHAnsi"/>
                <w:b/>
                <w:sz w:val="20"/>
                <w:szCs w:val="20"/>
              </w:rPr>
              <w:t>“EL PATROCINADOR”</w:t>
            </w:r>
            <w:r w:rsidRPr="00FB7DE0">
              <w:rPr>
                <w:rFonts w:ascii="Montserrat" w:hAnsi="Montserrat" w:cstheme="minorHAnsi"/>
                <w:sz w:val="20"/>
                <w:szCs w:val="20"/>
              </w:rPr>
              <w:t xml:space="preserve"> realizará una transferencia bancaria por el importe aplicable en un plazo </w:t>
            </w:r>
            <w:ins w:id="380" w:author="Liz Orea-Jurídico INCMNSZ" w:date="2022-03-10T22:37:00Z">
              <w:r w:rsidR="00613E2F" w:rsidRPr="00FB7DE0">
                <w:rPr>
                  <w:rFonts w:ascii="Montserrat" w:hAnsi="Montserrat" w:cstheme="minorHAnsi"/>
                  <w:sz w:val="20"/>
                  <w:szCs w:val="20"/>
                </w:rPr>
                <w:t xml:space="preserve">no mayor a </w:t>
              </w:r>
            </w:ins>
            <w:del w:id="381" w:author="Liz Orea-Jurídico INCMNSZ" w:date="2022-03-10T22:37:00Z">
              <w:r w:rsidRPr="00FB7DE0" w:rsidDel="00613E2F">
                <w:rPr>
                  <w:rFonts w:ascii="Montserrat" w:hAnsi="Montserrat" w:cstheme="minorHAnsi"/>
                  <w:sz w:val="20"/>
                  <w:szCs w:val="20"/>
                </w:rPr>
                <w:delText xml:space="preserve">de </w:delText>
              </w:r>
            </w:del>
            <w:r w:rsidRPr="00FB7DE0">
              <w:rPr>
                <w:rFonts w:ascii="Montserrat" w:hAnsi="Montserrat" w:cstheme="minorHAnsi"/>
                <w:sz w:val="20"/>
                <w:szCs w:val="20"/>
              </w:rPr>
              <w:t>60 días</w:t>
            </w:r>
            <w:ins w:id="382" w:author="Liz Orea-Jurídico INCMNSZ" w:date="2022-03-10T22:37:00Z">
              <w:r w:rsidR="00613E2F" w:rsidRPr="00FB7DE0">
                <w:rPr>
                  <w:rFonts w:ascii="Montserrat" w:hAnsi="Montserrat" w:cstheme="minorHAnsi"/>
                  <w:sz w:val="20"/>
                  <w:szCs w:val="20"/>
                </w:rPr>
                <w:t xml:space="preserve"> naturales.</w:t>
              </w:r>
            </w:ins>
            <w:del w:id="383" w:author="Liz Orea-Jurídico INCMNSZ" w:date="2022-03-10T22:37:00Z">
              <w:r w:rsidRPr="00FB7DE0" w:rsidDel="00613E2F">
                <w:rPr>
                  <w:rFonts w:ascii="Montserrat" w:hAnsi="Montserrat" w:cstheme="minorHAnsi"/>
                  <w:sz w:val="20"/>
                  <w:szCs w:val="20"/>
                </w:rPr>
                <w:delText>.</w:delText>
              </w:r>
            </w:del>
          </w:p>
        </w:tc>
        <w:tc>
          <w:tcPr>
            <w:tcW w:w="4623" w:type="dxa"/>
          </w:tcPr>
          <w:p w14:paraId="3BA0BB81" w14:textId="5116238E" w:rsidR="004F345C" w:rsidRPr="00FB7DE0" w:rsidRDefault="004F345C" w:rsidP="00DB04A5">
            <w:pPr>
              <w:tabs>
                <w:tab w:val="left" w:pos="2763"/>
              </w:tabs>
              <w:jc w:val="both"/>
              <w:rPr>
                <w:rFonts w:ascii="Montserrat" w:hAnsi="Montserrat" w:cstheme="minorHAnsi"/>
                <w:sz w:val="20"/>
                <w:szCs w:val="20"/>
                <w:lang w:val="en-US"/>
              </w:rPr>
            </w:pPr>
            <w:r w:rsidRPr="00FB7DE0">
              <w:rPr>
                <w:rFonts w:ascii="Montserrat" w:hAnsi="Montserrat" w:cstheme="minorHAnsi"/>
                <w:b/>
                <w:bCs/>
                <w:sz w:val="20"/>
                <w:szCs w:val="20"/>
                <w:lang w:val="en-US"/>
              </w:rPr>
              <w:t xml:space="preserve">* Upon receipt by HIMA on behalf of the sponsor </w:t>
            </w:r>
            <w:r w:rsidRPr="00FB7DE0">
              <w:rPr>
                <w:rFonts w:ascii="Montserrat" w:hAnsi="Montserrat" w:cstheme="minorHAnsi"/>
                <w:bCs/>
                <w:sz w:val="20"/>
                <w:szCs w:val="20"/>
                <w:lang w:val="en-US"/>
              </w:rPr>
              <w:t>of documentation satisfactorily demonstrating that the amount is due and payable as reasonably determined by</w:t>
            </w:r>
            <w:r w:rsidRPr="00FB7DE0">
              <w:rPr>
                <w:rFonts w:ascii="Montserrat" w:hAnsi="Montserrat" w:cstheme="minorHAnsi"/>
                <w:b/>
                <w:bCs/>
                <w:sz w:val="20"/>
                <w:szCs w:val="20"/>
                <w:lang w:val="en-US"/>
              </w:rPr>
              <w:t xml:space="preserve"> IHMA, IHMA </w:t>
            </w:r>
            <w:r w:rsidRPr="00FB7DE0">
              <w:rPr>
                <w:rFonts w:ascii="Montserrat" w:hAnsi="Montserrat" w:cstheme="minorHAnsi"/>
                <w:bCs/>
                <w:sz w:val="20"/>
                <w:szCs w:val="20"/>
                <w:lang w:val="en-US"/>
              </w:rPr>
              <w:t>on behalf of</w:t>
            </w:r>
            <w:r w:rsidRPr="00FB7DE0">
              <w:rPr>
                <w:rFonts w:ascii="Montserrat" w:hAnsi="Montserrat" w:cstheme="minorHAnsi"/>
                <w:b/>
                <w:bCs/>
                <w:sz w:val="20"/>
                <w:szCs w:val="20"/>
                <w:lang w:val="en-US"/>
              </w:rPr>
              <w:t xml:space="preserve"> "THE SPONSOR" </w:t>
            </w:r>
            <w:r w:rsidRPr="00FB7DE0">
              <w:rPr>
                <w:rFonts w:ascii="Montserrat" w:hAnsi="Montserrat" w:cstheme="minorHAnsi"/>
                <w:bCs/>
                <w:sz w:val="20"/>
                <w:szCs w:val="20"/>
                <w:lang w:val="en-US"/>
              </w:rPr>
              <w:t>shall make a bank transfer to the account described in the preceding paragraphs for the applicable amount within 60 days.</w:t>
            </w:r>
          </w:p>
        </w:tc>
      </w:tr>
      <w:tr w:rsidR="00FB7DE0" w:rsidRPr="00FB7DE0" w14:paraId="065FE97B" w14:textId="77777777" w:rsidTr="00817A38">
        <w:tc>
          <w:tcPr>
            <w:tcW w:w="4539" w:type="dxa"/>
          </w:tcPr>
          <w:p w14:paraId="2665151D" w14:textId="77777777" w:rsidR="004F345C" w:rsidRPr="00FB7DE0" w:rsidRDefault="004F345C" w:rsidP="004F345C">
            <w:pPr>
              <w:jc w:val="both"/>
              <w:rPr>
                <w:rFonts w:ascii="Montserrat" w:hAnsi="Montserrat" w:cstheme="minorHAnsi"/>
                <w:sz w:val="20"/>
                <w:szCs w:val="20"/>
              </w:rPr>
            </w:pPr>
            <w:r w:rsidRPr="00FB7DE0">
              <w:rPr>
                <w:rFonts w:ascii="Montserrat" w:hAnsi="Montserrat" w:cstheme="minorHAnsi"/>
                <w:sz w:val="20"/>
                <w:szCs w:val="20"/>
              </w:rPr>
              <w:t>A menos que se acuerde lo contrario, las aportaciones se efectuarán únicamente por los aislamientos especificados en el plan de estudio.</w:t>
            </w:r>
          </w:p>
          <w:p w14:paraId="3FE0AF1A" w14:textId="3880E97E" w:rsidR="004F345C" w:rsidRPr="00FB7DE0" w:rsidRDefault="004F345C" w:rsidP="004F345C">
            <w:pPr>
              <w:jc w:val="both"/>
              <w:rPr>
                <w:rFonts w:ascii="Montserrat" w:hAnsi="Montserrat" w:cstheme="minorHAnsi"/>
                <w:sz w:val="20"/>
                <w:szCs w:val="20"/>
              </w:rPr>
            </w:pPr>
          </w:p>
        </w:tc>
        <w:tc>
          <w:tcPr>
            <w:tcW w:w="4623" w:type="dxa"/>
          </w:tcPr>
          <w:p w14:paraId="29AA53DC" w14:textId="595EED54" w:rsidR="004F345C" w:rsidRPr="00FB7DE0" w:rsidRDefault="004F345C" w:rsidP="00D12626">
            <w:pPr>
              <w:tabs>
                <w:tab w:val="left" w:pos="2763"/>
              </w:tabs>
              <w:jc w:val="both"/>
              <w:rPr>
                <w:rFonts w:ascii="Montserrat" w:hAnsi="Montserrat" w:cstheme="minorHAnsi"/>
                <w:sz w:val="20"/>
                <w:szCs w:val="20"/>
                <w:lang w:val="en-US"/>
              </w:rPr>
            </w:pPr>
            <w:r w:rsidRPr="00FB7DE0">
              <w:rPr>
                <w:rFonts w:ascii="Montserrat" w:hAnsi="Montserrat" w:cstheme="minorHAnsi"/>
                <w:sz w:val="20"/>
                <w:szCs w:val="20"/>
                <w:lang w:val="en-US"/>
              </w:rPr>
              <w:t xml:space="preserve">Unless we agree otherwise, payments will be made only for isolates as specified in the study plan. </w:t>
            </w:r>
          </w:p>
        </w:tc>
      </w:tr>
      <w:tr w:rsidR="00FB7DE0" w:rsidRPr="00FB7DE0" w14:paraId="7C4E860B" w14:textId="77777777" w:rsidTr="00817A38">
        <w:tc>
          <w:tcPr>
            <w:tcW w:w="4539" w:type="dxa"/>
          </w:tcPr>
          <w:p w14:paraId="288CBCE5" w14:textId="024856F4" w:rsidR="004F345C" w:rsidRPr="00FB7DE0" w:rsidRDefault="004F345C" w:rsidP="004F345C">
            <w:pPr>
              <w:jc w:val="both"/>
              <w:rPr>
                <w:rFonts w:ascii="Montserrat" w:hAnsi="Montserrat" w:cstheme="minorHAnsi"/>
                <w:sz w:val="20"/>
                <w:szCs w:val="20"/>
              </w:rPr>
            </w:pPr>
            <w:r w:rsidRPr="00FB7DE0">
              <w:rPr>
                <w:rFonts w:ascii="Montserrat" w:hAnsi="Montserrat" w:cstheme="minorHAnsi"/>
                <w:b/>
                <w:sz w:val="20"/>
                <w:szCs w:val="20"/>
                <w:rPrChange w:id="384" w:author="Lizet Orea Mercado" w:date="2022-03-11T14:40:00Z">
                  <w:rPr>
                    <w:rFonts w:cstheme="minorHAnsi"/>
                    <w:b/>
                    <w:sz w:val="22"/>
                    <w:szCs w:val="22"/>
                  </w:rPr>
                </w:rPrChange>
              </w:rPr>
              <w:t>LAS PARTES</w:t>
            </w:r>
            <w:r w:rsidRPr="00FB7DE0">
              <w:rPr>
                <w:rFonts w:ascii="Montserrat" w:hAnsi="Montserrat" w:cstheme="minorHAnsi"/>
                <w:sz w:val="20"/>
                <w:szCs w:val="20"/>
                <w:rPrChange w:id="385" w:author="Lizet Orea Mercado" w:date="2022-03-11T14:40:00Z">
                  <w:rPr>
                    <w:rFonts w:cstheme="minorHAnsi"/>
                    <w:sz w:val="22"/>
                    <w:szCs w:val="22"/>
                  </w:rPr>
                </w:rPrChange>
              </w:rPr>
              <w:t xml:space="preserve"> acuerdan que el PATROCINADOR por conducto del prestador de servicios, </w:t>
            </w:r>
            <w:r w:rsidRPr="00FB7DE0">
              <w:rPr>
                <w:rFonts w:ascii="Montserrat" w:hAnsi="Montserrat" w:cstheme="minorHAnsi"/>
                <w:b/>
                <w:sz w:val="20"/>
                <w:szCs w:val="20"/>
                <w:rPrChange w:id="386" w:author="Lizet Orea Mercado" w:date="2022-03-11T14:40:00Z">
                  <w:rPr>
                    <w:rFonts w:cstheme="minorHAnsi"/>
                    <w:b/>
                    <w:sz w:val="22"/>
                    <w:szCs w:val="22"/>
                  </w:rPr>
                </w:rPrChange>
              </w:rPr>
              <w:t>IHMA</w:t>
            </w:r>
            <w:r w:rsidRPr="00FB7DE0">
              <w:rPr>
                <w:rFonts w:ascii="Montserrat" w:hAnsi="Montserrat" w:cstheme="minorHAnsi"/>
                <w:sz w:val="20"/>
                <w:szCs w:val="20"/>
                <w:rPrChange w:id="387" w:author="Lizet Orea Mercado" w:date="2022-03-11T14:40:00Z">
                  <w:rPr>
                    <w:rFonts w:cstheme="minorHAnsi"/>
                    <w:sz w:val="22"/>
                    <w:szCs w:val="22"/>
                  </w:rPr>
                </w:rPrChange>
              </w:rPr>
              <w:t xml:space="preserve"> se reserva el derecho de poner fin a este estudio en cualquier momento. La </w:t>
            </w:r>
            <w:r w:rsidRPr="00FB7DE0">
              <w:rPr>
                <w:rFonts w:ascii="Montserrat" w:hAnsi="Montserrat" w:cstheme="minorHAnsi"/>
                <w:b/>
                <w:sz w:val="20"/>
                <w:szCs w:val="20"/>
                <w:rPrChange w:id="388" w:author="Lizet Orea Mercado" w:date="2022-03-11T14:40:00Z">
                  <w:rPr>
                    <w:rFonts w:cstheme="minorHAnsi"/>
                    <w:b/>
                    <w:sz w:val="22"/>
                    <w:szCs w:val="22"/>
                  </w:rPr>
                </w:rPrChange>
              </w:rPr>
              <w:t>IHMA</w:t>
            </w:r>
            <w:r w:rsidRPr="00FB7DE0">
              <w:rPr>
                <w:rFonts w:ascii="Montserrat" w:hAnsi="Montserrat" w:cstheme="minorHAnsi"/>
                <w:sz w:val="20"/>
                <w:szCs w:val="20"/>
                <w:rPrChange w:id="389" w:author="Lizet Orea Mercado" w:date="2022-03-11T14:40:00Z">
                  <w:rPr>
                    <w:rFonts w:cstheme="minorHAnsi"/>
                    <w:sz w:val="22"/>
                    <w:szCs w:val="22"/>
                  </w:rPr>
                </w:rPrChange>
              </w:rPr>
              <w:t xml:space="preserve"> le reembolsará </w:t>
            </w:r>
            <w:ins w:id="390" w:author="Liz Orea-Jurídico INCMNSZ" w:date="2022-03-10T22:37:00Z">
              <w:r w:rsidR="00613E2F" w:rsidRPr="00FB7DE0">
                <w:rPr>
                  <w:rFonts w:ascii="Montserrat" w:hAnsi="Montserrat" w:cstheme="minorHAnsi"/>
                  <w:sz w:val="20"/>
                  <w:szCs w:val="20"/>
                  <w:rPrChange w:id="391" w:author="Lizet Orea Mercado" w:date="2022-03-11T14:40:00Z">
                    <w:rPr>
                      <w:rFonts w:cstheme="minorHAnsi"/>
                      <w:sz w:val="22"/>
                      <w:szCs w:val="22"/>
                    </w:rPr>
                  </w:rPrChange>
                </w:rPr>
                <w:t xml:space="preserve">a </w:t>
              </w:r>
              <w:r w:rsidR="00613E2F" w:rsidRPr="00FB7DE0">
                <w:rPr>
                  <w:rFonts w:ascii="Montserrat" w:hAnsi="Montserrat" w:cstheme="minorHAnsi"/>
                  <w:b/>
                  <w:bCs/>
                  <w:sz w:val="20"/>
                  <w:szCs w:val="20"/>
                </w:rPr>
                <w:t>LA INSTITUCIÓN</w:t>
              </w:r>
              <w:r w:rsidR="00613E2F" w:rsidRPr="00FB7DE0">
                <w:rPr>
                  <w:rFonts w:ascii="Montserrat" w:hAnsi="Montserrat" w:cstheme="minorHAnsi"/>
                  <w:sz w:val="20"/>
                  <w:szCs w:val="20"/>
                </w:rPr>
                <w:t xml:space="preserve"> </w:t>
              </w:r>
            </w:ins>
            <w:r w:rsidRPr="00FB7DE0">
              <w:rPr>
                <w:rFonts w:ascii="Montserrat" w:hAnsi="Montserrat" w:cstheme="minorHAnsi"/>
                <w:sz w:val="20"/>
                <w:szCs w:val="20"/>
              </w:rPr>
              <w:t xml:space="preserve">todos los costes incurridos hasta la terminación, sin exceder la subvención máxima. Si, a la fecha de terminación del estudio, la cantidad total que IHMA le ha pagado excede la cantidad a la que tiene derecho, </w:t>
            </w:r>
            <w:del w:id="392" w:author="Liz Orea-Jurídico INCMNSZ" w:date="2022-03-10T22:42:00Z">
              <w:r w:rsidRPr="00FB7DE0" w:rsidDel="006E19A5">
                <w:rPr>
                  <w:rFonts w:ascii="Montserrat" w:hAnsi="Montserrat" w:cstheme="minorHAnsi"/>
                  <w:sz w:val="20"/>
                  <w:szCs w:val="20"/>
                </w:rPr>
                <w:delText xml:space="preserve">usted </w:delText>
              </w:r>
            </w:del>
            <w:r w:rsidRPr="00FB7DE0">
              <w:rPr>
                <w:rFonts w:ascii="Montserrat" w:hAnsi="Montserrat" w:cstheme="minorHAnsi"/>
                <w:sz w:val="20"/>
                <w:szCs w:val="20"/>
              </w:rPr>
              <w:t xml:space="preserve">devolverá la diferencia a IHMA en un plazo de sesenta (60) días a partir de la fecha de terminación. Asimismo, si en la fecha de terminación, la cantidad total que IHMA le ha pagado es inferior a la cantidad a la que tiene derecho, usted presentará una declaración a IHMA por la diferencia en un plazo de sesenta (60) días </w:t>
            </w:r>
            <w:ins w:id="393" w:author="Liz Orea-Jurídico INCMNSZ" w:date="2022-03-10T22:43:00Z">
              <w:r w:rsidR="006E19A5" w:rsidRPr="00FB7DE0">
                <w:rPr>
                  <w:rFonts w:ascii="Montserrat" w:hAnsi="Montserrat" w:cstheme="minorHAnsi"/>
                  <w:sz w:val="20"/>
                  <w:szCs w:val="20"/>
                </w:rPr>
                <w:t xml:space="preserve">naturales </w:t>
              </w:r>
            </w:ins>
            <w:r w:rsidRPr="00FB7DE0">
              <w:rPr>
                <w:rFonts w:ascii="Montserrat" w:hAnsi="Montserrat" w:cstheme="minorHAnsi"/>
                <w:sz w:val="20"/>
                <w:szCs w:val="20"/>
              </w:rPr>
              <w:t>a partir de la fecha de terminación. IHMA pagará el importe aprobado de su solicitud dentro de los sesenta (60) días</w:t>
            </w:r>
            <w:ins w:id="394" w:author="Liz Orea-Jurídico INCMNSZ" w:date="2022-03-10T22:43:00Z">
              <w:r w:rsidR="006E19A5" w:rsidRPr="00FB7DE0">
                <w:rPr>
                  <w:rFonts w:ascii="Montserrat" w:hAnsi="Montserrat" w:cstheme="minorHAnsi"/>
                  <w:sz w:val="20"/>
                  <w:szCs w:val="20"/>
                </w:rPr>
                <w:t xml:space="preserve"> naturales</w:t>
              </w:r>
            </w:ins>
            <w:r w:rsidRPr="00FB7DE0">
              <w:rPr>
                <w:rFonts w:ascii="Montserrat" w:hAnsi="Montserrat" w:cstheme="minorHAnsi"/>
                <w:sz w:val="20"/>
                <w:szCs w:val="20"/>
              </w:rPr>
              <w:t xml:space="preserve"> siguientes a la recepción de su declaración.</w:t>
            </w:r>
          </w:p>
        </w:tc>
        <w:tc>
          <w:tcPr>
            <w:tcW w:w="4623" w:type="dxa"/>
          </w:tcPr>
          <w:p w14:paraId="33CDFF2E" w14:textId="77777777" w:rsidR="00FB7DE0" w:rsidRPr="00FB7DE0" w:rsidRDefault="00FB7DE0" w:rsidP="00FB7DE0">
            <w:pPr>
              <w:tabs>
                <w:tab w:val="left" w:pos="2763"/>
              </w:tabs>
              <w:jc w:val="both"/>
              <w:rPr>
                <w:rFonts w:ascii="Montserrat" w:hAnsi="Montserrat" w:cstheme="minorHAnsi"/>
                <w:sz w:val="20"/>
                <w:szCs w:val="20"/>
                <w:lang w:val="en-US"/>
              </w:rPr>
            </w:pPr>
            <w:r w:rsidRPr="00FB7DE0">
              <w:rPr>
                <w:rFonts w:ascii="Montserrat" w:hAnsi="Montserrat" w:cstheme="minorHAnsi"/>
                <w:b/>
                <w:sz w:val="20"/>
                <w:szCs w:val="20"/>
                <w:lang w:val="en-US"/>
              </w:rPr>
              <w:t>THE PARTIES</w:t>
            </w:r>
            <w:r w:rsidRPr="00FB7DE0">
              <w:rPr>
                <w:rFonts w:ascii="Montserrat" w:hAnsi="Montserrat" w:cstheme="minorHAnsi"/>
                <w:sz w:val="20"/>
                <w:szCs w:val="20"/>
                <w:lang w:val="en-US"/>
              </w:rPr>
              <w:t xml:space="preserve"> agree that the </w:t>
            </w:r>
            <w:r w:rsidRPr="00FB7DE0">
              <w:rPr>
                <w:rFonts w:ascii="Montserrat" w:hAnsi="Montserrat" w:cstheme="minorHAnsi"/>
                <w:b/>
                <w:sz w:val="20"/>
                <w:szCs w:val="20"/>
                <w:lang w:val="en-US"/>
              </w:rPr>
              <w:t>SPONSOR</w:t>
            </w:r>
            <w:r w:rsidRPr="00FB7DE0">
              <w:rPr>
                <w:rFonts w:ascii="Montserrat" w:hAnsi="Montserrat" w:cstheme="minorHAnsi"/>
                <w:sz w:val="20"/>
                <w:szCs w:val="20"/>
                <w:lang w:val="en-US"/>
              </w:rPr>
              <w:t xml:space="preserve"> through the service provider, </w:t>
            </w:r>
            <w:r w:rsidRPr="00FB7DE0">
              <w:rPr>
                <w:rFonts w:ascii="Montserrat" w:hAnsi="Montserrat" w:cstheme="minorHAnsi"/>
                <w:b/>
                <w:sz w:val="20"/>
                <w:szCs w:val="20"/>
                <w:lang w:val="en-US"/>
              </w:rPr>
              <w:t>IHMA</w:t>
            </w:r>
            <w:r w:rsidRPr="00FB7DE0">
              <w:rPr>
                <w:rFonts w:ascii="Montserrat" w:hAnsi="Montserrat" w:cstheme="minorHAnsi"/>
                <w:sz w:val="20"/>
                <w:szCs w:val="20"/>
                <w:lang w:val="en-US"/>
              </w:rPr>
              <w:t xml:space="preserve"> reserves the right to terminate this study at any time. The </w:t>
            </w:r>
            <w:r w:rsidRPr="00FB7DE0">
              <w:rPr>
                <w:rFonts w:ascii="Montserrat" w:hAnsi="Montserrat" w:cstheme="minorHAnsi"/>
                <w:b/>
                <w:sz w:val="20"/>
                <w:szCs w:val="20"/>
                <w:lang w:val="en-US"/>
              </w:rPr>
              <w:t>IHMA</w:t>
            </w:r>
            <w:r w:rsidRPr="00FB7DE0">
              <w:rPr>
                <w:rFonts w:ascii="Montserrat" w:hAnsi="Montserrat" w:cstheme="minorHAnsi"/>
                <w:sz w:val="20"/>
                <w:szCs w:val="20"/>
                <w:lang w:val="en-US"/>
              </w:rPr>
              <w:t xml:space="preserve"> will reimburse </w:t>
            </w:r>
            <w:r w:rsidRPr="00FB7DE0">
              <w:rPr>
                <w:rFonts w:ascii="Montserrat" w:hAnsi="Montserrat" w:cstheme="minorHAnsi"/>
                <w:b/>
                <w:sz w:val="20"/>
                <w:szCs w:val="20"/>
                <w:lang w:val="en-US"/>
              </w:rPr>
              <w:t>THE INSTITUTION</w:t>
            </w:r>
            <w:r w:rsidRPr="00FB7DE0">
              <w:rPr>
                <w:rFonts w:ascii="Montserrat" w:hAnsi="Montserrat" w:cstheme="minorHAnsi"/>
                <w:sz w:val="20"/>
                <w:szCs w:val="20"/>
                <w:lang w:val="en-US"/>
              </w:rPr>
              <w:t xml:space="preserve"> for all costs incurred up to termination, not to exceed the maximum grant. If, at the date of termination of the study, the total amount paid to you by IHMA exceeds the amount to which you are entitled, you will repay the difference to IHMA within sixty (60) days of the date of termination. Also, if on the date of termination, the total amount IHMA has paid you is less than the amount to which you are entitled, you will submit a statement to IHMA for the difference within sixty (60) calendar days of the date of termination. IHMA will pay the approved amount of your claim within sixty (60) calendar days of receipt of your statement.</w:t>
            </w:r>
          </w:p>
          <w:p w14:paraId="3A377349" w14:textId="18DA5E88" w:rsidR="004F345C" w:rsidRPr="00FB7DE0" w:rsidRDefault="004F345C" w:rsidP="00FB7DE0">
            <w:pPr>
              <w:tabs>
                <w:tab w:val="left" w:pos="2763"/>
              </w:tabs>
              <w:jc w:val="both"/>
              <w:rPr>
                <w:rFonts w:ascii="Montserrat" w:hAnsi="Montserrat" w:cstheme="minorHAnsi"/>
                <w:sz w:val="20"/>
                <w:szCs w:val="20"/>
                <w:lang w:val="en-US"/>
              </w:rPr>
            </w:pPr>
          </w:p>
        </w:tc>
      </w:tr>
      <w:tr w:rsidR="00FB7DE0" w:rsidRPr="00FB7DE0" w14:paraId="5D576119" w14:textId="77777777" w:rsidTr="00817A38">
        <w:tc>
          <w:tcPr>
            <w:tcW w:w="4539" w:type="dxa"/>
          </w:tcPr>
          <w:p w14:paraId="4960E6D4" w14:textId="47C288D8" w:rsidR="004F345C" w:rsidRPr="00FB7DE0" w:rsidRDefault="00C012C9" w:rsidP="004F345C">
            <w:pPr>
              <w:jc w:val="both"/>
              <w:rPr>
                <w:rFonts w:ascii="Montserrat" w:hAnsi="Montserrat" w:cstheme="minorHAnsi"/>
                <w:b/>
                <w:sz w:val="20"/>
                <w:szCs w:val="20"/>
              </w:rPr>
            </w:pPr>
            <w:r w:rsidRPr="00FB7DE0">
              <w:rPr>
                <w:rFonts w:ascii="Montserrat" w:hAnsi="Montserrat" w:cstheme="minorHAnsi"/>
                <w:b/>
                <w:sz w:val="20"/>
                <w:szCs w:val="20"/>
              </w:rPr>
              <w:t>10</w:t>
            </w:r>
            <w:r w:rsidR="004F345C" w:rsidRPr="00FB7DE0">
              <w:rPr>
                <w:rFonts w:ascii="Montserrat" w:hAnsi="Montserrat" w:cstheme="minorHAnsi"/>
                <w:b/>
                <w:sz w:val="20"/>
                <w:szCs w:val="20"/>
              </w:rPr>
              <w:t xml:space="preserve">.- Transferencia de los datos obtenidos en el Estudio. </w:t>
            </w:r>
          </w:p>
        </w:tc>
        <w:tc>
          <w:tcPr>
            <w:tcW w:w="4623" w:type="dxa"/>
          </w:tcPr>
          <w:p w14:paraId="25843E51" w14:textId="5EF1349D" w:rsidR="004F345C" w:rsidRPr="00FB7DE0" w:rsidRDefault="00C012C9" w:rsidP="00DB04A5">
            <w:pPr>
              <w:tabs>
                <w:tab w:val="left" w:pos="2763"/>
              </w:tabs>
              <w:jc w:val="both"/>
              <w:rPr>
                <w:rFonts w:ascii="Montserrat" w:hAnsi="Montserrat" w:cstheme="minorHAnsi"/>
                <w:b/>
                <w:sz w:val="20"/>
                <w:szCs w:val="20"/>
                <w:lang w:val="en-US"/>
              </w:rPr>
            </w:pPr>
            <w:r w:rsidRPr="00FB7DE0">
              <w:rPr>
                <w:rFonts w:ascii="Montserrat" w:hAnsi="Montserrat" w:cstheme="minorHAnsi"/>
                <w:b/>
                <w:sz w:val="20"/>
                <w:szCs w:val="20"/>
                <w:lang w:val="en-US"/>
              </w:rPr>
              <w:t>10</w:t>
            </w:r>
            <w:r w:rsidR="004F345C" w:rsidRPr="00FB7DE0">
              <w:rPr>
                <w:rFonts w:ascii="Montserrat" w:hAnsi="Montserrat" w:cstheme="minorHAnsi"/>
                <w:b/>
                <w:sz w:val="20"/>
                <w:szCs w:val="20"/>
                <w:lang w:val="en-US"/>
              </w:rPr>
              <w:t>.- Transfer of the data obtained in the Study.</w:t>
            </w:r>
          </w:p>
        </w:tc>
      </w:tr>
      <w:tr w:rsidR="00FB7DE0" w:rsidRPr="00FB7DE0" w14:paraId="088D0F8C" w14:textId="77777777" w:rsidTr="00817A38">
        <w:tc>
          <w:tcPr>
            <w:tcW w:w="4539" w:type="dxa"/>
          </w:tcPr>
          <w:p w14:paraId="7C34D458" w14:textId="77777777" w:rsidR="004F345C" w:rsidRPr="00FB7DE0" w:rsidRDefault="004F345C" w:rsidP="004F345C">
            <w:pPr>
              <w:jc w:val="both"/>
              <w:rPr>
                <w:rFonts w:ascii="Montserrat" w:hAnsi="Montserrat" w:cstheme="minorHAnsi"/>
                <w:b/>
                <w:sz w:val="20"/>
                <w:szCs w:val="20"/>
              </w:rPr>
            </w:pPr>
            <w:r w:rsidRPr="00FB7DE0">
              <w:rPr>
                <w:rFonts w:ascii="Montserrat" w:hAnsi="Montserrat" w:cstheme="minorHAnsi"/>
                <w:sz w:val="20"/>
                <w:szCs w:val="20"/>
              </w:rPr>
              <w:t xml:space="preserve">Los resultados serán compilados por </w:t>
            </w:r>
            <w:r w:rsidRPr="00FB7DE0">
              <w:rPr>
                <w:rFonts w:ascii="Montserrat" w:hAnsi="Montserrat" w:cstheme="minorHAnsi"/>
                <w:b/>
                <w:sz w:val="20"/>
                <w:szCs w:val="20"/>
              </w:rPr>
              <w:t>IHMA</w:t>
            </w:r>
            <w:r w:rsidRPr="00FB7DE0">
              <w:rPr>
                <w:rFonts w:ascii="Montserrat" w:hAnsi="Montserrat" w:cstheme="minorHAnsi"/>
                <w:sz w:val="20"/>
                <w:szCs w:val="20"/>
              </w:rPr>
              <w:t xml:space="preserve"> y analizados posteriormente por </w:t>
            </w:r>
            <w:r w:rsidRPr="00FB7DE0">
              <w:rPr>
                <w:rFonts w:ascii="Montserrat" w:hAnsi="Montserrat" w:cstheme="minorHAnsi"/>
                <w:b/>
                <w:sz w:val="20"/>
                <w:szCs w:val="20"/>
              </w:rPr>
              <w:t>IHMA</w:t>
            </w:r>
            <w:r w:rsidRPr="00FB7DE0">
              <w:rPr>
                <w:rFonts w:ascii="Montserrat" w:hAnsi="Montserrat" w:cstheme="minorHAnsi"/>
                <w:sz w:val="20"/>
                <w:szCs w:val="20"/>
              </w:rPr>
              <w:t>.</w:t>
            </w:r>
          </w:p>
        </w:tc>
        <w:tc>
          <w:tcPr>
            <w:tcW w:w="4623" w:type="dxa"/>
          </w:tcPr>
          <w:p w14:paraId="11C33320" w14:textId="5CD9E0E7" w:rsidR="004F345C" w:rsidRPr="00FB7DE0" w:rsidRDefault="004F345C" w:rsidP="00DB04A5">
            <w:pPr>
              <w:tabs>
                <w:tab w:val="left" w:pos="2763"/>
              </w:tabs>
              <w:jc w:val="both"/>
              <w:rPr>
                <w:rFonts w:ascii="Montserrat" w:hAnsi="Montserrat" w:cstheme="minorHAnsi"/>
                <w:sz w:val="20"/>
                <w:szCs w:val="20"/>
                <w:lang w:val="en-US"/>
              </w:rPr>
            </w:pPr>
            <w:r w:rsidRPr="00FB7DE0">
              <w:rPr>
                <w:rFonts w:ascii="Montserrat" w:hAnsi="Montserrat" w:cstheme="minorHAnsi"/>
                <w:sz w:val="20"/>
                <w:szCs w:val="20"/>
                <w:lang w:val="en-US"/>
              </w:rPr>
              <w:t xml:space="preserve">The results will be compiled by </w:t>
            </w:r>
            <w:r w:rsidRPr="00FB7DE0">
              <w:rPr>
                <w:rFonts w:ascii="Montserrat" w:hAnsi="Montserrat" w:cstheme="minorHAnsi"/>
                <w:b/>
                <w:sz w:val="20"/>
                <w:szCs w:val="20"/>
                <w:lang w:val="en-US"/>
              </w:rPr>
              <w:t>IHMA</w:t>
            </w:r>
            <w:r w:rsidRPr="00FB7DE0">
              <w:rPr>
                <w:rFonts w:ascii="Montserrat" w:hAnsi="Montserrat" w:cstheme="minorHAnsi"/>
                <w:sz w:val="20"/>
                <w:szCs w:val="20"/>
                <w:lang w:val="en-US"/>
              </w:rPr>
              <w:t xml:space="preserve"> and further analyzed by </w:t>
            </w:r>
            <w:r w:rsidRPr="00FB7DE0">
              <w:rPr>
                <w:rFonts w:ascii="Montserrat" w:hAnsi="Montserrat" w:cstheme="minorHAnsi"/>
                <w:b/>
                <w:sz w:val="20"/>
                <w:szCs w:val="20"/>
                <w:lang w:val="en-US"/>
              </w:rPr>
              <w:t>IHMA</w:t>
            </w:r>
            <w:r w:rsidRPr="00FB7DE0">
              <w:rPr>
                <w:rFonts w:ascii="Montserrat" w:hAnsi="Montserrat" w:cstheme="minorHAnsi"/>
                <w:sz w:val="20"/>
                <w:szCs w:val="20"/>
                <w:lang w:val="en-US"/>
              </w:rPr>
              <w:t>.</w:t>
            </w:r>
          </w:p>
        </w:tc>
      </w:tr>
      <w:tr w:rsidR="00FB7DE0" w:rsidRPr="00FB7DE0" w14:paraId="0CB023A9" w14:textId="77777777" w:rsidTr="00817A38">
        <w:tc>
          <w:tcPr>
            <w:tcW w:w="4539" w:type="dxa"/>
          </w:tcPr>
          <w:p w14:paraId="269A14D3" w14:textId="6FA348CF" w:rsidR="004F345C" w:rsidRPr="00FB7DE0" w:rsidRDefault="004F345C" w:rsidP="004F345C">
            <w:pPr>
              <w:jc w:val="both"/>
              <w:rPr>
                <w:rFonts w:ascii="Montserrat" w:hAnsi="Montserrat" w:cstheme="minorHAnsi"/>
                <w:sz w:val="20"/>
                <w:szCs w:val="20"/>
              </w:rPr>
            </w:pPr>
            <w:r w:rsidRPr="00FB7DE0">
              <w:rPr>
                <w:rFonts w:ascii="Montserrat" w:hAnsi="Montserrat" w:cstheme="minorHAnsi"/>
                <w:sz w:val="20"/>
                <w:szCs w:val="20"/>
              </w:rPr>
              <w:lastRenderedPageBreak/>
              <w:t xml:space="preserve">El patrocinador por conducto de </w:t>
            </w:r>
            <w:r w:rsidRPr="00FB7DE0">
              <w:rPr>
                <w:rFonts w:ascii="Montserrat" w:hAnsi="Montserrat" w:cstheme="minorHAnsi"/>
                <w:b/>
                <w:sz w:val="20"/>
                <w:szCs w:val="20"/>
              </w:rPr>
              <w:t>IHMA en representación del patrocinador</w:t>
            </w:r>
            <w:r w:rsidRPr="00FB7DE0">
              <w:rPr>
                <w:rFonts w:ascii="Montserrat" w:hAnsi="Montserrat" w:cstheme="minorHAnsi"/>
                <w:sz w:val="20"/>
                <w:szCs w:val="20"/>
              </w:rPr>
              <w:t xml:space="preserve"> compilará los datos y los analizará posteriormente.</w:t>
            </w:r>
          </w:p>
        </w:tc>
        <w:tc>
          <w:tcPr>
            <w:tcW w:w="4623" w:type="dxa"/>
          </w:tcPr>
          <w:p w14:paraId="001DA784" w14:textId="15B99455" w:rsidR="004F345C" w:rsidRPr="00FB7DE0" w:rsidRDefault="004F345C" w:rsidP="00DB04A5">
            <w:pPr>
              <w:tabs>
                <w:tab w:val="left" w:pos="2763"/>
              </w:tabs>
              <w:jc w:val="both"/>
              <w:rPr>
                <w:rFonts w:ascii="Montserrat" w:hAnsi="Montserrat" w:cstheme="minorHAnsi"/>
                <w:sz w:val="20"/>
                <w:szCs w:val="20"/>
                <w:lang w:val="en-US"/>
              </w:rPr>
            </w:pPr>
            <w:r w:rsidRPr="00FB7DE0">
              <w:rPr>
                <w:rFonts w:ascii="Montserrat" w:hAnsi="Montserrat" w:cstheme="minorHAnsi"/>
                <w:sz w:val="20"/>
                <w:szCs w:val="20"/>
                <w:lang w:val="en-US"/>
              </w:rPr>
              <w:t>The sponsor through IHMA on behalf of the sponsor will compile the data and analyze it further.</w:t>
            </w:r>
          </w:p>
        </w:tc>
      </w:tr>
      <w:tr w:rsidR="00FB7DE0" w:rsidRPr="00FB7DE0" w14:paraId="3717B5A2" w14:textId="77777777" w:rsidTr="00817A38">
        <w:tc>
          <w:tcPr>
            <w:tcW w:w="4539" w:type="dxa"/>
          </w:tcPr>
          <w:p w14:paraId="0E1CDA81" w14:textId="6126AA11" w:rsidR="004F345C" w:rsidRPr="00FB7DE0" w:rsidRDefault="00C012C9" w:rsidP="004F345C">
            <w:pPr>
              <w:jc w:val="both"/>
              <w:rPr>
                <w:rFonts w:ascii="Montserrat" w:hAnsi="Montserrat" w:cstheme="minorHAnsi"/>
                <w:sz w:val="20"/>
                <w:szCs w:val="20"/>
                <w:rPrChange w:id="395" w:author="Lizet Orea Mercado" w:date="2022-03-11T14:40:00Z">
                  <w:rPr>
                    <w:rFonts w:cstheme="minorHAnsi"/>
                    <w:sz w:val="22"/>
                    <w:szCs w:val="22"/>
                  </w:rPr>
                </w:rPrChange>
              </w:rPr>
            </w:pPr>
            <w:r w:rsidRPr="00FB7DE0">
              <w:rPr>
                <w:rFonts w:ascii="Montserrat" w:hAnsi="Montserrat" w:cstheme="minorHAnsi"/>
                <w:b/>
                <w:sz w:val="20"/>
                <w:szCs w:val="20"/>
                <w:rPrChange w:id="396" w:author="Lizet Orea Mercado" w:date="2022-03-11T14:40:00Z">
                  <w:rPr>
                    <w:rFonts w:cstheme="minorHAnsi"/>
                    <w:b/>
                    <w:sz w:val="22"/>
                    <w:szCs w:val="22"/>
                  </w:rPr>
                </w:rPrChange>
              </w:rPr>
              <w:t>11</w:t>
            </w:r>
            <w:r w:rsidR="004F345C" w:rsidRPr="00FB7DE0">
              <w:rPr>
                <w:rFonts w:ascii="Montserrat" w:hAnsi="Montserrat" w:cstheme="minorHAnsi"/>
                <w:b/>
                <w:sz w:val="20"/>
                <w:szCs w:val="20"/>
                <w:rPrChange w:id="397" w:author="Lizet Orea Mercado" w:date="2022-03-11T14:40:00Z">
                  <w:rPr>
                    <w:rFonts w:cstheme="minorHAnsi"/>
                    <w:b/>
                    <w:sz w:val="22"/>
                    <w:szCs w:val="22"/>
                  </w:rPr>
                </w:rPrChange>
              </w:rPr>
              <w:t xml:space="preserve">.- Transferencia del material biológico. </w:t>
            </w:r>
            <w:r w:rsidR="004F345C" w:rsidRPr="00FB7DE0">
              <w:rPr>
                <w:rFonts w:ascii="Montserrat" w:hAnsi="Montserrat" w:cstheme="minorHAnsi"/>
                <w:sz w:val="20"/>
                <w:szCs w:val="20"/>
                <w:rPrChange w:id="398" w:author="Lizet Orea Mercado" w:date="2022-03-11T14:40:00Z">
                  <w:rPr>
                    <w:rFonts w:cstheme="minorHAnsi"/>
                    <w:sz w:val="22"/>
                    <w:szCs w:val="22"/>
                  </w:rPr>
                </w:rPrChange>
              </w:rPr>
              <w:t>Las partes acuerdan que los paneles personalizados etiquetados" sólo para uso de investigación</w:t>
            </w:r>
            <w:ins w:id="399" w:author="Liz Orea-Jurídico INCMNSZ" w:date="2022-03-10T22:44:00Z">
              <w:r w:rsidR="00E45488" w:rsidRPr="00FB7DE0">
                <w:rPr>
                  <w:rFonts w:ascii="Montserrat" w:hAnsi="Montserrat" w:cstheme="minorHAnsi"/>
                  <w:sz w:val="20"/>
                  <w:szCs w:val="20"/>
                  <w:rPrChange w:id="400" w:author="Lizet Orea Mercado" w:date="2022-03-11T14:40:00Z">
                    <w:rPr>
                      <w:rFonts w:cstheme="minorHAnsi"/>
                      <w:sz w:val="22"/>
                      <w:szCs w:val="22"/>
                    </w:rPr>
                  </w:rPrChange>
                </w:rPr>
                <w:t>”</w:t>
              </w:r>
            </w:ins>
            <w:r w:rsidR="004F345C" w:rsidRPr="00FB7DE0">
              <w:rPr>
                <w:rFonts w:ascii="Montserrat" w:hAnsi="Montserrat" w:cstheme="minorHAnsi"/>
                <w:sz w:val="20"/>
                <w:szCs w:val="20"/>
                <w:rPrChange w:id="401" w:author="Lizet Orea Mercado" w:date="2022-03-11T14:40:00Z">
                  <w:rPr>
                    <w:rFonts w:cstheme="minorHAnsi"/>
                    <w:sz w:val="22"/>
                    <w:szCs w:val="22"/>
                  </w:rPr>
                </w:rPrChange>
              </w:rPr>
              <w:t xml:space="preserve"> contienen agentes antimicrobianos y/o diluciones de agentes antimicrobianos, </w:t>
            </w:r>
            <w:r w:rsidR="004F345C" w:rsidRPr="00FB7DE0">
              <w:rPr>
                <w:rFonts w:ascii="Montserrat" w:hAnsi="Montserrat" w:cstheme="minorHAnsi"/>
                <w:b/>
                <w:sz w:val="20"/>
                <w:szCs w:val="20"/>
                <w:rPrChange w:id="402" w:author="Lizet Orea Mercado" w:date="2022-03-11T14:40:00Z">
                  <w:rPr>
                    <w:rFonts w:cstheme="minorHAnsi"/>
                    <w:b/>
                    <w:sz w:val="22"/>
                    <w:szCs w:val="22"/>
                  </w:rPr>
                </w:rPrChange>
              </w:rPr>
              <w:t>que no han recibido la autorización de la FDA.</w:t>
            </w:r>
            <w:r w:rsidR="004F345C" w:rsidRPr="00FB7DE0">
              <w:rPr>
                <w:rFonts w:ascii="Montserrat" w:hAnsi="Montserrat" w:cstheme="minorHAnsi"/>
                <w:sz w:val="20"/>
                <w:szCs w:val="20"/>
                <w:rPrChange w:id="403" w:author="Lizet Orea Mercado" w:date="2022-03-11T14:40:00Z">
                  <w:rPr>
                    <w:rFonts w:cstheme="minorHAnsi"/>
                    <w:sz w:val="22"/>
                    <w:szCs w:val="22"/>
                  </w:rPr>
                </w:rPrChange>
              </w:rPr>
              <w:t xml:space="preserve"> Por lo tanto, el uso del panel personalizado debe cumplir con ciertas restricciones.</w:t>
            </w:r>
          </w:p>
        </w:tc>
        <w:tc>
          <w:tcPr>
            <w:tcW w:w="4623" w:type="dxa"/>
          </w:tcPr>
          <w:p w14:paraId="03F73120" w14:textId="1F1FEC0D" w:rsidR="004F345C" w:rsidRPr="00FB7DE0" w:rsidRDefault="00C012C9" w:rsidP="00DB04A5">
            <w:pPr>
              <w:tabs>
                <w:tab w:val="left" w:pos="2763"/>
              </w:tabs>
              <w:jc w:val="both"/>
              <w:rPr>
                <w:rFonts w:ascii="Montserrat" w:hAnsi="Montserrat" w:cstheme="minorHAnsi"/>
                <w:sz w:val="20"/>
                <w:szCs w:val="20"/>
                <w:lang w:val="en-US"/>
              </w:rPr>
            </w:pPr>
            <w:r w:rsidRPr="00FB7DE0">
              <w:rPr>
                <w:rFonts w:ascii="Montserrat" w:hAnsi="Montserrat" w:cstheme="minorHAnsi"/>
                <w:b/>
                <w:sz w:val="20"/>
                <w:szCs w:val="20"/>
                <w:lang w:val="en-US"/>
                <w:rPrChange w:id="404" w:author="Lizet Orea Mercado" w:date="2022-03-11T14:40:00Z">
                  <w:rPr>
                    <w:rFonts w:cstheme="minorHAnsi"/>
                    <w:b/>
                    <w:sz w:val="22"/>
                    <w:szCs w:val="22"/>
                    <w:lang w:val="en-US"/>
                  </w:rPr>
                </w:rPrChange>
              </w:rPr>
              <w:t>11</w:t>
            </w:r>
            <w:r w:rsidR="004F345C" w:rsidRPr="00FB7DE0">
              <w:rPr>
                <w:rFonts w:ascii="Montserrat" w:hAnsi="Montserrat" w:cstheme="minorHAnsi"/>
                <w:b/>
                <w:sz w:val="20"/>
                <w:szCs w:val="20"/>
                <w:lang w:val="en-US"/>
                <w:rPrChange w:id="405" w:author="Lizet Orea Mercado" w:date="2022-03-11T14:40:00Z">
                  <w:rPr>
                    <w:rFonts w:cstheme="minorHAnsi"/>
                    <w:b/>
                    <w:sz w:val="22"/>
                    <w:szCs w:val="22"/>
                    <w:lang w:val="en-US"/>
                  </w:rPr>
                </w:rPrChange>
              </w:rPr>
              <w:t>.- Transfer of biological material.</w:t>
            </w:r>
            <w:r w:rsidR="004F345C" w:rsidRPr="00FB7DE0">
              <w:rPr>
                <w:rFonts w:ascii="Montserrat" w:hAnsi="Montserrat" w:cstheme="minorHAnsi"/>
                <w:sz w:val="20"/>
                <w:szCs w:val="20"/>
                <w:lang w:val="en-US"/>
                <w:rPrChange w:id="406" w:author="Lizet Orea Mercado" w:date="2022-03-11T14:40:00Z">
                  <w:rPr>
                    <w:rFonts w:cstheme="minorHAnsi"/>
                    <w:sz w:val="22"/>
                    <w:szCs w:val="22"/>
                    <w:lang w:val="en-US"/>
                  </w:rPr>
                </w:rPrChange>
              </w:rPr>
              <w:t xml:space="preserve"> </w:t>
            </w:r>
            <w:r w:rsidR="00FB7DE0" w:rsidRPr="00FB7DE0">
              <w:rPr>
                <w:rFonts w:ascii="Montserrat" w:hAnsi="Montserrat" w:cstheme="minorHAnsi"/>
                <w:sz w:val="20"/>
                <w:szCs w:val="20"/>
                <w:lang w:val="en-US"/>
              </w:rPr>
              <w:t>The parties agree that custom panels labeled "for investigational use only" contain antimicrobial agents and/or dilutions of antimicrobial agents, which have not received FDA clearance. Therefore, the use of the custom panel must comply with certain restrictions.</w:t>
            </w:r>
          </w:p>
          <w:p w14:paraId="3D245D2F" w14:textId="77777777" w:rsidR="004F345C" w:rsidRPr="00FB7DE0" w:rsidRDefault="004F345C" w:rsidP="00DB04A5">
            <w:pPr>
              <w:rPr>
                <w:rFonts w:ascii="Montserrat" w:hAnsi="Montserrat" w:cstheme="minorHAnsi"/>
                <w:sz w:val="20"/>
                <w:szCs w:val="20"/>
                <w:lang w:val="en-US"/>
              </w:rPr>
            </w:pPr>
          </w:p>
        </w:tc>
      </w:tr>
      <w:tr w:rsidR="00FB7DE0" w:rsidRPr="00FB7DE0" w14:paraId="6E9917BE" w14:textId="77777777" w:rsidTr="00817A38">
        <w:tc>
          <w:tcPr>
            <w:tcW w:w="4539" w:type="dxa"/>
          </w:tcPr>
          <w:p w14:paraId="44BC7657" w14:textId="32145048" w:rsidR="004F345C" w:rsidRPr="00FB7DE0" w:rsidRDefault="004F345C" w:rsidP="004F345C">
            <w:pPr>
              <w:jc w:val="both"/>
              <w:rPr>
                <w:rFonts w:ascii="Montserrat" w:hAnsi="Montserrat" w:cstheme="minorHAnsi"/>
                <w:sz w:val="20"/>
                <w:szCs w:val="20"/>
                <w:rPrChange w:id="407" w:author="Lizet Orea Mercado" w:date="2022-03-11T14:40:00Z">
                  <w:rPr>
                    <w:rFonts w:cstheme="minorHAnsi"/>
                    <w:sz w:val="22"/>
                    <w:szCs w:val="22"/>
                  </w:rPr>
                </w:rPrChange>
              </w:rPr>
            </w:pPr>
            <w:r w:rsidRPr="00FB7DE0">
              <w:rPr>
                <w:rFonts w:ascii="Montserrat" w:hAnsi="Montserrat" w:cstheme="minorHAnsi"/>
                <w:sz w:val="20"/>
                <w:szCs w:val="20"/>
                <w:rPrChange w:id="408" w:author="Lizet Orea Mercado" w:date="2022-03-11T14:40:00Z">
                  <w:rPr>
                    <w:rFonts w:cstheme="minorHAnsi"/>
                    <w:sz w:val="22"/>
                    <w:szCs w:val="22"/>
                  </w:rPr>
                </w:rPrChange>
              </w:rPr>
              <w:t xml:space="preserve">De acuerdo con las regulaciones Sanitarias vigente y en caso de ser aplicable, a las disposiciones emitidas por la FDA y/o las restricciones del fabricante LAS PARTES acuerdan aplicar a estos paneles personalizados, las siguientes restricciones: </w:t>
            </w:r>
          </w:p>
        </w:tc>
        <w:tc>
          <w:tcPr>
            <w:tcW w:w="4623" w:type="dxa"/>
          </w:tcPr>
          <w:p w14:paraId="0D14B60F" w14:textId="399DEAC9" w:rsidR="004F345C" w:rsidRPr="00FB7DE0" w:rsidRDefault="004F345C" w:rsidP="00DB04A5">
            <w:pPr>
              <w:tabs>
                <w:tab w:val="left" w:pos="2763"/>
              </w:tabs>
              <w:jc w:val="both"/>
              <w:rPr>
                <w:rFonts w:ascii="Montserrat" w:hAnsi="Montserrat" w:cstheme="minorHAnsi"/>
                <w:sz w:val="20"/>
                <w:szCs w:val="20"/>
                <w:lang w:val="en-US"/>
                <w:rPrChange w:id="409" w:author="Lizet Orea Mercado" w:date="2022-03-11T14:40:00Z">
                  <w:rPr>
                    <w:rFonts w:cstheme="minorHAnsi"/>
                    <w:sz w:val="22"/>
                    <w:szCs w:val="22"/>
                    <w:lang w:val="en-US"/>
                  </w:rPr>
                </w:rPrChange>
              </w:rPr>
            </w:pPr>
            <w:r w:rsidRPr="00FB7DE0">
              <w:rPr>
                <w:rFonts w:ascii="Montserrat" w:hAnsi="Montserrat" w:cstheme="minorHAnsi"/>
                <w:sz w:val="20"/>
                <w:szCs w:val="20"/>
                <w:lang w:val="en-US"/>
                <w:rPrChange w:id="410" w:author="Lizet Orea Mercado" w:date="2022-03-11T14:40:00Z">
                  <w:rPr>
                    <w:rFonts w:cstheme="minorHAnsi"/>
                    <w:sz w:val="22"/>
                    <w:szCs w:val="22"/>
                    <w:lang w:val="en-US"/>
                  </w:rPr>
                </w:rPrChange>
              </w:rPr>
              <w:t>In accordance with current sanitary regulations and, if applicable, FDA regulations and/or manufacturer's restrictions, THE PARTIES agree to apply the following restrictions to these custom panels:</w:t>
            </w:r>
          </w:p>
        </w:tc>
      </w:tr>
      <w:tr w:rsidR="00FB7DE0" w:rsidRPr="00FB7DE0" w14:paraId="16AD8AA9" w14:textId="77777777" w:rsidTr="00817A38">
        <w:tc>
          <w:tcPr>
            <w:tcW w:w="4539" w:type="dxa"/>
          </w:tcPr>
          <w:p w14:paraId="0230BA01" w14:textId="77777777" w:rsidR="004F345C" w:rsidRPr="00FB7DE0" w:rsidRDefault="004F345C" w:rsidP="00286983">
            <w:pPr>
              <w:jc w:val="both"/>
              <w:rPr>
                <w:rFonts w:ascii="Montserrat" w:hAnsi="Montserrat" w:cstheme="minorHAnsi"/>
                <w:sz w:val="20"/>
                <w:szCs w:val="20"/>
              </w:rPr>
            </w:pPr>
            <w:r w:rsidRPr="00FB7DE0">
              <w:rPr>
                <w:rFonts w:ascii="Montserrat" w:hAnsi="Montserrat" w:cstheme="minorHAnsi"/>
                <w:b/>
                <w:sz w:val="20"/>
                <w:szCs w:val="20"/>
              </w:rPr>
              <w:t>1</w:t>
            </w:r>
            <w:r w:rsidRPr="00FB7DE0">
              <w:rPr>
                <w:rFonts w:ascii="Montserrat" w:hAnsi="Montserrat" w:cstheme="minorHAnsi"/>
                <w:sz w:val="20"/>
                <w:szCs w:val="20"/>
              </w:rPr>
              <w:t>.</w:t>
            </w:r>
            <w:r w:rsidRPr="00FB7DE0">
              <w:rPr>
                <w:rFonts w:ascii="Montserrat" w:hAnsi="Montserrat" w:cstheme="minorHAnsi"/>
                <w:sz w:val="20"/>
                <w:szCs w:val="20"/>
              </w:rPr>
              <w:tab/>
              <w:t>Los resultados no deben utilizarse como herramienta de diagnóstico y, por lo tanto, no deben incluirse en el historial del paciente.</w:t>
            </w:r>
          </w:p>
        </w:tc>
        <w:tc>
          <w:tcPr>
            <w:tcW w:w="4623" w:type="dxa"/>
          </w:tcPr>
          <w:p w14:paraId="225C7415" w14:textId="6859C182" w:rsidR="004F345C" w:rsidRPr="00FB7DE0" w:rsidRDefault="005E5085" w:rsidP="005E5085">
            <w:pPr>
              <w:pStyle w:val="Prrafodelista"/>
              <w:tabs>
                <w:tab w:val="left" w:pos="2763"/>
              </w:tabs>
              <w:ind w:left="0"/>
              <w:jc w:val="both"/>
              <w:rPr>
                <w:rFonts w:ascii="Montserrat" w:hAnsi="Montserrat" w:cstheme="minorHAnsi"/>
                <w:sz w:val="20"/>
                <w:szCs w:val="20"/>
                <w:lang w:val="en-US"/>
              </w:rPr>
            </w:pPr>
            <w:r w:rsidRPr="00FB7DE0">
              <w:rPr>
                <w:rFonts w:ascii="Montserrat" w:hAnsi="Montserrat" w:cstheme="minorHAnsi"/>
                <w:b/>
                <w:sz w:val="20"/>
                <w:szCs w:val="20"/>
                <w:lang w:val="en-US"/>
              </w:rPr>
              <w:t>1.</w:t>
            </w:r>
            <w:r w:rsidR="004F345C" w:rsidRPr="00FB7DE0">
              <w:rPr>
                <w:rFonts w:ascii="Montserrat" w:hAnsi="Montserrat" w:cstheme="minorHAnsi"/>
                <w:sz w:val="20"/>
                <w:szCs w:val="20"/>
                <w:lang w:val="en-US"/>
              </w:rPr>
              <w:t>The results should not be used as a diagnostic tool and thus should not be reported onto a patient´s chart.</w:t>
            </w:r>
          </w:p>
          <w:p w14:paraId="4FDE1A8E" w14:textId="77777777" w:rsidR="004F345C" w:rsidRPr="00FB7DE0" w:rsidRDefault="004F345C" w:rsidP="00DB04A5">
            <w:pPr>
              <w:rPr>
                <w:rFonts w:ascii="Montserrat" w:hAnsi="Montserrat" w:cstheme="minorHAnsi"/>
                <w:sz w:val="20"/>
                <w:szCs w:val="20"/>
                <w:lang w:val="en-US"/>
              </w:rPr>
            </w:pPr>
          </w:p>
        </w:tc>
      </w:tr>
      <w:tr w:rsidR="00FB7DE0" w:rsidRPr="00FB7DE0" w14:paraId="6ED8EC14" w14:textId="77777777" w:rsidTr="00817A38">
        <w:tc>
          <w:tcPr>
            <w:tcW w:w="4539" w:type="dxa"/>
          </w:tcPr>
          <w:p w14:paraId="1EAAFFF1" w14:textId="16C2B5CC" w:rsidR="004F345C" w:rsidRPr="00FB7DE0" w:rsidRDefault="001362B9" w:rsidP="004F345C">
            <w:pPr>
              <w:jc w:val="both"/>
              <w:rPr>
                <w:rFonts w:ascii="Montserrat" w:hAnsi="Montserrat" w:cstheme="minorHAnsi"/>
                <w:sz w:val="20"/>
                <w:szCs w:val="20"/>
                <w:rPrChange w:id="411" w:author="Lizet Orea Mercado" w:date="2022-03-11T14:40:00Z">
                  <w:rPr>
                    <w:rFonts w:cstheme="minorHAnsi"/>
                    <w:sz w:val="22"/>
                    <w:szCs w:val="22"/>
                  </w:rPr>
                </w:rPrChange>
              </w:rPr>
            </w:pPr>
            <w:r w:rsidRPr="00FB7DE0">
              <w:rPr>
                <w:rFonts w:ascii="Montserrat" w:hAnsi="Montserrat" w:cstheme="minorHAnsi"/>
                <w:b/>
                <w:sz w:val="20"/>
                <w:szCs w:val="20"/>
              </w:rPr>
              <w:t>2</w:t>
            </w:r>
            <w:r w:rsidR="004F345C" w:rsidRPr="00FB7DE0">
              <w:rPr>
                <w:rFonts w:ascii="Montserrat" w:hAnsi="Montserrat" w:cstheme="minorHAnsi"/>
                <w:sz w:val="20"/>
                <w:szCs w:val="20"/>
                <w:rPrChange w:id="412" w:author="Lizet Orea Mercado" w:date="2022-03-11T14:40:00Z">
                  <w:rPr>
                    <w:rFonts w:cstheme="minorHAnsi"/>
                    <w:sz w:val="22"/>
                    <w:szCs w:val="22"/>
                  </w:rPr>
                </w:rPrChange>
              </w:rPr>
              <w:t>.</w:t>
            </w:r>
            <w:r w:rsidR="004F345C" w:rsidRPr="00FB7DE0">
              <w:rPr>
                <w:rFonts w:ascii="Montserrat" w:hAnsi="Montserrat" w:cstheme="minorHAnsi"/>
                <w:sz w:val="20"/>
                <w:szCs w:val="20"/>
                <w:rPrChange w:id="413" w:author="Lizet Orea Mercado" w:date="2022-03-11T14:40:00Z">
                  <w:rPr>
                    <w:rFonts w:cstheme="minorHAnsi"/>
                    <w:sz w:val="22"/>
                    <w:szCs w:val="22"/>
                  </w:rPr>
                </w:rPrChange>
              </w:rPr>
              <w:tab/>
              <w:t>La información sólo se solicitaría para cumplir los requisitos reglamentarios y sería confidencial.</w:t>
            </w:r>
          </w:p>
        </w:tc>
        <w:tc>
          <w:tcPr>
            <w:tcW w:w="4623" w:type="dxa"/>
          </w:tcPr>
          <w:p w14:paraId="212983FD" w14:textId="363249C3" w:rsidR="004F345C" w:rsidRPr="00FB7DE0" w:rsidRDefault="005E5085" w:rsidP="005E5085">
            <w:pPr>
              <w:tabs>
                <w:tab w:val="left" w:pos="2763"/>
              </w:tabs>
              <w:jc w:val="both"/>
              <w:rPr>
                <w:rFonts w:ascii="Montserrat" w:hAnsi="Montserrat" w:cstheme="minorHAnsi"/>
                <w:sz w:val="20"/>
                <w:szCs w:val="20"/>
                <w:lang w:val="en-US"/>
              </w:rPr>
            </w:pPr>
            <w:r w:rsidRPr="00FB7DE0">
              <w:rPr>
                <w:rFonts w:ascii="Montserrat" w:hAnsi="Montserrat" w:cstheme="minorHAnsi"/>
                <w:b/>
                <w:sz w:val="20"/>
                <w:szCs w:val="20"/>
                <w:lang w:val="en-US"/>
              </w:rPr>
              <w:t>2</w:t>
            </w:r>
            <w:r w:rsidR="001362B9" w:rsidRPr="00FB7DE0">
              <w:rPr>
                <w:rFonts w:ascii="Montserrat" w:hAnsi="Montserrat" w:cstheme="minorHAnsi"/>
                <w:sz w:val="20"/>
                <w:szCs w:val="20"/>
                <w:lang w:val="en-US"/>
              </w:rPr>
              <w:t xml:space="preserve"> </w:t>
            </w:r>
            <w:r w:rsidR="004F345C" w:rsidRPr="00FB7DE0">
              <w:rPr>
                <w:rFonts w:ascii="Montserrat" w:hAnsi="Montserrat" w:cstheme="minorHAnsi"/>
                <w:sz w:val="20"/>
                <w:szCs w:val="20"/>
                <w:lang w:val="en-US"/>
              </w:rPr>
              <w:t>Information would only be requested in order to satisfy regulatory requirements and would remain confidential.</w:t>
            </w:r>
          </w:p>
          <w:p w14:paraId="50B946AB" w14:textId="77777777" w:rsidR="004F345C" w:rsidRPr="00FB7DE0" w:rsidRDefault="004F345C" w:rsidP="00DB04A5">
            <w:pPr>
              <w:rPr>
                <w:rFonts w:ascii="Montserrat" w:hAnsi="Montserrat" w:cstheme="minorHAnsi"/>
                <w:sz w:val="20"/>
                <w:szCs w:val="20"/>
                <w:lang w:val="en-US"/>
              </w:rPr>
            </w:pPr>
          </w:p>
        </w:tc>
      </w:tr>
      <w:tr w:rsidR="00FB7DE0" w:rsidRPr="00FB7DE0" w14:paraId="495257B8" w14:textId="77777777" w:rsidTr="00817A38">
        <w:tc>
          <w:tcPr>
            <w:tcW w:w="4539" w:type="dxa"/>
          </w:tcPr>
          <w:p w14:paraId="12E5B2EE" w14:textId="5FB74AAD" w:rsidR="004F345C" w:rsidRPr="00FB7DE0" w:rsidRDefault="00C012C9" w:rsidP="004F345C">
            <w:pPr>
              <w:jc w:val="both"/>
              <w:rPr>
                <w:rFonts w:ascii="Montserrat" w:hAnsi="Montserrat" w:cstheme="minorHAnsi"/>
                <w:sz w:val="20"/>
                <w:szCs w:val="20"/>
              </w:rPr>
            </w:pPr>
            <w:r w:rsidRPr="00FB7DE0">
              <w:rPr>
                <w:rFonts w:ascii="Montserrat" w:hAnsi="Montserrat" w:cstheme="minorHAnsi"/>
                <w:b/>
                <w:sz w:val="20"/>
                <w:szCs w:val="20"/>
              </w:rPr>
              <w:t>12</w:t>
            </w:r>
            <w:r w:rsidR="004F345C" w:rsidRPr="00FB7DE0">
              <w:rPr>
                <w:rFonts w:ascii="Montserrat" w:hAnsi="Montserrat" w:cstheme="minorHAnsi"/>
                <w:b/>
                <w:sz w:val="20"/>
                <w:szCs w:val="20"/>
              </w:rPr>
              <w:t>.-LAS PARTES</w:t>
            </w:r>
            <w:r w:rsidR="004F345C" w:rsidRPr="00FB7DE0">
              <w:rPr>
                <w:rFonts w:ascii="Montserrat" w:hAnsi="Montserrat" w:cstheme="minorHAnsi"/>
                <w:sz w:val="20"/>
                <w:szCs w:val="20"/>
              </w:rPr>
              <w:t xml:space="preserve"> acuerdan que las pruebas de susceptibilidad son sólo para fines de investigación. Los resultados no pueden utilizarse de </w:t>
            </w:r>
            <w:r w:rsidR="004F345C" w:rsidRPr="00FB7DE0">
              <w:rPr>
                <w:rFonts w:ascii="Montserrat" w:hAnsi="Montserrat" w:cstheme="minorHAnsi"/>
                <w:b/>
                <w:sz w:val="20"/>
                <w:szCs w:val="20"/>
              </w:rPr>
              <w:t>ninguna manera para el diagnóstico y el tratamiento de los pacientes.</w:t>
            </w:r>
          </w:p>
        </w:tc>
        <w:tc>
          <w:tcPr>
            <w:tcW w:w="4623" w:type="dxa"/>
          </w:tcPr>
          <w:p w14:paraId="62CC0E6D" w14:textId="64058AF8" w:rsidR="004F345C" w:rsidRPr="00FB7DE0" w:rsidRDefault="00C012C9" w:rsidP="00DB04A5">
            <w:pPr>
              <w:jc w:val="both"/>
              <w:rPr>
                <w:rFonts w:ascii="Montserrat" w:hAnsi="Montserrat" w:cstheme="minorHAnsi"/>
                <w:sz w:val="20"/>
                <w:szCs w:val="20"/>
                <w:lang w:val="en-US"/>
              </w:rPr>
            </w:pPr>
            <w:r w:rsidRPr="00FB7DE0">
              <w:rPr>
                <w:rFonts w:ascii="Montserrat" w:hAnsi="Montserrat" w:cstheme="minorHAnsi"/>
                <w:b/>
                <w:sz w:val="20"/>
                <w:szCs w:val="20"/>
                <w:lang w:val="en-US"/>
              </w:rPr>
              <w:t>12</w:t>
            </w:r>
            <w:r w:rsidR="004F345C" w:rsidRPr="00FB7DE0">
              <w:rPr>
                <w:rFonts w:ascii="Montserrat" w:hAnsi="Montserrat" w:cstheme="minorHAnsi"/>
                <w:b/>
                <w:sz w:val="20"/>
                <w:szCs w:val="20"/>
                <w:lang w:val="en-US"/>
              </w:rPr>
              <w:t>.-THE PARTIES</w:t>
            </w:r>
            <w:r w:rsidR="004F345C" w:rsidRPr="00FB7DE0">
              <w:rPr>
                <w:rFonts w:ascii="Montserrat" w:hAnsi="Montserrat" w:cstheme="minorHAnsi"/>
                <w:sz w:val="20"/>
                <w:szCs w:val="20"/>
                <w:lang w:val="en-US"/>
              </w:rPr>
              <w:t xml:space="preserve"> agree that the susceptibility testing is for research purposes only. The results cannot be used in any way for the diagnosis and treatment of patients.</w:t>
            </w:r>
          </w:p>
        </w:tc>
      </w:tr>
      <w:tr w:rsidR="00FB7DE0" w:rsidRPr="00FB7DE0" w14:paraId="79CB9831" w14:textId="77777777" w:rsidTr="00817A38">
        <w:tc>
          <w:tcPr>
            <w:tcW w:w="4539" w:type="dxa"/>
          </w:tcPr>
          <w:p w14:paraId="7AA80F47" w14:textId="618E8DA3" w:rsidR="004F345C" w:rsidRPr="00FB7DE0" w:rsidRDefault="00C012C9" w:rsidP="00546295">
            <w:pPr>
              <w:jc w:val="both"/>
              <w:rPr>
                <w:rFonts w:ascii="Montserrat" w:hAnsi="Montserrat" w:cstheme="minorHAnsi"/>
                <w:sz w:val="20"/>
                <w:szCs w:val="20"/>
              </w:rPr>
            </w:pPr>
            <w:r w:rsidRPr="00FB7DE0">
              <w:rPr>
                <w:rFonts w:ascii="Montserrat" w:hAnsi="Montserrat" w:cstheme="minorHAnsi"/>
                <w:b/>
                <w:sz w:val="20"/>
                <w:szCs w:val="20"/>
              </w:rPr>
              <w:t>13</w:t>
            </w:r>
            <w:r w:rsidR="004F345C" w:rsidRPr="00FB7DE0">
              <w:rPr>
                <w:rFonts w:ascii="Montserrat" w:hAnsi="Montserrat" w:cstheme="minorHAnsi"/>
                <w:b/>
                <w:sz w:val="20"/>
                <w:szCs w:val="20"/>
              </w:rPr>
              <w:t>.-</w:t>
            </w:r>
            <w:r w:rsidR="004F345C" w:rsidRPr="00FB7DE0">
              <w:rPr>
                <w:rFonts w:ascii="Montserrat" w:hAnsi="Montserrat" w:cstheme="minorHAnsi"/>
                <w:sz w:val="20"/>
                <w:szCs w:val="20"/>
              </w:rPr>
              <w:t>Envio del material biológico.</w:t>
            </w:r>
            <w:r w:rsidR="00546295" w:rsidRPr="00FB7DE0">
              <w:rPr>
                <w:rFonts w:ascii="Montserrat" w:hAnsi="Montserrat" w:cstheme="minorHAnsi"/>
                <w:sz w:val="20"/>
                <w:szCs w:val="20"/>
              </w:rPr>
              <w:t xml:space="preserve"> </w:t>
            </w:r>
            <w:r w:rsidR="004F345C" w:rsidRPr="00FB7DE0">
              <w:rPr>
                <w:rFonts w:ascii="Montserrat" w:hAnsi="Montserrat" w:cstheme="minorHAnsi"/>
                <w:sz w:val="20"/>
                <w:szCs w:val="20"/>
              </w:rPr>
              <w:t>Las partes acuerdan que el material biológico se enviará a la siguiente dirección:</w:t>
            </w:r>
          </w:p>
          <w:p w14:paraId="04CBCB54" w14:textId="77777777" w:rsidR="004F345C" w:rsidRPr="00FB7DE0" w:rsidRDefault="004F345C" w:rsidP="004F345C">
            <w:pPr>
              <w:rPr>
                <w:rFonts w:ascii="Montserrat" w:hAnsi="Montserrat" w:cstheme="minorHAnsi"/>
                <w:sz w:val="20"/>
                <w:szCs w:val="20"/>
              </w:rPr>
            </w:pPr>
          </w:p>
          <w:p w14:paraId="4DBF350A" w14:textId="77777777" w:rsidR="004F345C" w:rsidRPr="00FB7DE0" w:rsidRDefault="004F345C" w:rsidP="004F345C">
            <w:pPr>
              <w:rPr>
                <w:rFonts w:ascii="Montserrat" w:hAnsi="Montserrat" w:cstheme="minorHAnsi"/>
                <w:sz w:val="20"/>
                <w:szCs w:val="20"/>
              </w:rPr>
            </w:pPr>
            <w:r w:rsidRPr="00FB7DE0">
              <w:rPr>
                <w:rFonts w:ascii="Montserrat" w:hAnsi="Montserrat" w:cstheme="minorHAnsi"/>
                <w:sz w:val="20"/>
                <w:szCs w:val="20"/>
                <w:lang w:val="en-US"/>
              </w:rPr>
              <w:t xml:space="preserve">2122 Palmer Dr. </w:t>
            </w:r>
            <w:proofErr w:type="spellStart"/>
            <w:r w:rsidRPr="00FB7DE0">
              <w:rPr>
                <w:rFonts w:ascii="Montserrat" w:hAnsi="Montserrat" w:cstheme="minorHAnsi"/>
                <w:sz w:val="20"/>
                <w:szCs w:val="20"/>
                <w:lang w:val="en-US"/>
              </w:rPr>
              <w:t>Shaumburg</w:t>
            </w:r>
            <w:proofErr w:type="spellEnd"/>
            <w:r w:rsidRPr="00FB7DE0">
              <w:rPr>
                <w:rFonts w:ascii="Montserrat" w:hAnsi="Montserrat" w:cstheme="minorHAnsi"/>
                <w:sz w:val="20"/>
                <w:szCs w:val="20"/>
                <w:lang w:val="en-US"/>
              </w:rPr>
              <w:t xml:space="preserve">, IL 60173 tel+18473035003. </w:t>
            </w:r>
            <w:r w:rsidRPr="00FB7DE0">
              <w:rPr>
                <w:rFonts w:ascii="Montserrat" w:hAnsi="Montserrat" w:cstheme="minorHAnsi"/>
                <w:sz w:val="20"/>
                <w:szCs w:val="20"/>
              </w:rPr>
              <w:t>Fax+18473035601 ajohnson@ihmainc.com</w:t>
            </w:r>
          </w:p>
        </w:tc>
        <w:tc>
          <w:tcPr>
            <w:tcW w:w="4623" w:type="dxa"/>
          </w:tcPr>
          <w:p w14:paraId="7AAF1832" w14:textId="6743945D" w:rsidR="004F345C" w:rsidRPr="00FB7DE0" w:rsidRDefault="00C012C9" w:rsidP="00DB04A5">
            <w:pPr>
              <w:tabs>
                <w:tab w:val="left" w:pos="2763"/>
              </w:tabs>
              <w:jc w:val="both"/>
              <w:rPr>
                <w:rFonts w:ascii="Montserrat" w:hAnsi="Montserrat" w:cstheme="minorHAnsi"/>
                <w:sz w:val="20"/>
                <w:szCs w:val="20"/>
                <w:lang w:val="en-US"/>
              </w:rPr>
            </w:pPr>
            <w:r w:rsidRPr="00FB7DE0">
              <w:rPr>
                <w:rFonts w:ascii="Montserrat" w:hAnsi="Montserrat" w:cstheme="minorHAnsi"/>
                <w:b/>
                <w:sz w:val="20"/>
                <w:szCs w:val="20"/>
                <w:lang w:val="en-US"/>
              </w:rPr>
              <w:t>13</w:t>
            </w:r>
            <w:r w:rsidR="004F345C" w:rsidRPr="00FB7DE0">
              <w:rPr>
                <w:rFonts w:ascii="Montserrat" w:hAnsi="Montserrat" w:cstheme="minorHAnsi"/>
                <w:b/>
                <w:sz w:val="20"/>
                <w:szCs w:val="20"/>
                <w:lang w:val="en-US"/>
              </w:rPr>
              <w:t>.-</w:t>
            </w:r>
            <w:r w:rsidR="004F345C" w:rsidRPr="00FB7DE0">
              <w:rPr>
                <w:rFonts w:ascii="Montserrat" w:hAnsi="Montserrat" w:cstheme="minorHAnsi"/>
                <w:sz w:val="20"/>
                <w:szCs w:val="20"/>
                <w:lang w:val="en-US"/>
              </w:rPr>
              <w:t>Shipment of the biological material. The parties agree that the biological material shall be sent to the following address:</w:t>
            </w:r>
          </w:p>
          <w:p w14:paraId="290241AD" w14:textId="77777777" w:rsidR="004F345C" w:rsidRPr="00FB7DE0" w:rsidRDefault="004F345C" w:rsidP="00DB04A5">
            <w:pPr>
              <w:tabs>
                <w:tab w:val="left" w:pos="2763"/>
              </w:tabs>
              <w:jc w:val="both"/>
              <w:rPr>
                <w:rFonts w:ascii="Montserrat" w:hAnsi="Montserrat" w:cstheme="minorHAnsi"/>
                <w:sz w:val="20"/>
                <w:szCs w:val="20"/>
                <w:lang w:val="en-US"/>
              </w:rPr>
            </w:pPr>
          </w:p>
          <w:p w14:paraId="7CE86084" w14:textId="5FEA4232" w:rsidR="004F345C" w:rsidRPr="00FB7DE0" w:rsidRDefault="004F345C" w:rsidP="00DB04A5">
            <w:pPr>
              <w:tabs>
                <w:tab w:val="left" w:pos="2763"/>
              </w:tabs>
              <w:jc w:val="both"/>
              <w:rPr>
                <w:rFonts w:ascii="Montserrat" w:hAnsi="Montserrat" w:cstheme="minorHAnsi"/>
                <w:sz w:val="20"/>
                <w:szCs w:val="20"/>
                <w:lang w:val="es-MX"/>
              </w:rPr>
            </w:pPr>
            <w:r w:rsidRPr="00FB7DE0">
              <w:rPr>
                <w:rFonts w:ascii="Montserrat" w:hAnsi="Montserrat" w:cstheme="minorHAnsi"/>
                <w:sz w:val="20"/>
                <w:szCs w:val="20"/>
                <w:lang w:val="en-US"/>
              </w:rPr>
              <w:t xml:space="preserve">2122 Palmer Dr.   </w:t>
            </w:r>
            <w:proofErr w:type="spellStart"/>
            <w:r w:rsidRPr="00FB7DE0">
              <w:rPr>
                <w:rFonts w:ascii="Montserrat" w:hAnsi="Montserrat" w:cstheme="minorHAnsi"/>
                <w:sz w:val="20"/>
                <w:szCs w:val="20"/>
                <w:lang w:val="en-US"/>
              </w:rPr>
              <w:t>Shaumburg</w:t>
            </w:r>
            <w:proofErr w:type="spellEnd"/>
            <w:r w:rsidRPr="00FB7DE0">
              <w:rPr>
                <w:rFonts w:ascii="Montserrat" w:hAnsi="Montserrat" w:cstheme="minorHAnsi"/>
                <w:sz w:val="20"/>
                <w:szCs w:val="20"/>
                <w:lang w:val="en-US"/>
              </w:rPr>
              <w:t xml:space="preserve">, IL </w:t>
            </w:r>
            <w:proofErr w:type="gramStart"/>
            <w:r w:rsidRPr="00FB7DE0">
              <w:rPr>
                <w:rFonts w:ascii="Montserrat" w:hAnsi="Montserrat" w:cstheme="minorHAnsi"/>
                <w:sz w:val="20"/>
                <w:szCs w:val="20"/>
                <w:lang w:val="en-US"/>
              </w:rPr>
              <w:t>60173  tel</w:t>
            </w:r>
            <w:proofErr w:type="gramEnd"/>
            <w:r w:rsidRPr="00FB7DE0">
              <w:rPr>
                <w:rFonts w:ascii="Montserrat" w:hAnsi="Montserrat" w:cstheme="minorHAnsi"/>
                <w:sz w:val="20"/>
                <w:szCs w:val="20"/>
                <w:lang w:val="en-US"/>
              </w:rPr>
              <w:t xml:space="preserve">+18473035003. </w:t>
            </w:r>
            <w:r w:rsidRPr="00FB7DE0">
              <w:rPr>
                <w:rFonts w:ascii="Montserrat" w:hAnsi="Montserrat" w:cstheme="minorHAnsi"/>
                <w:sz w:val="20"/>
                <w:szCs w:val="20"/>
                <w:lang w:val="es-MX"/>
              </w:rPr>
              <w:t>Fax+18473035601 ajohnson@ihmainc.com</w:t>
            </w:r>
          </w:p>
        </w:tc>
      </w:tr>
      <w:tr w:rsidR="00FB7DE0" w:rsidRPr="00FB7DE0" w14:paraId="4A4C880E" w14:textId="77777777" w:rsidTr="00817A38">
        <w:tc>
          <w:tcPr>
            <w:tcW w:w="4539" w:type="dxa"/>
          </w:tcPr>
          <w:p w14:paraId="129A93E7" w14:textId="07311DC4" w:rsidR="004F345C" w:rsidRPr="00FB7DE0" w:rsidRDefault="00F35CA3" w:rsidP="004F345C">
            <w:pPr>
              <w:jc w:val="both"/>
              <w:rPr>
                <w:rFonts w:ascii="Montserrat" w:hAnsi="Montserrat" w:cstheme="minorHAnsi"/>
                <w:sz w:val="20"/>
                <w:szCs w:val="20"/>
                <w:lang w:val="en-US"/>
              </w:rPr>
            </w:pPr>
            <w:r w:rsidRPr="00FB7DE0">
              <w:rPr>
                <w:rFonts w:ascii="Montserrat" w:hAnsi="Montserrat" w:cstheme="minorHAnsi"/>
                <w:b/>
                <w:sz w:val="20"/>
                <w:szCs w:val="20"/>
              </w:rPr>
              <w:t>14. COHECHO Y CORRUPCIÓN. “THE INSTITUTION” y “EL INVESTIGADOR</w:t>
            </w:r>
            <w:r w:rsidRPr="00FB7DE0">
              <w:rPr>
                <w:rFonts w:ascii="Montserrat" w:hAnsi="Montserrat" w:cstheme="minorHAnsi"/>
                <w:sz w:val="20"/>
                <w:szCs w:val="20"/>
              </w:rPr>
              <w:t xml:space="preserve">” ajustarán su actuación a las disposiciones previstas en la Ley Nacional Anticorrupción, y demás disposiciones legales aplicables, </w:t>
            </w:r>
            <w:r w:rsidRPr="00FB7DE0">
              <w:rPr>
                <w:rFonts w:ascii="Montserrat" w:hAnsi="Montserrat" w:cstheme="minorHAnsi"/>
                <w:b/>
                <w:sz w:val="20"/>
                <w:szCs w:val="20"/>
              </w:rPr>
              <w:t xml:space="preserve">así como la U. S </w:t>
            </w:r>
            <w:proofErr w:type="spellStart"/>
            <w:r w:rsidRPr="00FB7DE0">
              <w:rPr>
                <w:rFonts w:ascii="Montserrat" w:hAnsi="Montserrat" w:cstheme="minorHAnsi"/>
                <w:b/>
                <w:sz w:val="20"/>
                <w:szCs w:val="20"/>
              </w:rPr>
              <w:t>Foreign</w:t>
            </w:r>
            <w:proofErr w:type="spellEnd"/>
            <w:r w:rsidRPr="00FB7DE0">
              <w:rPr>
                <w:rFonts w:ascii="Montserrat" w:hAnsi="Montserrat" w:cstheme="minorHAnsi"/>
                <w:b/>
                <w:sz w:val="20"/>
                <w:szCs w:val="20"/>
              </w:rPr>
              <w:t xml:space="preserve"> </w:t>
            </w:r>
            <w:proofErr w:type="spellStart"/>
            <w:r w:rsidRPr="00FB7DE0">
              <w:rPr>
                <w:rFonts w:ascii="Montserrat" w:hAnsi="Montserrat" w:cstheme="minorHAnsi"/>
                <w:b/>
                <w:sz w:val="20"/>
                <w:szCs w:val="20"/>
              </w:rPr>
              <w:t>Corrupt</w:t>
            </w:r>
            <w:proofErr w:type="spellEnd"/>
            <w:r w:rsidRPr="00FB7DE0">
              <w:rPr>
                <w:rFonts w:ascii="Montserrat" w:hAnsi="Montserrat" w:cstheme="minorHAnsi"/>
                <w:b/>
                <w:sz w:val="20"/>
                <w:szCs w:val="20"/>
              </w:rPr>
              <w:t xml:space="preserve"> </w:t>
            </w:r>
            <w:proofErr w:type="spellStart"/>
            <w:r w:rsidRPr="00FB7DE0">
              <w:rPr>
                <w:rFonts w:ascii="Montserrat" w:hAnsi="Montserrat" w:cstheme="minorHAnsi"/>
                <w:b/>
                <w:sz w:val="20"/>
                <w:szCs w:val="20"/>
              </w:rPr>
              <w:t>Practices</w:t>
            </w:r>
            <w:proofErr w:type="spellEnd"/>
            <w:r w:rsidRPr="00FB7DE0">
              <w:rPr>
                <w:rFonts w:ascii="Montserrat" w:hAnsi="Montserrat" w:cstheme="minorHAnsi"/>
                <w:b/>
                <w:sz w:val="20"/>
                <w:szCs w:val="20"/>
              </w:rPr>
              <w:t xml:space="preserve"> ACT, para la Parte o las partes del presente Acuerdo a las que les sea aplicable.</w:t>
            </w:r>
            <w:r w:rsidRPr="00FB7DE0">
              <w:rPr>
                <w:rFonts w:ascii="Montserrat" w:hAnsi="Montserrat" w:cstheme="minorHAnsi"/>
                <w:sz w:val="20"/>
                <w:szCs w:val="20"/>
                <w:lang w:val="en-US"/>
              </w:rPr>
              <w:t xml:space="preserve"> </w:t>
            </w:r>
          </w:p>
        </w:tc>
        <w:tc>
          <w:tcPr>
            <w:tcW w:w="4623" w:type="dxa"/>
          </w:tcPr>
          <w:p w14:paraId="698FBCD8" w14:textId="024FA13A" w:rsidR="004F345C" w:rsidRPr="00FB7DE0" w:rsidRDefault="00F35CA3" w:rsidP="00DB04A5">
            <w:pPr>
              <w:jc w:val="both"/>
              <w:rPr>
                <w:rFonts w:ascii="Montserrat" w:hAnsi="Montserrat" w:cstheme="minorHAnsi"/>
                <w:sz w:val="20"/>
                <w:szCs w:val="20"/>
              </w:rPr>
            </w:pPr>
            <w:r w:rsidRPr="00FB7DE0">
              <w:rPr>
                <w:rFonts w:ascii="Montserrat" w:hAnsi="Montserrat" w:cstheme="minorHAnsi"/>
                <w:b/>
                <w:sz w:val="20"/>
                <w:szCs w:val="20"/>
                <w:lang w:val="en-US"/>
              </w:rPr>
              <w:t>14.- BRIBERY AND CORRUPTION.</w:t>
            </w:r>
            <w:r w:rsidRPr="00FB7DE0">
              <w:rPr>
                <w:rFonts w:ascii="Montserrat" w:hAnsi="Montserrat" w:cstheme="minorHAnsi"/>
                <w:sz w:val="20"/>
                <w:szCs w:val="20"/>
                <w:lang w:val="en-US"/>
              </w:rPr>
              <w:t xml:space="preserve"> </w:t>
            </w:r>
            <w:r w:rsidRPr="00FB7DE0">
              <w:rPr>
                <w:rFonts w:ascii="Montserrat" w:hAnsi="Montserrat" w:cstheme="minorHAnsi"/>
                <w:b/>
                <w:sz w:val="20"/>
                <w:szCs w:val="20"/>
                <w:lang w:val="en-US"/>
              </w:rPr>
              <w:t>“LA INSTITUCIÓN”</w:t>
            </w:r>
            <w:r w:rsidRPr="00FB7DE0">
              <w:rPr>
                <w:rFonts w:ascii="Montserrat" w:hAnsi="Montserrat" w:cstheme="minorHAnsi"/>
                <w:sz w:val="20"/>
                <w:szCs w:val="20"/>
                <w:lang w:val="en-US"/>
              </w:rPr>
              <w:t xml:space="preserve"> and </w:t>
            </w:r>
            <w:r w:rsidRPr="00FB7DE0">
              <w:rPr>
                <w:rFonts w:ascii="Montserrat" w:hAnsi="Montserrat" w:cstheme="minorHAnsi"/>
                <w:b/>
                <w:sz w:val="20"/>
                <w:szCs w:val="20"/>
                <w:lang w:val="en-US"/>
              </w:rPr>
              <w:t>“THE INVESTIGATOR”</w:t>
            </w:r>
            <w:r w:rsidRPr="00FB7DE0">
              <w:rPr>
                <w:rFonts w:ascii="Montserrat" w:hAnsi="Montserrat" w:cstheme="minorHAnsi"/>
                <w:sz w:val="20"/>
                <w:szCs w:val="20"/>
                <w:lang w:val="en-US"/>
              </w:rPr>
              <w:t xml:space="preserve"> will ensure that their actions abide by the provisions set forth in the National Anti-Corruption Law and other applicable provisions. </w:t>
            </w:r>
            <w:commentRangeStart w:id="414"/>
            <w:r w:rsidRPr="00FB7DE0">
              <w:rPr>
                <w:rFonts w:ascii="Montserrat" w:hAnsi="Montserrat" w:cstheme="minorHAnsi"/>
                <w:sz w:val="20"/>
                <w:szCs w:val="20"/>
                <w:lang w:val="en-US"/>
              </w:rPr>
              <w:t>The U.S. Foreign Corrupt Practices Act, as well as the U.S. Foreign Corrupt Practices Act, for the Party or Parties to this Agreement to which it applies.</w:t>
            </w:r>
            <w:commentRangeEnd w:id="414"/>
            <w:r w:rsidRPr="00FB7DE0">
              <w:rPr>
                <w:rStyle w:val="Refdecomentario"/>
                <w:rFonts w:ascii="Montserrat" w:hAnsi="Montserrat" w:cstheme="minorHAnsi"/>
                <w:sz w:val="20"/>
                <w:szCs w:val="20"/>
              </w:rPr>
              <w:commentReference w:id="414"/>
            </w:r>
          </w:p>
        </w:tc>
      </w:tr>
      <w:tr w:rsidR="00FB7DE0" w:rsidRPr="00FB7DE0" w14:paraId="76D50C96" w14:textId="77777777" w:rsidTr="00817A38">
        <w:tc>
          <w:tcPr>
            <w:tcW w:w="4539" w:type="dxa"/>
          </w:tcPr>
          <w:p w14:paraId="15A6235C" w14:textId="260055EB" w:rsidR="00F35CA3" w:rsidRPr="00FB7DE0" w:rsidRDefault="00F35CA3" w:rsidP="00F35CA3">
            <w:pPr>
              <w:jc w:val="both"/>
              <w:rPr>
                <w:rFonts w:ascii="Montserrat" w:eastAsia="Tw Cen MT Condensed Extra Bold" w:hAnsi="Montserrat" w:cstheme="minorHAnsi"/>
                <w:sz w:val="20"/>
                <w:szCs w:val="20"/>
                <w:lang w:val="es-ES_tradnl" w:eastAsia="es-ES"/>
              </w:rPr>
            </w:pPr>
            <w:r w:rsidRPr="00FB7DE0">
              <w:rPr>
                <w:rFonts w:ascii="Montserrat" w:eastAsia="Tw Cen MT Condensed Extra Bold" w:hAnsi="Montserrat" w:cstheme="minorHAnsi"/>
                <w:b/>
                <w:sz w:val="20"/>
                <w:szCs w:val="20"/>
                <w:lang w:val="es-ES_tradnl" w:eastAsia="es-ES"/>
              </w:rPr>
              <w:t xml:space="preserve"> “LA INSTITUCION” </w:t>
            </w:r>
            <w:r w:rsidRPr="00FB7DE0">
              <w:rPr>
                <w:rFonts w:ascii="Montserrat" w:eastAsia="Tw Cen MT Condensed Extra Bold" w:hAnsi="Montserrat" w:cstheme="minorHAnsi"/>
                <w:sz w:val="20"/>
                <w:szCs w:val="20"/>
                <w:lang w:val="es-ES_tradnl" w:eastAsia="es-ES"/>
              </w:rPr>
              <w:t xml:space="preserve">y </w:t>
            </w:r>
            <w:r w:rsidRPr="00FB7DE0">
              <w:rPr>
                <w:rFonts w:ascii="Montserrat" w:eastAsia="Tw Cen MT Condensed Extra Bold" w:hAnsi="Montserrat" w:cstheme="minorHAnsi"/>
                <w:b/>
                <w:sz w:val="20"/>
                <w:szCs w:val="20"/>
                <w:lang w:val="es-ES_tradnl" w:eastAsia="es-ES"/>
              </w:rPr>
              <w:t xml:space="preserve">“EL INVESTIGADOR” </w:t>
            </w:r>
            <w:r w:rsidRPr="00FB7DE0">
              <w:rPr>
                <w:rFonts w:ascii="Montserrat" w:eastAsia="Tw Cen MT Condensed Extra Bold" w:hAnsi="Montserrat" w:cstheme="minorHAnsi"/>
                <w:sz w:val="20"/>
                <w:szCs w:val="20"/>
                <w:lang w:val="es-ES_tradnl" w:eastAsia="es-ES"/>
              </w:rPr>
              <w:t xml:space="preserve">manifiestan que no ofrecerán o pagarán, ni autorizarán una oferta o pago de dinero o </w:t>
            </w:r>
            <w:r w:rsidRPr="00FB7DE0">
              <w:rPr>
                <w:rFonts w:ascii="Montserrat" w:eastAsia="Tw Cen MT Condensed Extra Bold" w:hAnsi="Montserrat" w:cstheme="minorHAnsi"/>
                <w:sz w:val="20"/>
                <w:szCs w:val="20"/>
                <w:lang w:val="es-ES_tradnl" w:eastAsia="es-ES"/>
              </w:rPr>
              <w:lastRenderedPageBreak/>
              <w:t xml:space="preserve">cualquier cosa de valor a cualquier otra entidad pública o privada, con el conocimiento o la intención de influir indebidamente en un acto o decisión oficial que ayude a </w:t>
            </w:r>
            <w:r w:rsidRPr="00FB7DE0">
              <w:rPr>
                <w:rFonts w:ascii="Montserrat" w:eastAsia="Tw Cen MT Condensed Extra Bold" w:hAnsi="Montserrat" w:cstheme="minorHAnsi"/>
                <w:b/>
                <w:sz w:val="20"/>
                <w:szCs w:val="20"/>
                <w:lang w:val="es-ES_tradnl" w:eastAsia="es-ES"/>
              </w:rPr>
              <w:t>"El PATROCINADOR", IHMA</w:t>
            </w:r>
            <w:r w:rsidRPr="00FB7DE0">
              <w:rPr>
                <w:rFonts w:ascii="Montserrat" w:eastAsia="Tw Cen MT Condensed Extra Bold" w:hAnsi="Montserrat" w:cstheme="minorHAnsi"/>
                <w:sz w:val="20"/>
                <w:szCs w:val="20"/>
                <w:lang w:val="es-ES_tradnl" w:eastAsia="es-ES"/>
              </w:rPr>
              <w:t xml:space="preserve"> o a </w:t>
            </w:r>
            <w:r w:rsidRPr="00FB7DE0">
              <w:rPr>
                <w:rFonts w:ascii="Montserrat" w:eastAsia="Tw Cen MT Condensed Extra Bold" w:hAnsi="Montserrat" w:cstheme="minorHAnsi"/>
                <w:b/>
                <w:sz w:val="20"/>
                <w:szCs w:val="20"/>
                <w:lang w:val="es-ES_tradnl" w:eastAsia="es-ES"/>
              </w:rPr>
              <w:t>"LA INSTITUCIÓN"</w:t>
            </w:r>
            <w:r w:rsidRPr="00FB7DE0">
              <w:rPr>
                <w:rFonts w:ascii="Montserrat" w:eastAsia="Tw Cen MT Condensed Extra Bold" w:hAnsi="Montserrat" w:cstheme="minorHAnsi"/>
                <w:sz w:val="20"/>
                <w:szCs w:val="20"/>
                <w:lang w:val="es-ES_tradnl" w:eastAsia="es-ES"/>
              </w:rPr>
              <w:t xml:space="preserve"> o cualquier Investigador en la obtención de una ventaja indebida, retención inapropiada de negocios o dirección de negocios a cualquier persona o entidad pública o privada relacionadas con su objeto.</w:t>
            </w:r>
          </w:p>
          <w:p w14:paraId="750C55E7" w14:textId="10DA6AE4" w:rsidR="004F345C" w:rsidRPr="00FB7DE0" w:rsidRDefault="004F345C" w:rsidP="004F345C">
            <w:pPr>
              <w:rPr>
                <w:rFonts w:ascii="Montserrat" w:hAnsi="Montserrat" w:cstheme="minorHAnsi"/>
                <w:sz w:val="20"/>
                <w:szCs w:val="20"/>
                <w:lang w:val="en-US"/>
              </w:rPr>
            </w:pPr>
          </w:p>
        </w:tc>
        <w:tc>
          <w:tcPr>
            <w:tcW w:w="4623" w:type="dxa"/>
          </w:tcPr>
          <w:p w14:paraId="75ECE745" w14:textId="77777777" w:rsidR="00F35CA3" w:rsidRPr="00FB7DE0" w:rsidRDefault="00F35CA3" w:rsidP="00F35CA3">
            <w:pPr>
              <w:jc w:val="both"/>
              <w:rPr>
                <w:rFonts w:ascii="Montserrat" w:eastAsia="Tw Cen MT Condensed Extra Bold" w:hAnsi="Montserrat" w:cstheme="minorHAnsi"/>
                <w:sz w:val="20"/>
                <w:szCs w:val="20"/>
                <w:lang w:val="en-US" w:eastAsia="es-ES"/>
              </w:rPr>
            </w:pPr>
            <w:r w:rsidRPr="00FB7DE0">
              <w:rPr>
                <w:rFonts w:ascii="Montserrat" w:eastAsia="Arial" w:hAnsi="Montserrat" w:cstheme="minorHAnsi"/>
                <w:b/>
                <w:bCs/>
                <w:sz w:val="20"/>
                <w:szCs w:val="20"/>
                <w:lang w:val="en-US" w:eastAsia="es-ES"/>
              </w:rPr>
              <w:lastRenderedPageBreak/>
              <w:t xml:space="preserve">"THE INSTITUTION" </w:t>
            </w:r>
            <w:r w:rsidRPr="00FB7DE0">
              <w:rPr>
                <w:rFonts w:ascii="Montserrat" w:eastAsia="Arial" w:hAnsi="Montserrat" w:cstheme="minorHAnsi"/>
                <w:sz w:val="20"/>
                <w:szCs w:val="20"/>
                <w:lang w:val="en-US" w:eastAsia="es-ES"/>
              </w:rPr>
              <w:t xml:space="preserve">and </w:t>
            </w:r>
            <w:r w:rsidRPr="00FB7DE0">
              <w:rPr>
                <w:rFonts w:ascii="Montserrat" w:eastAsia="Arial" w:hAnsi="Montserrat" w:cstheme="minorHAnsi"/>
                <w:b/>
                <w:bCs/>
                <w:sz w:val="20"/>
                <w:szCs w:val="20"/>
                <w:lang w:val="en-US" w:eastAsia="es-ES"/>
              </w:rPr>
              <w:t xml:space="preserve">“THE INVESTIGATOR” </w:t>
            </w:r>
            <w:r w:rsidRPr="00FB7DE0">
              <w:rPr>
                <w:rFonts w:ascii="Montserrat" w:eastAsia="Arial" w:hAnsi="Montserrat" w:cstheme="minorHAnsi"/>
                <w:sz w:val="20"/>
                <w:szCs w:val="20"/>
                <w:lang w:val="en-US" w:eastAsia="es-ES"/>
              </w:rPr>
              <w:t xml:space="preserve">declare that they will not offer nor pay, nor authorize an offer or </w:t>
            </w:r>
            <w:r w:rsidRPr="00FB7DE0">
              <w:rPr>
                <w:rFonts w:ascii="Montserrat" w:eastAsia="Arial" w:hAnsi="Montserrat" w:cstheme="minorHAnsi"/>
                <w:sz w:val="20"/>
                <w:szCs w:val="20"/>
                <w:lang w:val="en-US" w:eastAsia="es-ES"/>
              </w:rPr>
              <w:lastRenderedPageBreak/>
              <w:t xml:space="preserve">payment of money or any other item of value to any public or private entity, with the knowledge or intention to unduly influence an official act or decision that helps </w:t>
            </w:r>
            <w:r w:rsidRPr="00FB7DE0">
              <w:rPr>
                <w:rFonts w:ascii="Montserrat" w:eastAsia="Arial" w:hAnsi="Montserrat" w:cstheme="minorHAnsi"/>
                <w:b/>
                <w:bCs/>
                <w:sz w:val="20"/>
                <w:szCs w:val="20"/>
                <w:lang w:val="en-US" w:eastAsia="es-ES"/>
              </w:rPr>
              <w:t>“THE SPONSOR”</w:t>
            </w:r>
            <w:r w:rsidRPr="00FB7DE0">
              <w:rPr>
                <w:rFonts w:ascii="Montserrat" w:eastAsia="Arial" w:hAnsi="Montserrat" w:cstheme="minorHAnsi"/>
                <w:bCs/>
                <w:sz w:val="20"/>
                <w:szCs w:val="20"/>
                <w:lang w:val="en-US" w:eastAsia="es-ES"/>
              </w:rPr>
              <w:t xml:space="preserve">, </w:t>
            </w:r>
            <w:r w:rsidRPr="00FB7DE0">
              <w:rPr>
                <w:rFonts w:ascii="Montserrat" w:eastAsia="Tw Cen MT Condensed Extra Bold" w:hAnsi="Montserrat" w:cstheme="minorHAnsi"/>
                <w:b/>
                <w:sz w:val="20"/>
                <w:szCs w:val="20"/>
                <w:lang w:val="en-US" w:eastAsia="es-ES"/>
              </w:rPr>
              <w:t>IHMA</w:t>
            </w:r>
            <w:r w:rsidRPr="00FB7DE0">
              <w:rPr>
                <w:rFonts w:ascii="Montserrat" w:eastAsia="Arial" w:hAnsi="Montserrat" w:cstheme="minorHAnsi"/>
                <w:sz w:val="20"/>
                <w:szCs w:val="20"/>
                <w:lang w:val="en-US" w:eastAsia="es-ES"/>
              </w:rPr>
              <w:t xml:space="preserve"> or </w:t>
            </w:r>
            <w:r w:rsidRPr="00FB7DE0">
              <w:rPr>
                <w:rFonts w:ascii="Montserrat" w:eastAsia="Arial" w:hAnsi="Montserrat" w:cstheme="minorHAnsi"/>
                <w:b/>
                <w:bCs/>
                <w:sz w:val="20"/>
                <w:szCs w:val="20"/>
                <w:lang w:val="en-US" w:eastAsia="es-ES"/>
              </w:rPr>
              <w:t xml:space="preserve">"THE INSTITUTION" </w:t>
            </w:r>
            <w:r w:rsidRPr="00FB7DE0">
              <w:rPr>
                <w:rFonts w:ascii="Montserrat" w:eastAsia="Arial" w:hAnsi="Montserrat" w:cstheme="minorHAnsi"/>
                <w:sz w:val="20"/>
                <w:szCs w:val="20"/>
                <w:lang w:val="en-US" w:eastAsia="es-ES"/>
              </w:rPr>
              <w:t>or any Investigator in obtaining an undue advantage, inappropriate retention of business or business management to any public or private person or entity related to this purpose.</w:t>
            </w:r>
          </w:p>
          <w:p w14:paraId="770E335A" w14:textId="77777777" w:rsidR="004F345C" w:rsidRPr="00FB7DE0" w:rsidRDefault="004F345C" w:rsidP="00F35CA3">
            <w:pPr>
              <w:jc w:val="both"/>
              <w:rPr>
                <w:rFonts w:ascii="Montserrat" w:hAnsi="Montserrat" w:cstheme="minorHAnsi"/>
                <w:sz w:val="20"/>
                <w:szCs w:val="20"/>
              </w:rPr>
            </w:pPr>
          </w:p>
        </w:tc>
      </w:tr>
      <w:tr w:rsidR="00FB7DE0" w:rsidRPr="00FB7DE0" w14:paraId="7109F490" w14:textId="77777777" w:rsidTr="00817A38">
        <w:tc>
          <w:tcPr>
            <w:tcW w:w="4539" w:type="dxa"/>
          </w:tcPr>
          <w:p w14:paraId="4AE0170E" w14:textId="12EF4718" w:rsidR="004F345C" w:rsidRPr="00FB7DE0" w:rsidRDefault="004F345C" w:rsidP="004F345C">
            <w:pPr>
              <w:jc w:val="both"/>
              <w:rPr>
                <w:rFonts w:ascii="Montserrat" w:hAnsi="Montserrat" w:cstheme="minorHAnsi"/>
                <w:b/>
                <w:sz w:val="20"/>
                <w:szCs w:val="20"/>
              </w:rPr>
            </w:pPr>
            <w:r w:rsidRPr="00FB7DE0">
              <w:rPr>
                <w:rFonts w:ascii="Montserrat" w:hAnsi="Montserrat" w:cstheme="minorHAnsi"/>
                <w:b/>
                <w:sz w:val="20"/>
                <w:szCs w:val="20"/>
              </w:rPr>
              <w:lastRenderedPageBreak/>
              <w:t>LA INSTITUCIÓN Y EL INVESTIGADOR</w:t>
            </w:r>
            <w:r w:rsidRPr="00FB7DE0">
              <w:rPr>
                <w:rFonts w:ascii="Montserrat" w:hAnsi="Montserrat" w:cstheme="minorHAnsi"/>
                <w:sz w:val="20"/>
                <w:szCs w:val="20"/>
              </w:rPr>
              <w:t xml:space="preserve"> reconocen que la política corporativa de </w:t>
            </w:r>
            <w:r w:rsidRPr="00FB7DE0">
              <w:rPr>
                <w:rFonts w:ascii="Montserrat" w:hAnsi="Montserrat" w:cstheme="minorHAnsi"/>
                <w:b/>
                <w:sz w:val="20"/>
                <w:szCs w:val="20"/>
              </w:rPr>
              <w:t>EL PATROCINADOR</w:t>
            </w:r>
            <w:r w:rsidRPr="00FB7DE0">
              <w:rPr>
                <w:rFonts w:ascii="Montserrat" w:hAnsi="Montserrat" w:cstheme="minorHAnsi"/>
                <w:sz w:val="20"/>
                <w:szCs w:val="20"/>
              </w:rPr>
              <w:t xml:space="preserve"> requiere que </w:t>
            </w:r>
            <w:r w:rsidR="00BE6E88" w:rsidRPr="00FB7DE0">
              <w:rPr>
                <w:rFonts w:ascii="Montserrat" w:hAnsi="Montserrat" w:cstheme="minorHAnsi"/>
                <w:sz w:val="20"/>
                <w:szCs w:val="20"/>
              </w:rPr>
              <w:t>sus negocios</w:t>
            </w:r>
            <w:r w:rsidRPr="00FB7DE0">
              <w:rPr>
                <w:rFonts w:ascii="Montserrat" w:hAnsi="Montserrat" w:cstheme="minorHAnsi"/>
                <w:sz w:val="20"/>
                <w:szCs w:val="20"/>
              </w:rPr>
              <w:t xml:space="preserve"> se realicen dentro de la letra y el espíritu de la ley. Con la firma de este Acuerdo, la Institución y el Investigador se comprometen a </w:t>
            </w:r>
            <w:r w:rsidRPr="00FB7DE0">
              <w:rPr>
                <w:rFonts w:ascii="Montserrat" w:hAnsi="Montserrat" w:cstheme="minorHAnsi"/>
                <w:b/>
                <w:sz w:val="20"/>
                <w:szCs w:val="20"/>
              </w:rPr>
              <w:t>llevar a cabo los negocios aquí contemplados de forma coherente con la ley y la buena ética empresarial</w:t>
            </w:r>
            <w:del w:id="415" w:author="Liz Orea-Jurídico INCMNSZ" w:date="2022-03-10T22:45:00Z">
              <w:r w:rsidRPr="00FB7DE0" w:rsidDel="00E45488">
                <w:rPr>
                  <w:rFonts w:ascii="Montserrat" w:hAnsi="Montserrat" w:cstheme="minorHAnsi"/>
                  <w:b/>
                  <w:sz w:val="20"/>
                  <w:szCs w:val="20"/>
                </w:rPr>
                <w:delText>.</w:delText>
              </w:r>
            </w:del>
            <w:ins w:id="416" w:author="Liz Orea-Jurídico INCMNSZ" w:date="2022-03-10T22:45:00Z">
              <w:r w:rsidR="00E45488" w:rsidRPr="00FB7DE0">
                <w:rPr>
                  <w:rFonts w:ascii="Montserrat" w:hAnsi="Montserrat" w:cstheme="minorHAnsi"/>
                  <w:b/>
                  <w:sz w:val="20"/>
                  <w:szCs w:val="20"/>
                </w:rPr>
                <w:t>, situación que de igual forma acontecerá de parte d</w:t>
              </w:r>
            </w:ins>
            <w:ins w:id="417" w:author="Liz Orea-Jurídico INCMNSZ" w:date="2022-03-10T22:46:00Z">
              <w:r w:rsidR="00E45488" w:rsidRPr="00FB7DE0">
                <w:rPr>
                  <w:rFonts w:ascii="Montserrat" w:hAnsi="Montserrat" w:cstheme="minorHAnsi"/>
                  <w:b/>
                  <w:sz w:val="20"/>
                  <w:szCs w:val="20"/>
                </w:rPr>
                <w:t>e EL PATROCINADOR y la IHMA.</w:t>
              </w:r>
            </w:ins>
          </w:p>
          <w:p w14:paraId="01DEF843" w14:textId="77777777" w:rsidR="004F345C" w:rsidRPr="00FB7DE0" w:rsidRDefault="004F345C" w:rsidP="004F345C">
            <w:pPr>
              <w:jc w:val="both"/>
              <w:rPr>
                <w:rFonts w:ascii="Montserrat" w:hAnsi="Montserrat" w:cstheme="minorHAnsi"/>
                <w:b/>
                <w:sz w:val="20"/>
                <w:szCs w:val="20"/>
              </w:rPr>
            </w:pPr>
          </w:p>
        </w:tc>
        <w:tc>
          <w:tcPr>
            <w:tcW w:w="4623" w:type="dxa"/>
          </w:tcPr>
          <w:p w14:paraId="2C3674F2" w14:textId="77777777" w:rsidR="004F345C" w:rsidRPr="00FB7DE0" w:rsidRDefault="004F345C" w:rsidP="00DB04A5">
            <w:pPr>
              <w:tabs>
                <w:tab w:val="left" w:pos="2763"/>
              </w:tabs>
              <w:jc w:val="both"/>
              <w:rPr>
                <w:rFonts w:ascii="Montserrat" w:hAnsi="Montserrat" w:cstheme="minorHAnsi"/>
                <w:sz w:val="20"/>
                <w:szCs w:val="20"/>
                <w:lang w:val="en-US"/>
              </w:rPr>
            </w:pPr>
            <w:r w:rsidRPr="00FB7DE0">
              <w:rPr>
                <w:rFonts w:ascii="Montserrat" w:hAnsi="Montserrat" w:cstheme="minorHAnsi"/>
                <w:b/>
                <w:sz w:val="20"/>
                <w:szCs w:val="20"/>
                <w:lang w:val="en-US"/>
              </w:rPr>
              <w:t>THE INSTITUTION AND RESEARCHER</w:t>
            </w:r>
            <w:r w:rsidRPr="00FB7DE0">
              <w:rPr>
                <w:rFonts w:ascii="Montserrat" w:hAnsi="Montserrat" w:cstheme="minorHAnsi"/>
                <w:sz w:val="20"/>
                <w:szCs w:val="20"/>
                <w:lang w:val="en-US"/>
              </w:rPr>
              <w:t xml:space="preserve"> recognize that </w:t>
            </w:r>
            <w:r w:rsidRPr="00FB7DE0">
              <w:rPr>
                <w:rFonts w:ascii="Montserrat" w:hAnsi="Montserrat" w:cstheme="minorHAnsi"/>
                <w:b/>
                <w:sz w:val="20"/>
                <w:szCs w:val="20"/>
                <w:lang w:val="en-US"/>
              </w:rPr>
              <w:t>THE SPONSOR'S</w:t>
            </w:r>
            <w:r w:rsidRPr="00FB7DE0">
              <w:rPr>
                <w:rFonts w:ascii="Montserrat" w:hAnsi="Montserrat" w:cstheme="minorHAnsi"/>
                <w:sz w:val="20"/>
                <w:szCs w:val="20"/>
                <w:lang w:val="en-US"/>
              </w:rPr>
              <w:t xml:space="preserve"> corporate policy requires that its business be conducted within the letter and spirit of the law. By signing this Agreement, </w:t>
            </w:r>
            <w:r w:rsidRPr="00FB7DE0">
              <w:rPr>
                <w:rFonts w:ascii="Montserrat" w:hAnsi="Montserrat" w:cstheme="minorHAnsi"/>
                <w:b/>
                <w:sz w:val="20"/>
                <w:szCs w:val="20"/>
                <w:lang w:val="en-US"/>
              </w:rPr>
              <w:t xml:space="preserve">THE INSTITUTION </w:t>
            </w:r>
            <w:r w:rsidRPr="00FB7DE0">
              <w:rPr>
                <w:rFonts w:ascii="Montserrat" w:hAnsi="Montserrat" w:cstheme="minorHAnsi"/>
                <w:sz w:val="20"/>
                <w:szCs w:val="20"/>
                <w:lang w:val="en-US"/>
              </w:rPr>
              <w:t xml:space="preserve">and </w:t>
            </w:r>
            <w:r w:rsidRPr="00FB7DE0">
              <w:rPr>
                <w:rFonts w:ascii="Montserrat" w:hAnsi="Montserrat" w:cstheme="minorHAnsi"/>
                <w:b/>
                <w:sz w:val="20"/>
                <w:szCs w:val="20"/>
                <w:lang w:val="en-US"/>
              </w:rPr>
              <w:t xml:space="preserve">THE RESEARCHER </w:t>
            </w:r>
            <w:r w:rsidRPr="00FB7DE0">
              <w:rPr>
                <w:rFonts w:ascii="Montserrat" w:hAnsi="Montserrat" w:cstheme="minorHAnsi"/>
                <w:sz w:val="20"/>
                <w:szCs w:val="20"/>
                <w:lang w:val="en-US"/>
              </w:rPr>
              <w:t>agree to conduct the business contemplated herein in a manner consistent with the law and good business ethics.</w:t>
            </w:r>
          </w:p>
          <w:p w14:paraId="61E6DF1B" w14:textId="77777777" w:rsidR="004F345C" w:rsidRPr="00FB7DE0" w:rsidRDefault="004F345C" w:rsidP="00D12626">
            <w:pPr>
              <w:tabs>
                <w:tab w:val="left" w:pos="2763"/>
              </w:tabs>
              <w:jc w:val="both"/>
              <w:rPr>
                <w:rFonts w:ascii="Montserrat" w:hAnsi="Montserrat" w:cstheme="minorHAnsi"/>
                <w:b/>
                <w:sz w:val="20"/>
                <w:szCs w:val="20"/>
                <w:lang w:val="en-US"/>
              </w:rPr>
            </w:pPr>
          </w:p>
        </w:tc>
      </w:tr>
      <w:tr w:rsidR="00FB7DE0" w:rsidRPr="00FB7DE0" w14:paraId="7B9C1316" w14:textId="77777777" w:rsidTr="00817A38">
        <w:tc>
          <w:tcPr>
            <w:tcW w:w="4539" w:type="dxa"/>
          </w:tcPr>
          <w:p w14:paraId="43BA7CE3" w14:textId="77777777" w:rsidR="004F345C" w:rsidRPr="00FB7DE0" w:rsidRDefault="004F345C" w:rsidP="004F345C">
            <w:pPr>
              <w:jc w:val="both"/>
              <w:rPr>
                <w:rFonts w:ascii="Montserrat" w:hAnsi="Montserrat" w:cstheme="minorHAnsi"/>
                <w:sz w:val="20"/>
                <w:szCs w:val="20"/>
              </w:rPr>
            </w:pPr>
            <w:r w:rsidRPr="00FB7DE0">
              <w:rPr>
                <w:rFonts w:ascii="Montserrat" w:hAnsi="Montserrat" w:cstheme="minorHAnsi"/>
                <w:b/>
                <w:sz w:val="20"/>
                <w:szCs w:val="20"/>
              </w:rPr>
              <w:t>LAS PARTES</w:t>
            </w:r>
            <w:r w:rsidRPr="00FB7DE0">
              <w:rPr>
                <w:rFonts w:ascii="Montserrat" w:hAnsi="Montserrat" w:cstheme="minorHAnsi"/>
                <w:sz w:val="20"/>
                <w:szCs w:val="20"/>
              </w:rPr>
              <w:t xml:space="preserve"> en el presente Acuerdo manifiestan </w:t>
            </w:r>
            <w:proofErr w:type="gramStart"/>
            <w:r w:rsidRPr="00FB7DE0">
              <w:rPr>
                <w:rFonts w:ascii="Montserrat" w:hAnsi="Montserrat" w:cstheme="minorHAnsi"/>
                <w:sz w:val="20"/>
                <w:szCs w:val="20"/>
              </w:rPr>
              <w:t>que</w:t>
            </w:r>
            <w:proofErr w:type="gramEnd"/>
            <w:r w:rsidRPr="00FB7DE0">
              <w:rPr>
                <w:rFonts w:ascii="Montserrat" w:hAnsi="Montserrat" w:cstheme="minorHAnsi"/>
                <w:sz w:val="20"/>
                <w:szCs w:val="20"/>
              </w:rPr>
              <w:t xml:space="preserve"> </w:t>
            </w:r>
            <w:r w:rsidRPr="00FB7DE0">
              <w:rPr>
                <w:rFonts w:ascii="Montserrat" w:hAnsi="Montserrat" w:cstheme="minorHAnsi"/>
                <w:b/>
                <w:sz w:val="20"/>
                <w:szCs w:val="20"/>
              </w:rPr>
              <w:t>a la fecha de la firma del presente Acuerdo</w:t>
            </w:r>
            <w:r w:rsidRPr="00FB7DE0">
              <w:rPr>
                <w:rFonts w:ascii="Montserrat" w:hAnsi="Montserrat" w:cstheme="minorHAnsi"/>
                <w:sz w:val="20"/>
                <w:szCs w:val="20"/>
              </w:rPr>
              <w:t>, ninguno de sus empleados, agentes, funcionarios u otros miembros Directivos son funcionarios, agentes, representantes de ningún gobierno o partido político u organización internacional.</w:t>
            </w:r>
          </w:p>
          <w:p w14:paraId="1CC94385" w14:textId="77777777" w:rsidR="004F345C" w:rsidRPr="00FB7DE0" w:rsidRDefault="004F345C" w:rsidP="004F345C">
            <w:pPr>
              <w:jc w:val="both"/>
              <w:rPr>
                <w:rFonts w:ascii="Montserrat" w:hAnsi="Montserrat" w:cstheme="minorHAnsi"/>
                <w:b/>
                <w:sz w:val="20"/>
                <w:szCs w:val="20"/>
              </w:rPr>
            </w:pPr>
          </w:p>
        </w:tc>
        <w:tc>
          <w:tcPr>
            <w:tcW w:w="4623" w:type="dxa"/>
          </w:tcPr>
          <w:p w14:paraId="702FFA23" w14:textId="6D392B96" w:rsidR="004F345C" w:rsidRPr="00FB7DE0" w:rsidRDefault="004F345C" w:rsidP="00D12626">
            <w:pPr>
              <w:tabs>
                <w:tab w:val="left" w:pos="2763"/>
              </w:tabs>
              <w:jc w:val="both"/>
              <w:rPr>
                <w:rFonts w:ascii="Montserrat" w:hAnsi="Montserrat" w:cstheme="minorHAnsi"/>
                <w:b/>
                <w:sz w:val="20"/>
                <w:szCs w:val="20"/>
                <w:lang w:val="en-US"/>
              </w:rPr>
            </w:pPr>
            <w:r w:rsidRPr="00FB7DE0">
              <w:rPr>
                <w:rFonts w:ascii="Montserrat" w:hAnsi="Montserrat" w:cstheme="minorHAnsi"/>
                <w:b/>
                <w:sz w:val="20"/>
                <w:szCs w:val="20"/>
                <w:lang w:val="en-US"/>
              </w:rPr>
              <w:t xml:space="preserve">THE PARTIES </w:t>
            </w:r>
            <w:r w:rsidRPr="00FB7DE0">
              <w:rPr>
                <w:rFonts w:ascii="Montserrat" w:hAnsi="Montserrat" w:cstheme="minorHAnsi"/>
                <w:sz w:val="20"/>
                <w:szCs w:val="20"/>
                <w:lang w:val="en-US"/>
              </w:rPr>
              <w:t xml:space="preserve">to this Agreement </w:t>
            </w:r>
            <w:r w:rsidRPr="00FB7DE0">
              <w:rPr>
                <w:rFonts w:ascii="Montserrat" w:hAnsi="Montserrat" w:cstheme="minorHAnsi"/>
                <w:b/>
                <w:sz w:val="20"/>
                <w:szCs w:val="20"/>
                <w:lang w:val="en-US"/>
              </w:rPr>
              <w:t>represent that as of the date of signature of this Agreement,</w:t>
            </w:r>
            <w:r w:rsidRPr="00FB7DE0">
              <w:rPr>
                <w:rFonts w:ascii="Montserrat" w:hAnsi="Montserrat" w:cstheme="minorHAnsi"/>
                <w:sz w:val="20"/>
                <w:szCs w:val="20"/>
                <w:lang w:val="en-US"/>
              </w:rPr>
              <w:t xml:space="preserve"> none of their employees, agents, officers or other members of the Board of Directors are officials, agents, representatives of any government or political party or international organization.</w:t>
            </w:r>
          </w:p>
        </w:tc>
      </w:tr>
      <w:tr w:rsidR="00FB7DE0" w:rsidRPr="00FB7DE0" w14:paraId="1CB0B47D" w14:textId="77777777" w:rsidTr="00817A38">
        <w:tc>
          <w:tcPr>
            <w:tcW w:w="4539" w:type="dxa"/>
          </w:tcPr>
          <w:p w14:paraId="3985EFEC" w14:textId="77777777" w:rsidR="004F345C" w:rsidRPr="00FB7DE0" w:rsidRDefault="004F345C" w:rsidP="004F345C">
            <w:pPr>
              <w:jc w:val="both"/>
              <w:rPr>
                <w:rFonts w:ascii="Montserrat" w:hAnsi="Montserrat" w:cstheme="minorHAnsi"/>
                <w:sz w:val="20"/>
                <w:szCs w:val="20"/>
              </w:rPr>
            </w:pPr>
            <w:r w:rsidRPr="00FB7DE0">
              <w:rPr>
                <w:rFonts w:ascii="Montserrat" w:hAnsi="Montserrat" w:cstheme="minorHAnsi"/>
                <w:b/>
                <w:sz w:val="20"/>
                <w:szCs w:val="20"/>
              </w:rPr>
              <w:t>LAS PARTES</w:t>
            </w:r>
            <w:r w:rsidRPr="00FB7DE0">
              <w:rPr>
                <w:rFonts w:ascii="Montserrat" w:hAnsi="Montserrat" w:cstheme="minorHAnsi"/>
                <w:sz w:val="20"/>
                <w:szCs w:val="20"/>
              </w:rPr>
              <w:t xml:space="preserve"> reconocen que </w:t>
            </w:r>
            <w:r w:rsidRPr="00FB7DE0">
              <w:rPr>
                <w:rFonts w:ascii="Montserrat" w:hAnsi="Montserrat" w:cstheme="minorHAnsi"/>
                <w:b/>
                <w:sz w:val="20"/>
                <w:szCs w:val="20"/>
              </w:rPr>
              <w:t>no realizarán ningún pago, directo o indirecto</w:t>
            </w:r>
            <w:r w:rsidRPr="00FB7DE0">
              <w:rPr>
                <w:rFonts w:ascii="Montserrat" w:hAnsi="Montserrat" w:cstheme="minorHAnsi"/>
                <w:sz w:val="20"/>
                <w:szCs w:val="20"/>
              </w:rPr>
              <w:t xml:space="preserve">, de dinero u otros activos, a funcionarios de gobiernos o partidos políticos, funcionarios de organizaciones internacionales, candidatos a cargos públicos o representantes de otras empresas o personas que actúen en nombre de cualquiera de los anteriores (en lo sucesivo denominados colectivamente "funcionarios"), que tenga por objeto influir en las decisiones o acciones relacionadas con el objeto del presente Contrato o con cualquier otro aspecto del negocio de “El Patrocinador”. </w:t>
            </w:r>
          </w:p>
          <w:p w14:paraId="1A3EF7AE" w14:textId="77777777" w:rsidR="004F345C" w:rsidRPr="00FB7DE0" w:rsidRDefault="004F345C" w:rsidP="004F345C">
            <w:pPr>
              <w:jc w:val="both"/>
              <w:rPr>
                <w:rFonts w:ascii="Montserrat" w:hAnsi="Montserrat" w:cstheme="minorHAnsi"/>
                <w:b/>
                <w:sz w:val="20"/>
                <w:szCs w:val="20"/>
              </w:rPr>
            </w:pPr>
          </w:p>
        </w:tc>
        <w:tc>
          <w:tcPr>
            <w:tcW w:w="4623" w:type="dxa"/>
          </w:tcPr>
          <w:p w14:paraId="013E51A3" w14:textId="77777777" w:rsidR="004F345C" w:rsidRPr="00FB7DE0" w:rsidRDefault="004F345C" w:rsidP="00D12626">
            <w:pPr>
              <w:tabs>
                <w:tab w:val="left" w:pos="2763"/>
              </w:tabs>
              <w:jc w:val="both"/>
              <w:rPr>
                <w:rFonts w:ascii="Montserrat" w:hAnsi="Montserrat" w:cstheme="minorHAnsi"/>
                <w:sz w:val="20"/>
                <w:szCs w:val="20"/>
                <w:lang w:val="en-US"/>
              </w:rPr>
            </w:pPr>
            <w:r w:rsidRPr="00FB7DE0">
              <w:rPr>
                <w:rFonts w:ascii="Montserrat" w:hAnsi="Montserrat" w:cstheme="minorHAnsi"/>
                <w:b/>
                <w:sz w:val="20"/>
                <w:szCs w:val="20"/>
                <w:lang w:val="en-US"/>
              </w:rPr>
              <w:t>THE PARTIES</w:t>
            </w:r>
            <w:r w:rsidRPr="00FB7DE0">
              <w:rPr>
                <w:rFonts w:ascii="Montserrat" w:hAnsi="Montserrat" w:cstheme="minorHAnsi"/>
                <w:sz w:val="20"/>
                <w:szCs w:val="20"/>
                <w:lang w:val="en-US"/>
              </w:rPr>
              <w:t xml:space="preserve"> acknowledge that they will </w:t>
            </w:r>
            <w:r w:rsidRPr="00FB7DE0">
              <w:rPr>
                <w:rFonts w:ascii="Montserrat" w:hAnsi="Montserrat" w:cstheme="minorHAnsi"/>
                <w:b/>
                <w:sz w:val="20"/>
                <w:szCs w:val="20"/>
                <w:lang w:val="en-US"/>
              </w:rPr>
              <w:t>not make any payments, direct or indirect</w:t>
            </w:r>
            <w:r w:rsidRPr="00FB7DE0">
              <w:rPr>
                <w:rFonts w:ascii="Montserrat" w:hAnsi="Montserrat" w:cstheme="minorHAnsi"/>
                <w:sz w:val="20"/>
                <w:szCs w:val="20"/>
                <w:lang w:val="en-US"/>
              </w:rPr>
              <w:t>, of money or other assets, to officials of governments or political parties, officials of international organizations, candidates for public office or representatives of other companies or persons acting on behalf of any of the foregoing (hereinafter collectively referred to as "officials"), intended to influence decisions or actions relating to the subject matter of this Agreement or any other aspect of "The Sponsor's" business.</w:t>
            </w:r>
          </w:p>
          <w:p w14:paraId="7CB090D2" w14:textId="77777777" w:rsidR="004F345C" w:rsidRPr="00FB7DE0" w:rsidRDefault="004F345C" w:rsidP="00D12626">
            <w:pPr>
              <w:tabs>
                <w:tab w:val="left" w:pos="2763"/>
              </w:tabs>
              <w:jc w:val="both"/>
              <w:rPr>
                <w:rFonts w:ascii="Montserrat" w:hAnsi="Montserrat" w:cstheme="minorHAnsi"/>
                <w:b/>
                <w:sz w:val="20"/>
                <w:szCs w:val="20"/>
                <w:lang w:val="en-US"/>
              </w:rPr>
            </w:pPr>
          </w:p>
        </w:tc>
      </w:tr>
      <w:tr w:rsidR="00FB7DE0" w:rsidRPr="00FB7DE0" w14:paraId="316133CF" w14:textId="77777777" w:rsidTr="00817A38">
        <w:tc>
          <w:tcPr>
            <w:tcW w:w="4539" w:type="dxa"/>
          </w:tcPr>
          <w:p w14:paraId="1C93D051" w14:textId="77777777" w:rsidR="004F345C" w:rsidRPr="00FB7DE0" w:rsidRDefault="004F345C" w:rsidP="004F345C">
            <w:pPr>
              <w:jc w:val="both"/>
              <w:rPr>
                <w:ins w:id="418" w:author="Lizet Orea Mercado" w:date="2022-03-11T15:06:00Z"/>
                <w:rFonts w:ascii="Montserrat" w:hAnsi="Montserrat" w:cstheme="minorHAnsi"/>
                <w:sz w:val="20"/>
                <w:szCs w:val="20"/>
              </w:rPr>
            </w:pPr>
            <w:r w:rsidRPr="00FB7DE0">
              <w:rPr>
                <w:rFonts w:ascii="Montserrat" w:hAnsi="Montserrat" w:cstheme="minorHAnsi"/>
                <w:b/>
                <w:sz w:val="20"/>
                <w:szCs w:val="20"/>
              </w:rPr>
              <w:t>LA INSTITUCIÓN</w:t>
            </w:r>
            <w:r w:rsidRPr="00FB7DE0">
              <w:rPr>
                <w:rFonts w:ascii="Montserrat" w:hAnsi="Montserrat" w:cstheme="minorHAnsi"/>
                <w:sz w:val="20"/>
                <w:szCs w:val="20"/>
              </w:rPr>
              <w:t xml:space="preserve"> y </w:t>
            </w:r>
            <w:r w:rsidRPr="00FB7DE0">
              <w:rPr>
                <w:rFonts w:ascii="Montserrat" w:hAnsi="Montserrat" w:cstheme="minorHAnsi"/>
                <w:b/>
                <w:sz w:val="20"/>
                <w:szCs w:val="20"/>
              </w:rPr>
              <w:t>EL</w:t>
            </w:r>
            <w:r w:rsidRPr="00FB7DE0">
              <w:rPr>
                <w:rFonts w:ascii="Montserrat" w:hAnsi="Montserrat" w:cstheme="minorHAnsi"/>
                <w:sz w:val="20"/>
                <w:szCs w:val="20"/>
              </w:rPr>
              <w:t xml:space="preserve"> </w:t>
            </w:r>
            <w:r w:rsidRPr="00FB7DE0">
              <w:rPr>
                <w:rFonts w:ascii="Montserrat" w:hAnsi="Montserrat" w:cstheme="minorHAnsi"/>
                <w:b/>
                <w:sz w:val="20"/>
                <w:szCs w:val="20"/>
              </w:rPr>
              <w:t>INVESTIGADOR</w:t>
            </w:r>
            <w:r w:rsidRPr="00FB7DE0">
              <w:rPr>
                <w:rFonts w:ascii="Montserrat" w:hAnsi="Montserrat" w:cstheme="minorHAnsi"/>
                <w:sz w:val="20"/>
                <w:szCs w:val="20"/>
              </w:rPr>
              <w:t xml:space="preserve"> reconocen que ningún empleado de </w:t>
            </w:r>
            <w:r w:rsidRPr="00FB7DE0">
              <w:rPr>
                <w:rFonts w:ascii="Montserrat" w:hAnsi="Montserrat" w:cstheme="minorHAnsi"/>
                <w:b/>
                <w:sz w:val="20"/>
                <w:szCs w:val="20"/>
              </w:rPr>
              <w:t>EL PATROCINADOR</w:t>
            </w:r>
            <w:r w:rsidRPr="00FB7DE0">
              <w:rPr>
                <w:rFonts w:ascii="Montserrat" w:hAnsi="Montserrat" w:cstheme="minorHAnsi"/>
                <w:sz w:val="20"/>
                <w:szCs w:val="20"/>
              </w:rPr>
              <w:t xml:space="preserve"> o de sus filiales tendrá autoridad para dar instrucciones, escritas o </w:t>
            </w:r>
            <w:r w:rsidRPr="00FB7DE0">
              <w:rPr>
                <w:rFonts w:ascii="Montserrat" w:hAnsi="Montserrat" w:cstheme="minorHAnsi"/>
                <w:sz w:val="20"/>
                <w:szCs w:val="20"/>
              </w:rPr>
              <w:lastRenderedPageBreak/>
              <w:t xml:space="preserve">verbales, relativas a la </w:t>
            </w:r>
            <w:r w:rsidRPr="00FB7DE0">
              <w:rPr>
                <w:rFonts w:ascii="Montserrat" w:hAnsi="Montserrat" w:cstheme="minorHAnsi"/>
                <w:b/>
                <w:sz w:val="20"/>
                <w:szCs w:val="20"/>
              </w:rPr>
              <w:t>asunción</w:t>
            </w:r>
            <w:r w:rsidRPr="00FB7DE0">
              <w:rPr>
                <w:rFonts w:ascii="Montserrat" w:hAnsi="Montserrat" w:cstheme="minorHAnsi"/>
                <w:sz w:val="20"/>
                <w:szCs w:val="20"/>
              </w:rPr>
              <w:t xml:space="preserve"> de cualquier compromiso por parte de </w:t>
            </w:r>
            <w:r w:rsidRPr="00FB7DE0">
              <w:rPr>
                <w:rFonts w:ascii="Montserrat" w:hAnsi="Montserrat" w:cstheme="minorHAnsi"/>
                <w:b/>
                <w:sz w:val="20"/>
                <w:szCs w:val="20"/>
              </w:rPr>
              <w:t>LA INSTITUCIÓN Y EL INVESTIGADOR</w:t>
            </w:r>
            <w:r w:rsidRPr="00FB7DE0">
              <w:rPr>
                <w:rFonts w:ascii="Montserrat" w:hAnsi="Montserrat" w:cstheme="minorHAnsi"/>
                <w:sz w:val="20"/>
                <w:szCs w:val="20"/>
              </w:rPr>
              <w:t xml:space="preserve"> o de sus agentes con cualquier tercero en violación de lo dispuesto en este o cualquier otro párrafo del presente Acuerdo. </w:t>
            </w:r>
          </w:p>
          <w:p w14:paraId="660D0144" w14:textId="77777777" w:rsidR="00DB04A5" w:rsidRPr="00FB7DE0" w:rsidRDefault="00DB04A5" w:rsidP="004F345C">
            <w:pPr>
              <w:jc w:val="both"/>
              <w:rPr>
                <w:ins w:id="419" w:author="Lizet Orea Mercado" w:date="2022-03-11T15:06:00Z"/>
                <w:rFonts w:ascii="Montserrat" w:hAnsi="Montserrat" w:cstheme="minorHAnsi"/>
                <w:sz w:val="20"/>
                <w:szCs w:val="20"/>
              </w:rPr>
            </w:pPr>
          </w:p>
          <w:p w14:paraId="5BECE598" w14:textId="6DAB774F" w:rsidR="00DB04A5" w:rsidRPr="00FB7DE0" w:rsidRDefault="00DB04A5" w:rsidP="004F345C">
            <w:pPr>
              <w:jc w:val="both"/>
              <w:rPr>
                <w:rFonts w:ascii="Montserrat" w:hAnsi="Montserrat" w:cstheme="minorHAnsi"/>
                <w:sz w:val="20"/>
                <w:szCs w:val="20"/>
              </w:rPr>
            </w:pPr>
          </w:p>
        </w:tc>
        <w:tc>
          <w:tcPr>
            <w:tcW w:w="4623" w:type="dxa"/>
          </w:tcPr>
          <w:p w14:paraId="3A56F092" w14:textId="77777777" w:rsidR="004F345C" w:rsidRPr="00FB7DE0" w:rsidRDefault="004F345C" w:rsidP="00D12626">
            <w:pPr>
              <w:tabs>
                <w:tab w:val="left" w:pos="2763"/>
              </w:tabs>
              <w:jc w:val="both"/>
              <w:rPr>
                <w:rFonts w:ascii="Montserrat" w:hAnsi="Montserrat" w:cstheme="minorHAnsi"/>
                <w:sz w:val="20"/>
                <w:szCs w:val="20"/>
                <w:lang w:val="en-US"/>
              </w:rPr>
            </w:pPr>
            <w:r w:rsidRPr="00FB7DE0">
              <w:rPr>
                <w:rFonts w:ascii="Montserrat" w:hAnsi="Montserrat" w:cstheme="minorHAnsi"/>
                <w:b/>
                <w:sz w:val="20"/>
                <w:szCs w:val="20"/>
                <w:lang w:val="en-US"/>
              </w:rPr>
              <w:lastRenderedPageBreak/>
              <w:t>THE INSTITUTION</w:t>
            </w:r>
            <w:r w:rsidRPr="00FB7DE0">
              <w:rPr>
                <w:rFonts w:ascii="Montserrat" w:hAnsi="Montserrat" w:cstheme="minorHAnsi"/>
                <w:sz w:val="20"/>
                <w:szCs w:val="20"/>
                <w:lang w:val="en-US"/>
              </w:rPr>
              <w:t xml:space="preserve"> and </w:t>
            </w:r>
            <w:r w:rsidRPr="00FB7DE0">
              <w:rPr>
                <w:rFonts w:ascii="Montserrat" w:hAnsi="Montserrat" w:cstheme="minorHAnsi"/>
                <w:b/>
                <w:sz w:val="20"/>
                <w:szCs w:val="20"/>
                <w:lang w:val="en-US"/>
              </w:rPr>
              <w:t>THE RESEARCHER</w:t>
            </w:r>
            <w:r w:rsidRPr="00FB7DE0">
              <w:rPr>
                <w:rFonts w:ascii="Montserrat" w:hAnsi="Montserrat" w:cstheme="minorHAnsi"/>
                <w:sz w:val="20"/>
                <w:szCs w:val="20"/>
                <w:lang w:val="en-US"/>
              </w:rPr>
              <w:t xml:space="preserve"> acknowledge that no employee of </w:t>
            </w:r>
            <w:r w:rsidRPr="00FB7DE0">
              <w:rPr>
                <w:rFonts w:ascii="Montserrat" w:hAnsi="Montserrat" w:cstheme="minorHAnsi"/>
                <w:b/>
                <w:sz w:val="20"/>
                <w:szCs w:val="20"/>
                <w:lang w:val="en-US"/>
              </w:rPr>
              <w:t>THE SPONSOR</w:t>
            </w:r>
            <w:r w:rsidRPr="00FB7DE0">
              <w:rPr>
                <w:rFonts w:ascii="Montserrat" w:hAnsi="Montserrat" w:cstheme="minorHAnsi"/>
                <w:sz w:val="20"/>
                <w:szCs w:val="20"/>
                <w:lang w:val="en-US"/>
              </w:rPr>
              <w:t xml:space="preserve"> or its affiliates shall have any authority to give instructions, written or oral, </w:t>
            </w:r>
            <w:r w:rsidRPr="00FB7DE0">
              <w:rPr>
                <w:rFonts w:ascii="Montserrat" w:hAnsi="Montserrat" w:cstheme="minorHAnsi"/>
                <w:sz w:val="20"/>
                <w:szCs w:val="20"/>
                <w:lang w:val="en-US"/>
              </w:rPr>
              <w:lastRenderedPageBreak/>
              <w:t>concerning the making of any commitment by T</w:t>
            </w:r>
            <w:r w:rsidRPr="00FB7DE0">
              <w:rPr>
                <w:rFonts w:ascii="Montserrat" w:hAnsi="Montserrat" w:cstheme="minorHAnsi"/>
                <w:b/>
                <w:sz w:val="20"/>
                <w:szCs w:val="20"/>
                <w:lang w:val="en-US"/>
              </w:rPr>
              <w:t>HE INSTITUTION AND THE RESEARCHER</w:t>
            </w:r>
            <w:r w:rsidRPr="00FB7DE0">
              <w:rPr>
                <w:rFonts w:ascii="Montserrat" w:hAnsi="Montserrat" w:cstheme="minorHAnsi"/>
                <w:sz w:val="20"/>
                <w:szCs w:val="20"/>
                <w:lang w:val="en-US"/>
              </w:rPr>
              <w:t xml:space="preserve"> or its agents to any third party in violation of the provisions of this or any other paragraph of this Agreement.</w:t>
            </w:r>
          </w:p>
          <w:p w14:paraId="2A30E8D6" w14:textId="1C2DA87D" w:rsidR="004F345C" w:rsidRPr="00FB7DE0" w:rsidRDefault="004F345C" w:rsidP="00D12626">
            <w:pPr>
              <w:tabs>
                <w:tab w:val="left" w:pos="2763"/>
              </w:tabs>
              <w:jc w:val="both"/>
              <w:rPr>
                <w:rFonts w:ascii="Montserrat" w:hAnsi="Montserrat" w:cstheme="minorHAnsi"/>
                <w:sz w:val="20"/>
                <w:szCs w:val="20"/>
                <w:lang w:val="en-US"/>
              </w:rPr>
            </w:pPr>
          </w:p>
        </w:tc>
      </w:tr>
      <w:tr w:rsidR="005E5085" w:rsidRPr="00FB7DE0" w14:paraId="61438420" w14:textId="77777777" w:rsidTr="00817A38">
        <w:tc>
          <w:tcPr>
            <w:tcW w:w="4539" w:type="dxa"/>
          </w:tcPr>
          <w:p w14:paraId="678E4247" w14:textId="77777777" w:rsidR="005E5085" w:rsidRPr="00FB7DE0" w:rsidRDefault="005E5085" w:rsidP="005E5085">
            <w:pPr>
              <w:jc w:val="both"/>
              <w:rPr>
                <w:rFonts w:ascii="Montserrat" w:hAnsi="Montserrat" w:cstheme="minorHAnsi"/>
                <w:sz w:val="20"/>
                <w:szCs w:val="20"/>
              </w:rPr>
            </w:pPr>
            <w:r w:rsidRPr="00FB7DE0">
              <w:rPr>
                <w:rFonts w:ascii="Montserrat" w:hAnsi="Montserrat" w:cstheme="minorHAnsi"/>
                <w:sz w:val="20"/>
                <w:szCs w:val="20"/>
              </w:rPr>
              <w:lastRenderedPageBreak/>
              <w:t>El incumplimiento de las disposiciones de este numeral por parte de la Institución</w:t>
            </w:r>
            <w:ins w:id="420" w:author="Lizet Orea Mercado" w:date="2022-03-11T15:09:00Z">
              <w:r w:rsidRPr="00FB7DE0">
                <w:rPr>
                  <w:rFonts w:ascii="Montserrat" w:hAnsi="Montserrat" w:cstheme="minorHAnsi"/>
                  <w:sz w:val="20"/>
                  <w:szCs w:val="20"/>
                </w:rPr>
                <w:t xml:space="preserve">, </w:t>
              </w:r>
            </w:ins>
            <w:del w:id="421" w:author="Lizet Orea Mercado" w:date="2022-03-11T15:09:00Z">
              <w:r w:rsidRPr="00FB7DE0" w:rsidDel="00DB04A5">
                <w:rPr>
                  <w:rFonts w:ascii="Montserrat" w:hAnsi="Montserrat" w:cstheme="minorHAnsi"/>
                  <w:sz w:val="20"/>
                  <w:szCs w:val="20"/>
                </w:rPr>
                <w:delText xml:space="preserve"> </w:delText>
              </w:r>
            </w:del>
            <w:r w:rsidRPr="00FB7DE0">
              <w:rPr>
                <w:rFonts w:ascii="Montserrat" w:hAnsi="Montserrat" w:cstheme="minorHAnsi"/>
                <w:sz w:val="20"/>
                <w:szCs w:val="20"/>
              </w:rPr>
              <w:t xml:space="preserve">  </w:t>
            </w:r>
            <w:ins w:id="422" w:author="Lizet Orea Mercado" w:date="2022-03-11T15:09:00Z">
              <w:r w:rsidRPr="00FB7DE0">
                <w:rPr>
                  <w:rFonts w:ascii="Montserrat" w:hAnsi="Montserrat" w:cstheme="minorHAnsi"/>
                  <w:sz w:val="20"/>
                  <w:szCs w:val="20"/>
                </w:rPr>
                <w:t>d</w:t>
              </w:r>
            </w:ins>
            <w:r w:rsidRPr="00FB7DE0">
              <w:rPr>
                <w:rFonts w:ascii="Montserrat" w:hAnsi="Montserrat" w:cstheme="minorHAnsi"/>
                <w:sz w:val="20"/>
                <w:szCs w:val="20"/>
              </w:rPr>
              <w:t xml:space="preserve">el Investigador, EL PATROCINADOR” o de </w:t>
            </w:r>
            <w:proofErr w:type="spellStart"/>
            <w:r w:rsidRPr="00FB7DE0">
              <w:rPr>
                <w:rFonts w:ascii="Montserrat" w:hAnsi="Montserrat" w:cstheme="minorHAnsi"/>
                <w:sz w:val="20"/>
                <w:szCs w:val="20"/>
              </w:rPr>
              <w:t>IHMA</w:t>
            </w:r>
            <w:del w:id="423" w:author="Lizet Orea Mercado" w:date="2022-03-11T15:09:00Z">
              <w:r w:rsidRPr="00FB7DE0" w:rsidDel="00DB04A5">
                <w:rPr>
                  <w:rFonts w:ascii="Montserrat" w:hAnsi="Montserrat" w:cstheme="minorHAnsi"/>
                  <w:sz w:val="20"/>
                  <w:szCs w:val="20"/>
                </w:rPr>
                <w:delText xml:space="preserve"> </w:delText>
              </w:r>
            </w:del>
            <w:r w:rsidRPr="00FB7DE0">
              <w:rPr>
                <w:rFonts w:ascii="Montserrat" w:hAnsi="Montserrat" w:cstheme="minorHAnsi"/>
                <w:sz w:val="20"/>
                <w:szCs w:val="20"/>
              </w:rPr>
              <w:t>se</w:t>
            </w:r>
            <w:proofErr w:type="spellEnd"/>
            <w:r w:rsidRPr="00FB7DE0">
              <w:rPr>
                <w:rFonts w:ascii="Montserrat" w:hAnsi="Montserrat" w:cstheme="minorHAnsi"/>
                <w:sz w:val="20"/>
                <w:szCs w:val="20"/>
              </w:rPr>
              <w:t xml:space="preserve"> considerará un incumplimiento sustancial de este Acuerdo.</w:t>
            </w:r>
          </w:p>
          <w:p w14:paraId="7B28DB7B" w14:textId="77777777" w:rsidR="005E5085" w:rsidRPr="00FB7DE0" w:rsidRDefault="005E5085" w:rsidP="00DB04A5">
            <w:pPr>
              <w:jc w:val="both"/>
              <w:rPr>
                <w:rFonts w:ascii="Montserrat" w:hAnsi="Montserrat" w:cstheme="minorHAnsi"/>
                <w:sz w:val="20"/>
                <w:szCs w:val="20"/>
              </w:rPr>
            </w:pPr>
          </w:p>
        </w:tc>
        <w:tc>
          <w:tcPr>
            <w:tcW w:w="4623" w:type="dxa"/>
          </w:tcPr>
          <w:p w14:paraId="03736A58" w14:textId="77777777" w:rsidR="005E5085" w:rsidRPr="00FB7DE0" w:rsidRDefault="005E5085" w:rsidP="005E5085">
            <w:pPr>
              <w:tabs>
                <w:tab w:val="left" w:pos="2763"/>
              </w:tabs>
              <w:jc w:val="both"/>
              <w:rPr>
                <w:ins w:id="424" w:author="Lizet Orea Mercado" w:date="2022-03-11T15:12:00Z"/>
                <w:rFonts w:ascii="Montserrat" w:hAnsi="Montserrat" w:cstheme="minorHAnsi"/>
                <w:sz w:val="20"/>
                <w:szCs w:val="20"/>
                <w:lang w:val="en-US"/>
              </w:rPr>
            </w:pPr>
            <w:r w:rsidRPr="00FB7DE0">
              <w:rPr>
                <w:rFonts w:ascii="Montserrat" w:hAnsi="Montserrat" w:cstheme="minorHAnsi"/>
                <w:sz w:val="20"/>
                <w:szCs w:val="20"/>
                <w:lang w:val="en-US"/>
              </w:rPr>
              <w:t>Failure by the Institution, the Investigator, the Sponsor or the IHMA to comply with the provisions of this paragraph shall be considered a material breach of this Agreement.</w:t>
            </w:r>
          </w:p>
          <w:p w14:paraId="6978FB09" w14:textId="77777777" w:rsidR="005E5085" w:rsidRPr="00FB7DE0" w:rsidRDefault="005E5085" w:rsidP="00D12626">
            <w:pPr>
              <w:tabs>
                <w:tab w:val="left" w:pos="2763"/>
              </w:tabs>
              <w:jc w:val="both"/>
              <w:rPr>
                <w:rFonts w:ascii="Montserrat" w:hAnsi="Montserrat" w:cstheme="minorHAnsi"/>
                <w:sz w:val="20"/>
                <w:szCs w:val="20"/>
                <w:lang w:val="en-US"/>
              </w:rPr>
            </w:pPr>
          </w:p>
        </w:tc>
      </w:tr>
      <w:tr w:rsidR="00FB7DE0" w:rsidRPr="00FB7DE0" w14:paraId="0096183D" w14:textId="77777777" w:rsidTr="00817A38">
        <w:tc>
          <w:tcPr>
            <w:tcW w:w="4539" w:type="dxa"/>
          </w:tcPr>
          <w:p w14:paraId="35828840" w14:textId="77777777" w:rsidR="002F506A" w:rsidRPr="00FB7DE0" w:rsidRDefault="002F506A" w:rsidP="00DB04A5">
            <w:pPr>
              <w:jc w:val="both"/>
              <w:rPr>
                <w:rFonts w:ascii="Montserrat" w:hAnsi="Montserrat" w:cstheme="minorHAnsi"/>
                <w:sz w:val="20"/>
                <w:szCs w:val="20"/>
              </w:rPr>
            </w:pPr>
          </w:p>
          <w:p w14:paraId="5C93A7D8" w14:textId="4767D0A1" w:rsidR="00DB04A5" w:rsidRPr="00BE6E88" w:rsidRDefault="00DB04A5" w:rsidP="00DB04A5">
            <w:pPr>
              <w:jc w:val="both"/>
              <w:rPr>
                <w:ins w:id="425" w:author="Lizet Orea Mercado" w:date="2022-03-11T15:11:00Z"/>
                <w:rFonts w:ascii="Montserrat" w:hAnsi="Montserrat" w:cstheme="minorHAnsi"/>
                <w:sz w:val="20"/>
                <w:szCs w:val="20"/>
              </w:rPr>
            </w:pPr>
            <w:ins w:id="426" w:author="Lizet Orea Mercado" w:date="2022-03-11T15:09:00Z">
              <w:r w:rsidRPr="00BE6E88">
                <w:rPr>
                  <w:rFonts w:ascii="Montserrat" w:hAnsi="Montserrat" w:cstheme="minorHAnsi"/>
                  <w:sz w:val="20"/>
                  <w:szCs w:val="20"/>
                </w:rPr>
                <w:t xml:space="preserve">La parte afectada </w:t>
              </w:r>
            </w:ins>
            <w:r w:rsidRPr="00BE6E88">
              <w:rPr>
                <w:rFonts w:ascii="Montserrat" w:hAnsi="Montserrat" w:cstheme="minorHAnsi"/>
                <w:sz w:val="20"/>
                <w:szCs w:val="20"/>
              </w:rPr>
              <w:t xml:space="preserve">en tal caso y con efecto inmediato, </w:t>
            </w:r>
            <w:ins w:id="427" w:author="Lizet Orea Mercado" w:date="2022-03-11T15:10:00Z">
              <w:r w:rsidRPr="00BE6E88">
                <w:rPr>
                  <w:rFonts w:ascii="Montserrat" w:hAnsi="Montserrat" w:cstheme="minorHAnsi"/>
                  <w:sz w:val="20"/>
                  <w:szCs w:val="20"/>
                </w:rPr>
                <w:t xml:space="preserve">podrá </w:t>
              </w:r>
            </w:ins>
            <w:r w:rsidRPr="00BE6E88">
              <w:rPr>
                <w:rFonts w:ascii="Montserrat" w:hAnsi="Montserrat" w:cstheme="minorHAnsi"/>
                <w:sz w:val="20"/>
                <w:szCs w:val="20"/>
              </w:rPr>
              <w:t xml:space="preserve">rescindir el presente Contrato a su sola discreción, previa notificación por escrito a la Institución y el Investigador indemnizará </w:t>
            </w:r>
            <w:ins w:id="428" w:author="Lizet Orea Mercado" w:date="2022-03-11T15:10:00Z">
              <w:r w:rsidRPr="00BE6E88">
                <w:rPr>
                  <w:rFonts w:ascii="Montserrat" w:hAnsi="Montserrat" w:cstheme="minorHAnsi"/>
                  <w:sz w:val="20"/>
                  <w:szCs w:val="20"/>
                </w:rPr>
                <w:t xml:space="preserve">de acuerdo a lo que determine la autoridad competente </w:t>
              </w:r>
            </w:ins>
            <w:r w:rsidRPr="00BE6E88">
              <w:rPr>
                <w:rFonts w:ascii="Montserrat" w:hAnsi="Montserrat" w:cstheme="minorHAnsi"/>
                <w:sz w:val="20"/>
                <w:szCs w:val="20"/>
              </w:rPr>
              <w:t>y eximirá a MERCK y a cualquiera de sus filiales de toda responsabilidad (incluidos todos los costes y honorarios razonables de abogados asociados a la defensa contra tales reclamaciones) que pueda surgir por razón de actos u omisiones de la Institución y el Investigador o de sus agentes u otros terceros que actúen en nombre de la Institución y el Investigador</w:t>
            </w:r>
            <w:ins w:id="429" w:author="Lizet Orea Mercado" w:date="2022-03-11T15:11:00Z">
              <w:r w:rsidRPr="00BE6E88">
                <w:rPr>
                  <w:rFonts w:ascii="Montserrat" w:hAnsi="Montserrat" w:cstheme="minorHAnsi"/>
                  <w:sz w:val="20"/>
                  <w:szCs w:val="20"/>
                </w:rPr>
                <w:t>, del patrocinador o de la IHMA</w:t>
              </w:r>
            </w:ins>
            <w:r w:rsidRPr="00BE6E88">
              <w:rPr>
                <w:rFonts w:ascii="Montserrat" w:hAnsi="Montserrat" w:cstheme="minorHAnsi"/>
                <w:sz w:val="20"/>
                <w:szCs w:val="20"/>
              </w:rPr>
              <w:t xml:space="preserve"> y que constituyan una violación de este párrafo. </w:t>
            </w:r>
          </w:p>
          <w:p w14:paraId="2F439BE3" w14:textId="77777777" w:rsidR="00DB04A5" w:rsidRPr="00FB7DE0" w:rsidRDefault="00DB04A5" w:rsidP="00DB04A5">
            <w:pPr>
              <w:jc w:val="both"/>
              <w:rPr>
                <w:ins w:id="430" w:author="Lizet Orea Mercado" w:date="2022-03-11T15:11:00Z"/>
                <w:rFonts w:ascii="Montserrat" w:hAnsi="Montserrat" w:cstheme="minorHAnsi"/>
                <w:sz w:val="20"/>
                <w:szCs w:val="20"/>
              </w:rPr>
            </w:pPr>
          </w:p>
          <w:p w14:paraId="7BAF1869" w14:textId="77777777" w:rsidR="00DB04A5" w:rsidRPr="00FB7DE0" w:rsidRDefault="00DB04A5" w:rsidP="00DB04A5">
            <w:pPr>
              <w:jc w:val="both"/>
              <w:rPr>
                <w:rFonts w:ascii="Montserrat" w:hAnsi="Montserrat" w:cstheme="minorHAnsi"/>
                <w:b/>
                <w:sz w:val="20"/>
                <w:szCs w:val="20"/>
              </w:rPr>
            </w:pPr>
          </w:p>
        </w:tc>
        <w:tc>
          <w:tcPr>
            <w:tcW w:w="4623" w:type="dxa"/>
          </w:tcPr>
          <w:p w14:paraId="5139E046" w14:textId="77777777" w:rsidR="002F506A" w:rsidRPr="00FB7DE0" w:rsidRDefault="002F506A" w:rsidP="00D12626">
            <w:pPr>
              <w:tabs>
                <w:tab w:val="left" w:pos="2763"/>
              </w:tabs>
              <w:jc w:val="both"/>
              <w:rPr>
                <w:rFonts w:ascii="Montserrat" w:hAnsi="Montserrat" w:cstheme="minorHAnsi"/>
                <w:sz w:val="20"/>
                <w:szCs w:val="20"/>
                <w:lang w:val="en-US"/>
              </w:rPr>
            </w:pPr>
          </w:p>
          <w:p w14:paraId="5EEC1149" w14:textId="77777777" w:rsidR="002F506A" w:rsidRPr="00FB7DE0" w:rsidRDefault="002F506A" w:rsidP="002F506A">
            <w:pPr>
              <w:tabs>
                <w:tab w:val="left" w:pos="2763"/>
              </w:tabs>
              <w:jc w:val="both"/>
              <w:rPr>
                <w:rFonts w:ascii="Montserrat" w:hAnsi="Montserrat" w:cstheme="minorHAnsi"/>
                <w:sz w:val="20"/>
                <w:szCs w:val="20"/>
                <w:lang w:val="en-US"/>
              </w:rPr>
            </w:pPr>
            <w:r w:rsidRPr="00FB7DE0">
              <w:rPr>
                <w:rFonts w:ascii="Montserrat" w:hAnsi="Montserrat" w:cstheme="minorHAnsi"/>
                <w:sz w:val="20"/>
                <w:szCs w:val="20"/>
                <w:lang w:val="en-US"/>
              </w:rPr>
              <w:t>The affected party in such event and with immediate effect, may terminate this Agreement at its sole discretion, upon written notice to the Institution and the Investigator shall indemnify as determined by the competent authority and hold MERCK and any of its affiliates harmless from any liability (including all costs and reasonable attorneys' fees associated with defending against such claims) which may arise by reason of acts or omissions of the Institution and the Investigator or its agents or other third parties acting on behalf of the Institution and the Investigator, the Sponsor or the IHMA which constitute a violation of this paragraph.</w:t>
            </w:r>
          </w:p>
          <w:p w14:paraId="07486D4F" w14:textId="5A364747" w:rsidR="002F506A" w:rsidRPr="00FB7DE0" w:rsidRDefault="002F506A" w:rsidP="002F506A">
            <w:pPr>
              <w:tabs>
                <w:tab w:val="left" w:pos="2763"/>
              </w:tabs>
              <w:jc w:val="both"/>
              <w:rPr>
                <w:rFonts w:ascii="Montserrat" w:hAnsi="Montserrat" w:cstheme="minorHAnsi"/>
                <w:b/>
                <w:sz w:val="20"/>
                <w:szCs w:val="20"/>
                <w:lang w:val="en-US"/>
              </w:rPr>
            </w:pPr>
          </w:p>
        </w:tc>
      </w:tr>
      <w:tr w:rsidR="00FB7DE0" w:rsidRPr="00FB7DE0" w14:paraId="3ADC3749" w14:textId="77777777" w:rsidTr="00817A38">
        <w:tc>
          <w:tcPr>
            <w:tcW w:w="4539" w:type="dxa"/>
          </w:tcPr>
          <w:p w14:paraId="69BD7789" w14:textId="1B7116DC" w:rsidR="00DB04A5" w:rsidRPr="00FB7DE0" w:rsidRDefault="00DB04A5" w:rsidP="00DB04A5">
            <w:pPr>
              <w:jc w:val="both"/>
              <w:rPr>
                <w:rFonts w:ascii="Montserrat" w:hAnsi="Montserrat" w:cstheme="minorHAnsi"/>
                <w:sz w:val="20"/>
                <w:szCs w:val="20"/>
              </w:rPr>
            </w:pPr>
            <w:r w:rsidRPr="00FB7DE0">
              <w:rPr>
                <w:rFonts w:ascii="Montserrat" w:hAnsi="Montserrat" w:cstheme="minorHAnsi"/>
                <w:b/>
                <w:sz w:val="20"/>
                <w:szCs w:val="20"/>
              </w:rPr>
              <w:t xml:space="preserve">15.- Terminación anticipada. </w:t>
            </w:r>
            <w:r w:rsidRPr="00FB7DE0">
              <w:rPr>
                <w:rFonts w:ascii="Montserrat" w:hAnsi="Montserrat" w:cstheme="minorHAnsi"/>
                <w:sz w:val="20"/>
                <w:szCs w:val="20"/>
              </w:rPr>
              <w:t xml:space="preserve">El incumplimiento de cualquiera de las partes a las cláusulas de este contrato, se considerará como un incumplimiento material del presente Acuerdo, pudiendo la parte que no lo originó solicitar la terminación anticipada previa notificación por escrito a </w:t>
            </w:r>
            <w:r w:rsidRPr="00FB7DE0">
              <w:rPr>
                <w:rFonts w:ascii="Montserrat" w:hAnsi="Montserrat" w:cstheme="minorHAnsi"/>
                <w:b/>
                <w:sz w:val="20"/>
                <w:szCs w:val="20"/>
              </w:rPr>
              <w:t>LAS PARTES.</w:t>
            </w:r>
            <w:r w:rsidRPr="00FB7DE0">
              <w:rPr>
                <w:rFonts w:ascii="Montserrat" w:hAnsi="Montserrat" w:cstheme="minorHAnsi"/>
                <w:sz w:val="20"/>
                <w:szCs w:val="20"/>
              </w:rPr>
              <w:t xml:space="preserve"> </w:t>
            </w:r>
          </w:p>
          <w:p w14:paraId="35C4EEBC" w14:textId="77777777" w:rsidR="00DB04A5" w:rsidRPr="00FB7DE0" w:rsidRDefault="00DB04A5" w:rsidP="00DB04A5">
            <w:pPr>
              <w:jc w:val="both"/>
              <w:rPr>
                <w:rFonts w:ascii="Montserrat" w:hAnsi="Montserrat" w:cstheme="minorHAnsi"/>
                <w:b/>
                <w:sz w:val="20"/>
                <w:szCs w:val="20"/>
              </w:rPr>
            </w:pPr>
          </w:p>
        </w:tc>
        <w:tc>
          <w:tcPr>
            <w:tcW w:w="4623" w:type="dxa"/>
          </w:tcPr>
          <w:p w14:paraId="5F076C8D" w14:textId="6F59639B" w:rsidR="00DB04A5" w:rsidRPr="00FB7DE0" w:rsidRDefault="00DB04A5" w:rsidP="00D12626">
            <w:pPr>
              <w:tabs>
                <w:tab w:val="left" w:pos="2763"/>
              </w:tabs>
              <w:jc w:val="both"/>
              <w:rPr>
                <w:rFonts w:ascii="Montserrat" w:hAnsi="Montserrat" w:cstheme="minorHAnsi"/>
                <w:b/>
                <w:sz w:val="20"/>
                <w:szCs w:val="20"/>
                <w:lang w:val="en-US"/>
              </w:rPr>
            </w:pPr>
            <w:r w:rsidRPr="00FB7DE0">
              <w:rPr>
                <w:rFonts w:ascii="Montserrat" w:hAnsi="Montserrat" w:cstheme="minorHAnsi"/>
                <w:b/>
                <w:sz w:val="20"/>
                <w:szCs w:val="20"/>
                <w:lang w:val="en-US"/>
              </w:rPr>
              <w:t xml:space="preserve">15.- Anticipated termination. </w:t>
            </w:r>
            <w:r w:rsidRPr="00FB7DE0">
              <w:rPr>
                <w:rFonts w:ascii="Montserrat" w:hAnsi="Montserrat" w:cstheme="minorHAnsi"/>
                <w:sz w:val="20"/>
                <w:szCs w:val="20"/>
                <w:lang w:val="en-US"/>
              </w:rPr>
              <w:t xml:space="preserve">Failure of either party to comply with any clause shall be deemed a material breach of this Agreement, and the party that did not cause the breach may request early termination upon written notice to </w:t>
            </w:r>
            <w:r w:rsidRPr="00FB7DE0">
              <w:rPr>
                <w:rFonts w:ascii="Montserrat" w:hAnsi="Montserrat" w:cstheme="minorHAnsi"/>
                <w:b/>
                <w:sz w:val="20"/>
                <w:szCs w:val="20"/>
                <w:lang w:val="en-US"/>
              </w:rPr>
              <w:t xml:space="preserve">THE PARTIES. </w:t>
            </w:r>
            <w:r w:rsidRPr="00FB7DE0">
              <w:rPr>
                <w:rFonts w:ascii="Montserrat" w:hAnsi="Montserrat" w:cstheme="minorHAnsi"/>
                <w:sz w:val="20"/>
                <w:szCs w:val="20"/>
                <w:lang w:val="en-US"/>
              </w:rPr>
              <w:t xml:space="preserve"> </w:t>
            </w:r>
          </w:p>
        </w:tc>
      </w:tr>
      <w:tr w:rsidR="00FB7DE0" w:rsidRPr="00FB7DE0" w14:paraId="31AA820E" w14:textId="77777777" w:rsidTr="00817A38">
        <w:tc>
          <w:tcPr>
            <w:tcW w:w="4539" w:type="dxa"/>
          </w:tcPr>
          <w:p w14:paraId="7C417A7A" w14:textId="245C6A86" w:rsidR="00DB04A5" w:rsidRPr="00FB7DE0" w:rsidRDefault="00DB04A5" w:rsidP="00DB04A5">
            <w:pPr>
              <w:jc w:val="both"/>
              <w:rPr>
                <w:rFonts w:ascii="Montserrat" w:hAnsi="Montserrat" w:cstheme="minorHAnsi"/>
                <w:sz w:val="20"/>
                <w:szCs w:val="20"/>
                <w:lang w:val="en-US"/>
              </w:rPr>
            </w:pPr>
          </w:p>
          <w:p w14:paraId="31B96118" w14:textId="5E4FC6AE" w:rsidR="00DB04A5" w:rsidRPr="00FB7DE0" w:rsidRDefault="00DB04A5" w:rsidP="00DB04A5">
            <w:pPr>
              <w:jc w:val="both"/>
              <w:rPr>
                <w:rFonts w:ascii="Montserrat" w:hAnsi="Montserrat" w:cstheme="minorHAnsi"/>
                <w:sz w:val="20"/>
                <w:szCs w:val="20"/>
              </w:rPr>
            </w:pPr>
            <w:commentRangeStart w:id="431"/>
            <w:r w:rsidRPr="00FB7DE0">
              <w:rPr>
                <w:rFonts w:ascii="Montserrat" w:hAnsi="Montserrat" w:cstheme="minorHAnsi"/>
                <w:b/>
                <w:sz w:val="20"/>
                <w:szCs w:val="20"/>
              </w:rPr>
              <w:t>LAS PARTES</w:t>
            </w:r>
            <w:r w:rsidRPr="00FB7DE0">
              <w:rPr>
                <w:rFonts w:ascii="Montserrat" w:hAnsi="Montserrat" w:cstheme="minorHAnsi"/>
                <w:sz w:val="20"/>
                <w:szCs w:val="20"/>
              </w:rPr>
              <w:t xml:space="preserve"> acuerdan que la terminación anticipada a petición de cualquiera de las partes, no exime a </w:t>
            </w:r>
            <w:r w:rsidRPr="00FB7DE0">
              <w:rPr>
                <w:rFonts w:ascii="Montserrat" w:hAnsi="Montserrat" w:cstheme="minorHAnsi"/>
                <w:b/>
                <w:sz w:val="20"/>
                <w:szCs w:val="20"/>
              </w:rPr>
              <w:t>EL PATROCINADOR</w:t>
            </w:r>
            <w:r w:rsidRPr="00FB7DE0">
              <w:rPr>
                <w:rFonts w:ascii="Montserrat" w:hAnsi="Montserrat" w:cstheme="minorHAnsi"/>
                <w:sz w:val="20"/>
                <w:szCs w:val="20"/>
              </w:rPr>
              <w:t xml:space="preserve"> ni a quien éste legalmente lo represente a cubrir todos los gastos devengados hasta la conclusión del presente Acuerdo, incluyendo aquellas actividades que se estén ejecutando al momento de la </w:t>
            </w:r>
            <w:r w:rsidRPr="00FB7DE0">
              <w:rPr>
                <w:rFonts w:ascii="Montserrat" w:hAnsi="Montserrat" w:cstheme="minorHAnsi"/>
                <w:sz w:val="20"/>
                <w:szCs w:val="20"/>
              </w:rPr>
              <w:lastRenderedPageBreak/>
              <w:t xml:space="preserve">notificación y que por su naturaleza no se puedan interrumpir. </w:t>
            </w:r>
            <w:commentRangeEnd w:id="431"/>
            <w:r w:rsidRPr="00FB7DE0">
              <w:rPr>
                <w:rStyle w:val="Refdecomentario"/>
                <w:rFonts w:ascii="Montserrat" w:hAnsi="Montserrat" w:cstheme="minorHAnsi"/>
                <w:sz w:val="20"/>
                <w:szCs w:val="20"/>
              </w:rPr>
              <w:commentReference w:id="431"/>
            </w:r>
          </w:p>
          <w:p w14:paraId="6D3353BA" w14:textId="77777777" w:rsidR="00DB04A5" w:rsidRPr="00FB7DE0" w:rsidRDefault="00DB04A5" w:rsidP="00DB04A5">
            <w:pPr>
              <w:jc w:val="both"/>
              <w:rPr>
                <w:rFonts w:ascii="Montserrat" w:hAnsi="Montserrat" w:cstheme="minorHAnsi"/>
                <w:sz w:val="20"/>
                <w:szCs w:val="20"/>
              </w:rPr>
            </w:pPr>
          </w:p>
          <w:p w14:paraId="2579DD38" w14:textId="21399C0D" w:rsidR="00DB04A5" w:rsidRPr="00FB7DE0" w:rsidRDefault="00DB04A5" w:rsidP="00DB04A5">
            <w:pPr>
              <w:jc w:val="both"/>
              <w:rPr>
                <w:rFonts w:ascii="Montserrat" w:hAnsi="Montserrat" w:cstheme="minorHAnsi"/>
                <w:sz w:val="20"/>
                <w:szCs w:val="20"/>
              </w:rPr>
            </w:pPr>
            <w:ins w:id="432" w:author="Lizet Orea Mercado" w:date="2022-03-11T14:56:00Z">
              <w:r w:rsidRPr="00FB7DE0">
                <w:t xml:space="preserve"> </w:t>
              </w:r>
            </w:ins>
          </w:p>
        </w:tc>
        <w:tc>
          <w:tcPr>
            <w:tcW w:w="4623" w:type="dxa"/>
          </w:tcPr>
          <w:p w14:paraId="1634691F" w14:textId="73B190EB" w:rsidR="00DB04A5" w:rsidRPr="00FB7DE0" w:rsidRDefault="00DB04A5" w:rsidP="00D12626">
            <w:pPr>
              <w:tabs>
                <w:tab w:val="left" w:pos="2763"/>
              </w:tabs>
              <w:jc w:val="both"/>
              <w:rPr>
                <w:rFonts w:ascii="Montserrat" w:hAnsi="Montserrat" w:cstheme="minorHAnsi"/>
                <w:sz w:val="20"/>
                <w:szCs w:val="20"/>
                <w:lang w:val="es-MX"/>
              </w:rPr>
            </w:pPr>
          </w:p>
          <w:p w14:paraId="7E116C39" w14:textId="58C84982" w:rsidR="00DB04A5" w:rsidRPr="00FB7DE0" w:rsidRDefault="00DB04A5" w:rsidP="00D12626">
            <w:pPr>
              <w:tabs>
                <w:tab w:val="left" w:pos="2763"/>
              </w:tabs>
              <w:jc w:val="both"/>
              <w:rPr>
                <w:rFonts w:ascii="Montserrat" w:hAnsi="Montserrat" w:cstheme="minorHAnsi"/>
                <w:sz w:val="20"/>
                <w:szCs w:val="20"/>
                <w:lang w:val="en-US"/>
              </w:rPr>
            </w:pPr>
            <w:r w:rsidRPr="00FB7DE0">
              <w:rPr>
                <w:rFonts w:ascii="Montserrat" w:hAnsi="Montserrat" w:cstheme="minorHAnsi"/>
                <w:b/>
                <w:sz w:val="20"/>
                <w:szCs w:val="20"/>
                <w:lang w:val="en-US"/>
              </w:rPr>
              <w:t>THE PARTIES</w:t>
            </w:r>
            <w:r w:rsidRPr="00FB7DE0">
              <w:rPr>
                <w:rFonts w:ascii="Montserrat" w:hAnsi="Montserrat" w:cstheme="minorHAnsi"/>
                <w:sz w:val="20"/>
                <w:szCs w:val="20"/>
                <w:lang w:val="en-US"/>
              </w:rPr>
              <w:t xml:space="preserve"> agree that the early termination at the request of either party does not exempt </w:t>
            </w:r>
            <w:r w:rsidRPr="00FB7DE0">
              <w:rPr>
                <w:rFonts w:ascii="Montserrat" w:hAnsi="Montserrat" w:cstheme="minorHAnsi"/>
                <w:b/>
                <w:sz w:val="20"/>
                <w:szCs w:val="20"/>
                <w:lang w:val="en-US"/>
              </w:rPr>
              <w:t>THE SPONSOR</w:t>
            </w:r>
            <w:r w:rsidRPr="00FB7DE0">
              <w:rPr>
                <w:rFonts w:ascii="Montserrat" w:hAnsi="Montserrat" w:cstheme="minorHAnsi"/>
                <w:sz w:val="20"/>
                <w:szCs w:val="20"/>
                <w:lang w:val="en-US"/>
              </w:rPr>
              <w:t xml:space="preserve"> or its legal representative to cover all expenses accrued until the conclusion of this Agreement, including those activities that are being executed at the time of notification and that, due to their nature, cannot be interrupted.</w:t>
            </w:r>
          </w:p>
          <w:p w14:paraId="0DFD4C05" w14:textId="495A1330" w:rsidR="00DB04A5" w:rsidRPr="00FB7DE0" w:rsidRDefault="00DB04A5" w:rsidP="00D12626">
            <w:pPr>
              <w:tabs>
                <w:tab w:val="left" w:pos="2763"/>
              </w:tabs>
              <w:jc w:val="both"/>
              <w:rPr>
                <w:rFonts w:ascii="Montserrat" w:hAnsi="Montserrat" w:cstheme="minorHAnsi"/>
                <w:sz w:val="20"/>
                <w:szCs w:val="20"/>
                <w:lang w:val="en-US"/>
              </w:rPr>
            </w:pPr>
          </w:p>
          <w:p w14:paraId="1F9EFB32" w14:textId="31177014" w:rsidR="00DB04A5" w:rsidRPr="00FB7DE0" w:rsidRDefault="00DB04A5" w:rsidP="00D12626">
            <w:pPr>
              <w:tabs>
                <w:tab w:val="left" w:pos="2763"/>
              </w:tabs>
              <w:jc w:val="both"/>
              <w:rPr>
                <w:rFonts w:ascii="Montserrat" w:hAnsi="Montserrat" w:cstheme="minorHAnsi"/>
                <w:sz w:val="20"/>
                <w:szCs w:val="20"/>
                <w:lang w:val="en-US"/>
              </w:rPr>
            </w:pPr>
          </w:p>
          <w:p w14:paraId="5FC8B3E7" w14:textId="77777777" w:rsidR="00DB04A5" w:rsidRPr="00FB7DE0" w:rsidRDefault="00DB04A5" w:rsidP="00D12626">
            <w:pPr>
              <w:tabs>
                <w:tab w:val="left" w:pos="2763"/>
              </w:tabs>
              <w:jc w:val="both"/>
              <w:rPr>
                <w:rFonts w:ascii="Montserrat" w:hAnsi="Montserrat" w:cstheme="minorHAnsi"/>
                <w:sz w:val="20"/>
                <w:szCs w:val="20"/>
                <w:lang w:val="en-US"/>
              </w:rPr>
            </w:pPr>
          </w:p>
        </w:tc>
      </w:tr>
      <w:tr w:rsidR="00FB7DE0" w:rsidRPr="00FB7DE0" w14:paraId="4FC6CB83" w14:textId="77777777" w:rsidTr="00817A38">
        <w:tc>
          <w:tcPr>
            <w:tcW w:w="4539" w:type="dxa"/>
          </w:tcPr>
          <w:p w14:paraId="07211472" w14:textId="6C318C8F" w:rsidR="00DB04A5" w:rsidRPr="00FB7DE0" w:rsidRDefault="00DB04A5" w:rsidP="00DB04A5">
            <w:pPr>
              <w:keepNext/>
              <w:jc w:val="both"/>
              <w:rPr>
                <w:rFonts w:ascii="Montserrat" w:hAnsi="Montserrat" w:cstheme="minorHAnsi"/>
                <w:sz w:val="20"/>
                <w:szCs w:val="20"/>
              </w:rPr>
            </w:pPr>
            <w:r w:rsidRPr="00FB7DE0">
              <w:rPr>
                <w:rFonts w:ascii="Montserrat" w:hAnsi="Montserrat" w:cstheme="minorHAnsi"/>
                <w:b/>
                <w:sz w:val="20"/>
                <w:szCs w:val="20"/>
                <w:rPrChange w:id="433" w:author="Lizet Orea Mercado" w:date="2022-03-11T15:14:00Z">
                  <w:rPr>
                    <w:rFonts w:cstheme="minorHAnsi"/>
                    <w:b/>
                    <w:sz w:val="22"/>
                    <w:szCs w:val="22"/>
                    <w:highlight w:val="yellow"/>
                  </w:rPr>
                </w:rPrChange>
              </w:rPr>
              <w:lastRenderedPageBreak/>
              <w:t>16</w:t>
            </w:r>
            <w:r w:rsidRPr="00FB7DE0">
              <w:rPr>
                <w:rFonts w:ascii="Montserrat" w:hAnsi="Montserrat" w:cstheme="minorHAnsi"/>
                <w:sz w:val="20"/>
                <w:szCs w:val="20"/>
                <w:rPrChange w:id="434" w:author="Lizet Orea Mercado" w:date="2022-03-11T15:14:00Z">
                  <w:rPr>
                    <w:rFonts w:cstheme="minorHAnsi"/>
                    <w:sz w:val="22"/>
                    <w:szCs w:val="22"/>
                    <w:highlight w:val="yellow"/>
                  </w:rPr>
                </w:rPrChange>
              </w:rPr>
              <w:t xml:space="preserve">.- </w:t>
            </w:r>
            <w:r w:rsidRPr="00FB7DE0">
              <w:rPr>
                <w:rFonts w:ascii="Montserrat" w:hAnsi="Montserrat" w:cstheme="minorHAnsi"/>
                <w:b/>
                <w:bCs/>
                <w:w w:val="0"/>
                <w:sz w:val="20"/>
                <w:szCs w:val="20"/>
                <w:lang w:val="es-ES_tradnl"/>
              </w:rPr>
              <w:t xml:space="preserve">INTEGRIDAD </w:t>
            </w:r>
            <w:r w:rsidRPr="00FB7DE0">
              <w:rPr>
                <w:rFonts w:ascii="Montserrat" w:hAnsi="Montserrat" w:cstheme="minorHAnsi"/>
                <w:b/>
                <w:w w:val="0"/>
                <w:sz w:val="20"/>
                <w:szCs w:val="20"/>
                <w:lang w:val="es-ES_tradnl"/>
              </w:rPr>
              <w:t>E INTERPRETACIÓN DEL CONVENIO: “LAS PARTES”</w:t>
            </w:r>
            <w:r w:rsidRPr="00FB7DE0">
              <w:rPr>
                <w:rFonts w:ascii="Montserrat" w:hAnsi="Montserrat" w:cstheme="minorHAnsi"/>
                <w:w w:val="0"/>
                <w:sz w:val="20"/>
                <w:szCs w:val="20"/>
                <w:lang w:val="es-ES_tradnl"/>
              </w:rPr>
              <w:t xml:space="preserve"> convienen que los términos y condiciones de este Acuerdo y sus Anexos constituyen un acuerdo íntegro entre </w:t>
            </w:r>
            <w:r w:rsidRPr="00FB7DE0">
              <w:rPr>
                <w:rFonts w:ascii="Montserrat" w:hAnsi="Montserrat" w:cstheme="minorHAnsi"/>
                <w:b/>
                <w:w w:val="0"/>
                <w:sz w:val="20"/>
                <w:szCs w:val="20"/>
                <w:lang w:val="es-ES_tradnl"/>
              </w:rPr>
              <w:t>“LAS PARTES”</w:t>
            </w:r>
            <w:r w:rsidRPr="00FB7DE0">
              <w:rPr>
                <w:rFonts w:ascii="Montserrat" w:hAnsi="Montserrat" w:cstheme="minorHAnsi"/>
                <w:w w:val="0"/>
                <w:sz w:val="20"/>
                <w:szCs w:val="20"/>
                <w:lang w:val="es-ES_tradnl"/>
              </w:rPr>
              <w:t xml:space="preserve"> y reemplaza todas las afirmaciones, declaraciones o acuerdos previos o contemporáneos, orales o escritos, celebrados </w:t>
            </w:r>
            <w:r w:rsidRPr="00FB7DE0">
              <w:rPr>
                <w:rFonts w:ascii="Montserrat" w:hAnsi="Montserrat" w:cstheme="minorHAnsi"/>
                <w:b/>
                <w:w w:val="0"/>
                <w:sz w:val="20"/>
                <w:szCs w:val="20"/>
                <w:lang w:val="es-ES_tradnl"/>
              </w:rPr>
              <w:t xml:space="preserve">entre ellas, </w:t>
            </w:r>
            <w:r w:rsidRPr="00FB7DE0">
              <w:rPr>
                <w:rFonts w:ascii="Montserrat" w:hAnsi="Montserrat" w:cstheme="minorHAnsi"/>
                <w:w w:val="0"/>
                <w:sz w:val="20"/>
                <w:szCs w:val="20"/>
                <w:lang w:val="es-ES_tradnl"/>
              </w:rPr>
              <w:t xml:space="preserve">con respecto a la materia del presente documento, y ningún </w:t>
            </w:r>
            <w:r w:rsidRPr="00FB7DE0">
              <w:rPr>
                <w:rFonts w:ascii="Montserrat" w:hAnsi="Montserrat" w:cstheme="minorHAnsi"/>
                <w:b/>
                <w:w w:val="0"/>
                <w:sz w:val="20"/>
                <w:szCs w:val="20"/>
                <w:lang w:val="es-ES_tradnl"/>
              </w:rPr>
              <w:t>Convenio o Acuerdo reciente o subsiguiente</w:t>
            </w:r>
            <w:r w:rsidRPr="00FB7DE0">
              <w:rPr>
                <w:rFonts w:ascii="Montserrat" w:hAnsi="Montserrat" w:cstheme="minorHAnsi"/>
                <w:w w:val="0"/>
                <w:sz w:val="20"/>
                <w:szCs w:val="20"/>
                <w:lang w:val="es-ES_tradnl"/>
              </w:rPr>
              <w:t xml:space="preserve"> podrá modificar o expandir el mismo o ser vinculante para </w:t>
            </w:r>
            <w:r w:rsidRPr="00FB7DE0">
              <w:rPr>
                <w:rFonts w:ascii="Montserrat" w:hAnsi="Montserrat" w:cstheme="minorHAnsi"/>
                <w:b/>
                <w:w w:val="0"/>
                <w:sz w:val="20"/>
                <w:szCs w:val="20"/>
                <w:lang w:val="es-ES_tradnl"/>
              </w:rPr>
              <w:t>“LAS PARTES”</w:t>
            </w:r>
            <w:r w:rsidRPr="00FB7DE0">
              <w:rPr>
                <w:rFonts w:ascii="Montserrat" w:hAnsi="Montserrat" w:cstheme="minorHAnsi"/>
                <w:w w:val="0"/>
                <w:sz w:val="20"/>
                <w:szCs w:val="20"/>
                <w:lang w:val="es-ES_tradnl"/>
              </w:rPr>
              <w:t xml:space="preserve">, a menos que el mismo se realice por escrito y sea firmado por los representantes debidamente autorizados de </w:t>
            </w:r>
            <w:r w:rsidRPr="00FB7DE0">
              <w:rPr>
                <w:rFonts w:ascii="Montserrat" w:hAnsi="Montserrat" w:cstheme="minorHAnsi"/>
                <w:b/>
                <w:w w:val="0"/>
                <w:sz w:val="20"/>
                <w:szCs w:val="20"/>
                <w:lang w:val="es-ES_tradnl"/>
              </w:rPr>
              <w:t>“LAS PARTES”</w:t>
            </w:r>
            <w:r w:rsidRPr="00FB7DE0">
              <w:rPr>
                <w:rFonts w:ascii="Montserrat" w:hAnsi="Montserrat" w:cstheme="minorHAnsi"/>
                <w:w w:val="0"/>
                <w:sz w:val="20"/>
                <w:szCs w:val="20"/>
                <w:lang w:val="es-ES_tradnl"/>
              </w:rPr>
              <w:t xml:space="preserve">. </w:t>
            </w:r>
          </w:p>
        </w:tc>
        <w:tc>
          <w:tcPr>
            <w:tcW w:w="4623" w:type="dxa"/>
          </w:tcPr>
          <w:p w14:paraId="1B1A01E1" w14:textId="43E3B4A0" w:rsidR="00DB04A5" w:rsidRPr="00FB7DE0" w:rsidRDefault="00DB04A5" w:rsidP="00D12626">
            <w:pPr>
              <w:tabs>
                <w:tab w:val="left" w:pos="2763"/>
              </w:tabs>
              <w:jc w:val="both"/>
              <w:rPr>
                <w:rFonts w:ascii="Montserrat" w:hAnsi="Montserrat" w:cstheme="minorHAnsi"/>
                <w:sz w:val="20"/>
                <w:szCs w:val="20"/>
                <w:lang w:val="en-US"/>
              </w:rPr>
            </w:pPr>
            <w:r w:rsidRPr="00FB7DE0">
              <w:rPr>
                <w:rFonts w:ascii="Montserrat" w:hAnsi="Montserrat" w:cstheme="minorHAnsi"/>
                <w:b/>
                <w:sz w:val="20"/>
                <w:szCs w:val="20"/>
                <w:lang w:val="en-US"/>
              </w:rPr>
              <w:t xml:space="preserve">16. - COMPLETENESS AND INTERPRETATION OF THE AGREEMENT: "THE PARTIES" </w:t>
            </w:r>
            <w:r w:rsidRPr="00FB7DE0">
              <w:rPr>
                <w:rFonts w:ascii="Montserrat" w:hAnsi="Montserrat" w:cstheme="minorHAnsi"/>
                <w:sz w:val="20"/>
                <w:szCs w:val="20"/>
                <w:lang w:val="en-US"/>
              </w:rPr>
              <w:t xml:space="preserve">agree that the terms and conditions of this Agreement and its Exhibits constitute the entire agreement between </w:t>
            </w:r>
            <w:r w:rsidRPr="00FB7DE0">
              <w:rPr>
                <w:rFonts w:ascii="Montserrat" w:hAnsi="Montserrat" w:cstheme="minorHAnsi"/>
                <w:b/>
                <w:sz w:val="20"/>
                <w:szCs w:val="20"/>
                <w:lang w:val="en-US"/>
              </w:rPr>
              <w:t>"THE PARTIES"</w:t>
            </w:r>
            <w:r w:rsidRPr="00FB7DE0">
              <w:rPr>
                <w:rFonts w:ascii="Montserrat" w:hAnsi="Montserrat" w:cstheme="minorHAnsi"/>
                <w:sz w:val="20"/>
                <w:szCs w:val="20"/>
                <w:lang w:val="en-US"/>
              </w:rPr>
              <w:t xml:space="preserve"> and supersede all prior or contemporaneous oral or written representations, statements or agreements entered into between them with respect to the subject matter hereof, and no recent or subsequent Agreement or Understanding shall modify or expand the same or be binding upon </w:t>
            </w:r>
            <w:r w:rsidRPr="00FB7DE0">
              <w:rPr>
                <w:rFonts w:ascii="Montserrat" w:hAnsi="Montserrat" w:cstheme="minorHAnsi"/>
                <w:b/>
                <w:sz w:val="20"/>
                <w:szCs w:val="20"/>
                <w:lang w:val="en-US"/>
              </w:rPr>
              <w:t>"THE PARTIES"</w:t>
            </w:r>
            <w:r w:rsidRPr="00FB7DE0">
              <w:rPr>
                <w:rFonts w:ascii="Montserrat" w:hAnsi="Montserrat" w:cstheme="minorHAnsi"/>
                <w:sz w:val="20"/>
                <w:szCs w:val="20"/>
                <w:lang w:val="en-US"/>
              </w:rPr>
              <w:t xml:space="preserve"> unless the same is in writing and signed by duly authorized representatives of </w:t>
            </w:r>
            <w:r w:rsidRPr="00FB7DE0">
              <w:rPr>
                <w:rFonts w:ascii="Montserrat" w:hAnsi="Montserrat" w:cstheme="minorHAnsi"/>
                <w:b/>
                <w:sz w:val="20"/>
                <w:szCs w:val="20"/>
                <w:lang w:val="en-US"/>
              </w:rPr>
              <w:t>"THE PARTIES".</w:t>
            </w:r>
          </w:p>
        </w:tc>
      </w:tr>
      <w:tr w:rsidR="00FB7DE0" w:rsidRPr="00FB7DE0" w14:paraId="5F4AD283" w14:textId="77777777" w:rsidTr="00817A38">
        <w:tc>
          <w:tcPr>
            <w:tcW w:w="4539" w:type="dxa"/>
          </w:tcPr>
          <w:p w14:paraId="16453DDE" w14:textId="77777777" w:rsidR="00DB04A5" w:rsidRPr="00FB7DE0" w:rsidRDefault="00DB04A5" w:rsidP="00DB04A5">
            <w:pPr>
              <w:keepNext/>
              <w:jc w:val="both"/>
              <w:rPr>
                <w:rFonts w:ascii="Montserrat" w:hAnsi="Montserrat" w:cstheme="minorHAnsi"/>
                <w:w w:val="0"/>
                <w:sz w:val="20"/>
                <w:szCs w:val="20"/>
                <w:lang w:val="es-ES_tradnl"/>
              </w:rPr>
            </w:pPr>
            <w:r w:rsidRPr="00FB7DE0">
              <w:rPr>
                <w:rFonts w:ascii="Montserrat" w:hAnsi="Montserrat" w:cstheme="minorHAnsi"/>
                <w:w w:val="0"/>
                <w:sz w:val="20"/>
                <w:szCs w:val="20"/>
                <w:lang w:val="es-ES_tradnl"/>
              </w:rPr>
              <w:t xml:space="preserve">Está expresamente acordado por </w:t>
            </w:r>
            <w:r w:rsidRPr="00FB7DE0">
              <w:rPr>
                <w:rFonts w:ascii="Montserrat" w:hAnsi="Montserrat" w:cstheme="minorHAnsi"/>
                <w:b/>
                <w:w w:val="0"/>
                <w:sz w:val="20"/>
                <w:szCs w:val="20"/>
                <w:lang w:val="es-ES_tradnl"/>
              </w:rPr>
              <w:t>“LAS PARTES”</w:t>
            </w:r>
            <w:r w:rsidRPr="00FB7DE0">
              <w:rPr>
                <w:rFonts w:ascii="Montserrat" w:hAnsi="Montserrat" w:cstheme="minorHAnsi"/>
                <w:w w:val="0"/>
                <w:sz w:val="20"/>
                <w:szCs w:val="20"/>
                <w:lang w:val="es-ES_tradnl"/>
              </w:rPr>
              <w:t xml:space="preserve"> que este documento, y sus anexos </w:t>
            </w:r>
            <w:r w:rsidRPr="00FB7DE0">
              <w:rPr>
                <w:rFonts w:ascii="Montserrat" w:hAnsi="Montserrat" w:cstheme="minorHAnsi"/>
                <w:b/>
                <w:w w:val="0"/>
                <w:sz w:val="20"/>
                <w:szCs w:val="20"/>
                <w:lang w:val="es-ES_tradnl"/>
              </w:rPr>
              <w:t xml:space="preserve">A, B </w:t>
            </w:r>
            <w:r w:rsidRPr="00FB7DE0">
              <w:rPr>
                <w:rFonts w:ascii="Montserrat" w:hAnsi="Montserrat" w:cstheme="minorHAnsi"/>
                <w:w w:val="0"/>
                <w:sz w:val="20"/>
                <w:szCs w:val="20"/>
                <w:lang w:val="es-ES_tradnl"/>
              </w:rPr>
              <w:t>y</w:t>
            </w:r>
            <w:r w:rsidRPr="00FB7DE0">
              <w:rPr>
                <w:rFonts w:ascii="Montserrat" w:hAnsi="Montserrat" w:cstheme="minorHAnsi"/>
                <w:b/>
                <w:w w:val="0"/>
                <w:sz w:val="20"/>
                <w:szCs w:val="20"/>
                <w:lang w:val="es-ES_tradnl"/>
              </w:rPr>
              <w:t xml:space="preserve"> C </w:t>
            </w:r>
            <w:r w:rsidRPr="00FB7DE0">
              <w:rPr>
                <w:rFonts w:ascii="Montserrat" w:hAnsi="Montserrat" w:cstheme="minorHAnsi"/>
                <w:w w:val="0"/>
                <w:sz w:val="20"/>
                <w:szCs w:val="20"/>
                <w:lang w:val="es-ES_tradnl"/>
              </w:rPr>
              <w:t xml:space="preserve">constituyen el único Convenio entre </w:t>
            </w:r>
            <w:r w:rsidRPr="00FB7DE0">
              <w:rPr>
                <w:rFonts w:ascii="Montserrat" w:hAnsi="Montserrat" w:cstheme="minorHAnsi"/>
                <w:b/>
                <w:w w:val="0"/>
                <w:sz w:val="20"/>
                <w:szCs w:val="20"/>
                <w:lang w:val="es-ES_tradnl"/>
              </w:rPr>
              <w:t>“LAS PARTES”</w:t>
            </w:r>
            <w:r w:rsidRPr="00FB7DE0">
              <w:rPr>
                <w:rFonts w:ascii="Montserrat" w:hAnsi="Montserrat" w:cstheme="minorHAnsi"/>
                <w:w w:val="0"/>
                <w:sz w:val="20"/>
                <w:szCs w:val="20"/>
                <w:lang w:val="es-ES_tradnl"/>
              </w:rPr>
              <w:t xml:space="preserve"> y que no existen otros Convenios o Acuerdos entre las mismas, de ningún tipo, naturaleza o descripción, expresos o implícitos, orales o de otra naturaleza que no se hubieran incorporado en el presente documento.</w:t>
            </w:r>
          </w:p>
          <w:p w14:paraId="4A7BD3BB" w14:textId="77777777" w:rsidR="00DB04A5" w:rsidRPr="00FB7DE0" w:rsidRDefault="00DB04A5" w:rsidP="00DB04A5">
            <w:pPr>
              <w:jc w:val="both"/>
              <w:rPr>
                <w:rFonts w:ascii="Montserrat" w:hAnsi="Montserrat" w:cstheme="minorHAnsi"/>
                <w:sz w:val="20"/>
                <w:szCs w:val="20"/>
              </w:rPr>
            </w:pPr>
          </w:p>
        </w:tc>
        <w:tc>
          <w:tcPr>
            <w:tcW w:w="4623" w:type="dxa"/>
          </w:tcPr>
          <w:p w14:paraId="0B769550" w14:textId="71EDDC4E" w:rsidR="00DB04A5" w:rsidRPr="00FB7DE0" w:rsidRDefault="00DB04A5" w:rsidP="00D12626">
            <w:pPr>
              <w:tabs>
                <w:tab w:val="left" w:pos="2763"/>
              </w:tabs>
              <w:jc w:val="both"/>
              <w:rPr>
                <w:rFonts w:ascii="Montserrat" w:hAnsi="Montserrat" w:cstheme="minorHAnsi"/>
                <w:sz w:val="20"/>
                <w:szCs w:val="20"/>
                <w:lang w:val="en-US"/>
              </w:rPr>
            </w:pPr>
            <w:r w:rsidRPr="00FB7DE0">
              <w:rPr>
                <w:rFonts w:ascii="Montserrat" w:hAnsi="Montserrat" w:cstheme="minorHAnsi"/>
                <w:sz w:val="20"/>
                <w:szCs w:val="20"/>
                <w:lang w:val="en-US"/>
              </w:rPr>
              <w:t xml:space="preserve">It is expressly agreed by </w:t>
            </w:r>
            <w:r w:rsidRPr="00FB7DE0">
              <w:rPr>
                <w:rFonts w:ascii="Montserrat" w:hAnsi="Montserrat" w:cstheme="minorHAnsi"/>
                <w:b/>
                <w:sz w:val="20"/>
                <w:szCs w:val="20"/>
                <w:lang w:val="en-US"/>
              </w:rPr>
              <w:t>"THE PARTIES"</w:t>
            </w:r>
            <w:r w:rsidRPr="00FB7DE0">
              <w:rPr>
                <w:rFonts w:ascii="Montserrat" w:hAnsi="Montserrat" w:cstheme="minorHAnsi"/>
                <w:sz w:val="20"/>
                <w:szCs w:val="20"/>
                <w:lang w:val="en-US"/>
              </w:rPr>
              <w:t xml:space="preserve"> that this document and its </w:t>
            </w:r>
            <w:r w:rsidRPr="00FB7DE0">
              <w:rPr>
                <w:rFonts w:ascii="Montserrat" w:hAnsi="Montserrat" w:cstheme="minorHAnsi"/>
                <w:b/>
                <w:sz w:val="20"/>
                <w:szCs w:val="20"/>
                <w:lang w:val="en-US"/>
              </w:rPr>
              <w:t xml:space="preserve">Annexes A, B </w:t>
            </w:r>
            <w:r w:rsidRPr="00FB7DE0">
              <w:rPr>
                <w:rFonts w:ascii="Montserrat" w:hAnsi="Montserrat" w:cstheme="minorHAnsi"/>
                <w:sz w:val="20"/>
                <w:szCs w:val="20"/>
                <w:lang w:val="en-US"/>
              </w:rPr>
              <w:t xml:space="preserve">and </w:t>
            </w:r>
            <w:r w:rsidRPr="00FB7DE0">
              <w:rPr>
                <w:rFonts w:ascii="Montserrat" w:hAnsi="Montserrat" w:cstheme="minorHAnsi"/>
                <w:b/>
                <w:sz w:val="20"/>
                <w:szCs w:val="20"/>
                <w:lang w:val="en-US"/>
              </w:rPr>
              <w:t>C</w:t>
            </w:r>
            <w:r w:rsidRPr="00FB7DE0">
              <w:rPr>
                <w:rFonts w:ascii="Montserrat" w:hAnsi="Montserrat" w:cstheme="minorHAnsi"/>
                <w:sz w:val="20"/>
                <w:szCs w:val="20"/>
                <w:lang w:val="en-US"/>
              </w:rPr>
              <w:t xml:space="preserve"> constitute the only Agreement between </w:t>
            </w:r>
            <w:r w:rsidRPr="00FB7DE0">
              <w:rPr>
                <w:rFonts w:ascii="Montserrat" w:hAnsi="Montserrat" w:cstheme="minorHAnsi"/>
                <w:b/>
                <w:sz w:val="20"/>
                <w:szCs w:val="20"/>
                <w:lang w:val="en-US"/>
              </w:rPr>
              <w:t>"THE PARTIES"</w:t>
            </w:r>
            <w:r w:rsidRPr="00FB7DE0">
              <w:rPr>
                <w:rFonts w:ascii="Montserrat" w:hAnsi="Montserrat" w:cstheme="minorHAnsi"/>
                <w:sz w:val="20"/>
                <w:szCs w:val="20"/>
                <w:lang w:val="en-US"/>
              </w:rPr>
              <w:t xml:space="preserve"> and that there are no other Agreements or Arrangements between them, of any kind, nature or description, express or implied, oral or otherwise, that are not incorporated herein.</w:t>
            </w:r>
          </w:p>
        </w:tc>
      </w:tr>
      <w:tr w:rsidR="00FB7DE0" w:rsidRPr="00FB7DE0" w14:paraId="2A7EAF8C" w14:textId="77777777" w:rsidTr="00817A38">
        <w:tc>
          <w:tcPr>
            <w:tcW w:w="4539" w:type="dxa"/>
          </w:tcPr>
          <w:p w14:paraId="01C60A33" w14:textId="01C0C87A" w:rsidR="00DB04A5" w:rsidRPr="00FB7DE0" w:rsidRDefault="00DB04A5" w:rsidP="00DB04A5">
            <w:pPr>
              <w:jc w:val="both"/>
              <w:rPr>
                <w:rFonts w:ascii="Montserrat" w:hAnsi="Montserrat" w:cstheme="minorHAnsi"/>
                <w:sz w:val="20"/>
                <w:szCs w:val="20"/>
                <w:lang w:val="es-ES_tradnl"/>
              </w:rPr>
            </w:pPr>
            <w:r w:rsidRPr="00FB7DE0">
              <w:rPr>
                <w:rFonts w:ascii="Montserrat" w:hAnsi="Montserrat" w:cstheme="minorHAnsi"/>
                <w:b/>
                <w:bCs/>
                <w:sz w:val="20"/>
                <w:szCs w:val="20"/>
                <w:lang w:val="es-ES_tradnl"/>
              </w:rPr>
              <w:t>17.- PROHIBICIÓN PARA CESIÓN DE DERECHOS DEL CONVENIO</w:t>
            </w:r>
            <w:r w:rsidRPr="00FB7DE0">
              <w:rPr>
                <w:rFonts w:ascii="Montserrat" w:hAnsi="Montserrat" w:cstheme="minorHAnsi"/>
                <w:b/>
                <w:sz w:val="20"/>
                <w:szCs w:val="20"/>
                <w:lang w:val="es-ES_tradnl"/>
              </w:rPr>
              <w:t xml:space="preserve">: </w:t>
            </w:r>
            <w:r w:rsidRPr="00FB7DE0">
              <w:rPr>
                <w:rFonts w:ascii="Montserrat" w:hAnsi="Montserrat" w:cstheme="minorHAnsi"/>
                <w:sz w:val="20"/>
                <w:szCs w:val="20"/>
                <w:lang w:val="es-ES_tradnl"/>
              </w:rPr>
              <w:t>Ninguna de</w:t>
            </w:r>
            <w:r w:rsidRPr="00FB7DE0">
              <w:rPr>
                <w:rFonts w:ascii="Montserrat" w:hAnsi="Montserrat" w:cstheme="minorHAnsi"/>
                <w:b/>
                <w:sz w:val="20"/>
                <w:szCs w:val="20"/>
                <w:lang w:val="es-ES_tradnl"/>
              </w:rPr>
              <w:t xml:space="preserve"> “LAS PARTES”</w:t>
            </w:r>
            <w:r w:rsidRPr="00FB7DE0">
              <w:rPr>
                <w:rFonts w:ascii="Montserrat" w:hAnsi="Montserrat" w:cstheme="minorHAnsi"/>
                <w:sz w:val="20"/>
                <w:szCs w:val="20"/>
                <w:lang w:val="es-ES_tradnl"/>
              </w:rPr>
              <w:t xml:space="preserve"> podrá ceder el presente Convenio, sus derechos u obligaciones, total o parcialmente, salvo en caso de que cuente con el consentimiento previo y por escrito de las otras Partes.</w:t>
            </w:r>
          </w:p>
          <w:p w14:paraId="7DF535EE" w14:textId="77777777" w:rsidR="00DB04A5" w:rsidRPr="00FB7DE0" w:rsidRDefault="00DB04A5" w:rsidP="00DB04A5">
            <w:pPr>
              <w:jc w:val="both"/>
              <w:rPr>
                <w:rFonts w:ascii="Montserrat" w:hAnsi="Montserrat" w:cstheme="minorHAnsi"/>
                <w:sz w:val="20"/>
                <w:szCs w:val="20"/>
              </w:rPr>
            </w:pPr>
          </w:p>
        </w:tc>
        <w:tc>
          <w:tcPr>
            <w:tcW w:w="4623" w:type="dxa"/>
          </w:tcPr>
          <w:p w14:paraId="4322D629" w14:textId="14C8DC47" w:rsidR="00DB04A5" w:rsidRPr="00FB7DE0" w:rsidRDefault="00DB04A5" w:rsidP="00D12626">
            <w:pPr>
              <w:tabs>
                <w:tab w:val="left" w:pos="2763"/>
              </w:tabs>
              <w:jc w:val="both"/>
              <w:rPr>
                <w:rFonts w:ascii="Montserrat" w:hAnsi="Montserrat" w:cstheme="minorHAnsi"/>
                <w:sz w:val="20"/>
                <w:szCs w:val="20"/>
                <w:lang w:val="en-US"/>
              </w:rPr>
            </w:pPr>
            <w:r w:rsidRPr="00FB7DE0">
              <w:rPr>
                <w:rFonts w:ascii="Montserrat" w:hAnsi="Montserrat" w:cstheme="minorHAnsi"/>
                <w:b/>
                <w:sz w:val="20"/>
                <w:szCs w:val="20"/>
                <w:lang w:val="en-US"/>
              </w:rPr>
              <w:t>17.- PROHIBITION FOR ASSIGNMENT OF AGREEMENT RIGHTS:</w:t>
            </w:r>
            <w:r w:rsidRPr="00FB7DE0">
              <w:rPr>
                <w:rFonts w:ascii="Montserrat" w:hAnsi="Montserrat" w:cstheme="minorHAnsi"/>
                <w:sz w:val="20"/>
                <w:szCs w:val="20"/>
                <w:lang w:val="en-US"/>
              </w:rPr>
              <w:t xml:space="preserve"> None of "THE PARTIES" may assign this Agreement, its rights or obligations, in whole or in part, except with the prior written consent of the other Parties.</w:t>
            </w:r>
          </w:p>
        </w:tc>
      </w:tr>
      <w:tr w:rsidR="00FB7DE0" w:rsidRPr="00FB7DE0" w14:paraId="4896A796" w14:textId="77777777" w:rsidTr="00817A38">
        <w:tc>
          <w:tcPr>
            <w:tcW w:w="4539" w:type="dxa"/>
          </w:tcPr>
          <w:p w14:paraId="592160BB" w14:textId="5843ED73" w:rsidR="00DB04A5" w:rsidRPr="00FB7DE0" w:rsidRDefault="00DB04A5" w:rsidP="00DB04A5">
            <w:pPr>
              <w:jc w:val="both"/>
              <w:rPr>
                <w:rFonts w:ascii="Montserrat" w:hAnsi="Montserrat" w:cstheme="minorHAnsi"/>
                <w:sz w:val="20"/>
                <w:szCs w:val="20"/>
              </w:rPr>
            </w:pPr>
            <w:r w:rsidRPr="00FB7DE0">
              <w:rPr>
                <w:rFonts w:ascii="Montserrat" w:hAnsi="Montserrat" w:cstheme="minorHAnsi"/>
                <w:b/>
                <w:sz w:val="20"/>
                <w:szCs w:val="20"/>
              </w:rPr>
              <w:t>18</w:t>
            </w:r>
            <w:r w:rsidRPr="00FB7DE0">
              <w:rPr>
                <w:rFonts w:ascii="Montserrat" w:hAnsi="Montserrat" w:cstheme="minorHAnsi"/>
                <w:sz w:val="20"/>
                <w:szCs w:val="20"/>
              </w:rPr>
              <w:t>.-</w:t>
            </w:r>
            <w:r w:rsidRPr="00FB7DE0">
              <w:rPr>
                <w:rFonts w:ascii="Montserrat" w:hAnsi="Montserrat"/>
                <w:sz w:val="20"/>
                <w:szCs w:val="20"/>
              </w:rPr>
              <w:t xml:space="preserve"> </w:t>
            </w:r>
            <w:r w:rsidRPr="00FB7DE0">
              <w:rPr>
                <w:rFonts w:ascii="Montserrat" w:hAnsi="Montserrat" w:cstheme="minorHAnsi"/>
                <w:b/>
                <w:sz w:val="20"/>
                <w:szCs w:val="20"/>
              </w:rPr>
              <w:t>CAUSAS DE SUSPENSIÓN DE “EL PROCOTOLO” “LAS PARTES”</w:t>
            </w:r>
            <w:r w:rsidRPr="00FB7DE0">
              <w:rPr>
                <w:rFonts w:ascii="Montserrat" w:hAnsi="Montserrat" w:cstheme="minorHAnsi"/>
                <w:sz w:val="20"/>
                <w:szCs w:val="20"/>
              </w:rPr>
              <w:t xml:space="preserve"> acuerdan que el desarrollo de “</w:t>
            </w:r>
            <w:r w:rsidRPr="00FB7DE0">
              <w:rPr>
                <w:rFonts w:ascii="Montserrat" w:hAnsi="Montserrat" w:cstheme="minorHAnsi"/>
                <w:b/>
                <w:sz w:val="20"/>
                <w:szCs w:val="20"/>
              </w:rPr>
              <w:t>EL PROTOCOLO”</w:t>
            </w:r>
            <w:r w:rsidRPr="00FB7DE0">
              <w:rPr>
                <w:rFonts w:ascii="Montserrat" w:hAnsi="Montserrat" w:cstheme="minorHAnsi"/>
                <w:sz w:val="20"/>
                <w:szCs w:val="20"/>
              </w:rPr>
              <w:t xml:space="preserve"> podrá ser suspendido por parte de </w:t>
            </w:r>
            <w:r w:rsidRPr="00FB7DE0">
              <w:rPr>
                <w:rFonts w:ascii="Montserrat" w:hAnsi="Montserrat" w:cstheme="minorHAnsi"/>
                <w:b/>
                <w:sz w:val="20"/>
                <w:szCs w:val="20"/>
              </w:rPr>
              <w:t>“EL INSTITUTO”</w:t>
            </w:r>
            <w:r w:rsidRPr="00FB7DE0">
              <w:rPr>
                <w:rFonts w:ascii="Montserrat" w:hAnsi="Montserrat" w:cstheme="minorHAnsi"/>
                <w:sz w:val="20"/>
                <w:szCs w:val="20"/>
              </w:rPr>
              <w:t xml:space="preserve"> cuando:</w:t>
            </w:r>
          </w:p>
        </w:tc>
        <w:tc>
          <w:tcPr>
            <w:tcW w:w="4623" w:type="dxa"/>
          </w:tcPr>
          <w:p w14:paraId="7088BBB9" w14:textId="7F4EB6CA" w:rsidR="00DB04A5" w:rsidRPr="00FB7DE0" w:rsidRDefault="00DB04A5" w:rsidP="00D12626">
            <w:pPr>
              <w:tabs>
                <w:tab w:val="left" w:pos="2763"/>
              </w:tabs>
              <w:jc w:val="both"/>
              <w:rPr>
                <w:rFonts w:ascii="Montserrat" w:hAnsi="Montserrat" w:cstheme="minorHAnsi"/>
                <w:sz w:val="20"/>
                <w:szCs w:val="20"/>
                <w:lang w:val="en-US"/>
              </w:rPr>
            </w:pPr>
            <w:r w:rsidRPr="00FB7DE0">
              <w:rPr>
                <w:rFonts w:ascii="Montserrat" w:hAnsi="Montserrat" w:cstheme="minorHAnsi"/>
                <w:b/>
                <w:sz w:val="20"/>
                <w:szCs w:val="20"/>
                <w:lang w:val="en-US"/>
              </w:rPr>
              <w:t>18.-</w:t>
            </w:r>
            <w:r w:rsidRPr="00FB7DE0">
              <w:rPr>
                <w:rFonts w:ascii="Montserrat" w:hAnsi="Montserrat"/>
                <w:b/>
                <w:sz w:val="20"/>
                <w:szCs w:val="20"/>
                <w:lang w:val="en-US"/>
              </w:rPr>
              <w:t xml:space="preserve"> </w:t>
            </w:r>
            <w:r w:rsidRPr="00FB7DE0">
              <w:rPr>
                <w:rFonts w:ascii="Montserrat" w:hAnsi="Montserrat" w:cstheme="minorHAnsi"/>
                <w:b/>
                <w:sz w:val="20"/>
                <w:szCs w:val="20"/>
                <w:lang w:val="en-US"/>
              </w:rPr>
              <w:t>CAUSES FOR SUSPENSION OF "THE PROCOTOLO". "THE PARTIES"</w:t>
            </w:r>
            <w:r w:rsidRPr="00FB7DE0">
              <w:rPr>
                <w:rFonts w:ascii="Montserrat" w:hAnsi="Montserrat" w:cstheme="minorHAnsi"/>
                <w:sz w:val="20"/>
                <w:szCs w:val="20"/>
                <w:lang w:val="en-US"/>
              </w:rPr>
              <w:t xml:space="preserve"> agree that the development of "THE PROTOCOL" may be suspended by "THE INSTITUTE" when:</w:t>
            </w:r>
          </w:p>
        </w:tc>
      </w:tr>
      <w:tr w:rsidR="00FB7DE0" w:rsidRPr="00FB7DE0" w14:paraId="7A3C24D1" w14:textId="77777777" w:rsidTr="00817A38">
        <w:tc>
          <w:tcPr>
            <w:tcW w:w="4539" w:type="dxa"/>
          </w:tcPr>
          <w:p w14:paraId="555AA171" w14:textId="448440B3" w:rsidR="00DB04A5" w:rsidRPr="00FB7DE0" w:rsidRDefault="00DB04A5" w:rsidP="00DB04A5">
            <w:pPr>
              <w:jc w:val="both"/>
              <w:rPr>
                <w:rFonts w:ascii="Montserrat" w:hAnsi="Montserrat" w:cstheme="minorHAnsi"/>
                <w:sz w:val="20"/>
                <w:szCs w:val="20"/>
              </w:rPr>
            </w:pPr>
            <w:r w:rsidRPr="00FB7DE0">
              <w:rPr>
                <w:rFonts w:ascii="Montserrat" w:hAnsi="Montserrat" w:cstheme="minorHAnsi"/>
                <w:sz w:val="20"/>
                <w:szCs w:val="20"/>
              </w:rPr>
              <w:t>a)</w:t>
            </w:r>
            <w:r w:rsidRPr="00FB7DE0">
              <w:rPr>
                <w:rFonts w:ascii="Montserrat" w:hAnsi="Montserrat" w:cstheme="minorHAnsi"/>
                <w:sz w:val="20"/>
                <w:szCs w:val="20"/>
              </w:rPr>
              <w:tab/>
              <w:t xml:space="preserve">Cuando </w:t>
            </w:r>
            <w:r w:rsidRPr="00FB7DE0">
              <w:rPr>
                <w:rFonts w:ascii="Montserrat" w:hAnsi="Montserrat" w:cstheme="minorHAnsi"/>
                <w:b/>
                <w:sz w:val="20"/>
                <w:szCs w:val="20"/>
              </w:rPr>
              <w:t>“EL PATROCINADOR”</w:t>
            </w:r>
            <w:r w:rsidRPr="00FB7DE0">
              <w:rPr>
                <w:rFonts w:ascii="Montserrat" w:hAnsi="Montserrat" w:cstheme="minorHAnsi"/>
                <w:sz w:val="20"/>
                <w:szCs w:val="20"/>
              </w:rPr>
              <w:t xml:space="preserve"> o quien legalmente lo represente, deje de proporcionar los recursos o suspenda el suministro de estos, </w:t>
            </w:r>
            <w:r w:rsidRPr="00FB7DE0">
              <w:rPr>
                <w:rFonts w:ascii="Montserrat" w:hAnsi="Montserrat" w:cstheme="minorHAnsi"/>
                <w:b/>
                <w:sz w:val="20"/>
                <w:szCs w:val="20"/>
              </w:rPr>
              <w:t>“EL INSTITUTO”,</w:t>
            </w:r>
            <w:r w:rsidRPr="00FB7DE0">
              <w:rPr>
                <w:rFonts w:ascii="Montserrat" w:hAnsi="Montserrat" w:cstheme="minorHAnsi"/>
                <w:sz w:val="20"/>
                <w:szCs w:val="20"/>
              </w:rPr>
              <w:t xml:space="preserve"> estará a lo siguiente:</w:t>
            </w:r>
          </w:p>
          <w:p w14:paraId="73E5B4E9" w14:textId="753D8D17" w:rsidR="00DB04A5" w:rsidRPr="00FB7DE0" w:rsidRDefault="00DB04A5" w:rsidP="00DB04A5">
            <w:pPr>
              <w:jc w:val="both"/>
              <w:rPr>
                <w:rFonts w:ascii="Montserrat" w:hAnsi="Montserrat" w:cstheme="minorHAnsi"/>
                <w:sz w:val="20"/>
                <w:szCs w:val="20"/>
              </w:rPr>
            </w:pPr>
          </w:p>
        </w:tc>
        <w:tc>
          <w:tcPr>
            <w:tcW w:w="4623" w:type="dxa"/>
          </w:tcPr>
          <w:p w14:paraId="4E5A5358" w14:textId="153CD6A5" w:rsidR="00DB04A5" w:rsidRPr="00FB7DE0" w:rsidRDefault="00DB04A5" w:rsidP="00D12626">
            <w:pPr>
              <w:tabs>
                <w:tab w:val="left" w:pos="2763"/>
              </w:tabs>
              <w:jc w:val="both"/>
              <w:rPr>
                <w:rFonts w:ascii="Montserrat" w:hAnsi="Montserrat" w:cstheme="minorHAnsi"/>
                <w:sz w:val="20"/>
                <w:szCs w:val="20"/>
                <w:lang w:val="en-US"/>
              </w:rPr>
            </w:pPr>
            <w:r w:rsidRPr="00FB7DE0">
              <w:rPr>
                <w:rFonts w:ascii="Montserrat" w:hAnsi="Montserrat" w:cstheme="minorHAnsi"/>
                <w:sz w:val="20"/>
                <w:szCs w:val="20"/>
                <w:lang w:val="en-US"/>
              </w:rPr>
              <w:t xml:space="preserve">a) When </w:t>
            </w:r>
            <w:r w:rsidRPr="00FB7DE0">
              <w:rPr>
                <w:rFonts w:ascii="Montserrat" w:hAnsi="Montserrat" w:cstheme="minorHAnsi"/>
                <w:b/>
                <w:sz w:val="20"/>
                <w:szCs w:val="20"/>
                <w:lang w:val="en-US"/>
              </w:rPr>
              <w:t>"THE SPONSOR"</w:t>
            </w:r>
            <w:r w:rsidRPr="00FB7DE0">
              <w:rPr>
                <w:rFonts w:ascii="Montserrat" w:hAnsi="Montserrat" w:cstheme="minorHAnsi"/>
                <w:sz w:val="20"/>
                <w:szCs w:val="20"/>
                <w:lang w:val="en-US"/>
              </w:rPr>
              <w:t xml:space="preserve"> or whoever legally represents it, stops providing the resources or suspends the supply of these, </w:t>
            </w:r>
            <w:r w:rsidRPr="00FB7DE0">
              <w:rPr>
                <w:rFonts w:ascii="Montserrat" w:hAnsi="Montserrat" w:cstheme="minorHAnsi"/>
                <w:b/>
                <w:sz w:val="20"/>
                <w:szCs w:val="20"/>
                <w:lang w:val="en-US"/>
              </w:rPr>
              <w:t>"THE INSTITUTE",</w:t>
            </w:r>
            <w:r w:rsidRPr="00FB7DE0">
              <w:rPr>
                <w:rFonts w:ascii="Montserrat" w:hAnsi="Montserrat" w:cstheme="minorHAnsi"/>
                <w:sz w:val="20"/>
                <w:szCs w:val="20"/>
                <w:lang w:val="en-US"/>
              </w:rPr>
              <w:t xml:space="preserve"> shall be as follows:</w:t>
            </w:r>
          </w:p>
        </w:tc>
      </w:tr>
      <w:tr w:rsidR="00FB7DE0" w:rsidRPr="00FB7DE0" w14:paraId="2B9461E9" w14:textId="77777777" w:rsidTr="00817A38">
        <w:tc>
          <w:tcPr>
            <w:tcW w:w="4539" w:type="dxa"/>
          </w:tcPr>
          <w:p w14:paraId="1E6C8705" w14:textId="095CB479" w:rsidR="00DB04A5" w:rsidRPr="00FB7DE0" w:rsidRDefault="00DB04A5" w:rsidP="00DB04A5">
            <w:pPr>
              <w:jc w:val="both"/>
              <w:rPr>
                <w:rFonts w:ascii="Montserrat" w:hAnsi="Montserrat" w:cstheme="minorHAnsi"/>
                <w:sz w:val="20"/>
                <w:szCs w:val="20"/>
              </w:rPr>
            </w:pPr>
            <w:r w:rsidRPr="00FB7DE0">
              <w:rPr>
                <w:rFonts w:ascii="Montserrat" w:hAnsi="Montserrat" w:cstheme="minorHAnsi"/>
                <w:sz w:val="20"/>
                <w:szCs w:val="20"/>
              </w:rPr>
              <w:t>b)</w:t>
            </w:r>
            <w:r w:rsidRPr="00FB7DE0">
              <w:rPr>
                <w:rFonts w:ascii="Montserrat" w:hAnsi="Montserrat" w:cstheme="minorHAnsi"/>
                <w:sz w:val="20"/>
                <w:szCs w:val="20"/>
              </w:rPr>
              <w:tab/>
              <w:t xml:space="preserve">En el supuesto de que </w:t>
            </w:r>
            <w:r w:rsidRPr="00FB7DE0">
              <w:rPr>
                <w:rFonts w:ascii="Montserrat" w:hAnsi="Montserrat" w:cstheme="minorHAnsi"/>
                <w:b/>
                <w:sz w:val="20"/>
                <w:szCs w:val="20"/>
              </w:rPr>
              <w:t>“EL PATROCINADOR”</w:t>
            </w:r>
            <w:r w:rsidRPr="00FB7DE0">
              <w:rPr>
                <w:rFonts w:ascii="Montserrat" w:hAnsi="Montserrat" w:cstheme="minorHAnsi"/>
                <w:sz w:val="20"/>
                <w:szCs w:val="20"/>
              </w:rPr>
              <w:t xml:space="preserve"> o quien legalmente lo represente, suspenda los recursos o no los suministre y el proyecto de investigación </w:t>
            </w:r>
            <w:r w:rsidRPr="00FB7DE0">
              <w:rPr>
                <w:rFonts w:ascii="Montserrat" w:hAnsi="Montserrat" w:cstheme="minorHAnsi"/>
                <w:sz w:val="20"/>
                <w:szCs w:val="20"/>
              </w:rPr>
              <w:lastRenderedPageBreak/>
              <w:t xml:space="preserve">sea considerado por la Comisión Interna de Investigación de </w:t>
            </w:r>
            <w:r w:rsidRPr="00FB7DE0">
              <w:rPr>
                <w:rFonts w:ascii="Montserrat" w:hAnsi="Montserrat" w:cstheme="minorHAnsi"/>
                <w:b/>
                <w:sz w:val="20"/>
                <w:szCs w:val="20"/>
              </w:rPr>
              <w:t>“EL INSTITUTO”</w:t>
            </w:r>
            <w:r w:rsidRPr="00FB7DE0">
              <w:rPr>
                <w:rFonts w:ascii="Montserrat" w:hAnsi="Montserrat" w:cstheme="minorHAnsi"/>
                <w:sz w:val="20"/>
                <w:szCs w:val="20"/>
              </w:rPr>
              <w:t xml:space="preserve"> como prioritario o de alto impacto social y/o económico, podrá continuar siendo financiado con cualquier otra de las fuentes de financiamiento señaladas en el artículo 39 de la Ley de los Institutos Nacionales de Salud, esto de conformidad con el numeral 4 inciso i) de los Lineamientos para la Administración de Recursos de terceros destinados a financiar proyectos de Investigación en el Instituto Nacional de Ciencias Médicas y Nutrición Salvador Zubirán, continuación que se hará sin fines de lucro y únicamente atendiendo al beneficio social que su desarrollo implique, y siempre en apego a las Leyes y normas aplicables, entre ellas las relacionadas a Propiedad Industrial e Intelectual.</w:t>
            </w:r>
          </w:p>
        </w:tc>
        <w:tc>
          <w:tcPr>
            <w:tcW w:w="4623" w:type="dxa"/>
          </w:tcPr>
          <w:p w14:paraId="4484894F" w14:textId="760B3673" w:rsidR="00DB04A5" w:rsidRPr="00FB7DE0" w:rsidRDefault="00DB04A5" w:rsidP="00D12626">
            <w:pPr>
              <w:tabs>
                <w:tab w:val="left" w:pos="2763"/>
              </w:tabs>
              <w:jc w:val="both"/>
              <w:rPr>
                <w:rFonts w:ascii="Montserrat" w:hAnsi="Montserrat" w:cstheme="minorHAnsi"/>
                <w:sz w:val="20"/>
                <w:szCs w:val="20"/>
                <w:lang w:val="en-US"/>
              </w:rPr>
            </w:pPr>
            <w:r w:rsidRPr="00FB7DE0">
              <w:rPr>
                <w:rFonts w:ascii="Montserrat" w:hAnsi="Montserrat" w:cstheme="minorHAnsi"/>
                <w:sz w:val="20"/>
                <w:szCs w:val="20"/>
                <w:lang w:val="en-US"/>
              </w:rPr>
              <w:lastRenderedPageBreak/>
              <w:t xml:space="preserve">b) In the event that </w:t>
            </w:r>
            <w:r w:rsidRPr="00FB7DE0">
              <w:rPr>
                <w:rFonts w:ascii="Montserrat" w:hAnsi="Montserrat" w:cstheme="minorHAnsi"/>
                <w:b/>
                <w:sz w:val="20"/>
                <w:szCs w:val="20"/>
                <w:lang w:val="en-US"/>
              </w:rPr>
              <w:t>"THE SPONSOR"</w:t>
            </w:r>
            <w:r w:rsidRPr="00FB7DE0">
              <w:rPr>
                <w:rFonts w:ascii="Montserrat" w:hAnsi="Montserrat" w:cstheme="minorHAnsi"/>
                <w:sz w:val="20"/>
                <w:szCs w:val="20"/>
                <w:lang w:val="en-US"/>
              </w:rPr>
              <w:t xml:space="preserve"> or whoever legally represents it, suspends the resources or does not provide them and the research project is considered by the </w:t>
            </w:r>
            <w:r w:rsidRPr="00FB7DE0">
              <w:rPr>
                <w:rFonts w:ascii="Montserrat" w:hAnsi="Montserrat" w:cstheme="minorHAnsi"/>
                <w:sz w:val="20"/>
                <w:szCs w:val="20"/>
                <w:lang w:val="en-US"/>
              </w:rPr>
              <w:lastRenderedPageBreak/>
              <w:t xml:space="preserve">Internal Research Commission of </w:t>
            </w:r>
            <w:r w:rsidRPr="00FB7DE0">
              <w:rPr>
                <w:rFonts w:ascii="Montserrat" w:hAnsi="Montserrat" w:cstheme="minorHAnsi"/>
                <w:b/>
                <w:sz w:val="20"/>
                <w:szCs w:val="20"/>
                <w:lang w:val="en-US"/>
              </w:rPr>
              <w:t>"THE INSTITUTE"</w:t>
            </w:r>
            <w:r w:rsidRPr="00FB7DE0">
              <w:rPr>
                <w:rFonts w:ascii="Montserrat" w:hAnsi="Montserrat" w:cstheme="minorHAnsi"/>
                <w:sz w:val="20"/>
                <w:szCs w:val="20"/>
                <w:lang w:val="en-US"/>
              </w:rPr>
              <w:t xml:space="preserve"> as a priority or of high social and/or economic impact, it may continue to be financed with any other of the sources of financing indicated in article 39 of the Law of the National Institutes of Health,  this in accordance with numeral 4 clause i) of the Guidelines for the Administration of Resources from third parties destined to finance Research projects at the Instituto Nacional de </w:t>
            </w:r>
            <w:proofErr w:type="spellStart"/>
            <w:r w:rsidRPr="00FB7DE0">
              <w:rPr>
                <w:rFonts w:ascii="Montserrat" w:hAnsi="Montserrat" w:cstheme="minorHAnsi"/>
                <w:sz w:val="20"/>
                <w:szCs w:val="20"/>
                <w:lang w:val="en-US"/>
              </w:rPr>
              <w:t>Ciencias</w:t>
            </w:r>
            <w:proofErr w:type="spellEnd"/>
            <w:r w:rsidRPr="00FB7DE0">
              <w:rPr>
                <w:rFonts w:ascii="Montserrat" w:hAnsi="Montserrat" w:cstheme="minorHAnsi"/>
                <w:sz w:val="20"/>
                <w:szCs w:val="20"/>
                <w:lang w:val="en-US"/>
              </w:rPr>
              <w:t xml:space="preserve"> </w:t>
            </w:r>
            <w:proofErr w:type="spellStart"/>
            <w:r w:rsidRPr="00FB7DE0">
              <w:rPr>
                <w:rFonts w:ascii="Montserrat" w:hAnsi="Montserrat" w:cstheme="minorHAnsi"/>
                <w:sz w:val="20"/>
                <w:szCs w:val="20"/>
                <w:lang w:val="en-US"/>
              </w:rPr>
              <w:t>Médicas</w:t>
            </w:r>
            <w:proofErr w:type="spellEnd"/>
            <w:r w:rsidRPr="00FB7DE0">
              <w:rPr>
                <w:rFonts w:ascii="Montserrat" w:hAnsi="Montserrat" w:cstheme="minorHAnsi"/>
                <w:sz w:val="20"/>
                <w:szCs w:val="20"/>
                <w:lang w:val="en-US"/>
              </w:rPr>
              <w:t xml:space="preserve"> y </w:t>
            </w:r>
            <w:proofErr w:type="spellStart"/>
            <w:r w:rsidRPr="00FB7DE0">
              <w:rPr>
                <w:rFonts w:ascii="Montserrat" w:hAnsi="Montserrat" w:cstheme="minorHAnsi"/>
                <w:sz w:val="20"/>
                <w:szCs w:val="20"/>
                <w:lang w:val="en-US"/>
              </w:rPr>
              <w:t>Nutrición</w:t>
            </w:r>
            <w:proofErr w:type="spellEnd"/>
            <w:r w:rsidRPr="00FB7DE0">
              <w:rPr>
                <w:rFonts w:ascii="Montserrat" w:hAnsi="Montserrat" w:cstheme="minorHAnsi"/>
                <w:sz w:val="20"/>
                <w:szCs w:val="20"/>
                <w:lang w:val="en-US"/>
              </w:rPr>
              <w:t xml:space="preserve"> Salvador </w:t>
            </w:r>
            <w:proofErr w:type="spellStart"/>
            <w:r w:rsidRPr="00FB7DE0">
              <w:rPr>
                <w:rFonts w:ascii="Montserrat" w:hAnsi="Montserrat" w:cstheme="minorHAnsi"/>
                <w:sz w:val="20"/>
                <w:szCs w:val="20"/>
                <w:lang w:val="en-US"/>
              </w:rPr>
              <w:t>Zubirán</w:t>
            </w:r>
            <w:proofErr w:type="spellEnd"/>
            <w:r w:rsidRPr="00FB7DE0">
              <w:rPr>
                <w:rFonts w:ascii="Montserrat" w:hAnsi="Montserrat" w:cstheme="minorHAnsi"/>
                <w:sz w:val="20"/>
                <w:szCs w:val="20"/>
                <w:lang w:val="en-US"/>
              </w:rPr>
              <w:t>, continuation that will be done on a non-profit basis and only attending to the social benefit that its development implies, and always in compliance with the applicable Laws and norms, among them those related to Industrial and Intellectual Property.</w:t>
            </w:r>
          </w:p>
        </w:tc>
      </w:tr>
      <w:tr w:rsidR="00FB7DE0" w:rsidRPr="00FB7DE0" w14:paraId="248B423F" w14:textId="77777777" w:rsidTr="00817A38">
        <w:tc>
          <w:tcPr>
            <w:tcW w:w="4539" w:type="dxa"/>
          </w:tcPr>
          <w:p w14:paraId="767CE2AF" w14:textId="26F7329B" w:rsidR="00DB04A5" w:rsidRPr="00FB7DE0" w:rsidRDefault="00DB04A5" w:rsidP="00DB04A5">
            <w:pPr>
              <w:jc w:val="both"/>
              <w:rPr>
                <w:rFonts w:ascii="Montserrat" w:hAnsi="Montserrat" w:cstheme="minorHAnsi"/>
                <w:sz w:val="20"/>
                <w:szCs w:val="20"/>
              </w:rPr>
            </w:pPr>
            <w:r w:rsidRPr="00FB7DE0">
              <w:rPr>
                <w:rFonts w:ascii="Montserrat" w:hAnsi="Montserrat" w:cstheme="minorHAnsi"/>
                <w:sz w:val="20"/>
                <w:szCs w:val="20"/>
              </w:rPr>
              <w:lastRenderedPageBreak/>
              <w:t>c)</w:t>
            </w:r>
            <w:r w:rsidRPr="00FB7DE0">
              <w:rPr>
                <w:rFonts w:ascii="Montserrat" w:hAnsi="Montserrat" w:cstheme="minorHAnsi"/>
                <w:sz w:val="20"/>
                <w:szCs w:val="20"/>
              </w:rPr>
              <w:tab/>
              <w:t xml:space="preserve">Cuando </w:t>
            </w:r>
            <w:r w:rsidRPr="00FB7DE0">
              <w:rPr>
                <w:rFonts w:ascii="Montserrat" w:hAnsi="Montserrat" w:cstheme="minorHAnsi"/>
                <w:b/>
                <w:sz w:val="20"/>
                <w:szCs w:val="20"/>
              </w:rPr>
              <w:t>“EL PROTOCOLO”</w:t>
            </w:r>
            <w:r w:rsidRPr="00FB7DE0">
              <w:rPr>
                <w:rFonts w:ascii="Montserrat" w:hAnsi="Montserrat" w:cstheme="minorHAnsi"/>
                <w:sz w:val="20"/>
                <w:szCs w:val="20"/>
              </w:rPr>
              <w:t xml:space="preserve"> no se ajuste a las disposiciones normativas éticas-bioéticas aplicables.</w:t>
            </w:r>
          </w:p>
        </w:tc>
        <w:tc>
          <w:tcPr>
            <w:tcW w:w="4623" w:type="dxa"/>
          </w:tcPr>
          <w:p w14:paraId="301158DF" w14:textId="7D1E8E4C" w:rsidR="00DB04A5" w:rsidRPr="00FB7DE0" w:rsidRDefault="00DB04A5" w:rsidP="00D12626">
            <w:pPr>
              <w:tabs>
                <w:tab w:val="left" w:pos="2763"/>
              </w:tabs>
              <w:jc w:val="both"/>
              <w:rPr>
                <w:rFonts w:ascii="Montserrat" w:hAnsi="Montserrat" w:cstheme="minorHAnsi"/>
                <w:sz w:val="20"/>
                <w:szCs w:val="20"/>
                <w:lang w:val="en-US"/>
              </w:rPr>
            </w:pPr>
            <w:r w:rsidRPr="00FB7DE0">
              <w:rPr>
                <w:rFonts w:ascii="Montserrat" w:hAnsi="Montserrat" w:cstheme="minorHAnsi"/>
                <w:sz w:val="20"/>
                <w:szCs w:val="20"/>
                <w:lang w:val="en-US"/>
              </w:rPr>
              <w:t xml:space="preserve">c) When </w:t>
            </w:r>
            <w:r w:rsidRPr="00FB7DE0">
              <w:rPr>
                <w:rFonts w:ascii="Montserrat" w:hAnsi="Montserrat" w:cstheme="minorHAnsi"/>
                <w:b/>
                <w:sz w:val="20"/>
                <w:szCs w:val="20"/>
                <w:lang w:val="en-US"/>
              </w:rPr>
              <w:t>"THE PROTOCOL"</w:t>
            </w:r>
            <w:r w:rsidRPr="00FB7DE0">
              <w:rPr>
                <w:rFonts w:ascii="Montserrat" w:hAnsi="Montserrat" w:cstheme="minorHAnsi"/>
                <w:sz w:val="20"/>
                <w:szCs w:val="20"/>
                <w:lang w:val="en-US"/>
              </w:rPr>
              <w:t xml:space="preserve"> does not adjust to the applicable ethical-bioethical normative dispositions.</w:t>
            </w:r>
          </w:p>
        </w:tc>
      </w:tr>
      <w:tr w:rsidR="00FB7DE0" w:rsidRPr="00FB7DE0" w14:paraId="05E23418" w14:textId="77777777" w:rsidTr="00817A38">
        <w:tc>
          <w:tcPr>
            <w:tcW w:w="4539" w:type="dxa"/>
          </w:tcPr>
          <w:p w14:paraId="21944A76" w14:textId="7AD471D7" w:rsidR="00DB04A5" w:rsidRPr="00FB7DE0" w:rsidRDefault="00DB04A5" w:rsidP="00DB04A5">
            <w:pPr>
              <w:jc w:val="both"/>
              <w:rPr>
                <w:rFonts w:ascii="Montserrat" w:hAnsi="Montserrat" w:cstheme="minorHAnsi"/>
                <w:sz w:val="20"/>
                <w:szCs w:val="20"/>
              </w:rPr>
            </w:pPr>
            <w:r w:rsidRPr="00FB7DE0">
              <w:rPr>
                <w:rFonts w:ascii="Montserrat" w:hAnsi="Montserrat" w:cstheme="minorHAnsi"/>
                <w:sz w:val="20"/>
                <w:szCs w:val="20"/>
              </w:rPr>
              <w:t>d)</w:t>
            </w:r>
            <w:r w:rsidRPr="00FB7DE0">
              <w:rPr>
                <w:rFonts w:ascii="Montserrat" w:hAnsi="Montserrat" w:cstheme="minorHAnsi"/>
                <w:sz w:val="20"/>
                <w:szCs w:val="20"/>
              </w:rPr>
              <w:tab/>
              <w:t>Por caso fortuito o de fuerza mayor que impida el desarrollo del objeto del presente Convenio en las obligaciones a su cargo, para lo cual se estará a lo señalado en la cláusula.</w:t>
            </w:r>
          </w:p>
        </w:tc>
        <w:tc>
          <w:tcPr>
            <w:tcW w:w="4623" w:type="dxa"/>
          </w:tcPr>
          <w:p w14:paraId="50F9453E" w14:textId="40BE828A" w:rsidR="00DB04A5" w:rsidRPr="00FB7DE0" w:rsidRDefault="00DB04A5" w:rsidP="00D12626">
            <w:pPr>
              <w:tabs>
                <w:tab w:val="left" w:pos="2763"/>
              </w:tabs>
              <w:jc w:val="both"/>
              <w:rPr>
                <w:rFonts w:ascii="Montserrat" w:hAnsi="Montserrat" w:cstheme="minorHAnsi"/>
                <w:sz w:val="20"/>
                <w:szCs w:val="20"/>
                <w:lang w:val="en-US"/>
              </w:rPr>
            </w:pPr>
            <w:r w:rsidRPr="00FB7DE0">
              <w:rPr>
                <w:rFonts w:ascii="Montserrat" w:hAnsi="Montserrat" w:cstheme="minorHAnsi"/>
                <w:sz w:val="20"/>
                <w:szCs w:val="20"/>
                <w:lang w:val="en-US"/>
              </w:rPr>
              <w:t>d) Due to an act of God or force majeure that prevents the development of the object of this Agreement in the obligations to which it is responsible, for which the provisions of the clause shall apply.</w:t>
            </w:r>
          </w:p>
        </w:tc>
      </w:tr>
      <w:tr w:rsidR="00FB7DE0" w:rsidRPr="00FB7DE0" w14:paraId="4CDE9AF8" w14:textId="77777777" w:rsidTr="00817A38">
        <w:tc>
          <w:tcPr>
            <w:tcW w:w="4539" w:type="dxa"/>
          </w:tcPr>
          <w:p w14:paraId="51F524A8" w14:textId="340607C4" w:rsidR="00DB04A5" w:rsidRPr="00FB7DE0" w:rsidRDefault="00DB04A5" w:rsidP="00DB04A5">
            <w:pPr>
              <w:jc w:val="both"/>
              <w:rPr>
                <w:rFonts w:ascii="Montserrat" w:hAnsi="Montserrat" w:cstheme="minorHAnsi"/>
                <w:sz w:val="20"/>
                <w:szCs w:val="20"/>
              </w:rPr>
            </w:pPr>
            <w:r w:rsidRPr="00FB7DE0">
              <w:rPr>
                <w:rFonts w:ascii="Montserrat" w:hAnsi="Montserrat" w:cstheme="minorHAnsi"/>
                <w:b/>
                <w:sz w:val="20"/>
                <w:szCs w:val="20"/>
              </w:rPr>
              <w:t>19.-</w:t>
            </w:r>
            <w:r w:rsidRPr="00FB7DE0">
              <w:rPr>
                <w:rFonts w:ascii="Montserrat" w:hAnsi="Montserrat"/>
                <w:b/>
                <w:sz w:val="20"/>
                <w:szCs w:val="20"/>
              </w:rPr>
              <w:t xml:space="preserve"> </w:t>
            </w:r>
            <w:r w:rsidRPr="00FB7DE0">
              <w:rPr>
                <w:rFonts w:ascii="Montserrat" w:hAnsi="Montserrat" w:cstheme="minorHAnsi"/>
                <w:b/>
                <w:sz w:val="20"/>
                <w:szCs w:val="20"/>
              </w:rPr>
              <w:t>CAUSAS DE TERMINACIÓN: “LAS PARTES”</w:t>
            </w:r>
            <w:r w:rsidRPr="00FB7DE0">
              <w:rPr>
                <w:rFonts w:ascii="Montserrat" w:hAnsi="Montserrat" w:cstheme="minorHAnsi"/>
                <w:sz w:val="20"/>
                <w:szCs w:val="20"/>
              </w:rPr>
              <w:t xml:space="preserve"> convienen que se podrá dar por terminado el presente Convenio en los siguientes supuestos:</w:t>
            </w:r>
          </w:p>
        </w:tc>
        <w:tc>
          <w:tcPr>
            <w:tcW w:w="4623" w:type="dxa"/>
          </w:tcPr>
          <w:p w14:paraId="448C13C1" w14:textId="77ECE0B7" w:rsidR="00DB04A5" w:rsidRPr="00FB7DE0" w:rsidRDefault="00DB04A5" w:rsidP="005E5085">
            <w:pPr>
              <w:tabs>
                <w:tab w:val="left" w:pos="2763"/>
              </w:tabs>
              <w:jc w:val="both"/>
              <w:rPr>
                <w:rFonts w:ascii="Montserrat" w:hAnsi="Montserrat" w:cstheme="minorHAnsi"/>
                <w:sz w:val="20"/>
                <w:szCs w:val="20"/>
                <w:lang w:val="en-US"/>
              </w:rPr>
            </w:pPr>
            <w:r w:rsidRPr="00FB7DE0">
              <w:rPr>
                <w:rFonts w:ascii="Montserrat" w:hAnsi="Montserrat" w:cstheme="minorHAnsi"/>
                <w:b/>
                <w:sz w:val="20"/>
                <w:szCs w:val="20"/>
                <w:lang w:val="en-US"/>
              </w:rPr>
              <w:t>19.-</w:t>
            </w:r>
            <w:r w:rsidRPr="00FB7DE0">
              <w:rPr>
                <w:rFonts w:ascii="Montserrat" w:hAnsi="Montserrat"/>
                <w:b/>
                <w:sz w:val="20"/>
                <w:szCs w:val="20"/>
                <w:lang w:val="en-US"/>
              </w:rPr>
              <w:t xml:space="preserve"> </w:t>
            </w:r>
            <w:r w:rsidRPr="00FB7DE0">
              <w:rPr>
                <w:rFonts w:ascii="Montserrat" w:hAnsi="Montserrat" w:cstheme="minorHAnsi"/>
                <w:b/>
                <w:sz w:val="20"/>
                <w:szCs w:val="20"/>
                <w:lang w:val="en-US"/>
              </w:rPr>
              <w:t>GROUNDS FOR TERMINATION</w:t>
            </w:r>
            <w:r w:rsidRPr="00FB7DE0">
              <w:rPr>
                <w:rFonts w:ascii="Montserrat" w:hAnsi="Montserrat" w:cstheme="minorHAnsi"/>
                <w:sz w:val="20"/>
                <w:szCs w:val="20"/>
                <w:lang w:val="en-US"/>
              </w:rPr>
              <w:t xml:space="preserve">: </w:t>
            </w:r>
            <w:r w:rsidRPr="00FB7DE0">
              <w:rPr>
                <w:rFonts w:ascii="Montserrat" w:hAnsi="Montserrat" w:cstheme="minorHAnsi"/>
                <w:b/>
                <w:sz w:val="20"/>
                <w:szCs w:val="20"/>
                <w:lang w:val="en-US"/>
              </w:rPr>
              <w:t>"THE PARTIES"</w:t>
            </w:r>
            <w:r w:rsidRPr="00FB7DE0">
              <w:rPr>
                <w:rFonts w:ascii="Montserrat" w:hAnsi="Montserrat" w:cstheme="minorHAnsi"/>
                <w:sz w:val="20"/>
                <w:szCs w:val="20"/>
                <w:lang w:val="en-US"/>
              </w:rPr>
              <w:t xml:space="preserve"> agree that this Agreement may be terminated in the following cases:</w:t>
            </w:r>
          </w:p>
        </w:tc>
      </w:tr>
      <w:tr w:rsidR="00FB7DE0" w:rsidRPr="00FB7DE0" w14:paraId="33360BB4" w14:textId="77777777" w:rsidTr="00817A38">
        <w:tc>
          <w:tcPr>
            <w:tcW w:w="4539" w:type="dxa"/>
          </w:tcPr>
          <w:p w14:paraId="12EBFD5B" w14:textId="79C7CAE5" w:rsidR="00DB04A5" w:rsidRPr="00FB7DE0" w:rsidRDefault="00DB04A5" w:rsidP="00DB04A5">
            <w:pPr>
              <w:jc w:val="both"/>
              <w:rPr>
                <w:rFonts w:ascii="Montserrat" w:hAnsi="Montserrat" w:cstheme="minorHAnsi"/>
                <w:sz w:val="20"/>
                <w:szCs w:val="20"/>
              </w:rPr>
            </w:pPr>
            <w:r w:rsidRPr="00FB7DE0">
              <w:rPr>
                <w:rFonts w:ascii="Montserrat" w:hAnsi="Montserrat" w:cstheme="minorHAnsi"/>
                <w:sz w:val="20"/>
                <w:szCs w:val="20"/>
              </w:rPr>
              <w:t>a)</w:t>
            </w:r>
            <w:r w:rsidRPr="00FB7DE0">
              <w:rPr>
                <w:rFonts w:ascii="Montserrat" w:hAnsi="Montserrat" w:cstheme="minorHAnsi"/>
                <w:sz w:val="20"/>
                <w:szCs w:val="20"/>
              </w:rPr>
              <w:tab/>
              <w:t>Que “LAS PARTES” lo acuerden por escrito.</w:t>
            </w:r>
          </w:p>
        </w:tc>
        <w:tc>
          <w:tcPr>
            <w:tcW w:w="4623" w:type="dxa"/>
          </w:tcPr>
          <w:p w14:paraId="026336B2" w14:textId="2773D59C" w:rsidR="00DB04A5" w:rsidRPr="00FB7DE0" w:rsidRDefault="00DB04A5" w:rsidP="005E5085">
            <w:pPr>
              <w:tabs>
                <w:tab w:val="left" w:pos="2763"/>
              </w:tabs>
              <w:jc w:val="both"/>
              <w:rPr>
                <w:rFonts w:ascii="Montserrat" w:hAnsi="Montserrat" w:cstheme="minorHAnsi"/>
                <w:sz w:val="20"/>
                <w:szCs w:val="20"/>
                <w:lang w:val="en-US"/>
              </w:rPr>
            </w:pPr>
            <w:r w:rsidRPr="00FB7DE0">
              <w:rPr>
                <w:rFonts w:ascii="Montserrat" w:hAnsi="Montserrat" w:cstheme="minorHAnsi"/>
                <w:sz w:val="20"/>
                <w:szCs w:val="20"/>
                <w:lang w:val="en-US"/>
              </w:rPr>
              <w:t>a) That "THE PARTIES" agree in writing.</w:t>
            </w:r>
          </w:p>
        </w:tc>
      </w:tr>
      <w:tr w:rsidR="00FB7DE0" w:rsidRPr="00FB7DE0" w14:paraId="04DA7F4E" w14:textId="77777777" w:rsidTr="00817A38">
        <w:tc>
          <w:tcPr>
            <w:tcW w:w="4539" w:type="dxa"/>
          </w:tcPr>
          <w:p w14:paraId="3B6BC558" w14:textId="2DB0A1EA" w:rsidR="00DB04A5" w:rsidRPr="00FB7DE0" w:rsidRDefault="00DB04A5" w:rsidP="00DB04A5">
            <w:pPr>
              <w:jc w:val="both"/>
              <w:rPr>
                <w:rFonts w:ascii="Montserrat" w:hAnsi="Montserrat" w:cstheme="minorHAnsi"/>
                <w:sz w:val="20"/>
                <w:szCs w:val="20"/>
              </w:rPr>
            </w:pPr>
            <w:r w:rsidRPr="00FB7DE0">
              <w:rPr>
                <w:rFonts w:ascii="Montserrat" w:hAnsi="Montserrat" w:cstheme="minorHAnsi"/>
                <w:sz w:val="20"/>
                <w:szCs w:val="20"/>
              </w:rPr>
              <w:t>b)</w:t>
            </w:r>
            <w:r w:rsidRPr="00FB7DE0">
              <w:rPr>
                <w:rFonts w:ascii="Montserrat" w:hAnsi="Montserrat" w:cstheme="minorHAnsi"/>
                <w:sz w:val="20"/>
                <w:szCs w:val="20"/>
              </w:rPr>
              <w:tab/>
              <w:t>Cuando “EL PATROCINADOR "o quien legalmente lo represente de los recursos suspenda el suministro de estos, y se estará a lo previsto en el inciso a) numeral 1 de la Cláusula sexta del presente convenio.</w:t>
            </w:r>
          </w:p>
        </w:tc>
        <w:tc>
          <w:tcPr>
            <w:tcW w:w="4623" w:type="dxa"/>
          </w:tcPr>
          <w:p w14:paraId="307EA05B" w14:textId="257A64D5" w:rsidR="00DB04A5" w:rsidRPr="00FB7DE0" w:rsidRDefault="00DB04A5" w:rsidP="005E5085">
            <w:pPr>
              <w:tabs>
                <w:tab w:val="left" w:pos="2763"/>
              </w:tabs>
              <w:jc w:val="both"/>
              <w:rPr>
                <w:rFonts w:ascii="Montserrat" w:hAnsi="Montserrat" w:cstheme="minorHAnsi"/>
                <w:sz w:val="20"/>
                <w:szCs w:val="20"/>
                <w:lang w:val="en-US"/>
              </w:rPr>
            </w:pPr>
            <w:r w:rsidRPr="00FB7DE0">
              <w:rPr>
                <w:rFonts w:ascii="Montserrat" w:hAnsi="Montserrat" w:cstheme="minorHAnsi"/>
                <w:sz w:val="20"/>
                <w:szCs w:val="20"/>
                <w:lang w:val="en-US"/>
              </w:rPr>
              <w:t>b) When "THE SPONSOR" or whoever legally represents it suspends the supply of the resources, and the provisions of paragraph a) numeral 1 of Clause six of this agreement shall apply.</w:t>
            </w:r>
          </w:p>
        </w:tc>
      </w:tr>
      <w:tr w:rsidR="00FB7DE0" w:rsidRPr="00FB7DE0" w14:paraId="3B85C1C3" w14:textId="77777777" w:rsidTr="00817A38">
        <w:tc>
          <w:tcPr>
            <w:tcW w:w="4539" w:type="dxa"/>
          </w:tcPr>
          <w:p w14:paraId="3BD83C00" w14:textId="038F3CE4" w:rsidR="00DB04A5" w:rsidRPr="00FB7DE0" w:rsidRDefault="00DB04A5" w:rsidP="00DB04A5">
            <w:pPr>
              <w:jc w:val="both"/>
              <w:rPr>
                <w:rFonts w:ascii="Montserrat" w:hAnsi="Montserrat" w:cstheme="minorHAnsi"/>
                <w:sz w:val="20"/>
                <w:szCs w:val="20"/>
              </w:rPr>
            </w:pPr>
            <w:r w:rsidRPr="00FB7DE0">
              <w:rPr>
                <w:rFonts w:ascii="Montserrat" w:hAnsi="Montserrat" w:cstheme="minorHAnsi"/>
                <w:sz w:val="20"/>
                <w:szCs w:val="20"/>
              </w:rPr>
              <w:t>c)</w:t>
            </w:r>
            <w:r w:rsidRPr="00FB7DE0">
              <w:rPr>
                <w:rFonts w:ascii="Montserrat" w:hAnsi="Montserrat" w:cstheme="minorHAnsi"/>
                <w:sz w:val="20"/>
                <w:szCs w:val="20"/>
              </w:rPr>
              <w:tab/>
              <w:t>Que el plazo llegue a su término y “LAS PARTES” no renueven el presente Convenio por escrito antes de su vencimiento.</w:t>
            </w:r>
          </w:p>
        </w:tc>
        <w:tc>
          <w:tcPr>
            <w:tcW w:w="4623" w:type="dxa"/>
          </w:tcPr>
          <w:p w14:paraId="7182A1CA" w14:textId="6B643F33" w:rsidR="00DB04A5" w:rsidRPr="00FB7DE0" w:rsidRDefault="00DB04A5" w:rsidP="005E5085">
            <w:pPr>
              <w:tabs>
                <w:tab w:val="left" w:pos="2763"/>
              </w:tabs>
              <w:jc w:val="both"/>
              <w:rPr>
                <w:rFonts w:ascii="Montserrat" w:hAnsi="Montserrat" w:cstheme="minorHAnsi"/>
                <w:sz w:val="20"/>
                <w:szCs w:val="20"/>
                <w:lang w:val="en-US"/>
              </w:rPr>
            </w:pPr>
            <w:r w:rsidRPr="00FB7DE0">
              <w:rPr>
                <w:rFonts w:ascii="Montserrat" w:hAnsi="Montserrat" w:cstheme="minorHAnsi"/>
                <w:sz w:val="20"/>
                <w:szCs w:val="20"/>
                <w:lang w:val="en-US"/>
              </w:rPr>
              <w:t>c) If the term expires and "THE PARTIES" do not renew this Agreement in writing before its expiration.</w:t>
            </w:r>
          </w:p>
        </w:tc>
      </w:tr>
      <w:tr w:rsidR="00FB7DE0" w:rsidRPr="00FB7DE0" w14:paraId="4529C64D" w14:textId="77777777" w:rsidTr="00817A38">
        <w:tc>
          <w:tcPr>
            <w:tcW w:w="4539" w:type="dxa"/>
          </w:tcPr>
          <w:p w14:paraId="15672797" w14:textId="5B1D4266" w:rsidR="00DB04A5" w:rsidRPr="00FB7DE0" w:rsidRDefault="00DB04A5" w:rsidP="00DB04A5">
            <w:pPr>
              <w:jc w:val="both"/>
              <w:rPr>
                <w:rFonts w:ascii="Montserrat" w:hAnsi="Montserrat" w:cstheme="minorHAnsi"/>
                <w:sz w:val="20"/>
                <w:szCs w:val="20"/>
              </w:rPr>
            </w:pPr>
            <w:r w:rsidRPr="00FB7DE0">
              <w:rPr>
                <w:rFonts w:ascii="Montserrat" w:hAnsi="Montserrat" w:cstheme="minorHAnsi"/>
                <w:sz w:val="20"/>
                <w:szCs w:val="20"/>
              </w:rPr>
              <w:t>d)</w:t>
            </w:r>
            <w:r w:rsidRPr="00FB7DE0">
              <w:rPr>
                <w:rFonts w:ascii="Montserrat" w:hAnsi="Montserrat" w:cstheme="minorHAnsi"/>
                <w:sz w:val="20"/>
                <w:szCs w:val="20"/>
              </w:rPr>
              <w:tab/>
              <w:t>Por caso fortuito o de fuerza mayor que impida el desarrollo del objeto del presente Convenio por un plazo mayor a 6 (seis) meses, para lo cual, “LAS PARTES” podrán estipular si se prorroga la vigencia en lo conducente, una vez que por caso fortuito o fuerza mayor haya concluido.</w:t>
            </w:r>
          </w:p>
        </w:tc>
        <w:tc>
          <w:tcPr>
            <w:tcW w:w="4623" w:type="dxa"/>
          </w:tcPr>
          <w:p w14:paraId="316685DA" w14:textId="451BDE99" w:rsidR="00DB04A5" w:rsidRPr="00FB7DE0" w:rsidRDefault="00DB04A5" w:rsidP="005E5085">
            <w:pPr>
              <w:tabs>
                <w:tab w:val="left" w:pos="2763"/>
              </w:tabs>
              <w:jc w:val="both"/>
              <w:rPr>
                <w:rFonts w:ascii="Montserrat" w:hAnsi="Montserrat" w:cstheme="minorHAnsi"/>
                <w:sz w:val="20"/>
                <w:szCs w:val="20"/>
                <w:lang w:val="en-US"/>
              </w:rPr>
            </w:pPr>
            <w:r w:rsidRPr="00FB7DE0">
              <w:rPr>
                <w:rFonts w:ascii="Montserrat" w:hAnsi="Montserrat" w:cstheme="minorHAnsi"/>
                <w:sz w:val="20"/>
                <w:szCs w:val="20"/>
                <w:lang w:val="en-US"/>
              </w:rPr>
              <w:t>d) Due to an act of God or force majeure that prevents the development of the purpose of this Agreement for a term longer than 6 (six) months, for which "THE PARTIES" may stipulate if the term is extended, once the act of God or force majeure has concluded.</w:t>
            </w:r>
          </w:p>
        </w:tc>
      </w:tr>
      <w:tr w:rsidR="00FB7DE0" w:rsidRPr="00FB7DE0" w14:paraId="0006A746" w14:textId="77777777" w:rsidTr="00817A38">
        <w:tc>
          <w:tcPr>
            <w:tcW w:w="4539" w:type="dxa"/>
          </w:tcPr>
          <w:p w14:paraId="6EA94419" w14:textId="557B2968" w:rsidR="00DB04A5" w:rsidRPr="00FB7DE0" w:rsidRDefault="00DB04A5" w:rsidP="00DB04A5">
            <w:pPr>
              <w:jc w:val="right"/>
              <w:rPr>
                <w:rFonts w:ascii="Montserrat" w:hAnsi="Montserrat" w:cstheme="minorHAnsi"/>
                <w:sz w:val="20"/>
                <w:szCs w:val="20"/>
              </w:rPr>
            </w:pPr>
            <w:r w:rsidRPr="00FB7DE0">
              <w:rPr>
                <w:rFonts w:ascii="Montserrat" w:hAnsi="Montserrat" w:cstheme="minorHAnsi"/>
                <w:sz w:val="20"/>
                <w:szCs w:val="20"/>
                <w:rPrChange w:id="435" w:author="Lizet Orea Mercado" w:date="2022-03-11T15:14:00Z">
                  <w:rPr>
                    <w:rFonts w:cstheme="minorHAnsi"/>
                    <w:sz w:val="22"/>
                    <w:szCs w:val="22"/>
                  </w:rPr>
                </w:rPrChange>
              </w:rPr>
              <w:lastRenderedPageBreak/>
              <w:t>e)</w:t>
            </w:r>
            <w:r w:rsidRPr="00FB7DE0">
              <w:rPr>
                <w:rFonts w:ascii="Montserrat" w:hAnsi="Montserrat" w:cstheme="minorHAnsi"/>
                <w:sz w:val="20"/>
                <w:szCs w:val="20"/>
                <w:rPrChange w:id="436" w:author="Lizet Orea Mercado" w:date="2022-03-11T15:14:00Z">
                  <w:rPr>
                    <w:rFonts w:cstheme="minorHAnsi"/>
                    <w:sz w:val="22"/>
                    <w:szCs w:val="22"/>
                  </w:rPr>
                </w:rPrChange>
              </w:rPr>
              <w:tab/>
              <w:t>Por haberse cumplido el objeto del Convenio con anterioridad a que venza la vigencia del presente instrumento.</w:t>
            </w:r>
          </w:p>
        </w:tc>
        <w:tc>
          <w:tcPr>
            <w:tcW w:w="4623" w:type="dxa"/>
          </w:tcPr>
          <w:p w14:paraId="6EA661E6" w14:textId="1C795C97" w:rsidR="00DB04A5" w:rsidRPr="00FB7DE0" w:rsidRDefault="00DB04A5">
            <w:pPr>
              <w:tabs>
                <w:tab w:val="left" w:pos="2763"/>
              </w:tabs>
              <w:jc w:val="both"/>
              <w:rPr>
                <w:rFonts w:ascii="Montserrat" w:hAnsi="Montserrat" w:cstheme="minorHAnsi"/>
                <w:sz w:val="20"/>
                <w:szCs w:val="20"/>
                <w:lang w:val="en-US"/>
                <w:rPrChange w:id="437" w:author="Lizet Orea Mercado" w:date="2022-03-11T15:14:00Z">
                  <w:rPr>
                    <w:rFonts w:cstheme="minorHAnsi"/>
                    <w:sz w:val="22"/>
                    <w:szCs w:val="22"/>
                    <w:highlight w:val="yellow"/>
                    <w:lang w:val="en-US"/>
                  </w:rPr>
                </w:rPrChange>
              </w:rPr>
              <w:pPrChange w:id="438" w:author="Lizet Orea Mercado" w:date="2022-03-11T15:15:00Z">
                <w:pPr>
                  <w:tabs>
                    <w:tab w:val="left" w:pos="2763"/>
                  </w:tabs>
                  <w:ind w:left="-142" w:firstLine="426"/>
                  <w:jc w:val="both"/>
                </w:pPr>
              </w:pPrChange>
            </w:pPr>
            <w:r w:rsidRPr="00FB7DE0">
              <w:rPr>
                <w:rFonts w:ascii="Montserrat" w:hAnsi="Montserrat" w:cstheme="minorHAnsi"/>
                <w:sz w:val="20"/>
                <w:szCs w:val="20"/>
                <w:lang w:val="en-US"/>
                <w:rPrChange w:id="439" w:author="Lizet Orea Mercado" w:date="2022-03-11T15:14:00Z">
                  <w:rPr>
                    <w:rFonts w:cstheme="minorHAnsi"/>
                    <w:sz w:val="22"/>
                    <w:szCs w:val="22"/>
                    <w:lang w:val="en-US"/>
                  </w:rPr>
                </w:rPrChange>
              </w:rPr>
              <w:t>e) For having complied with the purpose of the Agreement prior to the expiration of the term of this instrument.</w:t>
            </w:r>
          </w:p>
        </w:tc>
      </w:tr>
      <w:tr w:rsidR="00FB7DE0" w:rsidRPr="00FB7DE0" w14:paraId="440A6670" w14:textId="77777777" w:rsidTr="00817A38">
        <w:tc>
          <w:tcPr>
            <w:tcW w:w="4539" w:type="dxa"/>
          </w:tcPr>
          <w:p w14:paraId="1A4BDF81" w14:textId="1B769668" w:rsidR="00DB04A5" w:rsidRPr="00FB7DE0" w:rsidRDefault="00DB04A5" w:rsidP="00DB04A5">
            <w:pPr>
              <w:jc w:val="both"/>
              <w:rPr>
                <w:rFonts w:ascii="Montserrat" w:hAnsi="Montserrat" w:cstheme="minorHAnsi"/>
                <w:sz w:val="20"/>
                <w:szCs w:val="20"/>
                <w:rPrChange w:id="440" w:author="Lizet Orea Mercado" w:date="2022-03-11T15:14:00Z">
                  <w:rPr>
                    <w:rFonts w:cstheme="minorHAnsi"/>
                    <w:sz w:val="22"/>
                    <w:szCs w:val="22"/>
                    <w:highlight w:val="yellow"/>
                  </w:rPr>
                </w:rPrChange>
              </w:rPr>
            </w:pPr>
            <w:r w:rsidRPr="00FB7DE0">
              <w:rPr>
                <w:rFonts w:ascii="Montserrat" w:hAnsi="Montserrat" w:cstheme="minorHAnsi"/>
                <w:sz w:val="20"/>
                <w:szCs w:val="20"/>
                <w:rPrChange w:id="441" w:author="Lizet Orea Mercado" w:date="2022-03-11T15:14:00Z">
                  <w:rPr>
                    <w:rFonts w:cstheme="minorHAnsi"/>
                    <w:sz w:val="22"/>
                    <w:szCs w:val="22"/>
                  </w:rPr>
                </w:rPrChange>
              </w:rPr>
              <w:t>g).</w:t>
            </w:r>
            <w:r w:rsidRPr="00FB7DE0">
              <w:rPr>
                <w:rFonts w:ascii="Montserrat" w:hAnsi="Montserrat" w:cstheme="minorHAnsi"/>
                <w:sz w:val="20"/>
                <w:szCs w:val="20"/>
                <w:rPrChange w:id="442" w:author="Lizet Orea Mercado" w:date="2022-03-11T15:14:00Z">
                  <w:rPr>
                    <w:rFonts w:cstheme="minorHAnsi"/>
                    <w:sz w:val="22"/>
                    <w:szCs w:val="22"/>
                  </w:rPr>
                </w:rPrChange>
              </w:rPr>
              <w:tab/>
              <w:t>Por haberse ejercido el presupuesto para los fines del objeto del presente Convenio con anterioridad a que venza la vigencia del presente instrumento.</w:t>
            </w:r>
          </w:p>
        </w:tc>
        <w:tc>
          <w:tcPr>
            <w:tcW w:w="4623" w:type="dxa"/>
          </w:tcPr>
          <w:p w14:paraId="6BCA1EBF" w14:textId="074BB323" w:rsidR="00DB04A5" w:rsidRPr="00FB7DE0" w:rsidRDefault="00DB04A5">
            <w:pPr>
              <w:tabs>
                <w:tab w:val="left" w:pos="2763"/>
              </w:tabs>
              <w:jc w:val="both"/>
              <w:rPr>
                <w:rFonts w:ascii="Montserrat" w:hAnsi="Montserrat" w:cstheme="minorHAnsi"/>
                <w:sz w:val="20"/>
                <w:szCs w:val="20"/>
                <w:lang w:val="en-US"/>
                <w:rPrChange w:id="443" w:author="Lizet Orea Mercado" w:date="2022-03-11T15:14:00Z">
                  <w:rPr>
                    <w:rFonts w:cstheme="minorHAnsi"/>
                    <w:sz w:val="22"/>
                    <w:szCs w:val="22"/>
                    <w:highlight w:val="yellow"/>
                    <w:lang w:val="en-US"/>
                  </w:rPr>
                </w:rPrChange>
              </w:rPr>
              <w:pPrChange w:id="444" w:author="Lizet Orea Mercado" w:date="2022-03-11T15:15:00Z">
                <w:pPr>
                  <w:tabs>
                    <w:tab w:val="left" w:pos="2763"/>
                  </w:tabs>
                  <w:ind w:left="-142" w:firstLine="426"/>
                  <w:jc w:val="both"/>
                </w:pPr>
              </w:pPrChange>
            </w:pPr>
            <w:r w:rsidRPr="00FB7DE0">
              <w:rPr>
                <w:rFonts w:ascii="Montserrat" w:hAnsi="Montserrat" w:cstheme="minorHAnsi"/>
                <w:sz w:val="20"/>
                <w:szCs w:val="20"/>
                <w:lang w:val="en-US"/>
                <w:rPrChange w:id="445" w:author="Lizet Orea Mercado" w:date="2022-03-11T15:14:00Z">
                  <w:rPr>
                    <w:rFonts w:cstheme="minorHAnsi"/>
                    <w:sz w:val="22"/>
                    <w:szCs w:val="22"/>
                    <w:lang w:val="en-US"/>
                  </w:rPr>
                </w:rPrChange>
              </w:rPr>
              <w:t>g).</w:t>
            </w:r>
            <w:r w:rsidRPr="00FB7DE0">
              <w:rPr>
                <w:rFonts w:ascii="Montserrat" w:hAnsi="Montserrat" w:cstheme="minorHAnsi"/>
                <w:sz w:val="20"/>
                <w:szCs w:val="20"/>
                <w:lang w:val="en-US"/>
                <w:rPrChange w:id="446" w:author="Lizet Orea Mercado" w:date="2022-03-11T15:14:00Z">
                  <w:rPr>
                    <w:rFonts w:cstheme="minorHAnsi"/>
                    <w:sz w:val="22"/>
                    <w:szCs w:val="22"/>
                    <w:lang w:val="en-US"/>
                  </w:rPr>
                </w:rPrChange>
              </w:rPr>
              <w:tab/>
              <w:t>For having exercised the budget for the purposes of the object of this Agreement prior to the expiration of the term of this instrument.</w:t>
            </w:r>
          </w:p>
        </w:tc>
      </w:tr>
      <w:tr w:rsidR="00FB7DE0" w:rsidRPr="00FB7DE0" w14:paraId="1800C890" w14:textId="77777777" w:rsidTr="00817A38">
        <w:tc>
          <w:tcPr>
            <w:tcW w:w="4539" w:type="dxa"/>
          </w:tcPr>
          <w:p w14:paraId="5E08B16D" w14:textId="2C027255" w:rsidR="00DB04A5" w:rsidRPr="00FB7DE0" w:rsidRDefault="00DB04A5" w:rsidP="00DB04A5">
            <w:pPr>
              <w:jc w:val="both"/>
              <w:rPr>
                <w:rFonts w:ascii="Montserrat" w:hAnsi="Montserrat" w:cstheme="minorHAnsi"/>
                <w:sz w:val="20"/>
                <w:szCs w:val="20"/>
                <w:rPrChange w:id="447" w:author="Lizet Orea Mercado" w:date="2022-03-11T15:14:00Z">
                  <w:rPr>
                    <w:rFonts w:cstheme="minorHAnsi"/>
                    <w:sz w:val="22"/>
                    <w:szCs w:val="22"/>
                    <w:highlight w:val="yellow"/>
                  </w:rPr>
                </w:rPrChange>
              </w:rPr>
            </w:pPr>
            <w:r w:rsidRPr="00FB7DE0">
              <w:rPr>
                <w:rFonts w:ascii="Montserrat" w:hAnsi="Montserrat" w:cstheme="minorHAnsi"/>
                <w:sz w:val="20"/>
                <w:szCs w:val="20"/>
                <w:rPrChange w:id="448" w:author="Lizet Orea Mercado" w:date="2022-03-11T15:14:00Z">
                  <w:rPr>
                    <w:rFonts w:cstheme="minorHAnsi"/>
                    <w:sz w:val="22"/>
                    <w:szCs w:val="22"/>
                  </w:rPr>
                </w:rPrChange>
              </w:rPr>
              <w:t>En cualquiera de los supuestos anteriores, “EL PATROCINADOR” o quien legalmente lo represente, se obliga a cubrir las aportaciones que se encuentran pendientes de liquidar, conforme al importe fijado en el Convenio.</w:t>
            </w:r>
          </w:p>
        </w:tc>
        <w:tc>
          <w:tcPr>
            <w:tcW w:w="4623" w:type="dxa"/>
          </w:tcPr>
          <w:p w14:paraId="0E8B7B2B" w14:textId="76D960EC" w:rsidR="00DB04A5" w:rsidRPr="00FB7DE0" w:rsidRDefault="00DB04A5">
            <w:pPr>
              <w:tabs>
                <w:tab w:val="left" w:pos="2763"/>
              </w:tabs>
              <w:jc w:val="both"/>
              <w:rPr>
                <w:rFonts w:ascii="Montserrat" w:hAnsi="Montserrat" w:cstheme="minorHAnsi"/>
                <w:sz w:val="20"/>
                <w:szCs w:val="20"/>
                <w:lang w:val="en-US"/>
                <w:rPrChange w:id="449" w:author="Lizet Orea Mercado" w:date="2022-03-11T15:14:00Z">
                  <w:rPr>
                    <w:rFonts w:cstheme="minorHAnsi"/>
                    <w:sz w:val="22"/>
                    <w:szCs w:val="22"/>
                    <w:highlight w:val="yellow"/>
                    <w:lang w:val="en-US"/>
                  </w:rPr>
                </w:rPrChange>
              </w:rPr>
              <w:pPrChange w:id="450" w:author="Lizet Orea Mercado" w:date="2022-03-11T15:15:00Z">
                <w:pPr>
                  <w:tabs>
                    <w:tab w:val="left" w:pos="2763"/>
                  </w:tabs>
                  <w:ind w:left="-142" w:firstLine="426"/>
                  <w:jc w:val="both"/>
                </w:pPr>
              </w:pPrChange>
            </w:pPr>
            <w:r w:rsidRPr="00FB7DE0">
              <w:rPr>
                <w:rFonts w:ascii="Montserrat" w:hAnsi="Montserrat" w:cstheme="minorHAnsi"/>
                <w:sz w:val="20"/>
                <w:szCs w:val="20"/>
                <w:lang w:val="en-US"/>
                <w:rPrChange w:id="451" w:author="Lizet Orea Mercado" w:date="2022-03-11T15:14:00Z">
                  <w:rPr>
                    <w:rFonts w:cstheme="minorHAnsi"/>
                    <w:sz w:val="22"/>
                    <w:szCs w:val="22"/>
                    <w:lang w:val="en-US"/>
                  </w:rPr>
                </w:rPrChange>
              </w:rPr>
              <w:t>In any of the above cases, "THE SPONSOR" or whoever legally represents it, is obliged to cover the contributions that are pending liquidation, according to the amount established in the Agreement.</w:t>
            </w:r>
          </w:p>
        </w:tc>
      </w:tr>
      <w:tr w:rsidR="00FB7DE0" w:rsidRPr="00FB7DE0" w14:paraId="7497A8EF" w14:textId="77777777" w:rsidTr="00817A38">
        <w:tc>
          <w:tcPr>
            <w:tcW w:w="4539" w:type="dxa"/>
          </w:tcPr>
          <w:p w14:paraId="711AE8AB" w14:textId="4648FB95" w:rsidR="00DB04A5" w:rsidRPr="00FB7DE0" w:rsidRDefault="00DB04A5" w:rsidP="00DB04A5">
            <w:pPr>
              <w:jc w:val="both"/>
              <w:rPr>
                <w:rFonts w:ascii="Montserrat" w:hAnsi="Montserrat" w:cstheme="minorHAnsi"/>
                <w:sz w:val="20"/>
                <w:szCs w:val="20"/>
                <w:rPrChange w:id="452" w:author="Lizet Orea Mercado" w:date="2022-03-11T15:14:00Z">
                  <w:rPr>
                    <w:rFonts w:cstheme="minorHAnsi"/>
                    <w:sz w:val="22"/>
                    <w:szCs w:val="22"/>
                    <w:highlight w:val="yellow"/>
                  </w:rPr>
                </w:rPrChange>
              </w:rPr>
            </w:pPr>
            <w:r w:rsidRPr="00FB7DE0">
              <w:rPr>
                <w:rFonts w:ascii="Montserrat" w:hAnsi="Montserrat" w:cstheme="minorHAnsi"/>
                <w:sz w:val="20"/>
                <w:szCs w:val="20"/>
                <w:rPrChange w:id="453" w:author="Lizet Orea Mercado" w:date="2022-03-11T15:14:00Z">
                  <w:rPr>
                    <w:rFonts w:cstheme="minorHAnsi"/>
                    <w:sz w:val="22"/>
                    <w:szCs w:val="22"/>
                  </w:rPr>
                </w:rPrChange>
              </w:rPr>
              <w:t>Asimismo, “EL PATROCINADOR” se compromete a reembolsar a “EL INSTITUTO” los gastos no recuperables, es decir, aquellas erogaciones por compra de bienes, contratación de personal, en que se haya incurrido para la ejecución de “EL PROTOCOLO”, etc., siempre que éstos sean razonables, sean comprobables y se relacionen directamente con el presente convenio.</w:t>
            </w:r>
          </w:p>
        </w:tc>
        <w:tc>
          <w:tcPr>
            <w:tcW w:w="4623" w:type="dxa"/>
          </w:tcPr>
          <w:p w14:paraId="305CD658" w14:textId="325C1AC6" w:rsidR="00DB04A5" w:rsidRPr="00FB7DE0" w:rsidRDefault="00DB04A5">
            <w:pPr>
              <w:tabs>
                <w:tab w:val="left" w:pos="2763"/>
              </w:tabs>
              <w:jc w:val="both"/>
              <w:rPr>
                <w:rFonts w:ascii="Montserrat" w:hAnsi="Montserrat" w:cstheme="minorHAnsi"/>
                <w:sz w:val="20"/>
                <w:szCs w:val="20"/>
                <w:lang w:val="en-US"/>
                <w:rPrChange w:id="454" w:author="Lizet Orea Mercado" w:date="2022-03-11T15:14:00Z">
                  <w:rPr>
                    <w:rFonts w:cstheme="minorHAnsi"/>
                    <w:sz w:val="22"/>
                    <w:szCs w:val="22"/>
                    <w:highlight w:val="yellow"/>
                    <w:lang w:val="en-US"/>
                  </w:rPr>
                </w:rPrChange>
              </w:rPr>
              <w:pPrChange w:id="455" w:author="Lizet Orea Mercado" w:date="2022-03-11T15:15:00Z">
                <w:pPr>
                  <w:tabs>
                    <w:tab w:val="left" w:pos="2763"/>
                  </w:tabs>
                  <w:ind w:left="-142" w:firstLine="426"/>
                  <w:jc w:val="both"/>
                </w:pPr>
              </w:pPrChange>
            </w:pPr>
            <w:r w:rsidRPr="00FB7DE0">
              <w:rPr>
                <w:rFonts w:ascii="Montserrat" w:hAnsi="Montserrat" w:cstheme="minorHAnsi"/>
                <w:sz w:val="20"/>
                <w:szCs w:val="20"/>
                <w:lang w:val="en-US"/>
                <w:rPrChange w:id="456" w:author="Lizet Orea Mercado" w:date="2022-03-11T15:14:00Z">
                  <w:rPr>
                    <w:rFonts w:cstheme="minorHAnsi"/>
                    <w:sz w:val="22"/>
                    <w:szCs w:val="22"/>
                    <w:lang w:val="en-US"/>
                  </w:rPr>
                </w:rPrChange>
              </w:rPr>
              <w:t>Likewise, "THE SPONSOR" commits itself to reimburse "THE INSTITUTE" the non-recoverable expenses, that is to say, those expenditures for the purchase of goods, hiring of personnel, incurred for the execution of "THE PROTOCOL", etc., as long as they are reasonable, verifiable and directly related to the present agreement.</w:t>
            </w:r>
          </w:p>
        </w:tc>
      </w:tr>
      <w:tr w:rsidR="00FB7DE0" w:rsidRPr="00FB7DE0" w14:paraId="460F86EB" w14:textId="77777777" w:rsidTr="00817A38">
        <w:tc>
          <w:tcPr>
            <w:tcW w:w="4539" w:type="dxa"/>
          </w:tcPr>
          <w:p w14:paraId="7938D726" w14:textId="664D1A81" w:rsidR="00DB04A5" w:rsidRPr="00FB7DE0" w:rsidRDefault="00DB04A5" w:rsidP="00DB04A5">
            <w:pPr>
              <w:jc w:val="both"/>
              <w:rPr>
                <w:rFonts w:ascii="Montserrat" w:hAnsi="Montserrat" w:cstheme="minorHAnsi"/>
                <w:sz w:val="20"/>
                <w:szCs w:val="20"/>
                <w:rPrChange w:id="457" w:author="Lizet Orea Mercado" w:date="2022-03-11T15:14:00Z">
                  <w:rPr>
                    <w:rFonts w:cstheme="minorHAnsi"/>
                    <w:sz w:val="22"/>
                    <w:szCs w:val="22"/>
                    <w:highlight w:val="yellow"/>
                  </w:rPr>
                </w:rPrChange>
              </w:rPr>
            </w:pPr>
            <w:r w:rsidRPr="00FB7DE0">
              <w:rPr>
                <w:rFonts w:ascii="Montserrat" w:hAnsi="Montserrat" w:cstheme="minorHAnsi"/>
                <w:b/>
                <w:sz w:val="20"/>
                <w:szCs w:val="20"/>
                <w:rPrChange w:id="458" w:author="Lizet Orea Mercado" w:date="2022-03-11T15:14:00Z">
                  <w:rPr>
                    <w:rFonts w:cstheme="minorHAnsi"/>
                    <w:b/>
                    <w:sz w:val="22"/>
                    <w:szCs w:val="22"/>
                    <w:highlight w:val="yellow"/>
                  </w:rPr>
                </w:rPrChange>
              </w:rPr>
              <w:t xml:space="preserve">20.- </w:t>
            </w:r>
            <w:r w:rsidRPr="00FB7DE0">
              <w:rPr>
                <w:rFonts w:ascii="Montserrat" w:hAnsi="Montserrat" w:cstheme="minorHAnsi"/>
                <w:b/>
                <w:sz w:val="20"/>
                <w:szCs w:val="20"/>
                <w:rPrChange w:id="459" w:author="Lizet Orea Mercado" w:date="2022-03-11T15:14:00Z">
                  <w:rPr>
                    <w:rFonts w:cstheme="minorHAnsi"/>
                    <w:b/>
                    <w:sz w:val="22"/>
                    <w:szCs w:val="22"/>
                  </w:rPr>
                </w:rPrChange>
              </w:rPr>
              <w:t>MODIFICACIONES AL CONVENIO. “LAS PARTES”</w:t>
            </w:r>
            <w:r w:rsidRPr="00FB7DE0">
              <w:rPr>
                <w:rFonts w:ascii="Montserrat" w:hAnsi="Montserrat" w:cstheme="minorHAnsi"/>
                <w:sz w:val="20"/>
                <w:szCs w:val="20"/>
                <w:rPrChange w:id="460" w:author="Lizet Orea Mercado" w:date="2022-03-11T15:14:00Z">
                  <w:rPr>
                    <w:rFonts w:cstheme="minorHAnsi"/>
                    <w:sz w:val="22"/>
                    <w:szCs w:val="22"/>
                  </w:rPr>
                </w:rPrChange>
              </w:rPr>
              <w:t xml:space="preserve"> acuerdan que podrán ser revisados, modificado o adicionado en todo o en parte el presente. Acuerdo siempre y cuando dichas adiciones o modificaciones consten por escrito en el instrumento correspondiente y este se encuentre debidamente firmado por las personas facultadas legalmente para ello.</w:t>
            </w:r>
          </w:p>
        </w:tc>
        <w:tc>
          <w:tcPr>
            <w:tcW w:w="4623" w:type="dxa"/>
          </w:tcPr>
          <w:p w14:paraId="14A2D69A" w14:textId="0019DF56" w:rsidR="00DB04A5" w:rsidRPr="00FB7DE0" w:rsidRDefault="00DB04A5">
            <w:pPr>
              <w:tabs>
                <w:tab w:val="left" w:pos="2763"/>
              </w:tabs>
              <w:jc w:val="both"/>
              <w:rPr>
                <w:rFonts w:ascii="Montserrat" w:hAnsi="Montserrat" w:cstheme="minorHAnsi"/>
                <w:sz w:val="20"/>
                <w:szCs w:val="20"/>
                <w:lang w:val="en-US"/>
                <w:rPrChange w:id="461" w:author="Lizet Orea Mercado" w:date="2022-03-11T15:14:00Z">
                  <w:rPr>
                    <w:rFonts w:cstheme="minorHAnsi"/>
                    <w:sz w:val="22"/>
                    <w:szCs w:val="22"/>
                    <w:highlight w:val="yellow"/>
                    <w:lang w:val="en-US"/>
                  </w:rPr>
                </w:rPrChange>
              </w:rPr>
              <w:pPrChange w:id="462" w:author="Lizet Orea Mercado" w:date="2022-03-11T15:15:00Z">
                <w:pPr>
                  <w:tabs>
                    <w:tab w:val="left" w:pos="2763"/>
                  </w:tabs>
                  <w:ind w:left="-142"/>
                  <w:jc w:val="both"/>
                </w:pPr>
              </w:pPrChange>
            </w:pPr>
            <w:r w:rsidRPr="00FB7DE0">
              <w:rPr>
                <w:rFonts w:ascii="Montserrat" w:hAnsi="Montserrat" w:cstheme="minorHAnsi"/>
                <w:b/>
                <w:sz w:val="20"/>
                <w:szCs w:val="20"/>
                <w:lang w:val="en-US"/>
                <w:rPrChange w:id="463" w:author="Lizet Orea Mercado" w:date="2022-03-11T15:14:00Z">
                  <w:rPr>
                    <w:rFonts w:cstheme="minorHAnsi"/>
                    <w:b/>
                    <w:sz w:val="22"/>
                    <w:szCs w:val="22"/>
                    <w:highlight w:val="yellow"/>
                    <w:lang w:val="en-US"/>
                  </w:rPr>
                </w:rPrChange>
              </w:rPr>
              <w:t xml:space="preserve">20.- </w:t>
            </w:r>
            <w:r w:rsidRPr="00FB7DE0">
              <w:rPr>
                <w:rFonts w:ascii="Montserrat" w:hAnsi="Montserrat" w:cstheme="minorHAnsi"/>
                <w:b/>
                <w:sz w:val="20"/>
                <w:szCs w:val="20"/>
                <w:lang w:val="en-US"/>
                <w:rPrChange w:id="464" w:author="Lizet Orea Mercado" w:date="2022-03-11T15:14:00Z">
                  <w:rPr>
                    <w:rFonts w:cstheme="minorHAnsi"/>
                    <w:b/>
                    <w:sz w:val="22"/>
                    <w:szCs w:val="22"/>
                    <w:lang w:val="en-US"/>
                  </w:rPr>
                </w:rPrChange>
              </w:rPr>
              <w:t>MODIFICATIONS TO THE AGREEMENT. "THE PARTIES"</w:t>
            </w:r>
            <w:r w:rsidRPr="00FB7DE0">
              <w:rPr>
                <w:rFonts w:ascii="Montserrat" w:hAnsi="Montserrat" w:cstheme="minorHAnsi"/>
                <w:sz w:val="20"/>
                <w:szCs w:val="20"/>
                <w:lang w:val="en-US"/>
                <w:rPrChange w:id="465" w:author="Lizet Orea Mercado" w:date="2022-03-11T15:14:00Z">
                  <w:rPr>
                    <w:rFonts w:cstheme="minorHAnsi"/>
                    <w:sz w:val="22"/>
                    <w:szCs w:val="22"/>
                    <w:lang w:val="en-US"/>
                  </w:rPr>
                </w:rPrChange>
              </w:rPr>
              <w:t xml:space="preserve"> agree that this Agreement may be revised, modified or added to, in whole or in part, provided that such additions or modifications are in writing in the corresponding instrument and it is duly signed by the persons legally empowered to do so.</w:t>
            </w:r>
          </w:p>
        </w:tc>
      </w:tr>
      <w:tr w:rsidR="00FB7DE0" w:rsidRPr="00FB7DE0" w14:paraId="1EB17AC4" w14:textId="77777777" w:rsidTr="00817A38">
        <w:tc>
          <w:tcPr>
            <w:tcW w:w="4539" w:type="dxa"/>
          </w:tcPr>
          <w:p w14:paraId="5CB7CF51" w14:textId="68208B02" w:rsidR="00DB04A5" w:rsidRPr="00FB7DE0" w:rsidRDefault="00DB04A5" w:rsidP="00DB04A5">
            <w:pPr>
              <w:jc w:val="both"/>
              <w:rPr>
                <w:rFonts w:ascii="Montserrat" w:hAnsi="Montserrat" w:cstheme="minorHAnsi"/>
                <w:sz w:val="20"/>
                <w:szCs w:val="20"/>
                <w:rPrChange w:id="466" w:author="Lizet Orea Mercado" w:date="2022-03-11T15:14:00Z">
                  <w:rPr>
                    <w:rFonts w:cstheme="minorHAnsi"/>
                    <w:sz w:val="22"/>
                    <w:szCs w:val="22"/>
                    <w:highlight w:val="yellow"/>
                  </w:rPr>
                </w:rPrChange>
              </w:rPr>
            </w:pPr>
            <w:r w:rsidRPr="00FB7DE0">
              <w:rPr>
                <w:rFonts w:ascii="Montserrat" w:hAnsi="Montserrat" w:cstheme="minorHAnsi"/>
                <w:sz w:val="20"/>
                <w:szCs w:val="20"/>
                <w:rPrChange w:id="467" w:author="Lizet Orea Mercado" w:date="2022-03-11T15:14:00Z">
                  <w:rPr>
                    <w:rFonts w:cstheme="minorHAnsi"/>
                    <w:sz w:val="22"/>
                    <w:szCs w:val="22"/>
                  </w:rPr>
                </w:rPrChange>
              </w:rPr>
              <w:t>Las modificaciones o adiciones obligarán a “LAS PARTES” a partir del momento de la firma.</w:t>
            </w:r>
          </w:p>
        </w:tc>
        <w:tc>
          <w:tcPr>
            <w:tcW w:w="4623" w:type="dxa"/>
          </w:tcPr>
          <w:p w14:paraId="1299507D" w14:textId="01226329" w:rsidR="00DB04A5" w:rsidRPr="00FB7DE0" w:rsidRDefault="00DB04A5">
            <w:pPr>
              <w:tabs>
                <w:tab w:val="left" w:pos="2763"/>
              </w:tabs>
              <w:jc w:val="both"/>
              <w:rPr>
                <w:rFonts w:ascii="Montserrat" w:hAnsi="Montserrat" w:cstheme="minorHAnsi"/>
                <w:sz w:val="20"/>
                <w:szCs w:val="20"/>
                <w:lang w:val="en-US"/>
                <w:rPrChange w:id="468" w:author="Lizet Orea Mercado" w:date="2022-03-11T15:14:00Z">
                  <w:rPr>
                    <w:rFonts w:cstheme="minorHAnsi"/>
                    <w:sz w:val="22"/>
                    <w:szCs w:val="22"/>
                    <w:highlight w:val="yellow"/>
                    <w:lang w:val="en-US"/>
                  </w:rPr>
                </w:rPrChange>
              </w:rPr>
              <w:pPrChange w:id="469" w:author="Lizet Orea Mercado" w:date="2022-03-11T15:15:00Z">
                <w:pPr>
                  <w:tabs>
                    <w:tab w:val="left" w:pos="2763"/>
                  </w:tabs>
                  <w:ind w:left="-142" w:firstLine="426"/>
                  <w:jc w:val="both"/>
                </w:pPr>
              </w:pPrChange>
            </w:pPr>
            <w:r w:rsidRPr="00FB7DE0">
              <w:rPr>
                <w:rFonts w:ascii="Montserrat" w:hAnsi="Montserrat" w:cstheme="minorHAnsi"/>
                <w:sz w:val="20"/>
                <w:szCs w:val="20"/>
                <w:lang w:val="en-US"/>
                <w:rPrChange w:id="470" w:author="Lizet Orea Mercado" w:date="2022-03-11T15:14:00Z">
                  <w:rPr>
                    <w:rFonts w:cstheme="minorHAnsi"/>
                    <w:sz w:val="22"/>
                    <w:szCs w:val="22"/>
                    <w:lang w:val="en-US"/>
                  </w:rPr>
                </w:rPrChange>
              </w:rPr>
              <w:t>The modifications or additions shall bind "THE PARTIES" as of the moment of signature.</w:t>
            </w:r>
          </w:p>
        </w:tc>
      </w:tr>
      <w:tr w:rsidR="00FB7DE0" w:rsidRPr="00FB7DE0" w14:paraId="0E3386D0" w14:textId="77777777" w:rsidTr="00817A38">
        <w:tc>
          <w:tcPr>
            <w:tcW w:w="4539" w:type="dxa"/>
          </w:tcPr>
          <w:p w14:paraId="2383875A" w14:textId="29C684A2" w:rsidR="00DB04A5" w:rsidRPr="00FB7DE0" w:rsidRDefault="00DB04A5" w:rsidP="00DB04A5">
            <w:pPr>
              <w:jc w:val="both"/>
              <w:rPr>
                <w:rFonts w:ascii="Montserrat" w:hAnsi="Montserrat" w:cstheme="minorHAnsi"/>
                <w:sz w:val="20"/>
                <w:szCs w:val="20"/>
                <w:rPrChange w:id="471" w:author="Lizet Orea Mercado" w:date="2022-03-11T15:14:00Z">
                  <w:rPr>
                    <w:rFonts w:cstheme="minorHAnsi"/>
                    <w:sz w:val="22"/>
                    <w:szCs w:val="22"/>
                    <w:highlight w:val="yellow"/>
                  </w:rPr>
                </w:rPrChange>
              </w:rPr>
            </w:pPr>
            <w:r w:rsidRPr="00FB7DE0">
              <w:rPr>
                <w:rFonts w:ascii="Montserrat" w:hAnsi="Montserrat" w:cstheme="minorHAnsi"/>
                <w:b/>
                <w:sz w:val="20"/>
                <w:szCs w:val="20"/>
                <w:rPrChange w:id="472" w:author="Lizet Orea Mercado" w:date="2022-03-11T15:14:00Z">
                  <w:rPr>
                    <w:rFonts w:cstheme="minorHAnsi"/>
                    <w:b/>
                    <w:sz w:val="22"/>
                    <w:szCs w:val="22"/>
                    <w:highlight w:val="yellow"/>
                  </w:rPr>
                </w:rPrChange>
              </w:rPr>
              <w:t xml:space="preserve">21.- </w:t>
            </w:r>
            <w:r w:rsidRPr="00FB7DE0">
              <w:rPr>
                <w:rFonts w:ascii="Montserrat" w:hAnsi="Montserrat" w:cstheme="minorHAnsi"/>
                <w:b/>
                <w:sz w:val="20"/>
                <w:szCs w:val="20"/>
                <w:rPrChange w:id="473" w:author="Lizet Orea Mercado" w:date="2022-03-11T15:14:00Z">
                  <w:rPr>
                    <w:rFonts w:cstheme="minorHAnsi"/>
                    <w:b/>
                    <w:sz w:val="22"/>
                    <w:szCs w:val="22"/>
                  </w:rPr>
                </w:rPrChange>
              </w:rPr>
              <w:t>CASO FORTUITO O FUERZA MAYOR. “LAS PARTES”</w:t>
            </w:r>
            <w:r w:rsidRPr="00FB7DE0">
              <w:rPr>
                <w:rFonts w:ascii="Montserrat" w:hAnsi="Montserrat" w:cstheme="minorHAnsi"/>
                <w:sz w:val="20"/>
                <w:szCs w:val="20"/>
                <w:rPrChange w:id="474" w:author="Lizet Orea Mercado" w:date="2022-03-11T15:14:00Z">
                  <w:rPr>
                    <w:rFonts w:cstheme="minorHAnsi"/>
                    <w:sz w:val="22"/>
                    <w:szCs w:val="22"/>
                  </w:rPr>
                </w:rPrChange>
              </w:rPr>
              <w:t xml:space="preserve"> no serán responsables del incumplimiento total o parcial de las obligaciones pactadas en el presente Acuerdo que tengan origen en causas de fuerza mayor o caso fortuito, entendiéndose por esto a todo acontecimiento presente o futuro, ya sea fenómeno de la naturaleza o que este fuera del dominio de la voluntad del hombre, que no pueda preverse o que aun previendo no puede evitarse.</w:t>
            </w:r>
          </w:p>
        </w:tc>
        <w:tc>
          <w:tcPr>
            <w:tcW w:w="4623" w:type="dxa"/>
          </w:tcPr>
          <w:p w14:paraId="07EC4584" w14:textId="53411F3D" w:rsidR="00DB04A5" w:rsidRPr="00FB7DE0" w:rsidRDefault="00DB04A5">
            <w:pPr>
              <w:tabs>
                <w:tab w:val="left" w:pos="2763"/>
              </w:tabs>
              <w:jc w:val="both"/>
              <w:rPr>
                <w:rFonts w:ascii="Montserrat" w:hAnsi="Montserrat" w:cstheme="minorHAnsi"/>
                <w:sz w:val="20"/>
                <w:szCs w:val="20"/>
                <w:lang w:val="en-US"/>
                <w:rPrChange w:id="475" w:author="Lizet Orea Mercado" w:date="2022-03-11T15:14:00Z">
                  <w:rPr>
                    <w:rFonts w:cstheme="minorHAnsi"/>
                    <w:sz w:val="22"/>
                    <w:szCs w:val="22"/>
                    <w:highlight w:val="yellow"/>
                    <w:lang w:val="en-US"/>
                  </w:rPr>
                </w:rPrChange>
              </w:rPr>
              <w:pPrChange w:id="476" w:author="Lizet Orea Mercado" w:date="2022-03-11T15:15:00Z">
                <w:pPr>
                  <w:tabs>
                    <w:tab w:val="left" w:pos="2763"/>
                  </w:tabs>
                  <w:ind w:left="-142"/>
                  <w:jc w:val="both"/>
                </w:pPr>
              </w:pPrChange>
            </w:pPr>
            <w:r w:rsidRPr="00FB7DE0">
              <w:rPr>
                <w:rFonts w:ascii="Montserrat" w:hAnsi="Montserrat" w:cstheme="minorHAnsi"/>
                <w:b/>
                <w:sz w:val="20"/>
                <w:szCs w:val="20"/>
                <w:lang w:val="en-US"/>
                <w:rPrChange w:id="477" w:author="Lizet Orea Mercado" w:date="2022-03-11T15:14:00Z">
                  <w:rPr>
                    <w:rFonts w:cstheme="minorHAnsi"/>
                    <w:b/>
                    <w:sz w:val="22"/>
                    <w:szCs w:val="22"/>
                    <w:highlight w:val="yellow"/>
                    <w:lang w:val="en-US"/>
                  </w:rPr>
                </w:rPrChange>
              </w:rPr>
              <w:t xml:space="preserve">21.- </w:t>
            </w:r>
            <w:r w:rsidRPr="00FB7DE0">
              <w:rPr>
                <w:rFonts w:ascii="Montserrat" w:hAnsi="Montserrat" w:cstheme="minorHAnsi"/>
                <w:b/>
                <w:sz w:val="20"/>
                <w:szCs w:val="20"/>
                <w:lang w:val="en-US"/>
                <w:rPrChange w:id="478" w:author="Lizet Orea Mercado" w:date="2022-03-11T15:14:00Z">
                  <w:rPr>
                    <w:rFonts w:cstheme="minorHAnsi"/>
                    <w:b/>
                    <w:sz w:val="22"/>
                    <w:szCs w:val="22"/>
                    <w:lang w:val="en-US"/>
                  </w:rPr>
                </w:rPrChange>
              </w:rPr>
              <w:t>FORTUITOUS EVENT OR FORCE MAJEURE. "THE PARTIES"</w:t>
            </w:r>
            <w:r w:rsidRPr="00FB7DE0">
              <w:rPr>
                <w:rFonts w:ascii="Montserrat" w:hAnsi="Montserrat" w:cstheme="minorHAnsi"/>
                <w:sz w:val="20"/>
                <w:szCs w:val="20"/>
                <w:lang w:val="en-US"/>
                <w:rPrChange w:id="479" w:author="Lizet Orea Mercado" w:date="2022-03-11T15:14:00Z">
                  <w:rPr>
                    <w:rFonts w:cstheme="minorHAnsi"/>
                    <w:sz w:val="22"/>
                    <w:szCs w:val="22"/>
                    <w:lang w:val="en-US"/>
                  </w:rPr>
                </w:rPrChange>
              </w:rPr>
              <w:t xml:space="preserve"> shall not be liable for the total or partial breach of the obligations agreed upon in this Agreement that have their origin in causes of force majeure or fortuitous event, this being understood as any present or future event, whether a natural phenomenon or beyond the control of the will of man, which cannot be foreseen or which, even if foreseen, cannot be avoided.</w:t>
            </w:r>
          </w:p>
        </w:tc>
      </w:tr>
      <w:tr w:rsidR="00FB7DE0" w:rsidRPr="00FB7DE0" w14:paraId="52336A8A" w14:textId="77777777" w:rsidTr="00817A38">
        <w:tc>
          <w:tcPr>
            <w:tcW w:w="4539" w:type="dxa"/>
          </w:tcPr>
          <w:p w14:paraId="69C79354" w14:textId="6E717AEF" w:rsidR="00DB04A5" w:rsidRPr="00FB7DE0" w:rsidRDefault="00DB04A5" w:rsidP="00DB04A5">
            <w:pPr>
              <w:jc w:val="both"/>
              <w:rPr>
                <w:rFonts w:ascii="Montserrat" w:hAnsi="Montserrat" w:cstheme="minorHAnsi"/>
                <w:sz w:val="20"/>
                <w:szCs w:val="20"/>
                <w:rPrChange w:id="480" w:author="Lizet Orea Mercado" w:date="2022-03-11T15:14:00Z">
                  <w:rPr>
                    <w:rFonts w:cstheme="minorHAnsi"/>
                    <w:sz w:val="22"/>
                    <w:szCs w:val="22"/>
                    <w:highlight w:val="yellow"/>
                  </w:rPr>
                </w:rPrChange>
              </w:rPr>
            </w:pPr>
            <w:r w:rsidRPr="00FB7DE0">
              <w:rPr>
                <w:rFonts w:ascii="Montserrat" w:hAnsi="Montserrat" w:cstheme="minorHAnsi"/>
                <w:sz w:val="20"/>
                <w:szCs w:val="20"/>
                <w:rPrChange w:id="481" w:author="Lizet Orea Mercado" w:date="2022-03-11T15:14:00Z">
                  <w:rPr>
                    <w:rFonts w:cstheme="minorHAnsi"/>
                    <w:sz w:val="22"/>
                    <w:szCs w:val="22"/>
                  </w:rPr>
                </w:rPrChange>
              </w:rPr>
              <w:t xml:space="preserve">En este sentido, ninguna de </w:t>
            </w:r>
            <w:r w:rsidRPr="00FB7DE0">
              <w:rPr>
                <w:rFonts w:ascii="Montserrat" w:hAnsi="Montserrat" w:cstheme="minorHAnsi"/>
                <w:b/>
                <w:sz w:val="20"/>
                <w:szCs w:val="20"/>
                <w:rPrChange w:id="482" w:author="Lizet Orea Mercado" w:date="2022-03-11T15:14:00Z">
                  <w:rPr>
                    <w:rFonts w:cstheme="minorHAnsi"/>
                    <w:b/>
                    <w:sz w:val="22"/>
                    <w:szCs w:val="22"/>
                  </w:rPr>
                </w:rPrChange>
              </w:rPr>
              <w:t>“LAS PARTES”</w:t>
            </w:r>
            <w:r w:rsidRPr="00FB7DE0">
              <w:rPr>
                <w:rFonts w:ascii="Montserrat" w:hAnsi="Montserrat" w:cstheme="minorHAnsi"/>
                <w:sz w:val="20"/>
                <w:szCs w:val="20"/>
                <w:rPrChange w:id="483" w:author="Lizet Orea Mercado" w:date="2022-03-11T15:14:00Z">
                  <w:rPr>
                    <w:rFonts w:cstheme="minorHAnsi"/>
                    <w:sz w:val="22"/>
                    <w:szCs w:val="22"/>
                  </w:rPr>
                </w:rPrChange>
              </w:rPr>
              <w:t xml:space="preserve"> tendrá responsabilidad civil por daños y perjuicios que pudieran causarse a la contraparte con motivo del incumplimiento del presente Acuerdo.</w:t>
            </w:r>
          </w:p>
        </w:tc>
        <w:tc>
          <w:tcPr>
            <w:tcW w:w="4623" w:type="dxa"/>
          </w:tcPr>
          <w:p w14:paraId="286BFF71" w14:textId="3605A230" w:rsidR="00DB04A5" w:rsidRPr="00FB7DE0" w:rsidRDefault="00DB04A5">
            <w:pPr>
              <w:tabs>
                <w:tab w:val="left" w:pos="2763"/>
              </w:tabs>
              <w:jc w:val="both"/>
              <w:rPr>
                <w:rFonts w:ascii="Montserrat" w:hAnsi="Montserrat" w:cstheme="minorHAnsi"/>
                <w:sz w:val="20"/>
                <w:szCs w:val="20"/>
                <w:lang w:val="en-US"/>
                <w:rPrChange w:id="484" w:author="Lizet Orea Mercado" w:date="2022-03-11T15:14:00Z">
                  <w:rPr>
                    <w:rFonts w:cstheme="minorHAnsi"/>
                    <w:sz w:val="22"/>
                    <w:szCs w:val="22"/>
                    <w:highlight w:val="yellow"/>
                    <w:lang w:val="en-US"/>
                  </w:rPr>
                </w:rPrChange>
              </w:rPr>
              <w:pPrChange w:id="485" w:author="Lizet Orea Mercado" w:date="2022-03-11T15:15:00Z">
                <w:pPr>
                  <w:tabs>
                    <w:tab w:val="left" w:pos="2763"/>
                  </w:tabs>
                  <w:ind w:left="-142"/>
                  <w:jc w:val="both"/>
                </w:pPr>
              </w:pPrChange>
            </w:pPr>
            <w:r w:rsidRPr="00FB7DE0">
              <w:rPr>
                <w:rFonts w:ascii="Montserrat" w:hAnsi="Montserrat" w:cstheme="minorHAnsi"/>
                <w:sz w:val="20"/>
                <w:szCs w:val="20"/>
                <w:lang w:val="en-US"/>
                <w:rPrChange w:id="486" w:author="Lizet Orea Mercado" w:date="2022-03-11T15:14:00Z">
                  <w:rPr>
                    <w:rFonts w:cstheme="minorHAnsi"/>
                    <w:sz w:val="22"/>
                    <w:szCs w:val="22"/>
                    <w:lang w:val="en-US"/>
                  </w:rPr>
                </w:rPrChange>
              </w:rPr>
              <w:t xml:space="preserve">In this sense, none of </w:t>
            </w:r>
            <w:r w:rsidRPr="00FB7DE0">
              <w:rPr>
                <w:rFonts w:ascii="Montserrat" w:hAnsi="Montserrat" w:cstheme="minorHAnsi"/>
                <w:b/>
                <w:sz w:val="20"/>
                <w:szCs w:val="20"/>
                <w:lang w:val="en-US"/>
                <w:rPrChange w:id="487" w:author="Lizet Orea Mercado" w:date="2022-03-11T15:14:00Z">
                  <w:rPr>
                    <w:rFonts w:cstheme="minorHAnsi"/>
                    <w:b/>
                    <w:sz w:val="22"/>
                    <w:szCs w:val="22"/>
                    <w:lang w:val="en-US"/>
                  </w:rPr>
                </w:rPrChange>
              </w:rPr>
              <w:t>"THE PARTIES"</w:t>
            </w:r>
            <w:r w:rsidRPr="00FB7DE0">
              <w:rPr>
                <w:rFonts w:ascii="Montserrat" w:hAnsi="Montserrat" w:cstheme="minorHAnsi"/>
                <w:sz w:val="20"/>
                <w:szCs w:val="20"/>
                <w:lang w:val="en-US"/>
                <w:rPrChange w:id="488" w:author="Lizet Orea Mercado" w:date="2022-03-11T15:14:00Z">
                  <w:rPr>
                    <w:rFonts w:cstheme="minorHAnsi"/>
                    <w:sz w:val="22"/>
                    <w:szCs w:val="22"/>
                    <w:lang w:val="en-US"/>
                  </w:rPr>
                </w:rPrChange>
              </w:rPr>
              <w:t xml:space="preserve"> shall have civil liability for damages that may be caused to the other party due to the breach of this Agreement.</w:t>
            </w:r>
          </w:p>
        </w:tc>
      </w:tr>
      <w:tr w:rsidR="00FB7DE0" w:rsidRPr="00FB7DE0" w14:paraId="7F06D366" w14:textId="77777777" w:rsidTr="00817A38">
        <w:tc>
          <w:tcPr>
            <w:tcW w:w="4539" w:type="dxa"/>
          </w:tcPr>
          <w:p w14:paraId="198B1DD5" w14:textId="4880B5B1" w:rsidR="00DB04A5" w:rsidRPr="00FB7DE0" w:rsidRDefault="00DB04A5" w:rsidP="00DB04A5">
            <w:pPr>
              <w:jc w:val="both"/>
              <w:rPr>
                <w:rFonts w:ascii="Montserrat" w:hAnsi="Montserrat" w:cstheme="minorHAnsi"/>
                <w:sz w:val="20"/>
                <w:szCs w:val="20"/>
                <w:rPrChange w:id="489" w:author="Lizet Orea Mercado" w:date="2022-03-11T15:14:00Z">
                  <w:rPr>
                    <w:rFonts w:cstheme="minorHAnsi"/>
                    <w:sz w:val="22"/>
                    <w:szCs w:val="22"/>
                    <w:highlight w:val="yellow"/>
                  </w:rPr>
                </w:rPrChange>
              </w:rPr>
            </w:pPr>
            <w:r w:rsidRPr="00FB7DE0">
              <w:rPr>
                <w:rFonts w:ascii="Montserrat" w:hAnsi="Montserrat" w:cstheme="minorHAnsi"/>
                <w:sz w:val="20"/>
                <w:szCs w:val="20"/>
                <w:rPrChange w:id="490" w:author="Lizet Orea Mercado" w:date="2022-03-11T15:14:00Z">
                  <w:rPr>
                    <w:rFonts w:cstheme="minorHAnsi"/>
                    <w:sz w:val="22"/>
                    <w:szCs w:val="22"/>
                  </w:rPr>
                </w:rPrChange>
              </w:rPr>
              <w:lastRenderedPageBreak/>
              <w:t xml:space="preserve">Una vez superados dichos eventos, se reanudará el cumplimiento de las obligaciones pactadas, preferentemente en los alcances pactados, en su caso los que </w:t>
            </w:r>
            <w:r w:rsidRPr="00FB7DE0">
              <w:rPr>
                <w:rFonts w:ascii="Montserrat" w:hAnsi="Montserrat" w:cstheme="minorHAnsi"/>
                <w:b/>
                <w:sz w:val="20"/>
                <w:szCs w:val="20"/>
                <w:rPrChange w:id="491" w:author="Lizet Orea Mercado" w:date="2022-03-11T15:14:00Z">
                  <w:rPr>
                    <w:rFonts w:cstheme="minorHAnsi"/>
                    <w:b/>
                    <w:sz w:val="22"/>
                    <w:szCs w:val="22"/>
                  </w:rPr>
                </w:rPrChange>
              </w:rPr>
              <w:t>convengan “LAS PARTES”</w:t>
            </w:r>
            <w:r w:rsidRPr="00FB7DE0">
              <w:rPr>
                <w:rFonts w:ascii="Montserrat" w:hAnsi="Montserrat" w:cstheme="minorHAnsi"/>
                <w:sz w:val="20"/>
                <w:szCs w:val="20"/>
                <w:rPrChange w:id="492" w:author="Lizet Orea Mercado" w:date="2022-03-11T15:14:00Z">
                  <w:rPr>
                    <w:rFonts w:cstheme="minorHAnsi"/>
                    <w:sz w:val="22"/>
                    <w:szCs w:val="22"/>
                  </w:rPr>
                </w:rPrChange>
              </w:rPr>
              <w:t xml:space="preserve"> acorde a la situación actual en el momento que se reanuden.</w:t>
            </w:r>
          </w:p>
        </w:tc>
        <w:tc>
          <w:tcPr>
            <w:tcW w:w="4623" w:type="dxa"/>
          </w:tcPr>
          <w:p w14:paraId="090424DC" w14:textId="432EBB97" w:rsidR="00DB04A5" w:rsidRPr="00FB7DE0" w:rsidRDefault="00DB04A5">
            <w:pPr>
              <w:tabs>
                <w:tab w:val="left" w:pos="2763"/>
              </w:tabs>
              <w:jc w:val="both"/>
              <w:rPr>
                <w:rFonts w:ascii="Montserrat" w:hAnsi="Montserrat" w:cstheme="minorHAnsi"/>
                <w:sz w:val="20"/>
                <w:szCs w:val="20"/>
                <w:lang w:val="en-US"/>
                <w:rPrChange w:id="493" w:author="Lizet Orea Mercado" w:date="2022-03-11T15:14:00Z">
                  <w:rPr>
                    <w:rFonts w:cstheme="minorHAnsi"/>
                    <w:sz w:val="22"/>
                    <w:szCs w:val="22"/>
                    <w:highlight w:val="yellow"/>
                    <w:lang w:val="en-US"/>
                  </w:rPr>
                </w:rPrChange>
              </w:rPr>
              <w:pPrChange w:id="494" w:author="Lizet Orea Mercado" w:date="2022-03-11T15:15:00Z">
                <w:pPr>
                  <w:tabs>
                    <w:tab w:val="left" w:pos="2763"/>
                  </w:tabs>
                  <w:ind w:left="-142" w:firstLine="426"/>
                  <w:jc w:val="both"/>
                </w:pPr>
              </w:pPrChange>
            </w:pPr>
            <w:r w:rsidRPr="00FB7DE0">
              <w:rPr>
                <w:rFonts w:ascii="Montserrat" w:hAnsi="Montserrat" w:cstheme="minorHAnsi"/>
                <w:sz w:val="20"/>
                <w:szCs w:val="20"/>
                <w:lang w:val="en-US"/>
                <w:rPrChange w:id="495" w:author="Lizet Orea Mercado" w:date="2022-03-11T15:14:00Z">
                  <w:rPr>
                    <w:rFonts w:cstheme="minorHAnsi"/>
                    <w:sz w:val="22"/>
                    <w:szCs w:val="22"/>
                    <w:lang w:val="en-US"/>
                  </w:rPr>
                </w:rPrChange>
              </w:rPr>
              <w:t xml:space="preserve">Once such events are overcome, the performance of the agreed obligations shall be resumed, preferably in the agreed scopes, if any, those agreed upon by </w:t>
            </w:r>
            <w:r w:rsidRPr="00FB7DE0">
              <w:rPr>
                <w:rFonts w:ascii="Montserrat" w:hAnsi="Montserrat" w:cstheme="minorHAnsi"/>
                <w:b/>
                <w:sz w:val="20"/>
                <w:szCs w:val="20"/>
                <w:lang w:val="en-US"/>
                <w:rPrChange w:id="496" w:author="Lizet Orea Mercado" w:date="2022-03-11T15:14:00Z">
                  <w:rPr>
                    <w:rFonts w:cstheme="minorHAnsi"/>
                    <w:b/>
                    <w:sz w:val="22"/>
                    <w:szCs w:val="22"/>
                    <w:lang w:val="en-US"/>
                  </w:rPr>
                </w:rPrChange>
              </w:rPr>
              <w:t>"THE PARTIES"</w:t>
            </w:r>
            <w:r w:rsidRPr="00FB7DE0">
              <w:rPr>
                <w:rFonts w:ascii="Montserrat" w:hAnsi="Montserrat" w:cstheme="minorHAnsi"/>
                <w:sz w:val="20"/>
                <w:szCs w:val="20"/>
                <w:lang w:val="en-US"/>
                <w:rPrChange w:id="497" w:author="Lizet Orea Mercado" w:date="2022-03-11T15:14:00Z">
                  <w:rPr>
                    <w:rFonts w:cstheme="minorHAnsi"/>
                    <w:sz w:val="22"/>
                    <w:szCs w:val="22"/>
                    <w:lang w:val="en-US"/>
                  </w:rPr>
                </w:rPrChange>
              </w:rPr>
              <w:t xml:space="preserve"> according to the current situation at the time they are resumed.</w:t>
            </w:r>
          </w:p>
        </w:tc>
      </w:tr>
      <w:tr w:rsidR="00FB7DE0" w:rsidRPr="00FB7DE0" w14:paraId="10832E9B" w14:textId="77777777" w:rsidTr="00817A38">
        <w:tc>
          <w:tcPr>
            <w:tcW w:w="4539" w:type="dxa"/>
          </w:tcPr>
          <w:p w14:paraId="43E8FB32" w14:textId="2D049F67" w:rsidR="00DB04A5" w:rsidRPr="00FB7DE0" w:rsidRDefault="00DB04A5" w:rsidP="00DB04A5">
            <w:pPr>
              <w:jc w:val="both"/>
              <w:rPr>
                <w:rFonts w:ascii="Montserrat" w:hAnsi="Montserrat" w:cstheme="minorHAnsi"/>
                <w:sz w:val="20"/>
                <w:szCs w:val="20"/>
                <w:rPrChange w:id="498" w:author="Lizet Orea Mercado" w:date="2022-03-11T15:14:00Z">
                  <w:rPr>
                    <w:rFonts w:cstheme="minorHAnsi"/>
                    <w:sz w:val="22"/>
                    <w:szCs w:val="22"/>
                    <w:highlight w:val="yellow"/>
                  </w:rPr>
                </w:rPrChange>
              </w:rPr>
            </w:pPr>
            <w:r w:rsidRPr="00FB7DE0">
              <w:rPr>
                <w:rFonts w:ascii="Montserrat" w:hAnsi="Montserrat" w:cstheme="minorHAnsi"/>
                <w:b/>
                <w:sz w:val="20"/>
                <w:szCs w:val="20"/>
                <w:rPrChange w:id="499" w:author="Lizet Orea Mercado" w:date="2022-03-11T15:14:00Z">
                  <w:rPr>
                    <w:rFonts w:cstheme="minorHAnsi"/>
                    <w:b/>
                    <w:sz w:val="22"/>
                    <w:szCs w:val="22"/>
                    <w:highlight w:val="yellow"/>
                  </w:rPr>
                </w:rPrChange>
              </w:rPr>
              <w:t>22.- DOMICILIOS.</w:t>
            </w:r>
            <w:r w:rsidRPr="00FB7DE0">
              <w:rPr>
                <w:rFonts w:ascii="Montserrat" w:hAnsi="Montserrat" w:cstheme="minorHAnsi"/>
                <w:sz w:val="20"/>
                <w:szCs w:val="20"/>
                <w:rPrChange w:id="500" w:author="Lizet Orea Mercado" w:date="2022-03-11T15:14:00Z">
                  <w:rPr>
                    <w:rFonts w:cstheme="minorHAnsi"/>
                    <w:sz w:val="22"/>
                    <w:szCs w:val="22"/>
                    <w:highlight w:val="yellow"/>
                  </w:rPr>
                </w:rPrChange>
              </w:rPr>
              <w:t xml:space="preserve"> T</w:t>
            </w:r>
            <w:r w:rsidRPr="00FB7DE0">
              <w:rPr>
                <w:rFonts w:ascii="Montserrat" w:hAnsi="Montserrat" w:cstheme="minorHAnsi"/>
                <w:sz w:val="20"/>
                <w:szCs w:val="20"/>
                <w:rPrChange w:id="501" w:author="Lizet Orea Mercado" w:date="2022-03-11T15:14:00Z">
                  <w:rPr>
                    <w:rFonts w:cstheme="minorHAnsi"/>
                    <w:sz w:val="22"/>
                    <w:szCs w:val="22"/>
                  </w:rPr>
                </w:rPrChange>
              </w:rPr>
              <w:t>odos los avisos y notificaciones que “LAS PARTES” deben darse en relación con el presente Acuerdo, se harán por escrito y se enviarán por correo certificado con acuse de recibo o por cualquier otro medio que asegure que el destinatario reciba dichas notificaciones. Para los efectos anteriores, “LAS PARTES” señalan como sus domicilios los siguientes:</w:t>
            </w:r>
          </w:p>
        </w:tc>
        <w:tc>
          <w:tcPr>
            <w:tcW w:w="4623" w:type="dxa"/>
          </w:tcPr>
          <w:p w14:paraId="5BF992D7" w14:textId="72473D27" w:rsidR="00DB04A5" w:rsidRPr="00FB7DE0" w:rsidRDefault="00DB04A5">
            <w:pPr>
              <w:tabs>
                <w:tab w:val="left" w:pos="2763"/>
              </w:tabs>
              <w:jc w:val="both"/>
              <w:rPr>
                <w:rFonts w:ascii="Montserrat" w:hAnsi="Montserrat" w:cstheme="minorHAnsi"/>
                <w:sz w:val="20"/>
                <w:szCs w:val="20"/>
                <w:lang w:val="en-US"/>
                <w:rPrChange w:id="502" w:author="Lizet Orea Mercado" w:date="2022-03-11T15:14:00Z">
                  <w:rPr>
                    <w:rFonts w:cstheme="minorHAnsi"/>
                    <w:sz w:val="22"/>
                    <w:szCs w:val="22"/>
                    <w:highlight w:val="yellow"/>
                    <w:lang w:val="en-US"/>
                  </w:rPr>
                </w:rPrChange>
              </w:rPr>
              <w:pPrChange w:id="503" w:author="Lizet Orea Mercado" w:date="2022-03-11T15:15:00Z">
                <w:pPr>
                  <w:tabs>
                    <w:tab w:val="left" w:pos="2763"/>
                  </w:tabs>
                  <w:ind w:left="-142"/>
                  <w:jc w:val="both"/>
                </w:pPr>
              </w:pPrChange>
            </w:pPr>
            <w:r w:rsidRPr="00FB7DE0">
              <w:rPr>
                <w:rFonts w:ascii="Montserrat" w:hAnsi="Montserrat" w:cstheme="minorHAnsi"/>
                <w:b/>
                <w:sz w:val="20"/>
                <w:szCs w:val="20"/>
                <w:lang w:val="en-US"/>
                <w:rPrChange w:id="504" w:author="Lizet Orea Mercado" w:date="2022-03-11T15:14:00Z">
                  <w:rPr>
                    <w:rFonts w:cstheme="minorHAnsi"/>
                    <w:b/>
                    <w:sz w:val="22"/>
                    <w:szCs w:val="22"/>
                    <w:highlight w:val="yellow"/>
                    <w:lang w:val="en-US"/>
                  </w:rPr>
                </w:rPrChange>
              </w:rPr>
              <w:t>22.- ARDRESSES:</w:t>
            </w:r>
            <w:r w:rsidRPr="00FB7DE0">
              <w:rPr>
                <w:rFonts w:ascii="Montserrat" w:hAnsi="Montserrat" w:cstheme="minorHAnsi"/>
                <w:sz w:val="20"/>
                <w:szCs w:val="20"/>
                <w:lang w:val="en-US"/>
                <w:rPrChange w:id="505" w:author="Lizet Orea Mercado" w:date="2022-03-11T15:14:00Z">
                  <w:rPr>
                    <w:rFonts w:cstheme="minorHAnsi"/>
                    <w:sz w:val="22"/>
                    <w:szCs w:val="22"/>
                    <w:highlight w:val="yellow"/>
                    <w:lang w:val="en-US"/>
                  </w:rPr>
                </w:rPrChange>
              </w:rPr>
              <w:t xml:space="preserve"> </w:t>
            </w:r>
            <w:r w:rsidRPr="00FB7DE0">
              <w:rPr>
                <w:rFonts w:ascii="Montserrat" w:hAnsi="Montserrat" w:cstheme="minorHAnsi"/>
                <w:sz w:val="20"/>
                <w:szCs w:val="20"/>
                <w:lang w:val="en-US"/>
                <w:rPrChange w:id="506" w:author="Lizet Orea Mercado" w:date="2022-03-11T15:14:00Z">
                  <w:rPr>
                    <w:rFonts w:cstheme="minorHAnsi"/>
                    <w:sz w:val="22"/>
                    <w:szCs w:val="22"/>
                    <w:lang w:val="en-US"/>
                  </w:rPr>
                </w:rPrChange>
              </w:rPr>
              <w:t>All notices and notifications that "THE PARTIES" must give each other in connection with this Agreement shall be in writing and shall be sent by certified mail with return receipt requested or by any other means that ensures that the addressee receives such notices. For the foregoing purposes, "THE PARTIES" indicate as their domiciles the following:</w:t>
            </w:r>
          </w:p>
        </w:tc>
      </w:tr>
      <w:tr w:rsidR="00FB7DE0" w:rsidRPr="00FB7DE0" w14:paraId="2C41D9D1" w14:textId="77777777" w:rsidTr="00817A38">
        <w:tc>
          <w:tcPr>
            <w:tcW w:w="4539" w:type="dxa"/>
          </w:tcPr>
          <w:tbl>
            <w:tblPr>
              <w:tblStyle w:val="Tablaconcuadrcula"/>
              <w:tblW w:w="0" w:type="auto"/>
              <w:tblLayout w:type="fixed"/>
              <w:tblLook w:val="04A0" w:firstRow="1" w:lastRow="0" w:firstColumn="1" w:lastColumn="0" w:noHBand="0" w:noVBand="1"/>
            </w:tblPr>
            <w:tblGrid>
              <w:gridCol w:w="2109"/>
              <w:gridCol w:w="2109"/>
            </w:tblGrid>
            <w:tr w:rsidR="00DB04A5" w:rsidRPr="00FB7DE0" w14:paraId="72823C6B" w14:textId="77777777" w:rsidTr="005A7A71">
              <w:tc>
                <w:tcPr>
                  <w:tcW w:w="2109" w:type="dxa"/>
                </w:tcPr>
                <w:p w14:paraId="595E405D" w14:textId="6BB4C024" w:rsidR="00DB04A5" w:rsidRPr="00FB7DE0" w:rsidRDefault="00DB04A5" w:rsidP="00DB04A5">
                  <w:pPr>
                    <w:jc w:val="both"/>
                    <w:rPr>
                      <w:rFonts w:ascii="Montserrat" w:hAnsi="Montserrat" w:cstheme="minorHAnsi"/>
                      <w:sz w:val="20"/>
                      <w:szCs w:val="20"/>
                      <w:rPrChange w:id="507" w:author="Lizet Orea Mercado" w:date="2022-03-11T15:14:00Z">
                        <w:rPr>
                          <w:rFonts w:cstheme="minorHAnsi"/>
                          <w:sz w:val="22"/>
                          <w:szCs w:val="22"/>
                          <w:highlight w:val="yellow"/>
                        </w:rPr>
                      </w:rPrChange>
                    </w:rPr>
                  </w:pPr>
                  <w:r w:rsidRPr="00FB7DE0">
                    <w:rPr>
                      <w:rFonts w:ascii="Montserrat" w:hAnsi="Montserrat" w:cstheme="minorHAnsi"/>
                      <w:sz w:val="20"/>
                      <w:szCs w:val="20"/>
                      <w:rPrChange w:id="508" w:author="Lizet Orea Mercado" w:date="2022-03-11T15:14:00Z">
                        <w:rPr>
                          <w:rFonts w:cstheme="minorHAnsi"/>
                          <w:sz w:val="22"/>
                          <w:szCs w:val="22"/>
                          <w:highlight w:val="yellow"/>
                        </w:rPr>
                      </w:rPrChange>
                    </w:rPr>
                    <w:t>THE SPONSOR</w:t>
                  </w:r>
                </w:p>
              </w:tc>
              <w:tc>
                <w:tcPr>
                  <w:tcW w:w="2109" w:type="dxa"/>
                </w:tcPr>
                <w:p w14:paraId="0FD827F9" w14:textId="2A3E463F" w:rsidR="00DB04A5" w:rsidRPr="00FB7DE0" w:rsidRDefault="00A86328" w:rsidP="00DB04A5">
                  <w:pPr>
                    <w:jc w:val="both"/>
                    <w:rPr>
                      <w:rFonts w:ascii="Montserrat" w:hAnsi="Montserrat" w:cstheme="minorHAnsi"/>
                      <w:sz w:val="20"/>
                      <w:szCs w:val="20"/>
                      <w:rPrChange w:id="509" w:author="Lizet Orea Mercado" w:date="2022-03-11T15:14:00Z">
                        <w:rPr>
                          <w:rFonts w:cstheme="minorHAnsi"/>
                          <w:sz w:val="22"/>
                          <w:szCs w:val="22"/>
                          <w:highlight w:val="yellow"/>
                        </w:rPr>
                      </w:rPrChange>
                    </w:rPr>
                  </w:pPr>
                  <w:r w:rsidRPr="00FB7DE0">
                    <w:rPr>
                      <w:rFonts w:ascii="Montserrat" w:hAnsi="Montserrat" w:cstheme="minorHAnsi"/>
                      <w:sz w:val="20"/>
                      <w:szCs w:val="20"/>
                      <w:lang w:val="en-US"/>
                    </w:rPr>
                    <w:t xml:space="preserve">2122 Palmer Dr. </w:t>
                  </w:r>
                  <w:proofErr w:type="spellStart"/>
                  <w:r w:rsidRPr="00FB7DE0">
                    <w:rPr>
                      <w:rFonts w:ascii="Montserrat" w:hAnsi="Montserrat" w:cstheme="minorHAnsi"/>
                      <w:sz w:val="20"/>
                      <w:szCs w:val="20"/>
                      <w:lang w:val="en-US"/>
                    </w:rPr>
                    <w:t>Shaumburg</w:t>
                  </w:r>
                  <w:proofErr w:type="spellEnd"/>
                  <w:r w:rsidRPr="00FB7DE0">
                    <w:rPr>
                      <w:rFonts w:ascii="Montserrat" w:hAnsi="Montserrat" w:cstheme="minorHAnsi"/>
                      <w:sz w:val="20"/>
                      <w:szCs w:val="20"/>
                      <w:lang w:val="en-US"/>
                    </w:rPr>
                    <w:t>, IL 60173</w:t>
                  </w:r>
                </w:p>
              </w:tc>
            </w:tr>
            <w:tr w:rsidR="00DB04A5" w:rsidRPr="00FB7DE0" w14:paraId="7C0E0281" w14:textId="77777777" w:rsidTr="005A7A71">
              <w:tc>
                <w:tcPr>
                  <w:tcW w:w="2109" w:type="dxa"/>
                </w:tcPr>
                <w:p w14:paraId="0954C139" w14:textId="124749D8" w:rsidR="00DB04A5" w:rsidRPr="00FB7DE0" w:rsidRDefault="00DB04A5" w:rsidP="00DB04A5">
                  <w:pPr>
                    <w:jc w:val="both"/>
                    <w:rPr>
                      <w:rFonts w:ascii="Montserrat" w:hAnsi="Montserrat" w:cstheme="minorHAnsi"/>
                      <w:sz w:val="20"/>
                      <w:szCs w:val="20"/>
                      <w:rPrChange w:id="510" w:author="Lizet Orea Mercado" w:date="2022-03-11T15:14:00Z">
                        <w:rPr>
                          <w:rFonts w:cstheme="minorHAnsi"/>
                          <w:sz w:val="22"/>
                          <w:szCs w:val="22"/>
                          <w:highlight w:val="yellow"/>
                        </w:rPr>
                      </w:rPrChange>
                    </w:rPr>
                  </w:pPr>
                  <w:r w:rsidRPr="00FB7DE0">
                    <w:rPr>
                      <w:rFonts w:ascii="Montserrat" w:eastAsia="Tw Cen MT Condensed Extra Bold" w:hAnsi="Montserrat" w:cstheme="minorHAnsi"/>
                      <w:b/>
                      <w:sz w:val="20"/>
                      <w:szCs w:val="20"/>
                      <w:lang w:val="es-ES_tradnl" w:eastAsia="es-ES"/>
                      <w:rPrChange w:id="511" w:author="Lizet Orea Mercado" w:date="2022-03-11T15:14:00Z">
                        <w:rPr>
                          <w:rFonts w:eastAsia="Tw Cen MT Condensed Extra Bold" w:cstheme="minorHAnsi"/>
                          <w:b/>
                          <w:sz w:val="22"/>
                          <w:szCs w:val="22"/>
                          <w:lang w:val="es-ES_tradnl" w:eastAsia="es-ES"/>
                        </w:rPr>
                      </w:rPrChange>
                    </w:rPr>
                    <w:t>IHMA</w:t>
                  </w:r>
                </w:p>
              </w:tc>
              <w:tc>
                <w:tcPr>
                  <w:tcW w:w="2109" w:type="dxa"/>
                </w:tcPr>
                <w:p w14:paraId="13854E00" w14:textId="1C2CB813" w:rsidR="00DB04A5" w:rsidRPr="00FB7DE0" w:rsidRDefault="00A86328" w:rsidP="00DB04A5">
                  <w:pPr>
                    <w:jc w:val="both"/>
                    <w:rPr>
                      <w:rFonts w:ascii="Montserrat" w:hAnsi="Montserrat" w:cstheme="minorHAnsi"/>
                      <w:sz w:val="20"/>
                      <w:szCs w:val="20"/>
                      <w:rPrChange w:id="512" w:author="Lizet Orea Mercado" w:date="2022-03-11T15:14:00Z">
                        <w:rPr>
                          <w:rFonts w:cstheme="minorHAnsi"/>
                          <w:sz w:val="22"/>
                          <w:szCs w:val="22"/>
                          <w:highlight w:val="yellow"/>
                        </w:rPr>
                      </w:rPrChange>
                    </w:rPr>
                  </w:pPr>
                  <w:r w:rsidRPr="00FB7DE0">
                    <w:rPr>
                      <w:rFonts w:ascii="Montserrat" w:hAnsi="Montserrat" w:cstheme="minorHAnsi"/>
                      <w:sz w:val="20"/>
                      <w:szCs w:val="20"/>
                      <w:lang w:val="en-US"/>
                    </w:rPr>
                    <w:t xml:space="preserve">2122 Palmer Dr. </w:t>
                  </w:r>
                  <w:proofErr w:type="spellStart"/>
                  <w:r w:rsidRPr="00FB7DE0">
                    <w:rPr>
                      <w:rFonts w:ascii="Montserrat" w:hAnsi="Montserrat" w:cstheme="minorHAnsi"/>
                      <w:sz w:val="20"/>
                      <w:szCs w:val="20"/>
                      <w:lang w:val="en-US"/>
                    </w:rPr>
                    <w:t>Shaumburg</w:t>
                  </w:r>
                  <w:proofErr w:type="spellEnd"/>
                  <w:r w:rsidRPr="00FB7DE0">
                    <w:rPr>
                      <w:rFonts w:ascii="Montserrat" w:hAnsi="Montserrat" w:cstheme="minorHAnsi"/>
                      <w:sz w:val="20"/>
                      <w:szCs w:val="20"/>
                      <w:lang w:val="en-US"/>
                    </w:rPr>
                    <w:t>, IL 60173</w:t>
                  </w:r>
                </w:p>
              </w:tc>
            </w:tr>
            <w:tr w:rsidR="00DB04A5" w:rsidRPr="00FB7DE0" w14:paraId="0EB27800" w14:textId="77777777" w:rsidTr="005A7A71">
              <w:tc>
                <w:tcPr>
                  <w:tcW w:w="2109" w:type="dxa"/>
                </w:tcPr>
                <w:p w14:paraId="40830B05" w14:textId="51732904" w:rsidR="00DB04A5" w:rsidRPr="00FB7DE0" w:rsidRDefault="00DB04A5" w:rsidP="00DB04A5">
                  <w:pPr>
                    <w:jc w:val="both"/>
                    <w:rPr>
                      <w:rFonts w:ascii="Montserrat" w:hAnsi="Montserrat" w:cstheme="minorHAnsi"/>
                      <w:sz w:val="20"/>
                      <w:szCs w:val="20"/>
                      <w:rPrChange w:id="513" w:author="Lizet Orea Mercado" w:date="2022-03-11T15:14:00Z">
                        <w:rPr>
                          <w:rFonts w:cstheme="minorHAnsi"/>
                          <w:sz w:val="22"/>
                          <w:szCs w:val="22"/>
                          <w:highlight w:val="yellow"/>
                        </w:rPr>
                      </w:rPrChange>
                    </w:rPr>
                  </w:pPr>
                  <w:r w:rsidRPr="00FB7DE0">
                    <w:rPr>
                      <w:rFonts w:ascii="Montserrat" w:hAnsi="Montserrat" w:cstheme="minorHAnsi"/>
                      <w:sz w:val="20"/>
                      <w:szCs w:val="20"/>
                      <w:rPrChange w:id="514" w:author="Lizet Orea Mercado" w:date="2022-03-11T15:14:00Z">
                        <w:rPr>
                          <w:rFonts w:cstheme="minorHAnsi"/>
                          <w:sz w:val="22"/>
                          <w:szCs w:val="22"/>
                        </w:rPr>
                      </w:rPrChange>
                    </w:rPr>
                    <w:t>LA INSTITUCIÓN</w:t>
                  </w:r>
                </w:p>
              </w:tc>
              <w:tc>
                <w:tcPr>
                  <w:tcW w:w="2109" w:type="dxa"/>
                </w:tcPr>
                <w:p w14:paraId="7E4A97E7" w14:textId="32145D50" w:rsidR="00DB04A5" w:rsidRPr="00FB7DE0" w:rsidRDefault="00DB04A5" w:rsidP="00DB04A5">
                  <w:pPr>
                    <w:jc w:val="both"/>
                    <w:rPr>
                      <w:rFonts w:ascii="Montserrat" w:hAnsi="Montserrat" w:cstheme="minorHAnsi"/>
                      <w:sz w:val="20"/>
                      <w:szCs w:val="20"/>
                      <w:rPrChange w:id="515" w:author="Lizet Orea Mercado" w:date="2022-03-11T15:14:00Z">
                        <w:rPr>
                          <w:rFonts w:cstheme="minorHAnsi"/>
                          <w:sz w:val="22"/>
                          <w:szCs w:val="22"/>
                          <w:highlight w:val="yellow"/>
                        </w:rPr>
                      </w:rPrChange>
                    </w:rPr>
                  </w:pPr>
                  <w:r w:rsidRPr="00FB7DE0">
                    <w:rPr>
                      <w:rFonts w:ascii="Montserrat" w:hAnsi="Montserrat" w:cstheme="minorHAnsi"/>
                      <w:sz w:val="20"/>
                      <w:szCs w:val="20"/>
                      <w:rPrChange w:id="516" w:author="Lizet Orea Mercado" w:date="2022-03-11T15:14:00Z">
                        <w:rPr>
                          <w:rFonts w:cstheme="minorHAnsi"/>
                          <w:sz w:val="22"/>
                          <w:szCs w:val="22"/>
                        </w:rPr>
                      </w:rPrChange>
                    </w:rPr>
                    <w:t>Avenida Vasco de Quiroga Número 15, Colonia Belisario Domínguez Sección XVI, Alcaldía Tlalpan, C.P. 14080, en la Ciudad de México.</w:t>
                  </w:r>
                </w:p>
              </w:tc>
            </w:tr>
            <w:tr w:rsidR="00DB04A5" w:rsidRPr="00FB7DE0" w14:paraId="255E1E51" w14:textId="77777777" w:rsidTr="005A7A71">
              <w:tc>
                <w:tcPr>
                  <w:tcW w:w="2109" w:type="dxa"/>
                </w:tcPr>
                <w:p w14:paraId="6FB24DDF" w14:textId="477F4102" w:rsidR="00DB04A5" w:rsidRPr="00FB7DE0" w:rsidRDefault="00DB04A5" w:rsidP="00DB04A5">
                  <w:pPr>
                    <w:jc w:val="both"/>
                    <w:rPr>
                      <w:rFonts w:ascii="Montserrat" w:hAnsi="Montserrat" w:cstheme="minorHAnsi"/>
                      <w:sz w:val="20"/>
                      <w:szCs w:val="20"/>
                      <w:rPrChange w:id="517" w:author="Lizet Orea Mercado" w:date="2022-03-11T15:14:00Z">
                        <w:rPr>
                          <w:rFonts w:cstheme="minorHAnsi"/>
                          <w:sz w:val="22"/>
                          <w:szCs w:val="22"/>
                          <w:highlight w:val="yellow"/>
                        </w:rPr>
                      </w:rPrChange>
                    </w:rPr>
                  </w:pPr>
                  <w:r w:rsidRPr="00FB7DE0">
                    <w:rPr>
                      <w:rFonts w:ascii="Montserrat" w:hAnsi="Montserrat" w:cstheme="minorHAnsi"/>
                      <w:sz w:val="20"/>
                      <w:szCs w:val="20"/>
                      <w:rPrChange w:id="518" w:author="Lizet Orea Mercado" w:date="2022-03-11T15:14:00Z">
                        <w:rPr>
                          <w:rFonts w:cstheme="minorHAnsi"/>
                          <w:sz w:val="22"/>
                          <w:szCs w:val="22"/>
                          <w:highlight w:val="yellow"/>
                        </w:rPr>
                      </w:rPrChange>
                    </w:rPr>
                    <w:t>EL INVESTIGADOR</w:t>
                  </w:r>
                </w:p>
              </w:tc>
              <w:tc>
                <w:tcPr>
                  <w:tcW w:w="2109" w:type="dxa"/>
                </w:tcPr>
                <w:p w14:paraId="266254DB" w14:textId="5C4E8C42" w:rsidR="00DB04A5" w:rsidRPr="00FB7DE0" w:rsidRDefault="00DB04A5" w:rsidP="00DB04A5">
                  <w:pPr>
                    <w:jc w:val="both"/>
                    <w:rPr>
                      <w:rFonts w:ascii="Montserrat" w:hAnsi="Montserrat" w:cstheme="minorHAnsi"/>
                      <w:sz w:val="20"/>
                      <w:szCs w:val="20"/>
                      <w:rPrChange w:id="519" w:author="Lizet Orea Mercado" w:date="2022-03-11T15:14:00Z">
                        <w:rPr>
                          <w:rFonts w:cstheme="minorHAnsi"/>
                          <w:sz w:val="22"/>
                          <w:szCs w:val="22"/>
                          <w:highlight w:val="yellow"/>
                        </w:rPr>
                      </w:rPrChange>
                    </w:rPr>
                  </w:pPr>
                  <w:r w:rsidRPr="00FB7DE0">
                    <w:rPr>
                      <w:rFonts w:ascii="Montserrat" w:hAnsi="Montserrat" w:cstheme="minorHAnsi"/>
                      <w:sz w:val="20"/>
                      <w:szCs w:val="20"/>
                      <w:rPrChange w:id="520" w:author="Lizet Orea Mercado" w:date="2022-03-11T15:14:00Z">
                        <w:rPr>
                          <w:rFonts w:cstheme="minorHAnsi"/>
                          <w:sz w:val="22"/>
                          <w:szCs w:val="22"/>
                        </w:rPr>
                      </w:rPrChange>
                    </w:rPr>
                    <w:t>Avenida Vasco de Quiroga Número 15, Colonia Belisario Domínguez Sección XVI, Alcaldía Tlalpan, C.P. 14080, en la Ciudad de México.</w:t>
                  </w:r>
                </w:p>
              </w:tc>
            </w:tr>
          </w:tbl>
          <w:p w14:paraId="139FA463" w14:textId="178F34DB" w:rsidR="00DB04A5" w:rsidRPr="00FB7DE0" w:rsidRDefault="00DB04A5" w:rsidP="00DB04A5">
            <w:pPr>
              <w:jc w:val="both"/>
              <w:rPr>
                <w:rFonts w:ascii="Montserrat" w:hAnsi="Montserrat" w:cstheme="minorHAnsi"/>
                <w:sz w:val="20"/>
                <w:szCs w:val="20"/>
                <w:rPrChange w:id="521" w:author="Lizet Orea Mercado" w:date="2022-03-11T15:14:00Z">
                  <w:rPr>
                    <w:rFonts w:cstheme="minorHAnsi"/>
                    <w:sz w:val="22"/>
                    <w:szCs w:val="22"/>
                    <w:highlight w:val="yellow"/>
                  </w:rPr>
                </w:rPrChange>
              </w:rPr>
            </w:pPr>
          </w:p>
        </w:tc>
        <w:tc>
          <w:tcPr>
            <w:tcW w:w="4623" w:type="dxa"/>
          </w:tcPr>
          <w:tbl>
            <w:tblPr>
              <w:tblStyle w:val="Tablaconcuadrcula"/>
              <w:tblW w:w="0" w:type="auto"/>
              <w:tblLayout w:type="fixed"/>
              <w:tblLook w:val="04A0" w:firstRow="1" w:lastRow="0" w:firstColumn="1" w:lastColumn="0" w:noHBand="0" w:noVBand="1"/>
            </w:tblPr>
            <w:tblGrid>
              <w:gridCol w:w="2079"/>
              <w:gridCol w:w="2079"/>
            </w:tblGrid>
            <w:tr w:rsidR="00DB04A5" w:rsidRPr="00FB7DE0" w14:paraId="496D1344" w14:textId="77777777" w:rsidTr="005A7A71">
              <w:tc>
                <w:tcPr>
                  <w:tcW w:w="2079" w:type="dxa"/>
                </w:tcPr>
                <w:p w14:paraId="5F318476" w14:textId="526DD98C" w:rsidR="00DB04A5" w:rsidRPr="00FB7DE0" w:rsidRDefault="00DB04A5" w:rsidP="00DB04A5">
                  <w:pPr>
                    <w:tabs>
                      <w:tab w:val="left" w:pos="2763"/>
                    </w:tabs>
                    <w:jc w:val="both"/>
                    <w:rPr>
                      <w:rFonts w:ascii="Montserrat" w:hAnsi="Montserrat" w:cstheme="minorHAnsi"/>
                      <w:sz w:val="20"/>
                      <w:szCs w:val="20"/>
                      <w:lang w:val="en-US"/>
                      <w:rPrChange w:id="522" w:author="Lizet Orea Mercado" w:date="2022-03-11T15:14:00Z">
                        <w:rPr>
                          <w:rFonts w:cstheme="minorHAnsi"/>
                          <w:sz w:val="22"/>
                          <w:szCs w:val="22"/>
                          <w:highlight w:val="yellow"/>
                          <w:lang w:val="en-US"/>
                        </w:rPr>
                      </w:rPrChange>
                    </w:rPr>
                  </w:pPr>
                  <w:r w:rsidRPr="00FB7DE0">
                    <w:rPr>
                      <w:rFonts w:ascii="Montserrat" w:hAnsi="Montserrat" w:cstheme="minorHAnsi"/>
                      <w:sz w:val="20"/>
                      <w:szCs w:val="20"/>
                      <w:lang w:val="en-US"/>
                      <w:rPrChange w:id="523" w:author="Lizet Orea Mercado" w:date="2022-03-11T15:14:00Z">
                        <w:rPr>
                          <w:rFonts w:cstheme="minorHAnsi"/>
                          <w:sz w:val="22"/>
                          <w:szCs w:val="22"/>
                          <w:lang w:val="en-US"/>
                        </w:rPr>
                      </w:rPrChange>
                    </w:rPr>
                    <w:t>THE SPONSOR</w:t>
                  </w:r>
                </w:p>
              </w:tc>
              <w:tc>
                <w:tcPr>
                  <w:tcW w:w="2079" w:type="dxa"/>
                </w:tcPr>
                <w:p w14:paraId="09B39523" w14:textId="3219B0C9" w:rsidR="00DB04A5" w:rsidRPr="00FB7DE0" w:rsidRDefault="00A86328" w:rsidP="00DB04A5">
                  <w:pPr>
                    <w:tabs>
                      <w:tab w:val="left" w:pos="2763"/>
                    </w:tabs>
                    <w:jc w:val="both"/>
                    <w:rPr>
                      <w:rFonts w:ascii="Montserrat" w:hAnsi="Montserrat" w:cstheme="minorHAnsi"/>
                      <w:sz w:val="20"/>
                      <w:szCs w:val="20"/>
                      <w:lang w:val="en-US"/>
                      <w:rPrChange w:id="524" w:author="Lizet Orea Mercado" w:date="2022-03-11T15:14:00Z">
                        <w:rPr>
                          <w:rFonts w:cstheme="minorHAnsi"/>
                          <w:sz w:val="22"/>
                          <w:szCs w:val="22"/>
                          <w:highlight w:val="yellow"/>
                          <w:lang w:val="en-US"/>
                        </w:rPr>
                      </w:rPrChange>
                    </w:rPr>
                  </w:pPr>
                  <w:r w:rsidRPr="00FB7DE0">
                    <w:rPr>
                      <w:rFonts w:ascii="Montserrat" w:hAnsi="Montserrat" w:cstheme="minorHAnsi"/>
                      <w:sz w:val="20"/>
                      <w:szCs w:val="20"/>
                      <w:lang w:val="en-US"/>
                    </w:rPr>
                    <w:t xml:space="preserve">2122 Palmer Dr. </w:t>
                  </w:r>
                  <w:proofErr w:type="spellStart"/>
                  <w:r w:rsidRPr="00FB7DE0">
                    <w:rPr>
                      <w:rFonts w:ascii="Montserrat" w:hAnsi="Montserrat" w:cstheme="minorHAnsi"/>
                      <w:sz w:val="20"/>
                      <w:szCs w:val="20"/>
                      <w:lang w:val="en-US"/>
                    </w:rPr>
                    <w:t>Shaumburg</w:t>
                  </w:r>
                  <w:proofErr w:type="spellEnd"/>
                  <w:r w:rsidRPr="00FB7DE0">
                    <w:rPr>
                      <w:rFonts w:ascii="Montserrat" w:hAnsi="Montserrat" w:cstheme="minorHAnsi"/>
                      <w:sz w:val="20"/>
                      <w:szCs w:val="20"/>
                      <w:lang w:val="en-US"/>
                    </w:rPr>
                    <w:t>, IL 60173</w:t>
                  </w:r>
                </w:p>
              </w:tc>
            </w:tr>
            <w:tr w:rsidR="00DB04A5" w:rsidRPr="00FB7DE0" w14:paraId="1CFC33EA" w14:textId="77777777" w:rsidTr="005A7A71">
              <w:tc>
                <w:tcPr>
                  <w:tcW w:w="2079" w:type="dxa"/>
                </w:tcPr>
                <w:p w14:paraId="7888F057" w14:textId="3DA9AB8D" w:rsidR="00DB04A5" w:rsidRPr="00FB7DE0" w:rsidRDefault="00DB04A5" w:rsidP="00DB04A5">
                  <w:pPr>
                    <w:tabs>
                      <w:tab w:val="left" w:pos="2763"/>
                    </w:tabs>
                    <w:jc w:val="both"/>
                    <w:rPr>
                      <w:rFonts w:ascii="Montserrat" w:hAnsi="Montserrat" w:cstheme="minorHAnsi"/>
                      <w:sz w:val="20"/>
                      <w:szCs w:val="20"/>
                      <w:lang w:val="en-US"/>
                      <w:rPrChange w:id="525" w:author="Lizet Orea Mercado" w:date="2022-03-11T15:14:00Z">
                        <w:rPr>
                          <w:rFonts w:cstheme="minorHAnsi"/>
                          <w:sz w:val="22"/>
                          <w:szCs w:val="22"/>
                          <w:highlight w:val="yellow"/>
                          <w:lang w:val="en-US"/>
                        </w:rPr>
                      </w:rPrChange>
                    </w:rPr>
                  </w:pPr>
                  <w:r w:rsidRPr="00FB7DE0">
                    <w:rPr>
                      <w:rFonts w:ascii="Montserrat" w:hAnsi="Montserrat" w:cstheme="minorHAnsi"/>
                      <w:sz w:val="20"/>
                      <w:szCs w:val="20"/>
                      <w:lang w:val="en-US"/>
                      <w:rPrChange w:id="526" w:author="Lizet Orea Mercado" w:date="2022-03-11T15:14:00Z">
                        <w:rPr>
                          <w:rFonts w:cstheme="minorHAnsi"/>
                          <w:sz w:val="22"/>
                          <w:szCs w:val="22"/>
                          <w:lang w:val="en-US"/>
                        </w:rPr>
                      </w:rPrChange>
                    </w:rPr>
                    <w:t>IHMA</w:t>
                  </w:r>
                </w:p>
              </w:tc>
              <w:tc>
                <w:tcPr>
                  <w:tcW w:w="2079" w:type="dxa"/>
                </w:tcPr>
                <w:p w14:paraId="3879353D" w14:textId="7A9E6965" w:rsidR="00DB04A5" w:rsidRPr="00FB7DE0" w:rsidRDefault="00A86328" w:rsidP="00DB04A5">
                  <w:pPr>
                    <w:tabs>
                      <w:tab w:val="left" w:pos="2763"/>
                    </w:tabs>
                    <w:jc w:val="both"/>
                    <w:rPr>
                      <w:rFonts w:ascii="Montserrat" w:hAnsi="Montserrat" w:cstheme="minorHAnsi"/>
                      <w:sz w:val="20"/>
                      <w:szCs w:val="20"/>
                      <w:lang w:val="en-US"/>
                      <w:rPrChange w:id="527" w:author="Lizet Orea Mercado" w:date="2022-03-11T15:14:00Z">
                        <w:rPr>
                          <w:rFonts w:cstheme="minorHAnsi"/>
                          <w:sz w:val="22"/>
                          <w:szCs w:val="22"/>
                          <w:highlight w:val="yellow"/>
                          <w:lang w:val="en-US"/>
                        </w:rPr>
                      </w:rPrChange>
                    </w:rPr>
                  </w:pPr>
                  <w:r w:rsidRPr="00FB7DE0">
                    <w:rPr>
                      <w:rFonts w:ascii="Montserrat" w:hAnsi="Montserrat" w:cstheme="minorHAnsi"/>
                      <w:sz w:val="20"/>
                      <w:szCs w:val="20"/>
                      <w:lang w:val="en-US"/>
                    </w:rPr>
                    <w:t xml:space="preserve">2122 Palmer Dr. </w:t>
                  </w:r>
                  <w:proofErr w:type="spellStart"/>
                  <w:r w:rsidRPr="00FB7DE0">
                    <w:rPr>
                      <w:rFonts w:ascii="Montserrat" w:hAnsi="Montserrat" w:cstheme="minorHAnsi"/>
                      <w:sz w:val="20"/>
                      <w:szCs w:val="20"/>
                      <w:lang w:val="en-US"/>
                    </w:rPr>
                    <w:t>Shaumburg</w:t>
                  </w:r>
                  <w:proofErr w:type="spellEnd"/>
                  <w:r w:rsidRPr="00FB7DE0">
                    <w:rPr>
                      <w:rFonts w:ascii="Montserrat" w:hAnsi="Montserrat" w:cstheme="minorHAnsi"/>
                      <w:sz w:val="20"/>
                      <w:szCs w:val="20"/>
                      <w:lang w:val="en-US"/>
                    </w:rPr>
                    <w:t>, IL 60173</w:t>
                  </w:r>
                </w:p>
              </w:tc>
            </w:tr>
            <w:tr w:rsidR="00DB04A5" w:rsidRPr="00FB7DE0" w14:paraId="7D341896" w14:textId="77777777" w:rsidTr="005A7A71">
              <w:tc>
                <w:tcPr>
                  <w:tcW w:w="2079" w:type="dxa"/>
                </w:tcPr>
                <w:p w14:paraId="126047D1" w14:textId="7279C901" w:rsidR="00DB04A5" w:rsidRPr="00FB7DE0" w:rsidRDefault="00DB04A5" w:rsidP="00DB04A5">
                  <w:pPr>
                    <w:tabs>
                      <w:tab w:val="left" w:pos="2763"/>
                    </w:tabs>
                    <w:jc w:val="both"/>
                    <w:rPr>
                      <w:rFonts w:ascii="Montserrat" w:hAnsi="Montserrat" w:cstheme="minorHAnsi"/>
                      <w:sz w:val="20"/>
                      <w:szCs w:val="20"/>
                      <w:lang w:val="en-US"/>
                      <w:rPrChange w:id="528" w:author="Lizet Orea Mercado" w:date="2022-03-11T15:14:00Z">
                        <w:rPr>
                          <w:rFonts w:cstheme="minorHAnsi"/>
                          <w:sz w:val="22"/>
                          <w:szCs w:val="22"/>
                          <w:highlight w:val="yellow"/>
                          <w:lang w:val="en-US"/>
                        </w:rPr>
                      </w:rPrChange>
                    </w:rPr>
                  </w:pPr>
                  <w:r w:rsidRPr="00FB7DE0">
                    <w:rPr>
                      <w:rFonts w:ascii="Montserrat" w:hAnsi="Montserrat" w:cstheme="minorHAnsi"/>
                      <w:sz w:val="20"/>
                      <w:szCs w:val="20"/>
                      <w:lang w:val="en-US"/>
                      <w:rPrChange w:id="529" w:author="Lizet Orea Mercado" w:date="2022-03-11T15:14:00Z">
                        <w:rPr>
                          <w:rFonts w:cstheme="minorHAnsi"/>
                          <w:sz w:val="22"/>
                          <w:szCs w:val="22"/>
                          <w:lang w:val="en-US"/>
                        </w:rPr>
                      </w:rPrChange>
                    </w:rPr>
                    <w:t>LA INSTITUCIÓN</w:t>
                  </w:r>
                </w:p>
              </w:tc>
              <w:tc>
                <w:tcPr>
                  <w:tcW w:w="2079" w:type="dxa"/>
                </w:tcPr>
                <w:p w14:paraId="12AFCC0F" w14:textId="3D14ED6F" w:rsidR="00DB04A5" w:rsidRPr="00FB7DE0" w:rsidRDefault="00DB04A5" w:rsidP="00DB04A5">
                  <w:pPr>
                    <w:tabs>
                      <w:tab w:val="left" w:pos="2763"/>
                    </w:tabs>
                    <w:jc w:val="both"/>
                    <w:rPr>
                      <w:rFonts w:ascii="Montserrat" w:hAnsi="Montserrat" w:cstheme="minorHAnsi"/>
                      <w:sz w:val="20"/>
                      <w:szCs w:val="20"/>
                      <w:lang w:val="es-MX"/>
                      <w:rPrChange w:id="530" w:author="Lizet Orea Mercado" w:date="2022-03-11T15:14:00Z">
                        <w:rPr>
                          <w:rFonts w:cstheme="minorHAnsi"/>
                          <w:sz w:val="22"/>
                          <w:szCs w:val="22"/>
                          <w:highlight w:val="yellow"/>
                          <w:lang w:val="en-US"/>
                        </w:rPr>
                      </w:rPrChange>
                    </w:rPr>
                  </w:pPr>
                  <w:r w:rsidRPr="00FB7DE0">
                    <w:rPr>
                      <w:rFonts w:ascii="Montserrat" w:hAnsi="Montserrat" w:cstheme="minorHAnsi"/>
                      <w:sz w:val="20"/>
                      <w:szCs w:val="20"/>
                      <w:lang w:val="es-MX"/>
                      <w:rPrChange w:id="531" w:author="Lizet Orea Mercado" w:date="2022-03-11T15:14:00Z">
                        <w:rPr>
                          <w:rFonts w:cstheme="minorHAnsi"/>
                          <w:sz w:val="22"/>
                          <w:szCs w:val="22"/>
                          <w:lang w:val="en-US"/>
                        </w:rPr>
                      </w:rPrChange>
                    </w:rPr>
                    <w:t>Avenida Vasco de Quiroga Número 15, Colonia Belisario Domínguez Sección XVI, Alcaldía Tlalpan, C.P. 14080, en la Ciudad de México.</w:t>
                  </w:r>
                </w:p>
              </w:tc>
            </w:tr>
            <w:tr w:rsidR="00DB04A5" w:rsidRPr="00FB7DE0" w14:paraId="06A8F843" w14:textId="77777777" w:rsidTr="005A7A71">
              <w:tc>
                <w:tcPr>
                  <w:tcW w:w="2079" w:type="dxa"/>
                </w:tcPr>
                <w:p w14:paraId="52A03B16" w14:textId="52DBD20B" w:rsidR="00DB04A5" w:rsidRPr="00FB7DE0" w:rsidRDefault="00DB04A5" w:rsidP="00DB04A5">
                  <w:pPr>
                    <w:tabs>
                      <w:tab w:val="left" w:pos="2763"/>
                    </w:tabs>
                    <w:jc w:val="both"/>
                    <w:rPr>
                      <w:rFonts w:ascii="Montserrat" w:hAnsi="Montserrat" w:cstheme="minorHAnsi"/>
                      <w:sz w:val="20"/>
                      <w:szCs w:val="20"/>
                      <w:lang w:val="en-US"/>
                      <w:rPrChange w:id="532" w:author="Lizet Orea Mercado" w:date="2022-03-11T15:14:00Z">
                        <w:rPr>
                          <w:rFonts w:cstheme="minorHAnsi"/>
                          <w:sz w:val="22"/>
                          <w:szCs w:val="22"/>
                          <w:highlight w:val="yellow"/>
                          <w:lang w:val="en-US"/>
                        </w:rPr>
                      </w:rPrChange>
                    </w:rPr>
                  </w:pPr>
                  <w:r w:rsidRPr="00FB7DE0">
                    <w:rPr>
                      <w:rFonts w:ascii="Montserrat" w:hAnsi="Montserrat" w:cstheme="minorHAnsi"/>
                      <w:sz w:val="20"/>
                      <w:szCs w:val="20"/>
                      <w:lang w:val="en-US"/>
                      <w:rPrChange w:id="533" w:author="Lizet Orea Mercado" w:date="2022-03-11T15:14:00Z">
                        <w:rPr>
                          <w:rFonts w:cstheme="minorHAnsi"/>
                          <w:sz w:val="22"/>
                          <w:szCs w:val="22"/>
                          <w:lang w:val="en-US"/>
                        </w:rPr>
                      </w:rPrChange>
                    </w:rPr>
                    <w:t>EL INVESTIGADOR</w:t>
                  </w:r>
                </w:p>
              </w:tc>
              <w:tc>
                <w:tcPr>
                  <w:tcW w:w="2079" w:type="dxa"/>
                </w:tcPr>
                <w:p w14:paraId="680799ED" w14:textId="6AB2D8CB" w:rsidR="00DB04A5" w:rsidRPr="00FB7DE0" w:rsidRDefault="00DB04A5" w:rsidP="00DB04A5">
                  <w:pPr>
                    <w:tabs>
                      <w:tab w:val="left" w:pos="2763"/>
                    </w:tabs>
                    <w:jc w:val="both"/>
                    <w:rPr>
                      <w:rFonts w:ascii="Montserrat" w:hAnsi="Montserrat" w:cstheme="minorHAnsi"/>
                      <w:sz w:val="20"/>
                      <w:szCs w:val="20"/>
                      <w:lang w:val="es-MX"/>
                      <w:rPrChange w:id="534" w:author="Lizet Orea Mercado" w:date="2022-03-11T15:14:00Z">
                        <w:rPr>
                          <w:rFonts w:cstheme="minorHAnsi"/>
                          <w:sz w:val="22"/>
                          <w:szCs w:val="22"/>
                          <w:highlight w:val="yellow"/>
                          <w:lang w:val="en-US"/>
                        </w:rPr>
                      </w:rPrChange>
                    </w:rPr>
                  </w:pPr>
                  <w:r w:rsidRPr="00FB7DE0">
                    <w:rPr>
                      <w:rFonts w:ascii="Montserrat" w:hAnsi="Montserrat" w:cstheme="minorHAnsi"/>
                      <w:sz w:val="20"/>
                      <w:szCs w:val="20"/>
                      <w:lang w:val="es-MX"/>
                      <w:rPrChange w:id="535" w:author="Lizet Orea Mercado" w:date="2022-03-11T15:14:00Z">
                        <w:rPr>
                          <w:rFonts w:cstheme="minorHAnsi"/>
                          <w:sz w:val="22"/>
                          <w:szCs w:val="22"/>
                          <w:lang w:val="en-US"/>
                        </w:rPr>
                      </w:rPrChange>
                    </w:rPr>
                    <w:t>Avenida Vasco de Quiroga Número 15, Colonia Belisario Domínguez Sección XVI, Alcaldía Tlalpan, C.P. 14080, en la Ciudad de México.</w:t>
                  </w:r>
                </w:p>
              </w:tc>
            </w:tr>
          </w:tbl>
          <w:p w14:paraId="6E7226A7" w14:textId="77777777" w:rsidR="00DB04A5" w:rsidRPr="00FB7DE0" w:rsidRDefault="00DB04A5">
            <w:pPr>
              <w:tabs>
                <w:tab w:val="left" w:pos="2763"/>
              </w:tabs>
              <w:jc w:val="both"/>
              <w:rPr>
                <w:rFonts w:ascii="Montserrat" w:hAnsi="Montserrat" w:cstheme="minorHAnsi"/>
                <w:sz w:val="20"/>
                <w:szCs w:val="20"/>
                <w:lang w:val="es-MX"/>
                <w:rPrChange w:id="536" w:author="Lizet Orea Mercado" w:date="2022-03-11T15:14:00Z">
                  <w:rPr>
                    <w:rFonts w:cstheme="minorHAnsi"/>
                    <w:sz w:val="22"/>
                    <w:szCs w:val="22"/>
                    <w:highlight w:val="yellow"/>
                    <w:lang w:val="en-US"/>
                  </w:rPr>
                </w:rPrChange>
              </w:rPr>
              <w:pPrChange w:id="537" w:author="Lizet Orea Mercado" w:date="2022-03-11T15:15:00Z">
                <w:pPr>
                  <w:tabs>
                    <w:tab w:val="left" w:pos="2763"/>
                  </w:tabs>
                  <w:ind w:left="-142" w:firstLine="426"/>
                  <w:jc w:val="both"/>
                </w:pPr>
              </w:pPrChange>
            </w:pPr>
          </w:p>
        </w:tc>
      </w:tr>
      <w:tr w:rsidR="00FB7DE0" w:rsidRPr="00FB7DE0" w14:paraId="383BA305" w14:textId="77777777" w:rsidTr="00233CED">
        <w:trPr>
          <w:trHeight w:val="1047"/>
        </w:trPr>
        <w:tc>
          <w:tcPr>
            <w:tcW w:w="4539" w:type="dxa"/>
          </w:tcPr>
          <w:p w14:paraId="5E85B2D2" w14:textId="5B5F4422" w:rsidR="00233CED" w:rsidRPr="00FB7DE0" w:rsidRDefault="00233CED" w:rsidP="00233CED">
            <w:pPr>
              <w:jc w:val="both"/>
              <w:rPr>
                <w:rFonts w:ascii="Montserrat" w:hAnsi="Montserrat" w:cstheme="minorHAnsi"/>
                <w:sz w:val="20"/>
                <w:szCs w:val="20"/>
                <w:lang w:val="en-US"/>
              </w:rPr>
            </w:pPr>
            <w:r w:rsidRPr="00FB7DE0">
              <w:rPr>
                <w:rFonts w:ascii="Montserrat" w:hAnsi="Montserrat" w:cstheme="minorHAnsi"/>
                <w:b/>
                <w:sz w:val="20"/>
                <w:szCs w:val="20"/>
                <w:lang w:val="en-US"/>
              </w:rPr>
              <w:t>23. ANEXOS</w:t>
            </w:r>
            <w:r w:rsidRPr="00FB7DE0">
              <w:rPr>
                <w:rFonts w:ascii="Montserrat" w:hAnsi="Montserrat" w:cstheme="minorHAnsi"/>
                <w:sz w:val="20"/>
                <w:szCs w:val="20"/>
                <w:lang w:val="en-US"/>
              </w:rPr>
              <w:t>: Forman parte del Convenio los siguientes anexos:</w:t>
            </w:r>
          </w:p>
          <w:p w14:paraId="4A2A01AC" w14:textId="77777777" w:rsidR="00233CED" w:rsidRPr="00FB7DE0" w:rsidRDefault="00233CED" w:rsidP="00233CED">
            <w:pPr>
              <w:jc w:val="both"/>
              <w:rPr>
                <w:rFonts w:ascii="Montserrat" w:hAnsi="Montserrat" w:cstheme="minorHAnsi"/>
                <w:sz w:val="20"/>
                <w:szCs w:val="20"/>
                <w:lang w:val="en-US"/>
              </w:rPr>
            </w:pPr>
          </w:p>
          <w:p w14:paraId="488F0617" w14:textId="77777777" w:rsidR="00233CED" w:rsidRPr="00FB7DE0" w:rsidRDefault="00233CED" w:rsidP="00233CED">
            <w:pPr>
              <w:jc w:val="both"/>
              <w:rPr>
                <w:rFonts w:ascii="Montserrat" w:hAnsi="Montserrat" w:cstheme="minorHAnsi"/>
                <w:sz w:val="20"/>
                <w:szCs w:val="20"/>
                <w:lang w:val="en-US"/>
              </w:rPr>
            </w:pPr>
            <w:r w:rsidRPr="00FB7DE0">
              <w:rPr>
                <w:rFonts w:ascii="Montserrat" w:hAnsi="Montserrat" w:cstheme="minorHAnsi"/>
                <w:sz w:val="20"/>
                <w:szCs w:val="20"/>
                <w:lang w:val="en-US"/>
              </w:rPr>
              <w:t>Anexo A: Protocolo de Investigación</w:t>
            </w:r>
          </w:p>
          <w:p w14:paraId="31E97BB2" w14:textId="77777777" w:rsidR="00233CED" w:rsidRPr="00FB7DE0" w:rsidRDefault="00233CED" w:rsidP="00233CED">
            <w:pPr>
              <w:jc w:val="both"/>
              <w:rPr>
                <w:rFonts w:ascii="Montserrat" w:hAnsi="Montserrat" w:cstheme="minorHAnsi"/>
                <w:sz w:val="20"/>
                <w:szCs w:val="20"/>
                <w:lang w:val="en-US"/>
              </w:rPr>
            </w:pPr>
          </w:p>
          <w:p w14:paraId="653B1F3F" w14:textId="77777777" w:rsidR="00233CED" w:rsidRPr="00FB7DE0" w:rsidRDefault="00233CED" w:rsidP="00233CED">
            <w:pPr>
              <w:jc w:val="both"/>
              <w:rPr>
                <w:rFonts w:ascii="Montserrat" w:hAnsi="Montserrat" w:cstheme="minorHAnsi"/>
                <w:sz w:val="20"/>
                <w:szCs w:val="20"/>
                <w:lang w:val="en-US"/>
              </w:rPr>
            </w:pPr>
            <w:r w:rsidRPr="00FB7DE0">
              <w:rPr>
                <w:rFonts w:ascii="Montserrat" w:hAnsi="Montserrat" w:cstheme="minorHAnsi"/>
                <w:sz w:val="20"/>
                <w:szCs w:val="20"/>
                <w:lang w:val="en-US"/>
              </w:rPr>
              <w:t xml:space="preserve">Anexo B Autorización de los Comités Pertinentes; </w:t>
            </w:r>
          </w:p>
          <w:p w14:paraId="282AADF2" w14:textId="77777777" w:rsidR="00233CED" w:rsidRPr="00FB7DE0" w:rsidRDefault="00233CED" w:rsidP="00233CED">
            <w:pPr>
              <w:jc w:val="both"/>
              <w:rPr>
                <w:rFonts w:ascii="Montserrat" w:hAnsi="Montserrat" w:cstheme="minorHAnsi"/>
                <w:sz w:val="20"/>
                <w:szCs w:val="20"/>
                <w:lang w:val="en-US"/>
              </w:rPr>
            </w:pPr>
          </w:p>
          <w:p w14:paraId="085FF2A3" w14:textId="77777777" w:rsidR="00233CED" w:rsidRPr="00FB7DE0" w:rsidRDefault="00233CED" w:rsidP="00233CED">
            <w:pPr>
              <w:jc w:val="both"/>
              <w:rPr>
                <w:rFonts w:ascii="Montserrat" w:hAnsi="Montserrat" w:cstheme="minorHAnsi"/>
                <w:sz w:val="20"/>
                <w:szCs w:val="20"/>
                <w:lang w:val="en-US"/>
              </w:rPr>
            </w:pPr>
            <w:r w:rsidRPr="00FB7DE0">
              <w:rPr>
                <w:rFonts w:ascii="Montserrat" w:hAnsi="Montserrat" w:cstheme="minorHAnsi"/>
                <w:sz w:val="20"/>
                <w:szCs w:val="20"/>
                <w:lang w:val="en-US"/>
              </w:rPr>
              <w:t>Anexo C Uso de los recursos:</w:t>
            </w:r>
          </w:p>
          <w:p w14:paraId="4A4957B2" w14:textId="77777777" w:rsidR="00233CED" w:rsidRPr="00FB7DE0" w:rsidRDefault="00233CED" w:rsidP="00233CED">
            <w:pPr>
              <w:ind w:right="1"/>
              <w:jc w:val="both"/>
              <w:rPr>
                <w:rFonts w:ascii="Montserrat" w:hAnsi="Montserrat" w:cstheme="minorHAnsi"/>
                <w:b/>
                <w:sz w:val="20"/>
                <w:szCs w:val="20"/>
              </w:rPr>
            </w:pPr>
          </w:p>
        </w:tc>
        <w:tc>
          <w:tcPr>
            <w:tcW w:w="4623" w:type="dxa"/>
          </w:tcPr>
          <w:p w14:paraId="1D5C4472" w14:textId="460E1AB5" w:rsidR="00233CED" w:rsidRPr="00FB7DE0" w:rsidRDefault="00233CED" w:rsidP="00233CED">
            <w:pPr>
              <w:jc w:val="both"/>
              <w:rPr>
                <w:rFonts w:ascii="Montserrat" w:hAnsi="Montserrat" w:cstheme="minorHAnsi"/>
                <w:sz w:val="20"/>
                <w:szCs w:val="20"/>
                <w:lang w:val="en-US"/>
              </w:rPr>
            </w:pPr>
            <w:bookmarkStart w:id="538" w:name="_Hlk16806130"/>
            <w:r w:rsidRPr="00FB7DE0">
              <w:rPr>
                <w:rFonts w:ascii="Montserrat" w:hAnsi="Montserrat" w:cstheme="minorHAnsi"/>
                <w:b/>
                <w:sz w:val="20"/>
                <w:szCs w:val="20"/>
                <w:lang w:val="en-US"/>
              </w:rPr>
              <w:t>24. ANNEXES:</w:t>
            </w:r>
            <w:r w:rsidRPr="00FB7DE0">
              <w:rPr>
                <w:rFonts w:ascii="Montserrat" w:hAnsi="Montserrat" w:cstheme="minorHAnsi"/>
                <w:sz w:val="20"/>
                <w:szCs w:val="20"/>
                <w:lang w:val="en-US"/>
              </w:rPr>
              <w:t xml:space="preserve"> The following annexes are part of this Collaboration Agreement:</w:t>
            </w:r>
          </w:p>
          <w:p w14:paraId="77BA7D69" w14:textId="77777777" w:rsidR="00233CED" w:rsidRPr="00FB7DE0" w:rsidRDefault="00233CED" w:rsidP="00233CED">
            <w:pPr>
              <w:jc w:val="both"/>
              <w:rPr>
                <w:rFonts w:ascii="Montserrat" w:hAnsi="Montserrat" w:cstheme="minorHAnsi"/>
                <w:sz w:val="20"/>
                <w:szCs w:val="20"/>
                <w:lang w:val="en-US"/>
              </w:rPr>
            </w:pPr>
          </w:p>
          <w:p w14:paraId="486A2798" w14:textId="77777777" w:rsidR="00233CED" w:rsidRPr="00FB7DE0" w:rsidRDefault="00233CED" w:rsidP="00233CED">
            <w:pPr>
              <w:jc w:val="both"/>
              <w:rPr>
                <w:rFonts w:ascii="Montserrat" w:hAnsi="Montserrat" w:cstheme="minorHAnsi"/>
                <w:sz w:val="20"/>
                <w:szCs w:val="20"/>
                <w:lang w:val="en-US"/>
              </w:rPr>
            </w:pPr>
            <w:bookmarkStart w:id="539" w:name="_Hlk45438330"/>
            <w:r w:rsidRPr="00FB7DE0">
              <w:rPr>
                <w:rFonts w:ascii="Montserrat" w:hAnsi="Montserrat" w:cstheme="minorHAnsi"/>
                <w:sz w:val="20"/>
                <w:szCs w:val="20"/>
                <w:lang w:val="en-US"/>
              </w:rPr>
              <w:t>Annex A: Research Protocol;</w:t>
            </w:r>
          </w:p>
          <w:p w14:paraId="2B7DD533" w14:textId="77777777" w:rsidR="00233CED" w:rsidRPr="00FB7DE0" w:rsidRDefault="00233CED" w:rsidP="00233CED">
            <w:pPr>
              <w:jc w:val="both"/>
              <w:rPr>
                <w:rFonts w:ascii="Montserrat" w:hAnsi="Montserrat" w:cstheme="minorHAnsi"/>
                <w:sz w:val="20"/>
                <w:szCs w:val="20"/>
                <w:lang w:val="en-US"/>
              </w:rPr>
            </w:pPr>
          </w:p>
          <w:p w14:paraId="1568DD59" w14:textId="77777777" w:rsidR="00233CED" w:rsidRPr="00FB7DE0" w:rsidRDefault="00233CED" w:rsidP="00233CED">
            <w:pPr>
              <w:ind w:right="1"/>
              <w:jc w:val="both"/>
              <w:rPr>
                <w:rFonts w:ascii="Montserrat" w:hAnsi="Montserrat" w:cstheme="minorHAnsi"/>
                <w:sz w:val="20"/>
                <w:szCs w:val="20"/>
                <w:lang w:val="en-US"/>
              </w:rPr>
            </w:pPr>
            <w:r w:rsidRPr="00FB7DE0">
              <w:rPr>
                <w:rFonts w:ascii="Montserrat" w:hAnsi="Montserrat" w:cstheme="minorHAnsi"/>
                <w:sz w:val="20"/>
                <w:szCs w:val="20"/>
                <w:lang w:val="en-US"/>
              </w:rPr>
              <w:t>Annex B: Authorization from the Relevant Committees;</w:t>
            </w:r>
          </w:p>
          <w:p w14:paraId="73004E4F" w14:textId="77777777" w:rsidR="00233CED" w:rsidRPr="00FB7DE0" w:rsidRDefault="00233CED" w:rsidP="00233CED">
            <w:pPr>
              <w:ind w:right="1"/>
              <w:jc w:val="both"/>
              <w:rPr>
                <w:rFonts w:ascii="Montserrat" w:hAnsi="Montserrat" w:cstheme="minorHAnsi"/>
                <w:sz w:val="20"/>
                <w:szCs w:val="20"/>
                <w:lang w:val="en-US"/>
              </w:rPr>
            </w:pPr>
          </w:p>
          <w:p w14:paraId="6DC928A1" w14:textId="77777777" w:rsidR="00233CED" w:rsidRPr="00FB7DE0" w:rsidRDefault="00233CED" w:rsidP="00233CED">
            <w:pPr>
              <w:ind w:right="1"/>
              <w:jc w:val="both"/>
              <w:rPr>
                <w:rFonts w:ascii="Montserrat" w:hAnsi="Montserrat" w:cstheme="minorHAnsi"/>
                <w:sz w:val="20"/>
                <w:szCs w:val="20"/>
                <w:lang w:val="en-US"/>
              </w:rPr>
            </w:pPr>
            <w:r w:rsidRPr="00FB7DE0">
              <w:rPr>
                <w:rFonts w:ascii="Montserrat" w:hAnsi="Montserrat" w:cstheme="minorHAnsi"/>
                <w:sz w:val="20"/>
                <w:szCs w:val="20"/>
                <w:lang w:val="en-US"/>
              </w:rPr>
              <w:t>Annex C: Use of RESOURCES;</w:t>
            </w:r>
          </w:p>
          <w:bookmarkEnd w:id="538"/>
          <w:bookmarkEnd w:id="539"/>
          <w:p w14:paraId="7AB621CD" w14:textId="77777777" w:rsidR="00233CED" w:rsidRPr="00FB7DE0" w:rsidRDefault="00233CED" w:rsidP="00233CED">
            <w:pPr>
              <w:tabs>
                <w:tab w:val="left" w:pos="2763"/>
              </w:tabs>
              <w:jc w:val="both"/>
              <w:rPr>
                <w:rFonts w:ascii="Montserrat" w:hAnsi="Montserrat" w:cstheme="minorHAnsi"/>
                <w:b/>
                <w:sz w:val="20"/>
                <w:szCs w:val="20"/>
                <w:lang w:val="en-US"/>
              </w:rPr>
            </w:pPr>
          </w:p>
        </w:tc>
      </w:tr>
      <w:tr w:rsidR="00FB7DE0" w:rsidRPr="00FB7DE0" w14:paraId="5184B33A" w14:textId="77777777" w:rsidTr="00817A38">
        <w:tc>
          <w:tcPr>
            <w:tcW w:w="4539" w:type="dxa"/>
          </w:tcPr>
          <w:p w14:paraId="754DF838" w14:textId="73CAC88E" w:rsidR="00233CED" w:rsidRPr="00FB7DE0" w:rsidRDefault="00233CED" w:rsidP="00233CED">
            <w:pPr>
              <w:jc w:val="both"/>
              <w:rPr>
                <w:rFonts w:ascii="Montserrat" w:hAnsi="Montserrat" w:cstheme="minorHAnsi"/>
                <w:sz w:val="20"/>
                <w:szCs w:val="20"/>
                <w:rPrChange w:id="540" w:author="Lizet Orea Mercado" w:date="2022-03-11T15:15:00Z">
                  <w:rPr>
                    <w:rFonts w:cstheme="minorHAnsi"/>
                    <w:sz w:val="22"/>
                    <w:szCs w:val="22"/>
                    <w:highlight w:val="yellow"/>
                  </w:rPr>
                </w:rPrChange>
              </w:rPr>
            </w:pPr>
            <w:r w:rsidRPr="00FB7DE0">
              <w:rPr>
                <w:rFonts w:ascii="Montserrat" w:hAnsi="Montserrat" w:cstheme="minorHAnsi"/>
                <w:b/>
                <w:sz w:val="20"/>
                <w:szCs w:val="20"/>
                <w:rPrChange w:id="541" w:author="Lizet Orea Mercado" w:date="2022-03-11T15:15:00Z">
                  <w:rPr>
                    <w:rFonts w:cstheme="minorHAnsi"/>
                    <w:b/>
                    <w:sz w:val="22"/>
                    <w:szCs w:val="22"/>
                    <w:highlight w:val="yellow"/>
                  </w:rPr>
                </w:rPrChange>
              </w:rPr>
              <w:lastRenderedPageBreak/>
              <w:t>2</w:t>
            </w:r>
            <w:r w:rsidRPr="00FB7DE0">
              <w:rPr>
                <w:rFonts w:ascii="Montserrat" w:hAnsi="Montserrat" w:cstheme="minorHAnsi"/>
                <w:b/>
                <w:sz w:val="20"/>
                <w:szCs w:val="20"/>
              </w:rPr>
              <w:t>4</w:t>
            </w:r>
            <w:r w:rsidRPr="00FB7DE0">
              <w:rPr>
                <w:rFonts w:ascii="Montserrat" w:hAnsi="Montserrat" w:cstheme="minorHAnsi"/>
                <w:b/>
                <w:sz w:val="20"/>
                <w:szCs w:val="20"/>
                <w:rPrChange w:id="542" w:author="Lizet Orea Mercado" w:date="2022-03-11T15:15:00Z">
                  <w:rPr>
                    <w:rFonts w:cstheme="minorHAnsi"/>
                    <w:b/>
                    <w:sz w:val="22"/>
                    <w:szCs w:val="22"/>
                    <w:highlight w:val="yellow"/>
                  </w:rPr>
                </w:rPrChange>
              </w:rPr>
              <w:t>.- J</w:t>
            </w:r>
            <w:r w:rsidRPr="00FB7DE0">
              <w:rPr>
                <w:rFonts w:ascii="Montserrat" w:hAnsi="Montserrat" w:cstheme="minorHAnsi"/>
                <w:b/>
                <w:sz w:val="20"/>
                <w:szCs w:val="20"/>
                <w:rPrChange w:id="543" w:author="Lizet Orea Mercado" w:date="2022-03-11T15:15:00Z">
                  <w:rPr>
                    <w:rFonts w:cstheme="minorHAnsi"/>
                    <w:b/>
                    <w:sz w:val="22"/>
                    <w:szCs w:val="22"/>
                  </w:rPr>
                </w:rPrChange>
              </w:rPr>
              <w:t>URISDICCIÓN Y COMPETENCIA:</w:t>
            </w:r>
            <w:r w:rsidRPr="00FB7DE0">
              <w:rPr>
                <w:rFonts w:ascii="Montserrat" w:hAnsi="Montserrat" w:cstheme="minorHAnsi"/>
                <w:sz w:val="20"/>
                <w:szCs w:val="20"/>
                <w:rPrChange w:id="544" w:author="Lizet Orea Mercado" w:date="2022-03-11T15:15:00Z">
                  <w:rPr>
                    <w:rFonts w:cstheme="minorHAnsi"/>
                    <w:sz w:val="22"/>
                    <w:szCs w:val="22"/>
                  </w:rPr>
                </w:rPrChange>
              </w:rPr>
              <w:t xml:space="preserve"> Para la interpretación y cumplimiento de este Convenio, así como para todo aquello que no esté expresamente estipulado en el mismo, “LAS PARTES” se someten a la jurisdicción de los Tribunales Federales de la Ciudad de México, por lo </w:t>
            </w:r>
            <w:proofErr w:type="gramStart"/>
            <w:r w:rsidRPr="00FB7DE0">
              <w:rPr>
                <w:rFonts w:ascii="Montserrat" w:hAnsi="Montserrat" w:cstheme="minorHAnsi"/>
                <w:sz w:val="20"/>
                <w:szCs w:val="20"/>
                <w:rPrChange w:id="545" w:author="Lizet Orea Mercado" w:date="2022-03-11T15:15:00Z">
                  <w:rPr>
                    <w:rFonts w:cstheme="minorHAnsi"/>
                    <w:sz w:val="22"/>
                    <w:szCs w:val="22"/>
                  </w:rPr>
                </w:rPrChange>
              </w:rPr>
              <w:t>tanto</w:t>
            </w:r>
            <w:proofErr w:type="gramEnd"/>
            <w:r w:rsidRPr="00FB7DE0">
              <w:rPr>
                <w:rFonts w:ascii="Montserrat" w:hAnsi="Montserrat" w:cstheme="minorHAnsi"/>
                <w:sz w:val="20"/>
                <w:szCs w:val="20"/>
                <w:rPrChange w:id="546" w:author="Lizet Orea Mercado" w:date="2022-03-11T15:15:00Z">
                  <w:rPr>
                    <w:rFonts w:cstheme="minorHAnsi"/>
                    <w:sz w:val="22"/>
                    <w:szCs w:val="22"/>
                  </w:rPr>
                </w:rPrChange>
              </w:rPr>
              <w:t xml:space="preserve"> renuncian al fuero que por razón de su domicilio presente o futuro, pudiere corresponderles.</w:t>
            </w:r>
          </w:p>
        </w:tc>
        <w:tc>
          <w:tcPr>
            <w:tcW w:w="4623" w:type="dxa"/>
          </w:tcPr>
          <w:p w14:paraId="4B387F9E" w14:textId="6410B540" w:rsidR="00233CED" w:rsidRPr="00FB7DE0" w:rsidRDefault="00233CED">
            <w:pPr>
              <w:tabs>
                <w:tab w:val="left" w:pos="2763"/>
              </w:tabs>
              <w:jc w:val="both"/>
              <w:rPr>
                <w:rFonts w:ascii="Montserrat" w:hAnsi="Montserrat" w:cstheme="minorHAnsi"/>
                <w:sz w:val="20"/>
                <w:szCs w:val="20"/>
                <w:lang w:val="en-US"/>
                <w:rPrChange w:id="547" w:author="Lizet Orea Mercado" w:date="2022-03-11T15:15:00Z">
                  <w:rPr>
                    <w:rFonts w:cstheme="minorHAnsi"/>
                    <w:sz w:val="22"/>
                    <w:szCs w:val="22"/>
                    <w:highlight w:val="yellow"/>
                    <w:lang w:val="en-US"/>
                  </w:rPr>
                </w:rPrChange>
              </w:rPr>
              <w:pPrChange w:id="548" w:author="Lizet Orea Mercado" w:date="2022-03-11T15:15:00Z">
                <w:pPr>
                  <w:tabs>
                    <w:tab w:val="left" w:pos="2763"/>
                  </w:tabs>
                  <w:ind w:left="-142"/>
                  <w:jc w:val="both"/>
                </w:pPr>
              </w:pPrChange>
            </w:pPr>
            <w:r w:rsidRPr="00FB7DE0">
              <w:rPr>
                <w:rFonts w:ascii="Montserrat" w:hAnsi="Montserrat" w:cstheme="minorHAnsi"/>
                <w:b/>
                <w:sz w:val="20"/>
                <w:szCs w:val="20"/>
                <w:lang w:val="en-US"/>
                <w:rPrChange w:id="549" w:author="Lizet Orea Mercado" w:date="2022-03-11T15:15:00Z">
                  <w:rPr>
                    <w:rFonts w:cstheme="minorHAnsi"/>
                    <w:b/>
                    <w:sz w:val="22"/>
                    <w:szCs w:val="22"/>
                    <w:highlight w:val="yellow"/>
                    <w:lang w:val="en-US"/>
                  </w:rPr>
                </w:rPrChange>
              </w:rPr>
              <w:t>2</w:t>
            </w:r>
            <w:r w:rsidRPr="00FB7DE0">
              <w:rPr>
                <w:rFonts w:ascii="Montserrat" w:hAnsi="Montserrat" w:cstheme="minorHAnsi"/>
                <w:b/>
                <w:sz w:val="20"/>
                <w:szCs w:val="20"/>
                <w:lang w:val="en-US"/>
              </w:rPr>
              <w:t>4</w:t>
            </w:r>
            <w:r w:rsidRPr="00FB7DE0">
              <w:rPr>
                <w:rFonts w:ascii="Montserrat" w:hAnsi="Montserrat" w:cstheme="minorHAnsi"/>
                <w:b/>
                <w:sz w:val="20"/>
                <w:szCs w:val="20"/>
                <w:lang w:val="en-US"/>
                <w:rPrChange w:id="550" w:author="Lizet Orea Mercado" w:date="2022-03-11T15:15:00Z">
                  <w:rPr>
                    <w:rFonts w:cstheme="minorHAnsi"/>
                    <w:b/>
                    <w:sz w:val="22"/>
                    <w:szCs w:val="22"/>
                    <w:highlight w:val="yellow"/>
                    <w:lang w:val="en-US"/>
                  </w:rPr>
                </w:rPrChange>
              </w:rPr>
              <w:t>.-</w:t>
            </w:r>
            <w:r w:rsidRPr="00FB7DE0">
              <w:rPr>
                <w:rFonts w:ascii="Montserrat" w:hAnsi="Montserrat"/>
                <w:b/>
                <w:sz w:val="20"/>
                <w:szCs w:val="20"/>
                <w:lang w:val="en-US"/>
                <w:rPrChange w:id="551" w:author="Lizet Orea Mercado" w:date="2022-03-11T15:15:00Z">
                  <w:rPr>
                    <w:b/>
                  </w:rPr>
                </w:rPrChange>
              </w:rPr>
              <w:t xml:space="preserve"> </w:t>
            </w:r>
            <w:r w:rsidRPr="00FB7DE0">
              <w:rPr>
                <w:rFonts w:ascii="Montserrat" w:hAnsi="Montserrat" w:cstheme="minorHAnsi"/>
                <w:b/>
                <w:sz w:val="20"/>
                <w:szCs w:val="20"/>
                <w:lang w:val="en-US"/>
                <w:rPrChange w:id="552" w:author="Lizet Orea Mercado" w:date="2022-03-11T15:15:00Z">
                  <w:rPr>
                    <w:rFonts w:cstheme="minorHAnsi"/>
                    <w:b/>
                    <w:sz w:val="22"/>
                    <w:szCs w:val="22"/>
                    <w:lang w:val="en-US"/>
                  </w:rPr>
                </w:rPrChange>
              </w:rPr>
              <w:t>JURISDICTION AND JURISDICTION:</w:t>
            </w:r>
            <w:r w:rsidRPr="00FB7DE0">
              <w:rPr>
                <w:rFonts w:ascii="Montserrat" w:hAnsi="Montserrat" w:cstheme="minorHAnsi"/>
                <w:sz w:val="20"/>
                <w:szCs w:val="20"/>
                <w:lang w:val="en-US"/>
                <w:rPrChange w:id="553" w:author="Lizet Orea Mercado" w:date="2022-03-11T15:15:00Z">
                  <w:rPr>
                    <w:rFonts w:cstheme="minorHAnsi"/>
                    <w:sz w:val="22"/>
                    <w:szCs w:val="22"/>
                    <w:lang w:val="en-US"/>
                  </w:rPr>
                </w:rPrChange>
              </w:rPr>
              <w:t xml:space="preserve"> For the interpretation and fulfillment of this Agreement, as well as for all matters not expressly stipulated herein, "THE PARTIES" submit to the jurisdiction of the Federal Courts of Mexico City, and therefore waive any other jurisdiction that may correspond to them by reason of their present or future domicile.</w:t>
            </w:r>
          </w:p>
        </w:tc>
      </w:tr>
      <w:tr w:rsidR="00233CED" w:rsidRPr="00FB7DE0" w14:paraId="4AD0CF33" w14:textId="77777777" w:rsidTr="00817A38">
        <w:tc>
          <w:tcPr>
            <w:tcW w:w="4539" w:type="dxa"/>
          </w:tcPr>
          <w:p w14:paraId="6ADCA850" w14:textId="7D7295D2" w:rsidR="00233CED" w:rsidRPr="00FB7DE0" w:rsidRDefault="00233CED" w:rsidP="00233CED">
            <w:pPr>
              <w:jc w:val="both"/>
              <w:rPr>
                <w:rFonts w:ascii="Montserrat" w:hAnsi="Montserrat" w:cstheme="minorHAnsi"/>
                <w:sz w:val="20"/>
                <w:szCs w:val="20"/>
                <w:rPrChange w:id="554" w:author="Lizet Orea Mercado" w:date="2022-03-11T15:15:00Z">
                  <w:rPr>
                    <w:rFonts w:cstheme="minorHAnsi"/>
                    <w:sz w:val="22"/>
                    <w:szCs w:val="22"/>
                    <w:highlight w:val="yellow"/>
                  </w:rPr>
                </w:rPrChange>
              </w:rPr>
            </w:pPr>
            <w:r w:rsidRPr="00FB7DE0">
              <w:rPr>
                <w:rFonts w:ascii="Montserrat" w:hAnsi="Montserrat" w:cstheme="minorHAnsi"/>
                <w:sz w:val="20"/>
                <w:szCs w:val="20"/>
                <w:rPrChange w:id="555" w:author="Lizet Orea Mercado" w:date="2022-03-11T15:15:00Z">
                  <w:rPr>
                    <w:rFonts w:cstheme="minorHAnsi"/>
                    <w:sz w:val="22"/>
                    <w:szCs w:val="22"/>
                  </w:rPr>
                </w:rPrChange>
              </w:rPr>
              <w:t xml:space="preserve">Leído que fue el presente instrumento y enteradas “LAS PARTES” que intervienen en este acto de su alcance y contenido, lo firman y ratifican por cuadruplicado triplicado en la Ciudad de México, el </w:t>
            </w:r>
            <w:r w:rsidR="002F506A" w:rsidRPr="00FB7DE0">
              <w:rPr>
                <w:rFonts w:ascii="Montserrat" w:hAnsi="Montserrat" w:cstheme="minorHAnsi"/>
                <w:sz w:val="20"/>
                <w:szCs w:val="20"/>
              </w:rPr>
              <w:t>20</w:t>
            </w:r>
            <w:r w:rsidRPr="00FB7DE0">
              <w:rPr>
                <w:rFonts w:ascii="Montserrat" w:hAnsi="Montserrat" w:cstheme="minorHAnsi"/>
                <w:sz w:val="20"/>
                <w:szCs w:val="20"/>
                <w:rPrChange w:id="556" w:author="Lizet Orea Mercado" w:date="2022-03-11T15:15:00Z">
                  <w:rPr>
                    <w:rFonts w:cstheme="minorHAnsi"/>
                    <w:sz w:val="22"/>
                    <w:szCs w:val="22"/>
                  </w:rPr>
                </w:rPrChange>
              </w:rPr>
              <w:t xml:space="preserve"> de </w:t>
            </w:r>
            <w:r w:rsidR="002F506A" w:rsidRPr="00FB7DE0">
              <w:rPr>
                <w:rFonts w:ascii="Montserrat" w:hAnsi="Montserrat" w:cstheme="minorHAnsi"/>
                <w:sz w:val="20"/>
                <w:szCs w:val="20"/>
              </w:rPr>
              <w:t>abril</w:t>
            </w:r>
            <w:r w:rsidRPr="00FB7DE0">
              <w:rPr>
                <w:rFonts w:ascii="Montserrat" w:hAnsi="Montserrat" w:cstheme="minorHAnsi"/>
                <w:sz w:val="20"/>
                <w:szCs w:val="20"/>
                <w:rPrChange w:id="557" w:author="Lizet Orea Mercado" w:date="2022-03-11T15:15:00Z">
                  <w:rPr>
                    <w:rFonts w:cstheme="minorHAnsi"/>
                    <w:sz w:val="22"/>
                    <w:szCs w:val="22"/>
                  </w:rPr>
                </w:rPrChange>
              </w:rPr>
              <w:t xml:space="preserve"> de 2022.</w:t>
            </w:r>
          </w:p>
        </w:tc>
        <w:tc>
          <w:tcPr>
            <w:tcW w:w="4623" w:type="dxa"/>
          </w:tcPr>
          <w:p w14:paraId="2E31E2A6" w14:textId="5FB60C61" w:rsidR="00233CED" w:rsidRPr="00FB7DE0" w:rsidRDefault="00233CED">
            <w:pPr>
              <w:tabs>
                <w:tab w:val="left" w:pos="2763"/>
              </w:tabs>
              <w:jc w:val="both"/>
              <w:rPr>
                <w:rFonts w:ascii="Montserrat" w:hAnsi="Montserrat" w:cstheme="minorHAnsi"/>
                <w:sz w:val="20"/>
                <w:szCs w:val="20"/>
                <w:lang w:val="en-US"/>
                <w:rPrChange w:id="558" w:author="Lizet Orea Mercado" w:date="2022-03-11T15:15:00Z">
                  <w:rPr>
                    <w:rFonts w:cstheme="minorHAnsi"/>
                    <w:sz w:val="22"/>
                    <w:szCs w:val="22"/>
                    <w:highlight w:val="yellow"/>
                    <w:lang w:val="en-US"/>
                  </w:rPr>
                </w:rPrChange>
              </w:rPr>
              <w:pPrChange w:id="559" w:author="Lizet Orea Mercado" w:date="2022-03-11T15:15:00Z">
                <w:pPr>
                  <w:tabs>
                    <w:tab w:val="left" w:pos="2763"/>
                  </w:tabs>
                  <w:ind w:left="-142" w:firstLine="426"/>
                  <w:jc w:val="both"/>
                </w:pPr>
              </w:pPrChange>
            </w:pPr>
            <w:r w:rsidRPr="00FB7DE0">
              <w:rPr>
                <w:rFonts w:ascii="Montserrat" w:hAnsi="Montserrat" w:cstheme="minorHAnsi"/>
                <w:sz w:val="20"/>
                <w:szCs w:val="20"/>
                <w:lang w:val="en-US"/>
                <w:rPrChange w:id="560" w:author="Lizet Orea Mercado" w:date="2022-03-11T15:15:00Z">
                  <w:rPr>
                    <w:rFonts w:cstheme="minorHAnsi"/>
                    <w:sz w:val="22"/>
                    <w:szCs w:val="22"/>
                    <w:lang w:val="en-US"/>
                  </w:rPr>
                </w:rPrChange>
              </w:rPr>
              <w:t xml:space="preserve">Having read the present instrument and having informed "THE PARTIES" that intervene in this act of its scope and content, they sign and ratify it in quadruplicate in triplicate in Mexico City, on </w:t>
            </w:r>
            <w:r w:rsidR="002F506A" w:rsidRPr="00FB7DE0">
              <w:rPr>
                <w:rFonts w:ascii="Montserrat" w:hAnsi="Montserrat" w:cstheme="minorHAnsi"/>
                <w:sz w:val="20"/>
                <w:szCs w:val="20"/>
                <w:lang w:val="en-US"/>
              </w:rPr>
              <w:t>April 20</w:t>
            </w:r>
            <w:r w:rsidRPr="00FB7DE0">
              <w:rPr>
                <w:rFonts w:ascii="Montserrat" w:hAnsi="Montserrat" w:cstheme="minorHAnsi"/>
                <w:sz w:val="20"/>
                <w:szCs w:val="20"/>
                <w:lang w:val="en-US"/>
                <w:rPrChange w:id="561" w:author="Lizet Orea Mercado" w:date="2022-03-11T15:15:00Z">
                  <w:rPr>
                    <w:rFonts w:cstheme="minorHAnsi"/>
                    <w:sz w:val="22"/>
                    <w:szCs w:val="22"/>
                    <w:lang w:val="en-US"/>
                  </w:rPr>
                </w:rPrChange>
              </w:rPr>
              <w:t>, 2022.</w:t>
            </w:r>
          </w:p>
        </w:tc>
      </w:tr>
    </w:tbl>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283"/>
        <w:gridCol w:w="4670"/>
      </w:tblGrid>
      <w:tr w:rsidR="00C36AD3" w:rsidRPr="00FB7DE0" w14:paraId="2CD83142" w14:textId="77777777" w:rsidTr="00DD49B4">
        <w:trPr>
          <w:trHeight w:val="283"/>
          <w:jc w:val="center"/>
        </w:trPr>
        <w:tc>
          <w:tcPr>
            <w:tcW w:w="4114" w:type="dxa"/>
          </w:tcPr>
          <w:p w14:paraId="43919E67" w14:textId="77777777" w:rsidR="00C36AD3" w:rsidRPr="00FB7DE0" w:rsidRDefault="00C36AD3" w:rsidP="004C77E0">
            <w:pPr>
              <w:jc w:val="center"/>
              <w:rPr>
                <w:rFonts w:ascii="Montserrat" w:hAnsi="Montserrat" w:cs="Arial"/>
                <w:b/>
                <w:sz w:val="22"/>
                <w:szCs w:val="22"/>
                <w:lang w:val="en-US"/>
                <w:rPrChange w:id="562" w:author="Liz Orea-Jurídico INCMNSZ" w:date="2022-03-10T21:57:00Z">
                  <w:rPr>
                    <w:rFonts w:ascii="Montserrat" w:hAnsi="Montserrat" w:cs="Arial"/>
                    <w:b/>
                    <w:sz w:val="22"/>
                    <w:szCs w:val="22"/>
                    <w:lang w:val="es-ES_tradnl"/>
                  </w:rPr>
                </w:rPrChange>
              </w:rPr>
            </w:pPr>
          </w:p>
          <w:p w14:paraId="1A72EE87" w14:textId="77777777" w:rsidR="00C36AD3" w:rsidRPr="00FB7DE0" w:rsidRDefault="00C36AD3" w:rsidP="004C77E0">
            <w:pPr>
              <w:jc w:val="center"/>
              <w:rPr>
                <w:rFonts w:ascii="Montserrat" w:hAnsi="Montserrat" w:cs="Arial"/>
                <w:b/>
                <w:sz w:val="22"/>
                <w:szCs w:val="22"/>
                <w:lang w:val="es-ES_tradnl"/>
              </w:rPr>
            </w:pPr>
            <w:r w:rsidRPr="00FB7DE0">
              <w:rPr>
                <w:rFonts w:ascii="Montserrat" w:hAnsi="Montserrat" w:cs="Arial"/>
                <w:b/>
                <w:sz w:val="22"/>
                <w:szCs w:val="22"/>
                <w:lang w:val="es-ES_tradnl"/>
              </w:rPr>
              <w:t>POR EL INSTITUTO</w:t>
            </w:r>
          </w:p>
          <w:p w14:paraId="46356F9C" w14:textId="77777777" w:rsidR="00C36AD3" w:rsidRPr="00FB7DE0" w:rsidRDefault="00C36AD3" w:rsidP="004C77E0">
            <w:pPr>
              <w:jc w:val="center"/>
              <w:rPr>
                <w:rFonts w:ascii="Montserrat" w:hAnsi="Montserrat" w:cs="Arial"/>
                <w:b/>
                <w:sz w:val="22"/>
                <w:szCs w:val="22"/>
                <w:lang w:val="es-ES_tradnl"/>
              </w:rPr>
            </w:pPr>
          </w:p>
          <w:p w14:paraId="0B0780DA" w14:textId="77777777" w:rsidR="00C36AD3" w:rsidRPr="00FB7DE0" w:rsidRDefault="00C36AD3" w:rsidP="004C77E0">
            <w:pPr>
              <w:jc w:val="center"/>
              <w:rPr>
                <w:rFonts w:ascii="Montserrat" w:hAnsi="Montserrat" w:cs="Arial"/>
                <w:b/>
                <w:sz w:val="22"/>
                <w:szCs w:val="22"/>
                <w:lang w:val="es-ES_tradnl"/>
              </w:rPr>
            </w:pPr>
          </w:p>
          <w:p w14:paraId="697D7834" w14:textId="77777777" w:rsidR="00C36AD3" w:rsidRPr="00FB7DE0" w:rsidRDefault="00C36AD3" w:rsidP="004C77E0">
            <w:pPr>
              <w:jc w:val="center"/>
              <w:rPr>
                <w:rFonts w:ascii="Montserrat" w:hAnsi="Montserrat" w:cs="Arial"/>
                <w:b/>
                <w:sz w:val="22"/>
                <w:szCs w:val="22"/>
                <w:lang w:val="es-ES_tradnl"/>
              </w:rPr>
            </w:pPr>
            <w:r w:rsidRPr="00FB7DE0">
              <w:rPr>
                <w:rFonts w:ascii="Montserrat" w:hAnsi="Montserrat" w:cs="Arial"/>
                <w:b/>
                <w:sz w:val="22"/>
                <w:szCs w:val="22"/>
                <w:lang w:val="es-ES_tradnl"/>
              </w:rPr>
              <w:t>______________________________</w:t>
            </w:r>
          </w:p>
          <w:p w14:paraId="0D7964E5" w14:textId="77777777" w:rsidR="00C36AD3" w:rsidRPr="00FB7DE0" w:rsidRDefault="00C36AD3" w:rsidP="004C77E0">
            <w:pPr>
              <w:jc w:val="center"/>
              <w:rPr>
                <w:rFonts w:ascii="Montserrat" w:hAnsi="Montserrat" w:cs="Arial"/>
                <w:b/>
                <w:sz w:val="22"/>
                <w:szCs w:val="22"/>
                <w:lang w:val="en-US"/>
              </w:rPr>
            </w:pPr>
            <w:r w:rsidRPr="00FB7DE0">
              <w:rPr>
                <w:rFonts w:ascii="Montserrat" w:hAnsi="Montserrat" w:cs="Arial"/>
                <w:b/>
                <w:sz w:val="22"/>
                <w:szCs w:val="22"/>
                <w:lang w:val="en-US"/>
              </w:rPr>
              <w:t>DR. DAVID KERSHENOBICH STALNIKOWITZ</w:t>
            </w:r>
          </w:p>
          <w:p w14:paraId="0AE66FF0" w14:textId="1AD62EDA" w:rsidR="00C36AD3" w:rsidRPr="00FB7DE0" w:rsidRDefault="00C36AD3" w:rsidP="00C012C9">
            <w:pPr>
              <w:jc w:val="center"/>
              <w:rPr>
                <w:rFonts w:ascii="Montserrat" w:hAnsi="Montserrat" w:cs="Arial"/>
                <w:b/>
                <w:sz w:val="22"/>
                <w:szCs w:val="22"/>
                <w:lang w:val="en-US"/>
              </w:rPr>
            </w:pPr>
            <w:r w:rsidRPr="00FB7DE0">
              <w:rPr>
                <w:rFonts w:ascii="Montserrat" w:hAnsi="Montserrat" w:cs="Arial"/>
                <w:b/>
                <w:sz w:val="22"/>
                <w:szCs w:val="22"/>
                <w:lang w:val="en-US"/>
              </w:rPr>
              <w:t>DIRECTOR GENERAL</w:t>
            </w:r>
          </w:p>
        </w:tc>
        <w:tc>
          <w:tcPr>
            <w:tcW w:w="283" w:type="dxa"/>
          </w:tcPr>
          <w:p w14:paraId="45610E26" w14:textId="77777777" w:rsidR="00C36AD3" w:rsidRPr="00FB7DE0" w:rsidRDefault="00C36AD3" w:rsidP="004C77E0">
            <w:pPr>
              <w:jc w:val="center"/>
              <w:rPr>
                <w:rFonts w:ascii="Montserrat" w:hAnsi="Montserrat" w:cs="Arial"/>
                <w:b/>
                <w:sz w:val="22"/>
                <w:szCs w:val="22"/>
                <w:lang w:val="en-US"/>
              </w:rPr>
            </w:pPr>
          </w:p>
        </w:tc>
        <w:tc>
          <w:tcPr>
            <w:tcW w:w="4670" w:type="dxa"/>
          </w:tcPr>
          <w:p w14:paraId="376897FB" w14:textId="77777777" w:rsidR="00C36AD3" w:rsidRPr="00FB7DE0" w:rsidRDefault="00C36AD3" w:rsidP="004C77E0">
            <w:pPr>
              <w:jc w:val="center"/>
              <w:rPr>
                <w:rFonts w:ascii="Montserrat" w:hAnsi="Montserrat" w:cs="Arial"/>
                <w:b/>
                <w:sz w:val="22"/>
                <w:szCs w:val="22"/>
                <w:lang w:val="es-ES_tradnl"/>
              </w:rPr>
            </w:pPr>
          </w:p>
          <w:p w14:paraId="57F1EC87" w14:textId="33EFC1B9" w:rsidR="00C36AD3" w:rsidRPr="00FB7DE0" w:rsidRDefault="00C36AD3" w:rsidP="004C77E0">
            <w:pPr>
              <w:jc w:val="center"/>
              <w:rPr>
                <w:rFonts w:ascii="Montserrat" w:hAnsi="Montserrat" w:cs="Arial"/>
                <w:b/>
                <w:sz w:val="22"/>
                <w:szCs w:val="22"/>
                <w:lang w:val="es-ES_tradnl"/>
              </w:rPr>
            </w:pPr>
            <w:r w:rsidRPr="00FB7DE0">
              <w:rPr>
                <w:rFonts w:ascii="Montserrat" w:hAnsi="Montserrat" w:cs="Arial"/>
                <w:b/>
                <w:sz w:val="22"/>
                <w:szCs w:val="22"/>
                <w:lang w:val="es-ES_tradnl"/>
              </w:rPr>
              <w:t xml:space="preserve">POR </w:t>
            </w:r>
            <w:r w:rsidRPr="00FB7DE0">
              <w:rPr>
                <w:rFonts w:ascii="Montserrat" w:hAnsi="Montserrat" w:cs="Arial"/>
                <w:b/>
                <w:bCs/>
                <w:sz w:val="22"/>
                <w:szCs w:val="22"/>
              </w:rPr>
              <w:t xml:space="preserve"> “EL PATROCINADOR”</w:t>
            </w:r>
            <w:r w:rsidR="005E5085" w:rsidRPr="00FB7DE0">
              <w:rPr>
                <w:rFonts w:ascii="Montserrat" w:hAnsi="Montserrat" w:cs="Arial"/>
                <w:b/>
                <w:bCs/>
                <w:sz w:val="22"/>
                <w:szCs w:val="22"/>
              </w:rPr>
              <w:t xml:space="preserve"> representado por </w:t>
            </w:r>
            <w:r w:rsidR="0063374B" w:rsidRPr="00FB7DE0">
              <w:rPr>
                <w:rFonts w:ascii="Montserrat" w:hAnsi="Montserrat" w:cstheme="minorHAnsi"/>
                <w:b/>
                <w:sz w:val="20"/>
                <w:szCs w:val="20"/>
                <w:lang w:val="en-US"/>
                <w14:textOutline w14:w="0" w14:cap="rnd" w14:cmpd="thickThin" w14:algn="ctr">
                  <w14:solidFill>
                    <w14:schemeClr w14:val="tx1"/>
                  </w14:solidFill>
                  <w14:prstDash w14:val="solid"/>
                  <w14:bevel/>
                </w14:textOutline>
              </w:rPr>
              <w:t>IHMA</w:t>
            </w:r>
            <w:r w:rsidR="0063374B" w:rsidRPr="00FB7DE0">
              <w:rPr>
                <w:rFonts w:ascii="Montserrat" w:hAnsi="Montserrat" w:cs="Arial"/>
                <w:b/>
                <w:bCs/>
                <w:sz w:val="22"/>
                <w:szCs w:val="22"/>
              </w:rPr>
              <w:t xml:space="preserve"> </w:t>
            </w:r>
          </w:p>
          <w:p w14:paraId="770BE1AA" w14:textId="77777777" w:rsidR="00C36AD3" w:rsidRPr="00FB7DE0" w:rsidRDefault="00C36AD3" w:rsidP="004C77E0">
            <w:pPr>
              <w:jc w:val="center"/>
              <w:rPr>
                <w:rFonts w:ascii="Montserrat" w:hAnsi="Montserrat" w:cs="Arial"/>
                <w:b/>
                <w:sz w:val="22"/>
                <w:szCs w:val="22"/>
                <w:lang w:val="es-ES_tradnl"/>
              </w:rPr>
            </w:pPr>
          </w:p>
          <w:p w14:paraId="1DDD22CF" w14:textId="77777777" w:rsidR="00C36AD3" w:rsidRPr="00FB7DE0" w:rsidRDefault="00C36AD3" w:rsidP="004C77E0">
            <w:pPr>
              <w:jc w:val="center"/>
              <w:rPr>
                <w:rFonts w:ascii="Montserrat" w:hAnsi="Montserrat" w:cs="Arial"/>
                <w:b/>
                <w:sz w:val="22"/>
                <w:szCs w:val="22"/>
                <w:lang w:val="es-ES_tradnl"/>
              </w:rPr>
            </w:pPr>
          </w:p>
          <w:p w14:paraId="478D0FFA" w14:textId="77777777" w:rsidR="00C36AD3" w:rsidRPr="00FB7DE0" w:rsidRDefault="00C36AD3" w:rsidP="004C77E0">
            <w:pPr>
              <w:jc w:val="center"/>
              <w:rPr>
                <w:rFonts w:ascii="Montserrat" w:hAnsi="Montserrat" w:cs="Arial"/>
                <w:b/>
                <w:sz w:val="22"/>
                <w:szCs w:val="22"/>
                <w:lang w:val="es-ES_tradnl"/>
              </w:rPr>
            </w:pPr>
          </w:p>
          <w:p w14:paraId="09AACD2E" w14:textId="77777777" w:rsidR="00C36AD3" w:rsidRPr="00FB7DE0" w:rsidRDefault="00C36AD3" w:rsidP="004C77E0">
            <w:pPr>
              <w:jc w:val="center"/>
              <w:rPr>
                <w:rFonts w:ascii="Montserrat" w:hAnsi="Montserrat" w:cs="Arial"/>
                <w:b/>
                <w:sz w:val="22"/>
                <w:szCs w:val="22"/>
                <w:lang w:val="es-ES_tradnl"/>
              </w:rPr>
            </w:pPr>
            <w:r w:rsidRPr="00FB7DE0">
              <w:rPr>
                <w:rFonts w:ascii="Montserrat" w:hAnsi="Montserrat" w:cs="Arial"/>
                <w:b/>
                <w:sz w:val="22"/>
                <w:szCs w:val="22"/>
                <w:lang w:val="es-ES_tradnl"/>
              </w:rPr>
              <w:t>_____________________________________</w:t>
            </w:r>
          </w:p>
          <w:p w14:paraId="0633EF6F" w14:textId="77777777" w:rsidR="005D720A" w:rsidRPr="00160A41" w:rsidRDefault="005D720A" w:rsidP="005D720A">
            <w:pPr>
              <w:shd w:val="clear" w:color="auto" w:fill="FFFFFF"/>
              <w:jc w:val="center"/>
              <w:rPr>
                <w:rFonts w:ascii="Montserrat" w:hAnsi="Montserrat" w:cs="Arial"/>
                <w:b/>
                <w:bCs/>
                <w:sz w:val="22"/>
                <w:szCs w:val="22"/>
                <w:lang w:val="en-US"/>
              </w:rPr>
            </w:pPr>
            <w:r w:rsidRPr="00160A41">
              <w:rPr>
                <w:rFonts w:ascii="Montserrat" w:hAnsi="Montserrat" w:cs="Arial"/>
                <w:b/>
                <w:bCs/>
                <w:sz w:val="22"/>
                <w:szCs w:val="22"/>
                <w:lang w:val="en-US"/>
              </w:rPr>
              <w:t>AARON JOHNSON</w:t>
            </w:r>
          </w:p>
          <w:p w14:paraId="08BF4574" w14:textId="11751818" w:rsidR="00C36AD3" w:rsidRPr="00FB7DE0" w:rsidRDefault="005D720A" w:rsidP="005D720A">
            <w:pPr>
              <w:jc w:val="center"/>
              <w:rPr>
                <w:rFonts w:ascii="Montserrat" w:hAnsi="Montserrat" w:cs="Arial"/>
                <w:b/>
                <w:sz w:val="22"/>
                <w:szCs w:val="22"/>
              </w:rPr>
            </w:pPr>
            <w:r w:rsidRPr="00160A41">
              <w:rPr>
                <w:rFonts w:ascii="Montserrat" w:hAnsi="Montserrat" w:cs="Arial"/>
                <w:b/>
                <w:bCs/>
                <w:sz w:val="22"/>
                <w:szCs w:val="22"/>
                <w:lang w:val="en-US"/>
              </w:rPr>
              <w:t>DIRECTOR DE PROYECTOS, JEFE DE EQUIPO DE ESTUDIOS DE VIGILANCIA</w:t>
            </w:r>
          </w:p>
        </w:tc>
      </w:tr>
      <w:tr w:rsidR="00C36AD3" w:rsidRPr="00FB7DE0" w14:paraId="06BFA11B" w14:textId="77777777" w:rsidTr="00DD49B4">
        <w:trPr>
          <w:trHeight w:val="283"/>
          <w:jc w:val="center"/>
        </w:trPr>
        <w:tc>
          <w:tcPr>
            <w:tcW w:w="4114" w:type="dxa"/>
          </w:tcPr>
          <w:p w14:paraId="30FE4167" w14:textId="77777777" w:rsidR="00C36AD3" w:rsidRPr="00FB7DE0" w:rsidRDefault="00C36AD3" w:rsidP="004C77E0">
            <w:pPr>
              <w:jc w:val="center"/>
              <w:rPr>
                <w:rFonts w:ascii="Montserrat" w:eastAsia="Tw Cen MT Condensed Extra Bold" w:hAnsi="Montserrat" w:cs="Arial"/>
                <w:b/>
                <w:sz w:val="22"/>
                <w:szCs w:val="22"/>
              </w:rPr>
            </w:pPr>
            <w:r w:rsidRPr="00FB7DE0">
              <w:rPr>
                <w:rFonts w:ascii="Montserrat" w:eastAsia="Tw Cen MT Condensed Extra Bold" w:hAnsi="Montserrat" w:cs="Arial"/>
                <w:b/>
                <w:sz w:val="22"/>
                <w:szCs w:val="22"/>
              </w:rPr>
              <w:t>ASISTE</w:t>
            </w:r>
          </w:p>
          <w:p w14:paraId="251FE98E" w14:textId="77777777" w:rsidR="00C36AD3" w:rsidRPr="00FB7DE0" w:rsidRDefault="00C36AD3" w:rsidP="004C77E0">
            <w:pPr>
              <w:jc w:val="center"/>
              <w:rPr>
                <w:rFonts w:ascii="Montserrat" w:eastAsia="Tw Cen MT Condensed Extra Bold" w:hAnsi="Montserrat" w:cs="Arial"/>
                <w:b/>
                <w:sz w:val="22"/>
                <w:szCs w:val="22"/>
              </w:rPr>
            </w:pPr>
          </w:p>
          <w:p w14:paraId="544FBDF5" w14:textId="77777777" w:rsidR="00C36AD3" w:rsidRPr="00FB7DE0" w:rsidRDefault="00C36AD3" w:rsidP="004C77E0">
            <w:pPr>
              <w:jc w:val="center"/>
              <w:rPr>
                <w:rFonts w:ascii="Montserrat" w:eastAsia="Tw Cen MT Condensed Extra Bold" w:hAnsi="Montserrat" w:cs="Arial"/>
                <w:b/>
                <w:sz w:val="22"/>
                <w:szCs w:val="22"/>
              </w:rPr>
            </w:pPr>
          </w:p>
          <w:p w14:paraId="123743E3" w14:textId="77777777" w:rsidR="00C36AD3" w:rsidRPr="00FB7DE0" w:rsidRDefault="00C36AD3" w:rsidP="004C77E0">
            <w:pPr>
              <w:jc w:val="center"/>
              <w:rPr>
                <w:rFonts w:ascii="Montserrat" w:eastAsia="Tw Cen MT Condensed Extra Bold" w:hAnsi="Montserrat" w:cs="Arial"/>
                <w:b/>
                <w:sz w:val="22"/>
                <w:szCs w:val="22"/>
              </w:rPr>
            </w:pPr>
          </w:p>
          <w:p w14:paraId="6D3413CF" w14:textId="77777777" w:rsidR="00C36AD3" w:rsidRPr="00FB7DE0" w:rsidRDefault="00C36AD3" w:rsidP="004C77E0">
            <w:pPr>
              <w:jc w:val="center"/>
              <w:rPr>
                <w:rFonts w:ascii="Montserrat" w:hAnsi="Montserrat" w:cs="Arial"/>
                <w:b/>
                <w:sz w:val="22"/>
                <w:szCs w:val="22"/>
                <w:lang w:val="es-ES_tradnl"/>
              </w:rPr>
            </w:pPr>
            <w:r w:rsidRPr="00FB7DE0">
              <w:rPr>
                <w:rFonts w:ascii="Montserrat" w:hAnsi="Montserrat" w:cs="Arial"/>
                <w:b/>
                <w:sz w:val="22"/>
                <w:szCs w:val="22"/>
                <w:lang w:val="es-ES_tradnl"/>
              </w:rPr>
              <w:t>______________________________</w:t>
            </w:r>
          </w:p>
          <w:p w14:paraId="01E8DCD2" w14:textId="77777777" w:rsidR="00C36AD3" w:rsidRPr="00FB7DE0" w:rsidRDefault="00C36AD3" w:rsidP="004C77E0">
            <w:pPr>
              <w:jc w:val="center"/>
              <w:rPr>
                <w:rFonts w:ascii="Montserrat" w:eastAsia="Tw Cen MT Condensed Extra Bold" w:hAnsi="Montserrat" w:cs="Arial"/>
                <w:b/>
                <w:sz w:val="22"/>
                <w:szCs w:val="22"/>
              </w:rPr>
            </w:pPr>
            <w:r w:rsidRPr="00FB7DE0">
              <w:rPr>
                <w:rFonts w:ascii="Montserrat" w:eastAsia="Tw Cen MT Condensed Extra Bold" w:hAnsi="Montserrat" w:cs="Arial"/>
                <w:b/>
                <w:sz w:val="22"/>
                <w:szCs w:val="22"/>
              </w:rPr>
              <w:t>DR. GERARDO GAMBA AYALA</w:t>
            </w:r>
          </w:p>
          <w:p w14:paraId="5D6C1810" w14:textId="77777777" w:rsidR="00C36AD3" w:rsidRPr="00FB7DE0" w:rsidRDefault="00C36AD3" w:rsidP="004C77E0">
            <w:pPr>
              <w:jc w:val="center"/>
              <w:rPr>
                <w:rFonts w:ascii="Montserrat" w:eastAsia="Tw Cen MT Condensed Extra Bold" w:hAnsi="Montserrat" w:cs="Arial"/>
                <w:b/>
                <w:sz w:val="22"/>
                <w:szCs w:val="22"/>
              </w:rPr>
            </w:pPr>
            <w:r w:rsidRPr="00FB7DE0">
              <w:rPr>
                <w:rFonts w:ascii="Montserrat" w:eastAsia="Tw Cen MT Condensed Extra Bold" w:hAnsi="Montserrat" w:cs="Arial"/>
                <w:b/>
                <w:sz w:val="22"/>
                <w:szCs w:val="22"/>
              </w:rPr>
              <w:t>DIRECTOR DE INVESTIGACIÓN</w:t>
            </w:r>
          </w:p>
          <w:p w14:paraId="16E40B5D" w14:textId="77777777" w:rsidR="00C36AD3" w:rsidRPr="00FB7DE0" w:rsidRDefault="00C36AD3" w:rsidP="004C77E0">
            <w:pPr>
              <w:jc w:val="center"/>
              <w:rPr>
                <w:rFonts w:ascii="Montserrat" w:hAnsi="Montserrat" w:cs="Arial"/>
                <w:b/>
                <w:sz w:val="22"/>
                <w:szCs w:val="22"/>
              </w:rPr>
            </w:pPr>
          </w:p>
          <w:p w14:paraId="4594A854" w14:textId="77777777" w:rsidR="00C36AD3" w:rsidRPr="00FB7DE0" w:rsidRDefault="00C36AD3" w:rsidP="004C77E0">
            <w:pPr>
              <w:jc w:val="center"/>
              <w:rPr>
                <w:rFonts w:ascii="Montserrat" w:hAnsi="Montserrat" w:cs="Arial"/>
                <w:b/>
                <w:sz w:val="22"/>
                <w:szCs w:val="22"/>
              </w:rPr>
            </w:pPr>
          </w:p>
          <w:p w14:paraId="730A8B89" w14:textId="77777777" w:rsidR="00C36AD3" w:rsidRPr="00FB7DE0" w:rsidRDefault="00C36AD3" w:rsidP="004C77E0">
            <w:pPr>
              <w:jc w:val="center"/>
              <w:rPr>
                <w:rFonts w:ascii="Montserrat" w:hAnsi="Montserrat" w:cs="Arial"/>
                <w:b/>
                <w:sz w:val="22"/>
                <w:szCs w:val="22"/>
              </w:rPr>
            </w:pPr>
          </w:p>
        </w:tc>
        <w:tc>
          <w:tcPr>
            <w:tcW w:w="283" w:type="dxa"/>
          </w:tcPr>
          <w:p w14:paraId="7697EB9F" w14:textId="77777777" w:rsidR="00C36AD3" w:rsidRPr="00FB7DE0" w:rsidRDefault="00C36AD3" w:rsidP="004C77E0">
            <w:pPr>
              <w:jc w:val="center"/>
              <w:rPr>
                <w:rFonts w:ascii="Montserrat" w:hAnsi="Montserrat" w:cs="Arial"/>
                <w:b/>
                <w:sz w:val="22"/>
                <w:szCs w:val="22"/>
              </w:rPr>
            </w:pPr>
          </w:p>
        </w:tc>
        <w:tc>
          <w:tcPr>
            <w:tcW w:w="4670" w:type="dxa"/>
          </w:tcPr>
          <w:p w14:paraId="26541D23" w14:textId="557DD5B4" w:rsidR="00C012C9" w:rsidRPr="00FB7DE0" w:rsidRDefault="005D720A" w:rsidP="00C012C9">
            <w:pPr>
              <w:jc w:val="center"/>
              <w:rPr>
                <w:rFonts w:ascii="Montserrat" w:hAnsi="Montserrat" w:cs="Arial"/>
                <w:b/>
                <w:sz w:val="22"/>
                <w:szCs w:val="22"/>
                <w:lang w:val="en-US"/>
              </w:rPr>
            </w:pPr>
            <w:r w:rsidRPr="00FB7DE0">
              <w:rPr>
                <w:rFonts w:ascii="Montserrat" w:hAnsi="Montserrat" w:cs="Arial"/>
                <w:b/>
                <w:sz w:val="22"/>
                <w:szCs w:val="22"/>
                <w:lang w:val="en-US"/>
              </w:rPr>
              <w:t xml:space="preserve">POR </w:t>
            </w:r>
            <w:r w:rsidRPr="00FB7DE0">
              <w:rPr>
                <w:rFonts w:ascii="Montserrat" w:hAnsi="Montserrat" w:cs="Arial"/>
                <w:b/>
                <w:bCs/>
                <w:sz w:val="22"/>
                <w:szCs w:val="22"/>
                <w:lang w:val="en-US"/>
              </w:rPr>
              <w:t>“</w:t>
            </w:r>
            <w:r w:rsidR="0063374B" w:rsidRPr="00FB7DE0">
              <w:rPr>
                <w:rFonts w:ascii="Montserrat" w:hAnsi="Montserrat" w:cstheme="minorHAnsi"/>
                <w:b/>
                <w:sz w:val="20"/>
                <w:szCs w:val="20"/>
                <w:lang w:val="en-US"/>
                <w14:textOutline w14:w="0" w14:cap="rnd" w14:cmpd="thickThin" w14:algn="ctr">
                  <w14:solidFill>
                    <w14:schemeClr w14:val="tx1"/>
                  </w14:solidFill>
                  <w14:prstDash w14:val="solid"/>
                  <w14:bevel/>
                </w14:textOutline>
              </w:rPr>
              <w:t>IHMA</w:t>
            </w:r>
            <w:r w:rsidR="00C012C9" w:rsidRPr="00FB7DE0">
              <w:rPr>
                <w:rFonts w:ascii="Montserrat" w:hAnsi="Montserrat" w:cs="Arial"/>
                <w:b/>
                <w:bCs/>
                <w:sz w:val="22"/>
                <w:szCs w:val="22"/>
                <w:lang w:val="en-US"/>
              </w:rPr>
              <w:t>”</w:t>
            </w:r>
          </w:p>
          <w:p w14:paraId="03EE9E1C" w14:textId="77777777" w:rsidR="00C012C9" w:rsidRPr="00FB7DE0" w:rsidRDefault="00C012C9" w:rsidP="00C012C9">
            <w:pPr>
              <w:jc w:val="center"/>
              <w:rPr>
                <w:rFonts w:ascii="Montserrat" w:hAnsi="Montserrat" w:cs="Arial"/>
                <w:b/>
                <w:sz w:val="22"/>
                <w:szCs w:val="22"/>
                <w:lang w:val="en-US"/>
              </w:rPr>
            </w:pPr>
          </w:p>
          <w:p w14:paraId="17C23466" w14:textId="77777777" w:rsidR="00C012C9" w:rsidRPr="00FB7DE0" w:rsidRDefault="00C012C9" w:rsidP="00C012C9">
            <w:pPr>
              <w:jc w:val="center"/>
              <w:rPr>
                <w:rFonts w:ascii="Montserrat" w:hAnsi="Montserrat" w:cs="Arial"/>
                <w:b/>
                <w:sz w:val="22"/>
                <w:szCs w:val="22"/>
                <w:lang w:val="en-US"/>
              </w:rPr>
            </w:pPr>
          </w:p>
          <w:p w14:paraId="1060EA20" w14:textId="77777777" w:rsidR="00C012C9" w:rsidRPr="00FB7DE0" w:rsidRDefault="00C012C9" w:rsidP="00C012C9">
            <w:pPr>
              <w:jc w:val="center"/>
              <w:rPr>
                <w:rFonts w:ascii="Montserrat" w:hAnsi="Montserrat" w:cs="Arial"/>
                <w:b/>
                <w:sz w:val="22"/>
                <w:szCs w:val="22"/>
                <w:lang w:val="es-ES_tradnl"/>
              </w:rPr>
            </w:pPr>
            <w:r w:rsidRPr="00FB7DE0">
              <w:rPr>
                <w:rFonts w:ascii="Montserrat" w:hAnsi="Montserrat" w:cs="Arial"/>
                <w:b/>
                <w:sz w:val="22"/>
                <w:szCs w:val="22"/>
                <w:lang w:val="es-ES_tradnl"/>
              </w:rPr>
              <w:t>_____________________________________</w:t>
            </w:r>
          </w:p>
          <w:p w14:paraId="12D45264" w14:textId="77777777" w:rsidR="005D720A" w:rsidRPr="00160A41" w:rsidRDefault="005D720A" w:rsidP="005D720A">
            <w:pPr>
              <w:shd w:val="clear" w:color="auto" w:fill="FFFFFF"/>
              <w:jc w:val="center"/>
              <w:rPr>
                <w:rFonts w:ascii="Montserrat" w:hAnsi="Montserrat" w:cs="Arial"/>
                <w:b/>
                <w:bCs/>
                <w:sz w:val="22"/>
                <w:szCs w:val="22"/>
                <w:lang w:val="en-US"/>
              </w:rPr>
            </w:pPr>
            <w:r w:rsidRPr="00160A41">
              <w:rPr>
                <w:rFonts w:ascii="Montserrat" w:hAnsi="Montserrat" w:cs="Arial"/>
                <w:b/>
                <w:bCs/>
                <w:sz w:val="22"/>
                <w:szCs w:val="22"/>
                <w:lang w:val="en-US"/>
              </w:rPr>
              <w:t>AARON JOHNSON</w:t>
            </w:r>
          </w:p>
          <w:p w14:paraId="3D371F7C" w14:textId="480DDE86" w:rsidR="00C36AD3" w:rsidRPr="00FB7DE0" w:rsidRDefault="005D720A" w:rsidP="005D720A">
            <w:pPr>
              <w:jc w:val="center"/>
              <w:rPr>
                <w:rFonts w:ascii="Montserrat" w:hAnsi="Montserrat" w:cs="Arial"/>
                <w:b/>
                <w:sz w:val="22"/>
                <w:szCs w:val="22"/>
                <w:lang w:val="es-ES_tradnl"/>
              </w:rPr>
            </w:pPr>
            <w:r w:rsidRPr="00160A41">
              <w:rPr>
                <w:rFonts w:ascii="Montserrat" w:hAnsi="Montserrat" w:cs="Arial"/>
                <w:b/>
                <w:bCs/>
                <w:sz w:val="22"/>
                <w:szCs w:val="22"/>
                <w:lang w:val="en-US"/>
              </w:rPr>
              <w:t>DIRECTOR DE PROYECTOS, JEFE DE EQUIPO DE ESTUDIOS DE VIGILANCIA</w:t>
            </w:r>
            <w:r w:rsidRPr="00FB7DE0">
              <w:rPr>
                <w:rFonts w:ascii="Montserrat" w:hAnsi="Montserrat" w:cs="Arial"/>
                <w:b/>
                <w:sz w:val="22"/>
                <w:szCs w:val="22"/>
                <w:lang w:val="es-ES_tradnl"/>
              </w:rPr>
              <w:t xml:space="preserve"> </w:t>
            </w:r>
          </w:p>
        </w:tc>
      </w:tr>
      <w:tr w:rsidR="00C36AD3" w:rsidRPr="00FB7DE0" w14:paraId="1843D8D4" w14:textId="77777777" w:rsidTr="00DD49B4">
        <w:trPr>
          <w:trHeight w:val="283"/>
          <w:jc w:val="center"/>
        </w:trPr>
        <w:tc>
          <w:tcPr>
            <w:tcW w:w="4114" w:type="dxa"/>
          </w:tcPr>
          <w:p w14:paraId="0094401C" w14:textId="62959D55" w:rsidR="00C36AD3" w:rsidRPr="00FB7DE0" w:rsidRDefault="00C36AD3" w:rsidP="004C77E0">
            <w:pPr>
              <w:jc w:val="center"/>
              <w:rPr>
                <w:rFonts w:ascii="Montserrat" w:hAnsi="Montserrat" w:cs="Arial"/>
                <w:b/>
                <w:sz w:val="22"/>
                <w:szCs w:val="22"/>
                <w:lang w:val="es-ES_tradnl"/>
              </w:rPr>
            </w:pPr>
            <w:r w:rsidRPr="00FB7DE0">
              <w:rPr>
                <w:rFonts w:ascii="Montserrat" w:hAnsi="Montserrat" w:cs="Arial"/>
                <w:b/>
                <w:sz w:val="22"/>
                <w:szCs w:val="22"/>
                <w:lang w:val="es-ES_tradnl"/>
              </w:rPr>
              <w:t xml:space="preserve">INVESTIGADOR PRINCIPAL </w:t>
            </w:r>
          </w:p>
          <w:p w14:paraId="1A37DF9E" w14:textId="77777777" w:rsidR="00C36AD3" w:rsidRPr="00FB7DE0" w:rsidRDefault="00C36AD3" w:rsidP="004C77E0">
            <w:pPr>
              <w:jc w:val="center"/>
              <w:rPr>
                <w:rFonts w:ascii="Montserrat" w:hAnsi="Montserrat" w:cs="Arial"/>
                <w:b/>
                <w:sz w:val="22"/>
                <w:szCs w:val="22"/>
                <w:lang w:val="es-ES_tradnl"/>
              </w:rPr>
            </w:pPr>
          </w:p>
          <w:p w14:paraId="6C8A76D4" w14:textId="77777777" w:rsidR="00C36AD3" w:rsidRPr="00FB7DE0" w:rsidRDefault="00C36AD3" w:rsidP="004C77E0">
            <w:pPr>
              <w:jc w:val="center"/>
              <w:rPr>
                <w:rFonts w:ascii="Montserrat" w:hAnsi="Montserrat" w:cs="Arial"/>
                <w:b/>
                <w:sz w:val="22"/>
                <w:szCs w:val="22"/>
                <w:lang w:val="es-ES_tradnl"/>
              </w:rPr>
            </w:pPr>
          </w:p>
          <w:p w14:paraId="16FD9955" w14:textId="77777777" w:rsidR="00C36AD3" w:rsidRPr="00FB7DE0" w:rsidRDefault="00C36AD3" w:rsidP="004C77E0">
            <w:pPr>
              <w:jc w:val="center"/>
              <w:rPr>
                <w:rFonts w:ascii="Montserrat" w:hAnsi="Montserrat" w:cs="Arial"/>
                <w:b/>
                <w:sz w:val="22"/>
                <w:szCs w:val="22"/>
                <w:lang w:val="es-ES_tradnl"/>
              </w:rPr>
            </w:pPr>
          </w:p>
          <w:p w14:paraId="19EFFE2A" w14:textId="77777777" w:rsidR="00C36AD3" w:rsidRPr="00FB7DE0" w:rsidRDefault="00C36AD3" w:rsidP="004C77E0">
            <w:pPr>
              <w:jc w:val="center"/>
              <w:rPr>
                <w:rFonts w:ascii="Montserrat" w:hAnsi="Montserrat" w:cs="Arial"/>
                <w:b/>
                <w:sz w:val="22"/>
                <w:szCs w:val="22"/>
                <w:lang w:val="es-ES_tradnl"/>
              </w:rPr>
            </w:pPr>
            <w:r w:rsidRPr="00FB7DE0">
              <w:rPr>
                <w:rFonts w:ascii="Montserrat" w:hAnsi="Montserrat" w:cs="Arial"/>
                <w:b/>
                <w:sz w:val="22"/>
                <w:szCs w:val="22"/>
                <w:lang w:val="es-ES_tradnl"/>
              </w:rPr>
              <w:t>______________________________</w:t>
            </w:r>
          </w:p>
          <w:p w14:paraId="67668699" w14:textId="634689E0" w:rsidR="00C36AD3" w:rsidRPr="00FB7DE0" w:rsidRDefault="00C36AD3" w:rsidP="00C36AD3">
            <w:pPr>
              <w:jc w:val="center"/>
              <w:rPr>
                <w:rFonts w:ascii="Montserrat" w:eastAsia="Tw Cen MT Condensed Extra Bold" w:hAnsi="Montserrat" w:cs="Arial"/>
                <w:b/>
                <w:sz w:val="22"/>
                <w:szCs w:val="22"/>
              </w:rPr>
            </w:pPr>
            <w:r w:rsidRPr="00FB7DE0">
              <w:rPr>
                <w:rFonts w:ascii="Montserrat" w:eastAsia="Tw Cen MT Condensed Extra Bold" w:hAnsi="Montserrat" w:cs="Arial"/>
                <w:b/>
                <w:sz w:val="22"/>
                <w:szCs w:val="22"/>
              </w:rPr>
              <w:t>DR. LUIS ALFREDO PONCE DE LEÓN GARDUÑO, JEFE DE DEPARTAMENTO DE INFECTOLOGÍA.</w:t>
            </w:r>
          </w:p>
          <w:p w14:paraId="26F65226" w14:textId="310D5444" w:rsidR="00C36AD3" w:rsidRPr="00FB7DE0" w:rsidRDefault="00C36AD3" w:rsidP="004C77E0">
            <w:pPr>
              <w:jc w:val="center"/>
              <w:rPr>
                <w:rFonts w:ascii="Montserrat" w:eastAsia="Tw Cen MT Condensed Extra Bold" w:hAnsi="Montserrat" w:cs="Arial"/>
                <w:b/>
                <w:sz w:val="22"/>
                <w:szCs w:val="22"/>
              </w:rPr>
            </w:pPr>
          </w:p>
          <w:p w14:paraId="52BA3AD2" w14:textId="77777777" w:rsidR="00C36AD3" w:rsidRPr="00FB7DE0" w:rsidRDefault="00C36AD3" w:rsidP="004C77E0">
            <w:pPr>
              <w:jc w:val="center"/>
              <w:rPr>
                <w:rFonts w:ascii="Montserrat" w:eastAsia="Tw Cen MT Condensed Extra Bold" w:hAnsi="Montserrat" w:cs="Arial"/>
                <w:b/>
                <w:sz w:val="22"/>
                <w:szCs w:val="22"/>
              </w:rPr>
            </w:pPr>
          </w:p>
          <w:p w14:paraId="267684C2" w14:textId="2BCFD1DB" w:rsidR="00C36AD3" w:rsidRPr="00FB7DE0" w:rsidRDefault="006A1574" w:rsidP="004C77E0">
            <w:pPr>
              <w:jc w:val="center"/>
              <w:rPr>
                <w:rFonts w:ascii="Montserrat" w:eastAsia="Tw Cen MT Condensed Extra Bold" w:hAnsi="Montserrat" w:cs="Arial"/>
                <w:b/>
                <w:sz w:val="22"/>
                <w:szCs w:val="22"/>
              </w:rPr>
            </w:pPr>
            <w:commentRangeStart w:id="563"/>
            <w:commentRangeEnd w:id="563"/>
            <w:r w:rsidRPr="00FB7DE0">
              <w:rPr>
                <w:rStyle w:val="Refdecomentario"/>
              </w:rPr>
              <w:commentReference w:id="563"/>
            </w:r>
          </w:p>
          <w:p w14:paraId="61D24F0C" w14:textId="77777777" w:rsidR="00C36AD3" w:rsidRPr="00FB7DE0" w:rsidRDefault="00C36AD3" w:rsidP="006A1574">
            <w:pPr>
              <w:jc w:val="center"/>
              <w:rPr>
                <w:rFonts w:ascii="Montserrat" w:hAnsi="Montserrat" w:cs="Arial"/>
                <w:b/>
                <w:sz w:val="22"/>
                <w:szCs w:val="22"/>
              </w:rPr>
            </w:pPr>
          </w:p>
        </w:tc>
        <w:tc>
          <w:tcPr>
            <w:tcW w:w="283" w:type="dxa"/>
          </w:tcPr>
          <w:p w14:paraId="5C2F5EBE" w14:textId="77777777" w:rsidR="00C36AD3" w:rsidRPr="00FB7DE0" w:rsidRDefault="00C36AD3" w:rsidP="004C77E0">
            <w:pPr>
              <w:jc w:val="center"/>
              <w:rPr>
                <w:rFonts w:ascii="Montserrat" w:hAnsi="Montserrat" w:cs="Arial"/>
                <w:b/>
                <w:sz w:val="22"/>
                <w:szCs w:val="22"/>
              </w:rPr>
            </w:pPr>
          </w:p>
        </w:tc>
        <w:tc>
          <w:tcPr>
            <w:tcW w:w="4670" w:type="dxa"/>
          </w:tcPr>
          <w:p w14:paraId="205281A2" w14:textId="4707A5C9" w:rsidR="00C36AD3" w:rsidRPr="00FB7DE0" w:rsidRDefault="00C36AD3" w:rsidP="004C77E0">
            <w:pPr>
              <w:jc w:val="center"/>
              <w:rPr>
                <w:rFonts w:ascii="Montserrat" w:hAnsi="Montserrat" w:cs="Arial"/>
                <w:b/>
                <w:sz w:val="22"/>
                <w:szCs w:val="22"/>
                <w:lang w:val="es-ES_tradnl"/>
              </w:rPr>
            </w:pPr>
          </w:p>
        </w:tc>
      </w:tr>
    </w:tbl>
    <w:tbl>
      <w:tblPr>
        <w:tblpPr w:leftFromText="141" w:rightFromText="141"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tblGrid>
      <w:tr w:rsidR="00C36AD3" w:rsidRPr="00FB7DE0" w14:paraId="18F6A2BE" w14:textId="77777777" w:rsidTr="004C77E0">
        <w:trPr>
          <w:trHeight w:val="340"/>
        </w:trPr>
        <w:tc>
          <w:tcPr>
            <w:tcW w:w="2835" w:type="dxa"/>
            <w:shd w:val="clear" w:color="auto" w:fill="auto"/>
            <w:vAlign w:val="center"/>
          </w:tcPr>
          <w:p w14:paraId="346D9987" w14:textId="77777777" w:rsidR="00C36AD3" w:rsidRPr="00FB7DE0" w:rsidRDefault="00C36AD3" w:rsidP="004C77E0">
            <w:pPr>
              <w:ind w:right="49"/>
              <w:jc w:val="center"/>
              <w:rPr>
                <w:rFonts w:ascii="Montserrat" w:eastAsia="Tw Cen MT Condensed Extra Bold" w:hAnsi="Montserrat" w:cs="Arial"/>
                <w:b/>
                <w:sz w:val="18"/>
                <w:szCs w:val="22"/>
                <w:lang w:eastAsia="fr-FR"/>
              </w:rPr>
            </w:pPr>
            <w:r w:rsidRPr="00FB7DE0">
              <w:rPr>
                <w:rFonts w:ascii="Montserrat" w:eastAsia="Tw Cen MT Condensed Extra Bold" w:hAnsi="Montserrat" w:cs="Arial"/>
                <w:b/>
                <w:sz w:val="18"/>
                <w:szCs w:val="22"/>
                <w:lang w:eastAsia="fr-FR"/>
              </w:rPr>
              <w:lastRenderedPageBreak/>
              <w:t>REVISIÓN JURÍDICA</w:t>
            </w:r>
          </w:p>
        </w:tc>
        <w:tc>
          <w:tcPr>
            <w:tcW w:w="2835" w:type="dxa"/>
            <w:shd w:val="clear" w:color="auto" w:fill="auto"/>
            <w:vAlign w:val="center"/>
          </w:tcPr>
          <w:p w14:paraId="6BA7A1CA" w14:textId="77777777" w:rsidR="00C36AD3" w:rsidRPr="00FB7DE0" w:rsidRDefault="00C36AD3" w:rsidP="004C77E0">
            <w:pPr>
              <w:ind w:right="49"/>
              <w:jc w:val="center"/>
              <w:rPr>
                <w:rFonts w:ascii="Montserrat" w:eastAsia="Tw Cen MT Condensed Extra Bold" w:hAnsi="Montserrat" w:cs="Arial"/>
                <w:b/>
                <w:sz w:val="18"/>
                <w:szCs w:val="22"/>
                <w:lang w:eastAsia="fr-FR"/>
              </w:rPr>
            </w:pPr>
            <w:r w:rsidRPr="00FB7DE0">
              <w:rPr>
                <w:rFonts w:ascii="Montserrat" w:eastAsia="Tw Cen MT Condensed Extra Bold" w:hAnsi="Montserrat" w:cs="Arial"/>
                <w:b/>
                <w:sz w:val="18"/>
                <w:szCs w:val="22"/>
                <w:lang w:eastAsia="fr-FR"/>
              </w:rPr>
              <w:t>VO BO. ADMINISTRATIVO/ FINANCIERO</w:t>
            </w:r>
          </w:p>
        </w:tc>
      </w:tr>
      <w:tr w:rsidR="00C36AD3" w:rsidRPr="00FB7DE0" w14:paraId="69B3714E" w14:textId="77777777" w:rsidTr="004C77E0">
        <w:trPr>
          <w:trHeight w:val="70"/>
        </w:trPr>
        <w:tc>
          <w:tcPr>
            <w:tcW w:w="2835" w:type="dxa"/>
            <w:shd w:val="clear" w:color="auto" w:fill="auto"/>
            <w:vAlign w:val="center"/>
          </w:tcPr>
          <w:p w14:paraId="48CE1D47" w14:textId="77777777" w:rsidR="00C36AD3" w:rsidRPr="00FB7DE0" w:rsidRDefault="00C36AD3" w:rsidP="004C77E0">
            <w:pPr>
              <w:ind w:right="49"/>
              <w:jc w:val="center"/>
              <w:rPr>
                <w:rFonts w:ascii="Montserrat" w:eastAsia="Tw Cen MT Condensed Extra Bold" w:hAnsi="Montserrat" w:cs="Arial"/>
                <w:sz w:val="18"/>
                <w:szCs w:val="22"/>
                <w:lang w:eastAsia="fr-FR"/>
              </w:rPr>
            </w:pPr>
          </w:p>
          <w:p w14:paraId="264606DC" w14:textId="77777777" w:rsidR="00C36AD3" w:rsidRPr="00FB7DE0" w:rsidRDefault="00C36AD3" w:rsidP="004C77E0">
            <w:pPr>
              <w:ind w:right="49"/>
              <w:jc w:val="center"/>
              <w:rPr>
                <w:rFonts w:ascii="Montserrat" w:eastAsia="Tw Cen MT Condensed Extra Bold" w:hAnsi="Montserrat" w:cs="Arial"/>
                <w:sz w:val="18"/>
                <w:szCs w:val="22"/>
                <w:lang w:eastAsia="fr-FR"/>
              </w:rPr>
            </w:pPr>
          </w:p>
          <w:p w14:paraId="6781E622" w14:textId="77777777" w:rsidR="00C36AD3" w:rsidRPr="00FB7DE0" w:rsidRDefault="00C36AD3" w:rsidP="004C77E0">
            <w:pPr>
              <w:ind w:right="49"/>
              <w:jc w:val="center"/>
              <w:rPr>
                <w:rFonts w:ascii="Montserrat" w:eastAsia="Tw Cen MT Condensed Extra Bold" w:hAnsi="Montserrat" w:cs="Arial"/>
                <w:sz w:val="18"/>
                <w:szCs w:val="22"/>
                <w:lang w:eastAsia="fr-FR"/>
              </w:rPr>
            </w:pPr>
          </w:p>
          <w:p w14:paraId="7D6699BD" w14:textId="77777777" w:rsidR="00C36AD3" w:rsidRPr="00FB7DE0" w:rsidRDefault="00C36AD3" w:rsidP="004C77E0">
            <w:pPr>
              <w:tabs>
                <w:tab w:val="left" w:pos="3969"/>
              </w:tabs>
              <w:ind w:right="49"/>
              <w:rPr>
                <w:rFonts w:ascii="Montserrat" w:eastAsia="Tw Cen MT Condensed Extra Bold" w:hAnsi="Montserrat" w:cs="Arial"/>
                <w:sz w:val="18"/>
                <w:szCs w:val="22"/>
                <w:lang w:eastAsia="fr-FR"/>
              </w:rPr>
            </w:pPr>
          </w:p>
          <w:p w14:paraId="6424DD5F" w14:textId="77777777" w:rsidR="00C36AD3" w:rsidRPr="00FB7DE0" w:rsidRDefault="00C36AD3" w:rsidP="004C77E0">
            <w:pPr>
              <w:tabs>
                <w:tab w:val="left" w:pos="3969"/>
              </w:tabs>
              <w:ind w:right="49"/>
              <w:jc w:val="center"/>
              <w:rPr>
                <w:rFonts w:ascii="Montserrat" w:eastAsia="Tw Cen MT Condensed Extra Bold" w:hAnsi="Montserrat" w:cs="Arial"/>
                <w:sz w:val="18"/>
                <w:szCs w:val="22"/>
                <w:lang w:eastAsia="fr-FR"/>
              </w:rPr>
            </w:pPr>
            <w:r w:rsidRPr="00FB7DE0">
              <w:rPr>
                <w:rFonts w:ascii="Montserrat" w:eastAsia="Tw Cen MT Condensed Extra Bold" w:hAnsi="Montserrat" w:cs="Arial"/>
                <w:noProof/>
                <w:sz w:val="18"/>
                <w:szCs w:val="22"/>
                <w:lang w:val="es-MX" w:eastAsia="es-MX"/>
              </w:rPr>
              <mc:AlternateContent>
                <mc:Choice Requires="wps">
                  <w:drawing>
                    <wp:anchor distT="0" distB="0" distL="114300" distR="114300" simplePos="0" relativeHeight="251659264" behindDoc="0" locked="0" layoutInCell="1" allowOverlap="1" wp14:anchorId="07B4D912" wp14:editId="3FF83219">
                      <wp:simplePos x="0" y="0"/>
                      <wp:positionH relativeFrom="column">
                        <wp:posOffset>-15240</wp:posOffset>
                      </wp:positionH>
                      <wp:positionV relativeFrom="paragraph">
                        <wp:posOffset>173355</wp:posOffset>
                      </wp:positionV>
                      <wp:extent cx="1691640" cy="0"/>
                      <wp:effectExtent l="0" t="0" r="22860"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1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5DEAB57" id="_x0000_t32" coordsize="21600,21600" o:spt="32" o:oned="t" path="m,l21600,21600e" filled="f">
                      <v:path arrowok="t" fillok="f" o:connecttype="none"/>
                      <o:lock v:ext="edit" shapetype="t"/>
                    </v:shapetype>
                    <v:shape id="Conector recto de flecha 2" o:spid="_x0000_s1026" type="#_x0000_t32" style="position:absolute;margin-left:-1.2pt;margin-top:13.65pt;width:133.2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"/>
                  </w:pict>
                </mc:Fallback>
              </mc:AlternateContent>
            </w:r>
          </w:p>
          <w:p w14:paraId="754D6D22" w14:textId="77777777" w:rsidR="00C36AD3" w:rsidRPr="00FB7DE0" w:rsidRDefault="00C36AD3" w:rsidP="004C77E0">
            <w:pPr>
              <w:ind w:right="49"/>
              <w:jc w:val="center"/>
              <w:rPr>
                <w:rFonts w:ascii="Montserrat" w:eastAsia="Tw Cen MT Condensed Extra Bold" w:hAnsi="Montserrat" w:cs="Arial"/>
                <w:b/>
                <w:sz w:val="18"/>
                <w:szCs w:val="22"/>
                <w:lang w:eastAsia="fr-FR"/>
              </w:rPr>
            </w:pPr>
            <w:r w:rsidRPr="00FB7DE0">
              <w:rPr>
                <w:rFonts w:ascii="Montserrat" w:eastAsia="Tw Cen MT Condensed Extra Bold" w:hAnsi="Montserrat" w:cs="Arial"/>
                <w:b/>
                <w:sz w:val="18"/>
                <w:szCs w:val="22"/>
                <w:lang w:eastAsia="fr-FR"/>
              </w:rPr>
              <w:t>LCDA. LIZET OREA MERCADO</w:t>
            </w:r>
          </w:p>
          <w:p w14:paraId="3660B992" w14:textId="77777777" w:rsidR="00C36AD3" w:rsidRPr="00FB7DE0" w:rsidRDefault="00C36AD3" w:rsidP="004C77E0">
            <w:pPr>
              <w:ind w:right="49"/>
              <w:jc w:val="center"/>
              <w:rPr>
                <w:rFonts w:ascii="Montserrat" w:eastAsia="Tw Cen MT Condensed Extra Bold" w:hAnsi="Montserrat" w:cs="Arial"/>
                <w:sz w:val="18"/>
                <w:szCs w:val="22"/>
                <w:lang w:eastAsia="fr-FR"/>
              </w:rPr>
            </w:pPr>
            <w:r w:rsidRPr="00FB7DE0">
              <w:rPr>
                <w:rFonts w:ascii="Montserrat" w:eastAsia="Tw Cen MT Condensed Extra Bold" w:hAnsi="Montserrat" w:cs="Arial"/>
                <w:b/>
                <w:sz w:val="18"/>
                <w:szCs w:val="22"/>
                <w:lang w:eastAsia="fr-FR"/>
              </w:rPr>
              <w:t>JEFA DEL DEPARTAMENTO DE ASESORÍA JURÍDICA</w:t>
            </w:r>
          </w:p>
        </w:tc>
        <w:tc>
          <w:tcPr>
            <w:tcW w:w="2835" w:type="dxa"/>
            <w:shd w:val="clear" w:color="auto" w:fill="auto"/>
            <w:vAlign w:val="center"/>
          </w:tcPr>
          <w:p w14:paraId="37BBF892" w14:textId="77777777" w:rsidR="00C36AD3" w:rsidRPr="00FB7DE0" w:rsidRDefault="00C36AD3" w:rsidP="004C77E0">
            <w:pPr>
              <w:ind w:right="49"/>
              <w:jc w:val="center"/>
              <w:rPr>
                <w:rFonts w:ascii="Montserrat" w:eastAsia="Tw Cen MT Condensed Extra Bold" w:hAnsi="Montserrat" w:cs="Arial"/>
                <w:sz w:val="18"/>
                <w:szCs w:val="22"/>
                <w:lang w:eastAsia="fr-FR"/>
              </w:rPr>
            </w:pPr>
          </w:p>
          <w:p w14:paraId="413BCD69" w14:textId="77777777" w:rsidR="00C36AD3" w:rsidRPr="00FB7DE0" w:rsidRDefault="00C36AD3" w:rsidP="004C77E0">
            <w:pPr>
              <w:ind w:right="49"/>
              <w:rPr>
                <w:rFonts w:ascii="Montserrat" w:eastAsia="Tw Cen MT Condensed Extra Bold" w:hAnsi="Montserrat" w:cs="Arial"/>
                <w:sz w:val="18"/>
                <w:szCs w:val="22"/>
                <w:lang w:eastAsia="fr-FR"/>
              </w:rPr>
            </w:pPr>
          </w:p>
          <w:p w14:paraId="2E43FCDA" w14:textId="77777777" w:rsidR="00C36AD3" w:rsidRPr="00FB7DE0" w:rsidRDefault="00C36AD3" w:rsidP="004C77E0">
            <w:pPr>
              <w:ind w:right="49"/>
              <w:rPr>
                <w:rFonts w:ascii="Montserrat" w:eastAsia="Tw Cen MT Condensed Extra Bold" w:hAnsi="Montserrat" w:cs="Arial"/>
                <w:sz w:val="18"/>
                <w:szCs w:val="22"/>
                <w:lang w:eastAsia="fr-FR"/>
              </w:rPr>
            </w:pPr>
          </w:p>
          <w:p w14:paraId="01480A85" w14:textId="77777777" w:rsidR="00C36AD3" w:rsidRPr="00FB7DE0" w:rsidRDefault="00C36AD3" w:rsidP="004C77E0">
            <w:pPr>
              <w:ind w:right="49"/>
              <w:jc w:val="center"/>
              <w:rPr>
                <w:rFonts w:ascii="Montserrat" w:eastAsia="Tw Cen MT Condensed Extra Bold" w:hAnsi="Montserrat" w:cs="Arial"/>
                <w:sz w:val="18"/>
                <w:szCs w:val="22"/>
                <w:lang w:eastAsia="fr-FR"/>
              </w:rPr>
            </w:pPr>
          </w:p>
          <w:p w14:paraId="43C84331" w14:textId="77777777" w:rsidR="00C36AD3" w:rsidRPr="00FB7DE0" w:rsidRDefault="00C36AD3" w:rsidP="004C77E0">
            <w:pPr>
              <w:ind w:right="49"/>
              <w:jc w:val="center"/>
              <w:rPr>
                <w:rFonts w:ascii="Montserrat" w:eastAsia="Tw Cen MT Condensed Extra Bold" w:hAnsi="Montserrat" w:cs="Arial"/>
                <w:sz w:val="18"/>
                <w:szCs w:val="22"/>
                <w:lang w:eastAsia="fr-FR"/>
              </w:rPr>
            </w:pPr>
            <w:r w:rsidRPr="00FB7DE0">
              <w:rPr>
                <w:rFonts w:ascii="Montserrat" w:eastAsia="Tw Cen MT Condensed Extra Bold" w:hAnsi="Montserrat" w:cs="Arial"/>
                <w:noProof/>
                <w:sz w:val="18"/>
                <w:szCs w:val="22"/>
                <w:lang w:val="es-MX" w:eastAsia="es-MX"/>
              </w:rPr>
              <mc:AlternateContent>
                <mc:Choice Requires="wps">
                  <w:drawing>
                    <wp:anchor distT="0" distB="0" distL="114300" distR="114300" simplePos="0" relativeHeight="251660288" behindDoc="0" locked="0" layoutInCell="1" allowOverlap="1" wp14:anchorId="2FA6C984" wp14:editId="2C8D9E07">
                      <wp:simplePos x="0" y="0"/>
                      <wp:positionH relativeFrom="column">
                        <wp:posOffset>-12700</wp:posOffset>
                      </wp:positionH>
                      <wp:positionV relativeFrom="paragraph">
                        <wp:posOffset>111760</wp:posOffset>
                      </wp:positionV>
                      <wp:extent cx="1656000" cy="0"/>
                      <wp:effectExtent l="0" t="0" r="20955" b="190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3760ED4" id="Conector recto de flecha 1" o:spid="_x0000_s1026" type="#_x0000_t32" style="position:absolute;margin-left:-1pt;margin-top:8.8pt;width:130.4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"/>
                  </w:pict>
                </mc:Fallback>
              </mc:AlternateContent>
            </w:r>
          </w:p>
          <w:p w14:paraId="74C69573" w14:textId="77777777" w:rsidR="00C36AD3" w:rsidRPr="00FB7DE0" w:rsidRDefault="00C36AD3" w:rsidP="004C77E0">
            <w:pPr>
              <w:tabs>
                <w:tab w:val="left" w:pos="3942"/>
              </w:tabs>
              <w:ind w:right="49"/>
              <w:jc w:val="center"/>
              <w:rPr>
                <w:rFonts w:ascii="Montserrat" w:eastAsia="Tw Cen MT Condensed Extra Bold" w:hAnsi="Montserrat" w:cs="Arial"/>
                <w:b/>
                <w:sz w:val="18"/>
                <w:szCs w:val="22"/>
                <w:lang w:eastAsia="fr-FR"/>
              </w:rPr>
            </w:pPr>
            <w:r w:rsidRPr="00FB7DE0">
              <w:rPr>
                <w:rFonts w:ascii="Montserrat" w:eastAsia="Tw Cen MT Condensed Extra Bold" w:hAnsi="Montserrat" w:cs="Arial"/>
                <w:b/>
                <w:sz w:val="18"/>
                <w:szCs w:val="22"/>
                <w:lang w:eastAsia="fr-FR"/>
              </w:rPr>
              <w:t>L.C. CARLOS ANDRÉS OSORIO PINEDA</w:t>
            </w:r>
          </w:p>
          <w:p w14:paraId="0160629A" w14:textId="77777777" w:rsidR="00C36AD3" w:rsidRPr="00FB7DE0" w:rsidRDefault="00C36AD3" w:rsidP="004C77E0">
            <w:pPr>
              <w:tabs>
                <w:tab w:val="left" w:pos="3686"/>
              </w:tabs>
              <w:ind w:right="49"/>
              <w:jc w:val="center"/>
              <w:rPr>
                <w:rFonts w:ascii="Montserrat" w:eastAsia="Tw Cen MT Condensed Extra Bold" w:hAnsi="Montserrat" w:cs="Arial"/>
                <w:sz w:val="18"/>
                <w:szCs w:val="22"/>
                <w:lang w:eastAsia="fr-FR"/>
              </w:rPr>
            </w:pPr>
            <w:r w:rsidRPr="00FB7DE0">
              <w:rPr>
                <w:rFonts w:ascii="Montserrat" w:eastAsia="Tw Cen MT Condensed Extra Bold" w:hAnsi="Montserrat" w:cs="Arial"/>
                <w:b/>
                <w:sz w:val="18"/>
                <w:szCs w:val="22"/>
                <w:lang w:eastAsia="fr-FR"/>
              </w:rPr>
              <w:t>DIRECTOR DE ADMINISTRACIÓN</w:t>
            </w:r>
          </w:p>
        </w:tc>
      </w:tr>
    </w:tbl>
    <w:p w14:paraId="240EA27E" w14:textId="77777777" w:rsidR="00C36AD3" w:rsidRPr="00FB7DE0" w:rsidRDefault="00C36AD3" w:rsidP="00C36AD3">
      <w:pPr>
        <w:jc w:val="both"/>
        <w:rPr>
          <w:rFonts w:ascii="Montserrat" w:eastAsia="Tw Cen MT Condensed Extra Bold" w:hAnsi="Montserrat" w:cs="Arial"/>
          <w:sz w:val="22"/>
          <w:szCs w:val="22"/>
          <w:lang w:val="es-ES_tradnl"/>
        </w:rPr>
      </w:pPr>
    </w:p>
    <w:p w14:paraId="607C82F4" w14:textId="77777777" w:rsidR="00C36AD3" w:rsidRPr="00FB7DE0" w:rsidRDefault="00C36AD3" w:rsidP="00C36AD3">
      <w:pPr>
        <w:jc w:val="both"/>
        <w:rPr>
          <w:rFonts w:ascii="Montserrat" w:eastAsia="Tw Cen MT Condensed Extra Bold" w:hAnsi="Montserrat" w:cs="Arial"/>
          <w:sz w:val="22"/>
          <w:szCs w:val="22"/>
          <w:lang w:val="es-ES_tradnl"/>
        </w:rPr>
      </w:pPr>
    </w:p>
    <w:p w14:paraId="23B8B9E9" w14:textId="77777777" w:rsidR="00C36AD3" w:rsidRPr="00FB7DE0" w:rsidRDefault="00C36AD3" w:rsidP="00C36AD3">
      <w:pPr>
        <w:jc w:val="both"/>
        <w:rPr>
          <w:rFonts w:ascii="Montserrat" w:eastAsia="Tw Cen MT Condensed Extra Bold" w:hAnsi="Montserrat" w:cs="Arial"/>
          <w:sz w:val="22"/>
          <w:szCs w:val="22"/>
          <w:lang w:val="es-ES_tradnl"/>
        </w:rPr>
      </w:pPr>
    </w:p>
    <w:p w14:paraId="00C0EF5F" w14:textId="77777777" w:rsidR="00C36AD3" w:rsidRPr="00FB7DE0" w:rsidRDefault="00C36AD3" w:rsidP="00C36AD3">
      <w:pPr>
        <w:jc w:val="both"/>
        <w:rPr>
          <w:rFonts w:ascii="Montserrat" w:eastAsia="Tw Cen MT Condensed Extra Bold" w:hAnsi="Montserrat" w:cs="Arial"/>
          <w:sz w:val="22"/>
          <w:szCs w:val="22"/>
          <w:lang w:val="es-ES_tradnl"/>
        </w:rPr>
      </w:pPr>
    </w:p>
    <w:p w14:paraId="04ABCD2F" w14:textId="77777777" w:rsidR="00C36AD3" w:rsidRPr="00FB7DE0" w:rsidRDefault="00C36AD3" w:rsidP="00C36AD3">
      <w:pPr>
        <w:jc w:val="both"/>
        <w:rPr>
          <w:rFonts w:ascii="Montserrat" w:eastAsia="Tw Cen MT Condensed Extra Bold" w:hAnsi="Montserrat" w:cs="Arial"/>
          <w:sz w:val="22"/>
          <w:szCs w:val="22"/>
          <w:lang w:val="es-ES_tradnl"/>
        </w:rPr>
      </w:pPr>
    </w:p>
    <w:p w14:paraId="4DEB23FF" w14:textId="77777777" w:rsidR="00C36AD3" w:rsidRPr="00FB7DE0" w:rsidRDefault="00C36AD3" w:rsidP="00C36AD3">
      <w:pPr>
        <w:jc w:val="both"/>
        <w:rPr>
          <w:rFonts w:ascii="Montserrat" w:eastAsia="Tw Cen MT Condensed Extra Bold" w:hAnsi="Montserrat" w:cs="Arial"/>
          <w:sz w:val="22"/>
          <w:szCs w:val="22"/>
          <w:lang w:val="es-ES_tradnl"/>
        </w:rPr>
      </w:pPr>
    </w:p>
    <w:p w14:paraId="50D0BB25" w14:textId="77777777" w:rsidR="00C36AD3" w:rsidRPr="00FB7DE0" w:rsidRDefault="00C36AD3" w:rsidP="00C36AD3">
      <w:pPr>
        <w:jc w:val="both"/>
        <w:rPr>
          <w:rFonts w:ascii="Montserrat" w:eastAsia="Tw Cen MT Condensed Extra Bold" w:hAnsi="Montserrat" w:cs="Arial"/>
          <w:sz w:val="22"/>
          <w:szCs w:val="22"/>
          <w:lang w:val="es-ES_tradnl"/>
        </w:rPr>
      </w:pPr>
    </w:p>
    <w:p w14:paraId="72A85C4C" w14:textId="77777777" w:rsidR="00C36AD3" w:rsidRPr="00FB7DE0" w:rsidRDefault="00C36AD3" w:rsidP="00C36AD3">
      <w:pPr>
        <w:jc w:val="both"/>
        <w:rPr>
          <w:rFonts w:ascii="Montserrat" w:hAnsi="Montserrat"/>
          <w:sz w:val="22"/>
          <w:szCs w:val="22"/>
          <w:shd w:val="clear" w:color="auto" w:fill="FFFFFF"/>
        </w:rPr>
      </w:pPr>
    </w:p>
    <w:p w14:paraId="3FE9B1FE" w14:textId="77777777" w:rsidR="00C36AD3" w:rsidRPr="00FB7DE0" w:rsidRDefault="00C36AD3" w:rsidP="00C36AD3">
      <w:pPr>
        <w:jc w:val="both"/>
        <w:rPr>
          <w:rFonts w:ascii="Montserrat" w:hAnsi="Montserrat"/>
          <w:sz w:val="22"/>
          <w:szCs w:val="22"/>
          <w:shd w:val="clear" w:color="auto" w:fill="FFFFFF"/>
        </w:rPr>
      </w:pPr>
    </w:p>
    <w:p w14:paraId="035E23C9" w14:textId="77777777" w:rsidR="00C36AD3" w:rsidRPr="00FB7DE0" w:rsidRDefault="00C36AD3" w:rsidP="00C36AD3">
      <w:pPr>
        <w:jc w:val="both"/>
        <w:rPr>
          <w:rFonts w:ascii="Montserrat" w:hAnsi="Montserrat"/>
          <w:sz w:val="22"/>
          <w:szCs w:val="22"/>
          <w:shd w:val="clear" w:color="auto" w:fill="FFFFFF"/>
        </w:rPr>
      </w:pPr>
    </w:p>
    <w:p w14:paraId="4D8F8693" w14:textId="77777777" w:rsidR="00C36AD3" w:rsidRPr="00FB7DE0" w:rsidRDefault="00C36AD3" w:rsidP="00C36AD3">
      <w:pPr>
        <w:jc w:val="both"/>
        <w:rPr>
          <w:rFonts w:ascii="Montserrat" w:hAnsi="Montserrat"/>
          <w:sz w:val="22"/>
          <w:szCs w:val="22"/>
          <w:shd w:val="clear" w:color="auto" w:fill="FFFFFF"/>
        </w:rPr>
      </w:pPr>
    </w:p>
    <w:p w14:paraId="162A83DB" w14:textId="77777777" w:rsidR="00C36AD3" w:rsidRPr="00FB7DE0" w:rsidRDefault="00C36AD3" w:rsidP="00C36AD3">
      <w:pPr>
        <w:jc w:val="both"/>
        <w:rPr>
          <w:rFonts w:ascii="Montserrat" w:hAnsi="Montserrat"/>
          <w:sz w:val="22"/>
          <w:szCs w:val="22"/>
          <w:shd w:val="clear" w:color="auto" w:fill="FFFFFF"/>
        </w:rPr>
      </w:pPr>
    </w:p>
    <w:p w14:paraId="781122DA" w14:textId="77777777" w:rsidR="00C36AD3" w:rsidRPr="00FB7DE0" w:rsidRDefault="00C36AD3" w:rsidP="00C36AD3">
      <w:pPr>
        <w:jc w:val="both"/>
        <w:rPr>
          <w:rFonts w:ascii="Montserrat" w:hAnsi="Montserrat"/>
          <w:sz w:val="22"/>
          <w:szCs w:val="22"/>
          <w:shd w:val="clear" w:color="auto" w:fill="FFFFFF"/>
        </w:rPr>
      </w:pPr>
    </w:p>
    <w:p w14:paraId="4472EB2C" w14:textId="59E1BFE2" w:rsidR="00C36AD3" w:rsidRPr="00FB7DE0" w:rsidRDefault="00C36AD3" w:rsidP="00C36AD3">
      <w:pPr>
        <w:jc w:val="both"/>
        <w:rPr>
          <w:rFonts w:ascii="Montserrat" w:eastAsia="Tw Cen MT Condensed Extra Bold" w:hAnsi="Montserrat" w:cs="Arial"/>
          <w:sz w:val="14"/>
          <w:szCs w:val="22"/>
          <w:lang w:val="es-ES_tradnl"/>
        </w:rPr>
      </w:pPr>
      <w:r w:rsidRPr="00FB7DE0">
        <w:rPr>
          <w:rFonts w:ascii="Montserrat" w:hAnsi="Montserrat"/>
          <w:sz w:val="14"/>
          <w:szCs w:val="22"/>
          <w:shd w:val="clear" w:color="auto" w:fill="FFFFFF"/>
        </w:rPr>
        <w:t xml:space="preserve">LAS FIRMAS QUE ANTECEDEN AL PRESENTE DOCUMENTO CORRESPONDEN AL CONVENIO DE CONCERTACIÓN PARA LLEVAR A CABO UN PROYECTO, O PROTOCOLO DE INVESTIGACIÓN CIENTÍFICA EN EL CAMPO DE LA SALUD QUE CELEBRAN, POR UNA </w:t>
      </w:r>
      <w:r w:rsidR="006A1574" w:rsidRPr="00FB7DE0">
        <w:rPr>
          <w:rFonts w:ascii="Montserrat" w:hAnsi="Montserrat"/>
          <w:sz w:val="14"/>
          <w:szCs w:val="22"/>
          <w:shd w:val="clear" w:color="auto" w:fill="FFFFFF"/>
        </w:rPr>
        <w:t>PARTE,</w:t>
      </w:r>
      <w:r w:rsidRPr="00FB7DE0">
        <w:rPr>
          <w:rFonts w:ascii="Montserrat" w:hAnsi="Montserrat"/>
          <w:sz w:val="14"/>
          <w:szCs w:val="22"/>
          <w:shd w:val="clear" w:color="auto" w:fill="FFFFFF"/>
        </w:rPr>
        <w:t xml:space="preserve"> </w:t>
      </w:r>
      <w:r w:rsidR="006A1574" w:rsidRPr="00FB7DE0">
        <w:rPr>
          <w:rFonts w:ascii="Montserrat" w:hAnsi="Montserrat"/>
          <w:b/>
          <w:i/>
          <w:sz w:val="14"/>
          <w:szCs w:val="22"/>
          <w:shd w:val="clear" w:color="auto" w:fill="FFFFFF"/>
        </w:rPr>
        <w:t>MERCK &amp; CO. (MERCK)</w:t>
      </w:r>
      <w:r w:rsidR="006A1574" w:rsidRPr="00FB7DE0">
        <w:rPr>
          <w:rFonts w:ascii="Montserrat" w:hAnsi="Montserrat"/>
          <w:sz w:val="14"/>
          <w:szCs w:val="22"/>
          <w:shd w:val="clear" w:color="auto" w:fill="FFFFFF"/>
        </w:rPr>
        <w:t xml:space="preserve"> </w:t>
      </w:r>
      <w:r w:rsidRPr="00FB7DE0">
        <w:rPr>
          <w:rFonts w:ascii="Montserrat" w:hAnsi="Montserrat"/>
          <w:sz w:val="14"/>
          <w:szCs w:val="22"/>
          <w:shd w:val="clear" w:color="auto" w:fill="FFFFFF"/>
        </w:rPr>
        <w:t>Y POR LA OTRA EL INSTITUTO NACIONAL DE CIENCIAS MÉDICAS Y NUTRICIÓN SALVADOR ZUBIRÁN.</w:t>
      </w:r>
      <w:bookmarkStart w:id="564" w:name="_GoBack"/>
      <w:bookmarkEnd w:id="564"/>
    </w:p>
    <w:sectPr w:rsidR="00C36AD3" w:rsidRPr="00FB7DE0">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3" w:author="Rosa Noemi Mendez Juárez" w:date="2022-02-09T09:50:00Z" w:initials="RNMJ">
    <w:p w14:paraId="59D8F9FC" w14:textId="77777777" w:rsidR="00546295" w:rsidRDefault="00546295">
      <w:pPr>
        <w:pStyle w:val="Textocomentario"/>
      </w:pPr>
      <w:r>
        <w:rPr>
          <w:rStyle w:val="Refdecomentario"/>
        </w:rPr>
        <w:annotationRef/>
      </w:r>
      <w:r>
        <w:t xml:space="preserve">Se identifica de forma especifica y concreta a las partes que integran el presente Acuerdo. </w:t>
      </w:r>
    </w:p>
    <w:p w14:paraId="02422E89" w14:textId="77777777" w:rsidR="00546295" w:rsidRDefault="00546295">
      <w:pPr>
        <w:pStyle w:val="Textocomentario"/>
      </w:pPr>
    </w:p>
    <w:p w14:paraId="16358DAE" w14:textId="475B8E70" w:rsidR="00546295" w:rsidRDefault="00546295">
      <w:pPr>
        <w:pStyle w:val="Textocomentario"/>
      </w:pPr>
      <w:r>
        <w:t xml:space="preserve">Para Mayor claridad </w:t>
      </w:r>
    </w:p>
  </w:comment>
  <w:comment w:id="59" w:author="Rosa Noemi Mendez Juárez" w:date="2022-02-09T09:55:00Z" w:initials="RNMJ">
    <w:p w14:paraId="6DA790C8" w14:textId="77777777" w:rsidR="00A45BC4" w:rsidRDefault="00A45BC4" w:rsidP="00A45BC4">
      <w:pPr>
        <w:pStyle w:val="Textocomentario"/>
        <w:rPr>
          <w:rFonts w:cstheme="minorHAnsi"/>
          <w:b/>
        </w:rPr>
      </w:pPr>
      <w:r>
        <w:rPr>
          <w:rStyle w:val="Refdecomentario"/>
        </w:rPr>
        <w:annotationRef/>
      </w:r>
      <w:r>
        <w:t xml:space="preserve">Incluir el nombre del representante legal de </w:t>
      </w:r>
      <w:r w:rsidRPr="004B2D81">
        <w:rPr>
          <w:rFonts w:cstheme="minorHAnsi"/>
          <w:b/>
        </w:rPr>
        <w:t xml:space="preserve">International </w:t>
      </w:r>
      <w:proofErr w:type="spellStart"/>
      <w:r w:rsidRPr="004B2D81">
        <w:rPr>
          <w:rFonts w:cstheme="minorHAnsi"/>
          <w:b/>
        </w:rPr>
        <w:t>Health</w:t>
      </w:r>
      <w:proofErr w:type="spellEnd"/>
      <w:r w:rsidRPr="004B2D81">
        <w:rPr>
          <w:rFonts w:cstheme="minorHAnsi"/>
          <w:b/>
        </w:rPr>
        <w:t xml:space="preserve"> Management </w:t>
      </w:r>
      <w:proofErr w:type="spellStart"/>
      <w:r w:rsidRPr="004B2D81">
        <w:rPr>
          <w:rFonts w:cstheme="minorHAnsi"/>
          <w:b/>
        </w:rPr>
        <w:t>Associates</w:t>
      </w:r>
      <w:proofErr w:type="spellEnd"/>
      <w:r w:rsidRPr="004B2D81">
        <w:rPr>
          <w:rFonts w:cstheme="minorHAnsi"/>
          <w:b/>
        </w:rPr>
        <w:t>, Inc.</w:t>
      </w:r>
      <w:r>
        <w:rPr>
          <w:rFonts w:cstheme="minorHAnsi"/>
          <w:b/>
        </w:rPr>
        <w:t xml:space="preserve">, y compartir la siguiente documentación: </w:t>
      </w:r>
    </w:p>
    <w:p w14:paraId="506A3DB2" w14:textId="77777777" w:rsidR="00A45BC4" w:rsidRDefault="00A45BC4" w:rsidP="00A45BC4">
      <w:pPr>
        <w:pStyle w:val="Textocomentario"/>
      </w:pPr>
      <w:r>
        <w:t xml:space="preserve">1.- El Convenio de </w:t>
      </w:r>
    </w:p>
  </w:comment>
  <w:comment w:id="75" w:author="Rosa Noemi Mendez Juárez" w:date="2022-02-09T09:55:00Z" w:initials="RNMJ">
    <w:p w14:paraId="24A542B9" w14:textId="71CD60DB" w:rsidR="00546295" w:rsidRDefault="00546295">
      <w:pPr>
        <w:pStyle w:val="Textocomentario"/>
        <w:rPr>
          <w:rFonts w:cstheme="minorHAnsi"/>
          <w:b/>
        </w:rPr>
      </w:pPr>
      <w:r>
        <w:rPr>
          <w:rStyle w:val="Refdecomentario"/>
        </w:rPr>
        <w:annotationRef/>
      </w:r>
      <w:r>
        <w:t xml:space="preserve">Incluir el nombre del representante legal de </w:t>
      </w:r>
      <w:r w:rsidRPr="004B2D81">
        <w:rPr>
          <w:rFonts w:cstheme="minorHAnsi"/>
          <w:b/>
        </w:rPr>
        <w:t>International Health Management Associates, Inc.</w:t>
      </w:r>
      <w:r>
        <w:rPr>
          <w:rFonts w:cstheme="minorHAnsi"/>
          <w:b/>
        </w:rPr>
        <w:t xml:space="preserve">, y compartir la siguiente documentación: </w:t>
      </w:r>
    </w:p>
    <w:p w14:paraId="2FBCC552" w14:textId="2212232D" w:rsidR="00546295" w:rsidRDefault="00546295">
      <w:pPr>
        <w:pStyle w:val="Textocomentario"/>
      </w:pPr>
      <w:r>
        <w:t xml:space="preserve">1.- El Convenio de </w:t>
      </w:r>
    </w:p>
  </w:comment>
  <w:comment w:id="93" w:author="Liz Orea-Jurídico INCMNSZ" w:date="2022-03-10T21:58:00Z" w:initials="LOM">
    <w:p w14:paraId="333D3023" w14:textId="39329E53" w:rsidR="00546295" w:rsidRDefault="00546295">
      <w:pPr>
        <w:pStyle w:val="Textocomentario"/>
      </w:pPr>
      <w:r>
        <w:rPr>
          <w:rStyle w:val="Refdecomentario"/>
        </w:rPr>
        <w:annotationRef/>
      </w:r>
      <w:proofErr w:type="gramStart"/>
      <w:r>
        <w:t>Verificar si ambos son investigadores principales?</w:t>
      </w:r>
      <w:proofErr w:type="gramEnd"/>
    </w:p>
  </w:comment>
  <w:comment w:id="94" w:author="Martha Renteria" w:date="2022-03-14T09:35:00Z" w:initials="MR">
    <w:p w14:paraId="070B6B81" w14:textId="42877665" w:rsidR="00546295" w:rsidRDefault="00546295">
      <w:pPr>
        <w:pStyle w:val="Textocomentario"/>
      </w:pPr>
      <w:r>
        <w:rPr>
          <w:rStyle w:val="Refdecomentario"/>
        </w:rPr>
        <w:annotationRef/>
      </w:r>
      <w:r>
        <w:t>Tenemos a Alfredo Ponce de Leon</w:t>
      </w:r>
    </w:p>
  </w:comment>
  <w:comment w:id="172" w:author="Martha Renteria" w:date="2022-03-14T12:55:00Z" w:initials="MR">
    <w:p w14:paraId="7B0967DD" w14:textId="26A37B86" w:rsidR="00546295" w:rsidRDefault="00546295">
      <w:pPr>
        <w:pStyle w:val="Textocomentario"/>
      </w:pPr>
      <w:r>
        <w:rPr>
          <w:rStyle w:val="Refdecomentario"/>
        </w:rPr>
        <w:annotationRef/>
      </w:r>
      <w:r>
        <w:t>IHMA</w:t>
      </w:r>
    </w:p>
  </w:comment>
  <w:comment w:id="192" w:author="Martha Renteria" w:date="2022-03-14T12:55:00Z" w:initials="MR">
    <w:p w14:paraId="4B50C63A" w14:textId="6CACF22E" w:rsidR="00546295" w:rsidRDefault="00546295">
      <w:pPr>
        <w:pStyle w:val="Textocomentario"/>
      </w:pPr>
      <w:r>
        <w:rPr>
          <w:rStyle w:val="Refdecomentario"/>
        </w:rPr>
        <w:annotationRef/>
      </w:r>
      <w:r>
        <w:t>IHMA</w:t>
      </w:r>
    </w:p>
  </w:comment>
  <w:comment w:id="200" w:author="Rosa Noemi Mendez Juárez" w:date="2022-02-09T17:55:00Z" w:initials="RNMJ">
    <w:p w14:paraId="26C21EE2" w14:textId="7660B77F" w:rsidR="00546295" w:rsidRDefault="00546295">
      <w:pPr>
        <w:pStyle w:val="Textocomentario"/>
      </w:pPr>
      <w:r>
        <w:rPr>
          <w:rStyle w:val="Refdecomentario"/>
        </w:rPr>
        <w:annotationRef/>
      </w:r>
      <w:r w:rsidRPr="005622F0">
        <w:rPr>
          <w:highlight w:val="magenta"/>
        </w:rPr>
        <w:t>Completar información.</w:t>
      </w:r>
      <w:r>
        <w:t xml:space="preserve"> </w:t>
      </w:r>
    </w:p>
  </w:comment>
  <w:comment w:id="201" w:author="Rosa Noemi Mendez Juárez" w:date="2022-02-09T17:55:00Z" w:initials="RNMJ">
    <w:p w14:paraId="684C18EF" w14:textId="77777777" w:rsidR="00546295" w:rsidRDefault="00546295" w:rsidP="00E1063E">
      <w:pPr>
        <w:pStyle w:val="Textocomentario"/>
      </w:pPr>
      <w:r>
        <w:rPr>
          <w:rStyle w:val="Refdecomentario"/>
        </w:rPr>
        <w:annotationRef/>
      </w:r>
      <w:r>
        <w:t xml:space="preserve">Completar información. </w:t>
      </w:r>
    </w:p>
  </w:comment>
  <w:comment w:id="202" w:author="Rosa Noemi Mendez Juárez" w:date="2022-02-09T10:40:00Z" w:initials="RNMJ">
    <w:p w14:paraId="79043FBE" w14:textId="43C27FEC" w:rsidR="00546295" w:rsidRDefault="00546295">
      <w:pPr>
        <w:pStyle w:val="Textocomentario"/>
      </w:pPr>
      <w:r>
        <w:rPr>
          <w:rStyle w:val="Refdecomentario"/>
        </w:rPr>
        <w:annotationRef/>
      </w:r>
      <w:r>
        <w:t xml:space="preserve">Se complementa redacción. Favor de validar. </w:t>
      </w:r>
    </w:p>
  </w:comment>
  <w:comment w:id="345" w:author="Martha Renteria" w:date="2022-03-14T13:18:00Z" w:initials="MR">
    <w:p w14:paraId="30023127" w14:textId="4AC5E62C" w:rsidR="00546295" w:rsidRDefault="00546295">
      <w:pPr>
        <w:pStyle w:val="Textocomentario"/>
      </w:pPr>
      <w:r>
        <w:rPr>
          <w:rStyle w:val="Refdecomentario"/>
        </w:rPr>
        <w:annotationRef/>
      </w:r>
      <w:r>
        <w:t>Usualmente no usamos facturas; confirmamos la información de pago con el investigador o la persona adecuada</w:t>
      </w:r>
    </w:p>
  </w:comment>
  <w:comment w:id="346" w:author="Rosa Noemi Mendez Juárez" w:date="2022-03-14T16:35:00Z" w:initials="RNMJ">
    <w:p w14:paraId="3D2A0A88" w14:textId="27D7B49C" w:rsidR="00546295" w:rsidRDefault="00546295">
      <w:pPr>
        <w:pStyle w:val="Textocomentario"/>
      </w:pPr>
      <w:r>
        <w:rPr>
          <w:rStyle w:val="Refdecomentario"/>
        </w:rPr>
        <w:annotationRef/>
      </w:r>
      <w:r>
        <w:t xml:space="preserve">Por favor compartan </w:t>
      </w:r>
      <w:proofErr w:type="spellStart"/>
      <w:r>
        <w:t>us</w:t>
      </w:r>
      <w:proofErr w:type="spellEnd"/>
      <w:r>
        <w:t xml:space="preserve"> procedimiento de forma detallada. </w:t>
      </w:r>
    </w:p>
  </w:comment>
  <w:comment w:id="414" w:author="Rosa Noemi Mendez Juárez" w:date="2022-02-09T16:49:00Z" w:initials="RNMJ">
    <w:p w14:paraId="43E8EA50" w14:textId="77777777" w:rsidR="00546295" w:rsidRDefault="00546295" w:rsidP="00F35CA3">
      <w:pPr>
        <w:pStyle w:val="Textocomentario"/>
      </w:pPr>
      <w:r>
        <w:rPr>
          <w:rStyle w:val="Refdecomentario"/>
        </w:rPr>
        <w:annotationRef/>
      </w:r>
      <w:r w:rsidRPr="001362B9">
        <w:rPr>
          <w:highlight w:val="green"/>
        </w:rPr>
        <w:t>Se integra redacción, validar.</w:t>
      </w:r>
      <w:r>
        <w:t xml:space="preserve"> </w:t>
      </w:r>
    </w:p>
  </w:comment>
  <w:comment w:id="431" w:author="Rosa Noemi Mendez Juárez" w:date="2022-02-09T17:29:00Z" w:initials="RNMJ">
    <w:p w14:paraId="0DD0ADD9" w14:textId="6CE03A23" w:rsidR="00546295" w:rsidRDefault="00546295">
      <w:pPr>
        <w:pStyle w:val="Textocomentario"/>
      </w:pPr>
      <w:r>
        <w:rPr>
          <w:rStyle w:val="Refdecomentario"/>
        </w:rPr>
        <w:annotationRef/>
      </w:r>
      <w:r>
        <w:t xml:space="preserve">Esta redacción debe integrar a todas las partes que </w:t>
      </w:r>
      <w:proofErr w:type="gramStart"/>
      <w:r>
        <w:t>del  presente</w:t>
      </w:r>
      <w:proofErr w:type="gramEnd"/>
      <w:r>
        <w:t xml:space="preserve"> acuerdo. </w:t>
      </w:r>
    </w:p>
    <w:p w14:paraId="522D0877" w14:textId="3EFA2C24" w:rsidR="00546295" w:rsidRDefault="00546295">
      <w:pPr>
        <w:pStyle w:val="Textocomentario"/>
      </w:pPr>
      <w:r>
        <w:t xml:space="preserve">Se propone adecuación. </w:t>
      </w:r>
    </w:p>
  </w:comment>
  <w:comment w:id="563" w:author="Rosa Noemi Mendez Juárez" w:date="2022-02-09T19:06:00Z" w:initials="RNMJ">
    <w:p w14:paraId="0B6FEF2F" w14:textId="3F6B6752" w:rsidR="00546295" w:rsidRDefault="00546295">
      <w:pPr>
        <w:pStyle w:val="Textocomentario"/>
      </w:pPr>
      <w:r>
        <w:rPr>
          <w:rStyle w:val="Refdecomentario"/>
        </w:rPr>
        <w:annotationRef/>
      </w:r>
      <w:r>
        <w:t xml:space="preserve">@Nancy Sánchez me puedes ayudar a corroborar esta información, si en este caso firmarán ambos, el doctor Ponce y el Dr. Sifuentes.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358DAE" w15:done="0"/>
  <w15:commentEx w15:paraId="506A3DB2" w15:done="0"/>
  <w15:commentEx w15:paraId="2FBCC552" w15:done="0"/>
  <w15:commentEx w15:paraId="333D3023" w15:done="0"/>
  <w15:commentEx w15:paraId="070B6B81" w15:paraIdParent="333D3023" w15:done="0"/>
  <w15:commentEx w15:paraId="7B0967DD" w15:done="0"/>
  <w15:commentEx w15:paraId="4B50C63A" w15:done="0"/>
  <w15:commentEx w15:paraId="26C21EE2" w15:done="0"/>
  <w15:commentEx w15:paraId="684C18EF" w15:done="0"/>
  <w15:commentEx w15:paraId="79043FBE" w15:done="0"/>
  <w15:commentEx w15:paraId="30023127" w15:done="0"/>
  <w15:commentEx w15:paraId="3D2A0A88" w15:paraIdParent="30023127" w15:done="0"/>
  <w15:commentEx w15:paraId="43E8EA50" w15:done="0"/>
  <w15:commentEx w15:paraId="522D0877" w15:done="0"/>
  <w15:commentEx w15:paraId="0B6FEF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E0CEF" w16cex:dateUtc="2022-02-09T15:50:00Z"/>
  <w16cex:commentExtensible w16cex:durableId="25AE0D6E" w16cex:dateUtc="2022-02-09T15:52:00Z"/>
  <w16cex:commentExtensible w16cex:durableId="25D98607" w16cex:dateUtc="2022-03-14T14:14:00Z"/>
  <w16cex:commentExtensible w16cex:durableId="25D9BA00" w16cex:dateUtc="2022-03-14T17:56:00Z"/>
  <w16cex:commentExtensible w16cex:durableId="25AE0DF8" w16cex:dateUtc="2022-02-09T15:55:00Z"/>
  <w16cex:commentExtensible w16cex:durableId="25D4F300" w16cex:dateUtc="2022-03-11T03:58:00Z"/>
  <w16cex:commentExtensible w16cex:durableId="25D98AED" w16cex:dateUtc="2022-03-14T14:35:00Z"/>
  <w16cex:commentExtensible w16cex:durableId="25D9B9DE" w16cex:dateUtc="2022-03-14T17:55:00Z"/>
  <w16cex:commentExtensible w16cex:durableId="25D9B9CD" w16cex:dateUtc="2022-03-14T17:55:00Z"/>
  <w16cex:commentExtensible w16cex:durableId="25AE7EA5" w16cex:dateUtc="2022-02-09T23:55:00Z"/>
  <w16cex:commentExtensible w16cex:durableId="25AE7EBB" w16cex:dateUtc="2022-02-09T23:55:00Z"/>
  <w16cex:commentExtensible w16cex:durableId="25AE188E" w16cex:dateUtc="2022-02-09T16:40:00Z"/>
  <w16cex:commentExtensible w16cex:durableId="25AE7C2A" w16cex:dateUtc="2022-02-09T23:45:00Z"/>
  <w16cex:commentExtensible w16cex:durableId="25D9BA5F" w16cex:dateUtc="2022-03-14T17:58:00Z"/>
  <w16cex:commentExtensible w16cex:durableId="25D9BB5A" w16cex:dateUtc="2022-03-14T18:02:00Z"/>
  <w16cex:commentExtensible w16cex:durableId="25AE5729" w16cex:dateUtc="2022-02-09T21:07:00Z"/>
  <w16cex:commentExtensible w16cex:durableId="25AD3334" w16cex:dateUtc="2022-02-09T00:21:00Z"/>
  <w16cex:commentExtensible w16cex:durableId="259E69D2" w16cex:dateUtc="2022-01-28T19:10:00Z"/>
  <w16cex:commentExtensible w16cex:durableId="25D9BDFD" w16cex:dateUtc="2022-03-14T18:13:00Z"/>
  <w16cex:commentExtensible w16cex:durableId="25D9BCF5" w16cex:dateUtc="2022-03-14T18:09:00Z"/>
  <w16cex:commentExtensible w16cex:durableId="25D9BE78" w16cex:dateUtc="2022-03-14T18:15:00Z"/>
  <w16cex:commentExtensible w16cex:durableId="25D9BF29" w16cex:dateUtc="2022-03-14T18:18:00Z"/>
  <w16cex:commentExtensible w16cex:durableId="25D9BF7E" w16cex:dateUtc="2022-03-14T18:19:00Z"/>
  <w16cex:commentExtensible w16cex:durableId="25D9BFF5" w16cex:dateUtc="2022-03-14T18:21:00Z"/>
  <w16cex:commentExtensible w16cex:durableId="25AD38FE" w16cex:dateUtc="2022-02-09T00:46:00Z"/>
  <w16cex:commentExtensible w16cex:durableId="25D9C03D" w16cex:dateUtc="2022-03-14T18:23:00Z"/>
  <w16cex:commentExtensible w16cex:durableId="25AD39D8" w16cex:dateUtc="2022-02-09T00:50:00Z"/>
  <w16cex:commentExtensible w16cex:durableId="25D9C080" w16cex:dateUtc="2022-03-14T18:24:00Z"/>
  <w16cex:commentExtensible w16cex:durableId="25D9C0AE" w16cex:dateUtc="2022-03-14T18:25:00Z"/>
  <w16cex:commentExtensible w16cex:durableId="259E5729" w16cex:dateUtc="2022-01-28T17:51:00Z"/>
  <w16cex:commentExtensible w16cex:durableId="25AE5A41" w16cex:dateUtc="2022-02-09T21:20:00Z"/>
  <w16cex:commentExtensible w16cex:durableId="25AD3519" w16cex:dateUtc="2022-02-09T00:29:00Z"/>
  <w16cex:commentExtensible w16cex:durableId="25AE6F24" w16cex:dateUtc="2022-02-09T22:49:00Z"/>
  <w16cex:commentExtensible w16cex:durableId="25AE6C5D" w16cex:dateUtc="2022-02-09T22:37:00Z"/>
  <w16cex:commentExtensible w16cex:durableId="25AE788B" w16cex:dateUtc="2022-02-09T23:29:00Z"/>
  <w16cex:commentExtensible w16cex:durableId="25AE8B3D" w16cex:dateUtc="2022-02-10T00:49:00Z"/>
  <w16cex:commentExtensible w16cex:durableId="25AE8B66" w16cex:dateUtc="2022-02-10T00:50:00Z"/>
  <w16cex:commentExtensible w16cex:durableId="25AE8D84" w16cex:dateUtc="2022-02-10T00:59:00Z"/>
  <w16cex:commentExtensible w16cex:durableId="25AE92D2" w16cex:dateUtc="2022-02-10T00:59:00Z"/>
  <w16cex:commentExtensible w16cex:durableId="25AE8F34" w16cex:dateUtc="2022-02-10T0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358DAE" w16cid:durableId="25AE0CEF"/>
  <w16cid:commentId w16cid:paraId="506A3DB2" w16cid:durableId="25F84043"/>
  <w16cid:commentId w16cid:paraId="2FBCC552" w16cid:durableId="25AE0DF8"/>
  <w16cid:commentId w16cid:paraId="333D3023" w16cid:durableId="25D4F300"/>
  <w16cid:commentId w16cid:paraId="070B6B81" w16cid:durableId="25D98AED"/>
  <w16cid:commentId w16cid:paraId="7B0967DD" w16cid:durableId="25D9B9DE"/>
  <w16cid:commentId w16cid:paraId="4B50C63A" w16cid:durableId="25D9B9CD"/>
  <w16cid:commentId w16cid:paraId="26C21EE2" w16cid:durableId="25AE7EA5"/>
  <w16cid:commentId w16cid:paraId="684C18EF" w16cid:durableId="25AE7EBB"/>
  <w16cid:commentId w16cid:paraId="79043FBE" w16cid:durableId="25AE188E"/>
  <w16cid:commentId w16cid:paraId="30023127" w16cid:durableId="25D9BF29"/>
  <w16cid:commentId w16cid:paraId="3D2A0A88" w16cid:durableId="25D9ED4B"/>
  <w16cid:commentId w16cid:paraId="43E8EA50" w16cid:durableId="25AE6F24"/>
  <w16cid:commentId w16cid:paraId="522D0877" w16cid:durableId="25AE788B"/>
  <w16cid:commentId w16cid:paraId="0B6FEF2F" w16cid:durableId="25F7F2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20C26" w14:textId="77777777" w:rsidR="00BC63EA" w:rsidRDefault="00BC63EA" w:rsidP="005E2AF4">
      <w:r>
        <w:separator/>
      </w:r>
    </w:p>
  </w:endnote>
  <w:endnote w:type="continuationSeparator" w:id="0">
    <w:p w14:paraId="2CF1F333" w14:textId="77777777" w:rsidR="00BC63EA" w:rsidRDefault="00BC63EA" w:rsidP="005E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tserrat">
    <w:altName w:val="Times New Roman"/>
    <w:panose1 w:val="00000500000000000000"/>
    <w:charset w:val="00"/>
    <w:family w:val="auto"/>
    <w:pitch w:val="variable"/>
    <w:sig w:usb0="2000020F" w:usb1="00000003" w:usb2="00000000" w:usb3="00000000" w:csb0="00000197"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4A0F4" w14:textId="77777777" w:rsidR="00BC63EA" w:rsidRDefault="00BC63EA" w:rsidP="005E2AF4">
      <w:r>
        <w:separator/>
      </w:r>
    </w:p>
  </w:footnote>
  <w:footnote w:type="continuationSeparator" w:id="0">
    <w:p w14:paraId="09094CB0" w14:textId="77777777" w:rsidR="00BC63EA" w:rsidRDefault="00BC63EA" w:rsidP="005E2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945"/>
    <w:multiLevelType w:val="hybridMultilevel"/>
    <w:tmpl w:val="A81CB1AE"/>
    <w:lvl w:ilvl="0" w:tplc="EA5AFCDE">
      <w:start w:val="1"/>
      <w:numFmt w:val="decimal"/>
      <w:lvlText w:val="%1)"/>
      <w:lvlJc w:val="left"/>
      <w:pPr>
        <w:ind w:left="720" w:hanging="360"/>
      </w:pPr>
      <w:rPr>
        <w:rFonts w:hint="default"/>
        <w:b/>
      </w:rPr>
    </w:lvl>
    <w:lvl w:ilvl="1" w:tplc="D6EA88EE" w:tentative="1">
      <w:start w:val="1"/>
      <w:numFmt w:val="lowerLetter"/>
      <w:lvlText w:val="%2."/>
      <w:lvlJc w:val="left"/>
      <w:pPr>
        <w:ind w:left="1440" w:hanging="360"/>
      </w:pPr>
    </w:lvl>
    <w:lvl w:ilvl="2" w:tplc="BAC0CD2C" w:tentative="1">
      <w:start w:val="1"/>
      <w:numFmt w:val="lowerRoman"/>
      <w:lvlText w:val="%3."/>
      <w:lvlJc w:val="right"/>
      <w:pPr>
        <w:ind w:left="2160" w:hanging="180"/>
      </w:pPr>
    </w:lvl>
    <w:lvl w:ilvl="3" w:tplc="96EEBE6C" w:tentative="1">
      <w:start w:val="1"/>
      <w:numFmt w:val="decimal"/>
      <w:lvlText w:val="%4."/>
      <w:lvlJc w:val="left"/>
      <w:pPr>
        <w:ind w:left="2880" w:hanging="360"/>
      </w:pPr>
    </w:lvl>
    <w:lvl w:ilvl="4" w:tplc="E1088FB2" w:tentative="1">
      <w:start w:val="1"/>
      <w:numFmt w:val="lowerLetter"/>
      <w:lvlText w:val="%5."/>
      <w:lvlJc w:val="left"/>
      <w:pPr>
        <w:ind w:left="3600" w:hanging="360"/>
      </w:pPr>
    </w:lvl>
    <w:lvl w:ilvl="5" w:tplc="0504C012" w:tentative="1">
      <w:start w:val="1"/>
      <w:numFmt w:val="lowerRoman"/>
      <w:lvlText w:val="%6."/>
      <w:lvlJc w:val="right"/>
      <w:pPr>
        <w:ind w:left="4320" w:hanging="180"/>
      </w:pPr>
    </w:lvl>
    <w:lvl w:ilvl="6" w:tplc="FBCEC67E" w:tentative="1">
      <w:start w:val="1"/>
      <w:numFmt w:val="decimal"/>
      <w:lvlText w:val="%7."/>
      <w:lvlJc w:val="left"/>
      <w:pPr>
        <w:ind w:left="5040" w:hanging="360"/>
      </w:pPr>
    </w:lvl>
    <w:lvl w:ilvl="7" w:tplc="6944ED30" w:tentative="1">
      <w:start w:val="1"/>
      <w:numFmt w:val="lowerLetter"/>
      <w:lvlText w:val="%8."/>
      <w:lvlJc w:val="left"/>
      <w:pPr>
        <w:ind w:left="5760" w:hanging="360"/>
      </w:pPr>
    </w:lvl>
    <w:lvl w:ilvl="8" w:tplc="0B609E58" w:tentative="1">
      <w:start w:val="1"/>
      <w:numFmt w:val="lowerRoman"/>
      <w:lvlText w:val="%9."/>
      <w:lvlJc w:val="right"/>
      <w:pPr>
        <w:ind w:left="6480" w:hanging="180"/>
      </w:pPr>
    </w:lvl>
  </w:abstractNum>
  <w:abstractNum w:abstractNumId="1" w15:restartNumberingAfterBreak="0">
    <w:nsid w:val="0A272549"/>
    <w:multiLevelType w:val="hybridMultilevel"/>
    <w:tmpl w:val="B9F0DDD6"/>
    <w:lvl w:ilvl="0" w:tplc="CF1AC7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390DF1"/>
    <w:multiLevelType w:val="hybridMultilevel"/>
    <w:tmpl w:val="53E63A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77628D"/>
    <w:multiLevelType w:val="hybridMultilevel"/>
    <w:tmpl w:val="3A58B5AE"/>
    <w:lvl w:ilvl="0" w:tplc="FFFFFFFF">
      <w:start w:val="1"/>
      <w:numFmt w:val="lowerLetter"/>
      <w:lvlText w:val="%1)"/>
      <w:lvlJc w:val="left"/>
      <w:pPr>
        <w:ind w:left="720" w:hanging="360"/>
      </w:pPr>
      <w:rPr>
        <w:rFonts w:ascii="Arial" w:hAnsi="Arial" w:cs="Arial" w:hint="default"/>
        <w:b/>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AE633B"/>
    <w:multiLevelType w:val="hybridMultilevel"/>
    <w:tmpl w:val="7EF299AA"/>
    <w:lvl w:ilvl="0" w:tplc="B3C887F0">
      <w:start w:val="1"/>
      <w:numFmt w:val="decimal"/>
      <w:lvlText w:val="%1)"/>
      <w:lvlJc w:val="left"/>
      <w:pPr>
        <w:ind w:left="360" w:hanging="360"/>
      </w:pPr>
      <w:rPr>
        <w:rFonts w:hint="default"/>
        <w:b/>
      </w:rPr>
    </w:lvl>
    <w:lvl w:ilvl="1" w:tplc="D6EA88EE" w:tentative="1">
      <w:start w:val="1"/>
      <w:numFmt w:val="lowerLetter"/>
      <w:lvlText w:val="%2."/>
      <w:lvlJc w:val="left"/>
      <w:pPr>
        <w:ind w:left="1080" w:hanging="360"/>
      </w:pPr>
    </w:lvl>
    <w:lvl w:ilvl="2" w:tplc="BAC0CD2C" w:tentative="1">
      <w:start w:val="1"/>
      <w:numFmt w:val="lowerRoman"/>
      <w:lvlText w:val="%3."/>
      <w:lvlJc w:val="right"/>
      <w:pPr>
        <w:ind w:left="1800" w:hanging="180"/>
      </w:pPr>
    </w:lvl>
    <w:lvl w:ilvl="3" w:tplc="96EEBE6C" w:tentative="1">
      <w:start w:val="1"/>
      <w:numFmt w:val="decimal"/>
      <w:lvlText w:val="%4."/>
      <w:lvlJc w:val="left"/>
      <w:pPr>
        <w:ind w:left="2520" w:hanging="360"/>
      </w:pPr>
    </w:lvl>
    <w:lvl w:ilvl="4" w:tplc="E1088FB2" w:tentative="1">
      <w:start w:val="1"/>
      <w:numFmt w:val="lowerLetter"/>
      <w:lvlText w:val="%5."/>
      <w:lvlJc w:val="left"/>
      <w:pPr>
        <w:ind w:left="3240" w:hanging="360"/>
      </w:pPr>
    </w:lvl>
    <w:lvl w:ilvl="5" w:tplc="0504C012" w:tentative="1">
      <w:start w:val="1"/>
      <w:numFmt w:val="lowerRoman"/>
      <w:lvlText w:val="%6."/>
      <w:lvlJc w:val="right"/>
      <w:pPr>
        <w:ind w:left="3960" w:hanging="180"/>
      </w:pPr>
    </w:lvl>
    <w:lvl w:ilvl="6" w:tplc="FBCEC67E" w:tentative="1">
      <w:start w:val="1"/>
      <w:numFmt w:val="decimal"/>
      <w:lvlText w:val="%7."/>
      <w:lvlJc w:val="left"/>
      <w:pPr>
        <w:ind w:left="4680" w:hanging="360"/>
      </w:pPr>
    </w:lvl>
    <w:lvl w:ilvl="7" w:tplc="6944ED30" w:tentative="1">
      <w:start w:val="1"/>
      <w:numFmt w:val="lowerLetter"/>
      <w:lvlText w:val="%8."/>
      <w:lvlJc w:val="left"/>
      <w:pPr>
        <w:ind w:left="5400" w:hanging="360"/>
      </w:pPr>
    </w:lvl>
    <w:lvl w:ilvl="8" w:tplc="0B609E58" w:tentative="1">
      <w:start w:val="1"/>
      <w:numFmt w:val="lowerRoman"/>
      <w:lvlText w:val="%9."/>
      <w:lvlJc w:val="right"/>
      <w:pPr>
        <w:ind w:left="6120" w:hanging="180"/>
      </w:pPr>
    </w:lvl>
  </w:abstractNum>
  <w:abstractNum w:abstractNumId="5" w15:restartNumberingAfterBreak="0">
    <w:nsid w:val="40856525"/>
    <w:multiLevelType w:val="hybridMultilevel"/>
    <w:tmpl w:val="3A58B5AE"/>
    <w:lvl w:ilvl="0" w:tplc="FFFFFFFF">
      <w:start w:val="1"/>
      <w:numFmt w:val="lowerLetter"/>
      <w:lvlText w:val="%1)"/>
      <w:lvlJc w:val="left"/>
      <w:pPr>
        <w:ind w:left="720" w:hanging="360"/>
      </w:pPr>
      <w:rPr>
        <w:rFonts w:ascii="Arial" w:hAnsi="Arial" w:cs="Arial" w:hint="default"/>
        <w:b/>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E740F3F"/>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a Noemi Mendez Juárez">
    <w15:presenceInfo w15:providerId="AD" w15:userId="S-1-5-21-3573964785-1541038915-1433498610-34253"/>
  </w15:person>
  <w15:person w15:author="Martha Renteria">
    <w15:presenceInfo w15:providerId="AD" w15:userId="S::mrenteria@ihma.com::4abf840a-b7d8-4c40-b6d2-cdeed3c84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6F6"/>
    <w:rsid w:val="00042DCA"/>
    <w:rsid w:val="00050500"/>
    <w:rsid w:val="000913A9"/>
    <w:rsid w:val="000A1B2E"/>
    <w:rsid w:val="00114CAD"/>
    <w:rsid w:val="001362B9"/>
    <w:rsid w:val="00150CF0"/>
    <w:rsid w:val="0016519B"/>
    <w:rsid w:val="001A5925"/>
    <w:rsid w:val="001F1461"/>
    <w:rsid w:val="002116B9"/>
    <w:rsid w:val="00223CC0"/>
    <w:rsid w:val="00233CED"/>
    <w:rsid w:val="00243E05"/>
    <w:rsid w:val="00286983"/>
    <w:rsid w:val="002942A1"/>
    <w:rsid w:val="00294550"/>
    <w:rsid w:val="002C2AF6"/>
    <w:rsid w:val="002D4122"/>
    <w:rsid w:val="002F506A"/>
    <w:rsid w:val="0035302F"/>
    <w:rsid w:val="003847E7"/>
    <w:rsid w:val="00397052"/>
    <w:rsid w:val="003A3CA8"/>
    <w:rsid w:val="003C244D"/>
    <w:rsid w:val="003E2B60"/>
    <w:rsid w:val="003F2D63"/>
    <w:rsid w:val="00423FC7"/>
    <w:rsid w:val="004606A7"/>
    <w:rsid w:val="00477D72"/>
    <w:rsid w:val="004A7560"/>
    <w:rsid w:val="004B2D81"/>
    <w:rsid w:val="004B6714"/>
    <w:rsid w:val="004C77E0"/>
    <w:rsid w:val="004D1696"/>
    <w:rsid w:val="004D4DCA"/>
    <w:rsid w:val="004F345C"/>
    <w:rsid w:val="00511F42"/>
    <w:rsid w:val="005335B5"/>
    <w:rsid w:val="0053393A"/>
    <w:rsid w:val="00546295"/>
    <w:rsid w:val="005622F0"/>
    <w:rsid w:val="00593C9A"/>
    <w:rsid w:val="005A514F"/>
    <w:rsid w:val="005A7042"/>
    <w:rsid w:val="005A7A71"/>
    <w:rsid w:val="005D6E44"/>
    <w:rsid w:val="005D720A"/>
    <w:rsid w:val="005E2AF4"/>
    <w:rsid w:val="005E5085"/>
    <w:rsid w:val="005F15F8"/>
    <w:rsid w:val="00600476"/>
    <w:rsid w:val="00611FE8"/>
    <w:rsid w:val="00613E2F"/>
    <w:rsid w:val="0063374B"/>
    <w:rsid w:val="00636F5C"/>
    <w:rsid w:val="00650281"/>
    <w:rsid w:val="00664ABA"/>
    <w:rsid w:val="00675330"/>
    <w:rsid w:val="00681A9D"/>
    <w:rsid w:val="006A1574"/>
    <w:rsid w:val="006B32D5"/>
    <w:rsid w:val="006D7AF8"/>
    <w:rsid w:val="006E19A5"/>
    <w:rsid w:val="006E31C5"/>
    <w:rsid w:val="00712A32"/>
    <w:rsid w:val="00740B06"/>
    <w:rsid w:val="007477B6"/>
    <w:rsid w:val="007B1CE2"/>
    <w:rsid w:val="007B1D53"/>
    <w:rsid w:val="007C28BF"/>
    <w:rsid w:val="00801019"/>
    <w:rsid w:val="00817A38"/>
    <w:rsid w:val="00821096"/>
    <w:rsid w:val="008A3751"/>
    <w:rsid w:val="008E1BBA"/>
    <w:rsid w:val="008F682F"/>
    <w:rsid w:val="0090425E"/>
    <w:rsid w:val="0091411A"/>
    <w:rsid w:val="009148DC"/>
    <w:rsid w:val="00921994"/>
    <w:rsid w:val="00934C59"/>
    <w:rsid w:val="00955047"/>
    <w:rsid w:val="009635F8"/>
    <w:rsid w:val="00967745"/>
    <w:rsid w:val="009B4168"/>
    <w:rsid w:val="009B742D"/>
    <w:rsid w:val="009C3A13"/>
    <w:rsid w:val="00A0619F"/>
    <w:rsid w:val="00A1334E"/>
    <w:rsid w:val="00A43013"/>
    <w:rsid w:val="00A45BC4"/>
    <w:rsid w:val="00A53A42"/>
    <w:rsid w:val="00A55241"/>
    <w:rsid w:val="00A7703C"/>
    <w:rsid w:val="00A86328"/>
    <w:rsid w:val="00A92915"/>
    <w:rsid w:val="00AB750E"/>
    <w:rsid w:val="00AD2EE8"/>
    <w:rsid w:val="00AE060F"/>
    <w:rsid w:val="00AF7145"/>
    <w:rsid w:val="00B169E8"/>
    <w:rsid w:val="00B328A6"/>
    <w:rsid w:val="00B34F57"/>
    <w:rsid w:val="00B64C16"/>
    <w:rsid w:val="00B93926"/>
    <w:rsid w:val="00B94A31"/>
    <w:rsid w:val="00B97EED"/>
    <w:rsid w:val="00BA7B5A"/>
    <w:rsid w:val="00BC63EA"/>
    <w:rsid w:val="00BE1B68"/>
    <w:rsid w:val="00BE6E88"/>
    <w:rsid w:val="00BF00AD"/>
    <w:rsid w:val="00C012C9"/>
    <w:rsid w:val="00C01720"/>
    <w:rsid w:val="00C02F8E"/>
    <w:rsid w:val="00C36AD3"/>
    <w:rsid w:val="00C4796F"/>
    <w:rsid w:val="00C56070"/>
    <w:rsid w:val="00C759C5"/>
    <w:rsid w:val="00C83836"/>
    <w:rsid w:val="00C947DF"/>
    <w:rsid w:val="00CB02C4"/>
    <w:rsid w:val="00D004DF"/>
    <w:rsid w:val="00D0310F"/>
    <w:rsid w:val="00D03D55"/>
    <w:rsid w:val="00D12626"/>
    <w:rsid w:val="00D4540C"/>
    <w:rsid w:val="00D470AA"/>
    <w:rsid w:val="00D52C64"/>
    <w:rsid w:val="00D6345F"/>
    <w:rsid w:val="00D914B5"/>
    <w:rsid w:val="00D94917"/>
    <w:rsid w:val="00DA6A2B"/>
    <w:rsid w:val="00DA7E92"/>
    <w:rsid w:val="00DB04A5"/>
    <w:rsid w:val="00DD49B4"/>
    <w:rsid w:val="00DD5547"/>
    <w:rsid w:val="00E1063E"/>
    <w:rsid w:val="00E44E08"/>
    <w:rsid w:val="00E45488"/>
    <w:rsid w:val="00E6134C"/>
    <w:rsid w:val="00E93A7B"/>
    <w:rsid w:val="00EA2744"/>
    <w:rsid w:val="00EA5AF4"/>
    <w:rsid w:val="00EB75BD"/>
    <w:rsid w:val="00F13F2E"/>
    <w:rsid w:val="00F271B8"/>
    <w:rsid w:val="00F35CA3"/>
    <w:rsid w:val="00FB36F6"/>
    <w:rsid w:val="00FB7DE0"/>
    <w:rsid w:val="00FC6164"/>
    <w:rsid w:val="00FE2AEF"/>
    <w:rsid w:val="00FF0815"/>
    <w:rsid w:val="00FF15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3099E"/>
  <w15:chartTrackingRefBased/>
  <w15:docId w15:val="{0B81D39E-B600-4F87-9A29-3B4CFC4E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6F6"/>
    <w:pPr>
      <w:spacing w:after="0" w:line="240" w:lineRule="auto"/>
    </w:pPr>
    <w:rPr>
      <w:rFonts w:eastAsiaTheme="minorEastAsia"/>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B3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B36F6"/>
    <w:pPr>
      <w:ind w:left="720"/>
      <w:contextualSpacing/>
    </w:pPr>
  </w:style>
  <w:style w:type="character" w:styleId="Refdecomentario">
    <w:name w:val="annotation reference"/>
    <w:basedOn w:val="Fuentedeprrafopredeter"/>
    <w:uiPriority w:val="99"/>
    <w:unhideWhenUsed/>
    <w:rsid w:val="00CB02C4"/>
    <w:rPr>
      <w:sz w:val="16"/>
      <w:szCs w:val="16"/>
    </w:rPr>
  </w:style>
  <w:style w:type="paragraph" w:styleId="Textocomentario">
    <w:name w:val="annotation text"/>
    <w:basedOn w:val="Normal"/>
    <w:link w:val="TextocomentarioCar"/>
    <w:unhideWhenUsed/>
    <w:rsid w:val="00CB02C4"/>
    <w:rPr>
      <w:sz w:val="20"/>
      <w:szCs w:val="20"/>
    </w:rPr>
  </w:style>
  <w:style w:type="character" w:customStyle="1" w:styleId="TextocomentarioCar">
    <w:name w:val="Texto comentario Car"/>
    <w:basedOn w:val="Fuentedeprrafopredeter"/>
    <w:link w:val="Textocomentario"/>
    <w:rsid w:val="00CB02C4"/>
    <w:rPr>
      <w:rFonts w:eastAsiaTheme="minorEastAsia"/>
      <w:sz w:val="20"/>
      <w:szCs w:val="20"/>
      <w:lang w:val="es-ES"/>
    </w:rPr>
  </w:style>
  <w:style w:type="paragraph" w:styleId="Asuntodelcomentario">
    <w:name w:val="annotation subject"/>
    <w:basedOn w:val="Textocomentario"/>
    <w:next w:val="Textocomentario"/>
    <w:link w:val="AsuntodelcomentarioCar"/>
    <w:uiPriority w:val="99"/>
    <w:semiHidden/>
    <w:unhideWhenUsed/>
    <w:rsid w:val="00CB02C4"/>
    <w:rPr>
      <w:b/>
      <w:bCs/>
    </w:rPr>
  </w:style>
  <w:style w:type="character" w:customStyle="1" w:styleId="AsuntodelcomentarioCar">
    <w:name w:val="Asunto del comentario Car"/>
    <w:basedOn w:val="TextocomentarioCar"/>
    <w:link w:val="Asuntodelcomentario"/>
    <w:uiPriority w:val="99"/>
    <w:semiHidden/>
    <w:rsid w:val="00CB02C4"/>
    <w:rPr>
      <w:rFonts w:eastAsiaTheme="minorEastAsia"/>
      <w:b/>
      <w:bCs/>
      <w:sz w:val="20"/>
      <w:szCs w:val="20"/>
      <w:lang w:val="es-ES"/>
    </w:rPr>
  </w:style>
  <w:style w:type="paragraph" w:styleId="Textodeglobo">
    <w:name w:val="Balloon Text"/>
    <w:basedOn w:val="Normal"/>
    <w:link w:val="TextodegloboCar"/>
    <w:uiPriority w:val="99"/>
    <w:semiHidden/>
    <w:unhideWhenUsed/>
    <w:rsid w:val="00CB02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02C4"/>
    <w:rPr>
      <w:rFonts w:ascii="Segoe UI" w:eastAsiaTheme="minorEastAsia" w:hAnsi="Segoe UI" w:cs="Segoe UI"/>
      <w:sz w:val="18"/>
      <w:szCs w:val="18"/>
      <w:lang w:val="es-ES"/>
    </w:rPr>
  </w:style>
  <w:style w:type="table" w:customStyle="1" w:styleId="Borders">
    <w:name w:val="Borders"/>
    <w:basedOn w:val="Tablanormal"/>
    <w:uiPriority w:val="99"/>
    <w:qFormat/>
    <w:rsid w:val="00EB75BD"/>
    <w:pPr>
      <w:spacing w:after="0" w:line="240" w:lineRule="auto"/>
    </w:pPr>
    <w:rPr>
      <w:rFonts w:ascii="Book Antiqua" w:eastAsia="Calibri" w:hAnsi="Book Antiqua" w:cs="Times New Roman"/>
      <w:sz w:val="20"/>
      <w:szCs w:val="20"/>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character" w:styleId="Hipervnculo">
    <w:name w:val="Hyperlink"/>
    <w:basedOn w:val="Fuentedeprrafopredeter"/>
    <w:uiPriority w:val="99"/>
    <w:semiHidden/>
    <w:unhideWhenUsed/>
    <w:rsid w:val="005D6E44"/>
    <w:rPr>
      <w:color w:val="0000FF"/>
      <w:u w:val="single"/>
    </w:rPr>
  </w:style>
  <w:style w:type="paragraph" w:styleId="Revisin">
    <w:name w:val="Revision"/>
    <w:hidden/>
    <w:uiPriority w:val="99"/>
    <w:semiHidden/>
    <w:rsid w:val="00C759C5"/>
    <w:pPr>
      <w:spacing w:after="0" w:line="240" w:lineRule="auto"/>
    </w:pPr>
    <w:rPr>
      <w:rFonts w:eastAsiaTheme="minorEastAsia"/>
      <w:sz w:val="24"/>
      <w:szCs w:val="24"/>
      <w:lang w:val="es-ES"/>
    </w:rPr>
  </w:style>
  <w:style w:type="paragraph" w:styleId="Encabezado">
    <w:name w:val="header"/>
    <w:basedOn w:val="Normal"/>
    <w:link w:val="EncabezadoCar"/>
    <w:uiPriority w:val="99"/>
    <w:unhideWhenUsed/>
    <w:rsid w:val="005E2AF4"/>
    <w:pPr>
      <w:tabs>
        <w:tab w:val="center" w:pos="4680"/>
        <w:tab w:val="right" w:pos="9360"/>
      </w:tabs>
    </w:pPr>
  </w:style>
  <w:style w:type="character" w:customStyle="1" w:styleId="EncabezadoCar">
    <w:name w:val="Encabezado Car"/>
    <w:basedOn w:val="Fuentedeprrafopredeter"/>
    <w:link w:val="Encabezado"/>
    <w:uiPriority w:val="99"/>
    <w:rsid w:val="005E2AF4"/>
    <w:rPr>
      <w:rFonts w:eastAsiaTheme="minorEastAsia"/>
      <w:sz w:val="24"/>
      <w:szCs w:val="24"/>
      <w:lang w:val="es-ES"/>
    </w:rPr>
  </w:style>
  <w:style w:type="paragraph" w:styleId="Piedepgina">
    <w:name w:val="footer"/>
    <w:basedOn w:val="Normal"/>
    <w:link w:val="PiedepginaCar"/>
    <w:uiPriority w:val="99"/>
    <w:unhideWhenUsed/>
    <w:rsid w:val="005E2AF4"/>
    <w:pPr>
      <w:tabs>
        <w:tab w:val="center" w:pos="4680"/>
        <w:tab w:val="right" w:pos="9360"/>
      </w:tabs>
    </w:pPr>
  </w:style>
  <w:style w:type="character" w:customStyle="1" w:styleId="PiedepginaCar">
    <w:name w:val="Pie de página Car"/>
    <w:basedOn w:val="Fuentedeprrafopredeter"/>
    <w:link w:val="Piedepgina"/>
    <w:uiPriority w:val="99"/>
    <w:rsid w:val="005E2AF4"/>
    <w:rPr>
      <w:rFonts w:eastAsiaTheme="minorEastAsia"/>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ondos.especiales.investigacion@incmnsz.mx" TargetMode="External"/><Relationship Id="rId4" Type="http://schemas.openxmlformats.org/officeDocument/2006/relationships/webSettings" Target="webSettings.xml"/><Relationship Id="rId9" Type="http://schemas.microsoft.com/office/2016/09/relationships/commentsIds" Target="commentsIds.xml"/><Relationship Id="rId2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7594</Words>
  <Characters>41772</Characters>
  <Application>Microsoft Office Word</Application>
  <DocSecurity>0</DocSecurity>
  <Lines>348</Lines>
  <Paragraphs>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Noemi Mendez Juárez</dc:creator>
  <cp:keywords/>
  <dc:description/>
  <cp:lastModifiedBy>Rosa Noemi Mendez Juárez</cp:lastModifiedBy>
  <cp:revision>3</cp:revision>
  <dcterms:created xsi:type="dcterms:W3CDTF">2022-07-04T16:32:00Z</dcterms:created>
  <dcterms:modified xsi:type="dcterms:W3CDTF">2022-07-04T16:33:00Z</dcterms:modified>
</cp:coreProperties>
</file>