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E5ACB" w14:textId="77777777" w:rsidR="005C6FB8" w:rsidRPr="00A72760" w:rsidRDefault="005C6FB8"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22AE1C61" w14:textId="53769448" w:rsidR="00EC7698" w:rsidRPr="00A72760" w:rsidRDefault="00AE0FA4"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sz w:val="22"/>
          <w:szCs w:val="22"/>
          <w:lang w:eastAsia="zh-CN"/>
        </w:rPr>
        <w:t>CUARTO</w:t>
      </w:r>
      <w:r w:rsidR="001A6D43" w:rsidRPr="00A72760">
        <w:rPr>
          <w:rFonts w:ascii="Montserrat" w:hAnsi="Montserrat" w:cs="Arial"/>
          <w:sz w:val="22"/>
          <w:szCs w:val="22"/>
          <w:lang w:eastAsia="zh-CN"/>
        </w:rPr>
        <w:t xml:space="preserve"> </w:t>
      </w:r>
      <w:r w:rsidR="00BC0210" w:rsidRPr="00A72760">
        <w:rPr>
          <w:rFonts w:ascii="Montserrat" w:hAnsi="Montserrat" w:cs="Arial"/>
          <w:sz w:val="22"/>
          <w:szCs w:val="22"/>
          <w:lang w:eastAsia="zh-CN"/>
        </w:rPr>
        <w:t>CONVENIO MODIFICATORIO</w:t>
      </w:r>
      <w:r w:rsidR="006F4A85" w:rsidRPr="00A72760">
        <w:rPr>
          <w:rFonts w:ascii="Montserrat" w:hAnsi="Montserrat" w:cs="Arial"/>
          <w:sz w:val="22"/>
          <w:szCs w:val="22"/>
          <w:lang w:eastAsia="zh-CN"/>
        </w:rPr>
        <w:t xml:space="preserve"> </w:t>
      </w:r>
      <w:r w:rsidR="00EC7698" w:rsidRPr="00A72760">
        <w:rPr>
          <w:rFonts w:ascii="Montserrat" w:hAnsi="Montserrat" w:cs="Arial"/>
          <w:sz w:val="22"/>
          <w:szCs w:val="22"/>
          <w:lang w:eastAsia="zh-CN"/>
        </w:rPr>
        <w:t xml:space="preserve">AL CONVENIO DE </w:t>
      </w:r>
      <w:r w:rsidR="00BC0210" w:rsidRPr="00A72760">
        <w:rPr>
          <w:rFonts w:ascii="Montserrat" w:hAnsi="Montserrat" w:cs="Arial"/>
          <w:sz w:val="22"/>
          <w:szCs w:val="22"/>
          <w:lang w:eastAsia="zh-CN"/>
        </w:rPr>
        <w:t>CONCERTACION NÚMERO</w:t>
      </w:r>
      <w:r w:rsidR="00A72760">
        <w:rPr>
          <w:rFonts w:ascii="Montserrat" w:hAnsi="Montserrat" w:cs="Arial"/>
          <w:b/>
          <w:sz w:val="22"/>
          <w:szCs w:val="22"/>
          <w:lang w:eastAsia="zh-CN"/>
        </w:rPr>
        <w:t xml:space="preserve"> I</w:t>
      </w:r>
      <w:r w:rsidR="001A6D43" w:rsidRPr="00A72760">
        <w:rPr>
          <w:rFonts w:ascii="Montserrat" w:hAnsi="Montserrat" w:cs="Arial"/>
          <w:b/>
          <w:sz w:val="22"/>
          <w:szCs w:val="22"/>
          <w:lang w:eastAsia="zh-CN"/>
        </w:rPr>
        <w:t>NCMN/103/08/PI/35/16</w:t>
      </w:r>
      <w:r w:rsidR="00541B57" w:rsidRPr="00A72760">
        <w:rPr>
          <w:rFonts w:ascii="Montserrat" w:hAnsi="Montserrat" w:cs="Arial"/>
          <w:sz w:val="22"/>
          <w:szCs w:val="22"/>
          <w:lang w:eastAsia="zh-CN"/>
        </w:rPr>
        <w:t>,</w:t>
      </w:r>
      <w:r w:rsidR="00BC0210" w:rsidRPr="00A72760">
        <w:rPr>
          <w:rFonts w:ascii="Montserrat" w:hAnsi="Montserrat" w:cs="Arial"/>
          <w:sz w:val="22"/>
          <w:szCs w:val="22"/>
          <w:lang w:eastAsia="zh-CN"/>
        </w:rPr>
        <w:t xml:space="preserve"> </w:t>
      </w:r>
      <w:r w:rsidR="00BC0210" w:rsidRPr="00A72760">
        <w:rPr>
          <w:rFonts w:ascii="Montserrat" w:hAnsi="Montserrat" w:cs="Arial"/>
          <w:sz w:val="22"/>
          <w:szCs w:val="22"/>
        </w:rPr>
        <w:t xml:space="preserve">EN ADELANTE </w:t>
      </w:r>
      <w:r w:rsidR="00BC0210" w:rsidRPr="00A72760">
        <w:rPr>
          <w:rFonts w:ascii="Montserrat" w:hAnsi="Montserrat" w:cs="Arial"/>
          <w:b/>
          <w:sz w:val="22"/>
          <w:szCs w:val="22"/>
        </w:rPr>
        <w:t>“EL CONVENIO PRINCIPAL”</w:t>
      </w:r>
      <w:r w:rsidR="00D74F5B" w:rsidRPr="00A72760">
        <w:rPr>
          <w:rFonts w:ascii="Montserrat" w:hAnsi="Montserrat" w:cs="Arial"/>
          <w:sz w:val="22"/>
          <w:szCs w:val="22"/>
        </w:rPr>
        <w:t xml:space="preserve">, </w:t>
      </w:r>
      <w:r w:rsidR="00EC7698" w:rsidRPr="00A72760">
        <w:rPr>
          <w:rFonts w:ascii="Montserrat" w:hAnsi="Montserrat" w:cs="Arial"/>
          <w:sz w:val="22"/>
          <w:szCs w:val="22"/>
          <w:lang w:eastAsia="zh-CN"/>
        </w:rPr>
        <w:t xml:space="preserve">QUE CELEBRAN </w:t>
      </w:r>
      <w:r w:rsidR="00EC7698" w:rsidRPr="00A72760">
        <w:rPr>
          <w:rFonts w:ascii="Montserrat" w:hAnsi="Montserrat" w:cs="Arial"/>
          <w:b/>
          <w:sz w:val="22"/>
          <w:szCs w:val="22"/>
          <w:lang w:eastAsia="zh-CN"/>
        </w:rPr>
        <w:t>POR UNA PARTE</w:t>
      </w:r>
      <w:r w:rsidR="00EC7698" w:rsidRPr="00A72760">
        <w:rPr>
          <w:rFonts w:ascii="Montserrat" w:hAnsi="Montserrat" w:cs="Arial"/>
          <w:sz w:val="22"/>
          <w:szCs w:val="22"/>
          <w:lang w:eastAsia="zh-CN"/>
        </w:rPr>
        <w:t xml:space="preserve"> EL INSTITUTO NACIONAL DE CIENCIAS MÉDICAS Y NUTRICIÓN SALVADOR ZUBIRÁN, EN ADELANTE </w:t>
      </w:r>
      <w:r w:rsidR="00EC7698" w:rsidRPr="00A72760">
        <w:rPr>
          <w:rFonts w:ascii="Montserrat" w:hAnsi="Montserrat" w:cs="Arial"/>
          <w:b/>
          <w:sz w:val="22"/>
          <w:szCs w:val="22"/>
          <w:lang w:eastAsia="zh-CN"/>
        </w:rPr>
        <w:t>“EL INSTITUTO”</w:t>
      </w:r>
      <w:r w:rsidR="00EC7698" w:rsidRPr="00A72760">
        <w:rPr>
          <w:rFonts w:ascii="Montserrat" w:hAnsi="Montserrat" w:cs="Arial"/>
          <w:sz w:val="22"/>
          <w:szCs w:val="22"/>
          <w:lang w:eastAsia="zh-CN"/>
        </w:rPr>
        <w:t xml:space="preserve">, REPRESANTADO </w:t>
      </w:r>
      <w:r w:rsidR="00D74F5B" w:rsidRPr="00A72760">
        <w:rPr>
          <w:rFonts w:ascii="Montserrat" w:hAnsi="Montserrat" w:cs="Arial"/>
          <w:sz w:val="22"/>
          <w:szCs w:val="22"/>
          <w:lang w:eastAsia="zh-CN"/>
        </w:rPr>
        <w:t xml:space="preserve">EN ESTE ACTO </w:t>
      </w:r>
      <w:r w:rsidR="00EC7698" w:rsidRPr="00A72760">
        <w:rPr>
          <w:rFonts w:ascii="Montserrat" w:hAnsi="Montserrat" w:cs="Arial"/>
          <w:sz w:val="22"/>
          <w:szCs w:val="22"/>
          <w:lang w:eastAsia="zh-CN"/>
        </w:rPr>
        <w:t>POR EL DR. DAVID KERSHENOBICH STALNIKOWITZ, EN S</w:t>
      </w:r>
      <w:r w:rsidR="0098637F" w:rsidRPr="00A72760">
        <w:rPr>
          <w:rFonts w:ascii="Montserrat" w:hAnsi="Montserrat" w:cs="Arial"/>
          <w:sz w:val="22"/>
          <w:szCs w:val="22"/>
          <w:lang w:eastAsia="zh-CN"/>
        </w:rPr>
        <w:t xml:space="preserve">U CALIDAD DE DIRECTOR GENERAL, </w:t>
      </w:r>
      <w:r w:rsidR="00EC7698" w:rsidRPr="00A72760">
        <w:rPr>
          <w:rFonts w:ascii="Montserrat" w:hAnsi="Montserrat" w:cs="Arial"/>
          <w:b/>
          <w:sz w:val="22"/>
          <w:szCs w:val="22"/>
          <w:lang w:eastAsia="zh-CN"/>
        </w:rPr>
        <w:t>POR</w:t>
      </w:r>
      <w:r w:rsidR="00EC7698" w:rsidRPr="00A72760">
        <w:rPr>
          <w:rFonts w:ascii="Montserrat" w:hAnsi="Montserrat" w:cs="Arial"/>
          <w:sz w:val="22"/>
          <w:szCs w:val="22"/>
          <w:lang w:eastAsia="zh-CN"/>
        </w:rPr>
        <w:t xml:space="preserve"> </w:t>
      </w:r>
      <w:r w:rsidR="00EC7698" w:rsidRPr="00A72760">
        <w:rPr>
          <w:rFonts w:ascii="Montserrat" w:hAnsi="Montserrat" w:cs="Arial"/>
          <w:b/>
          <w:sz w:val="22"/>
          <w:szCs w:val="22"/>
          <w:lang w:eastAsia="zh-CN"/>
        </w:rPr>
        <w:t>UNA SEGUNDA PARTE</w:t>
      </w:r>
      <w:r w:rsidR="00EC7698" w:rsidRPr="00A72760">
        <w:rPr>
          <w:rFonts w:ascii="Montserrat" w:hAnsi="Montserrat" w:cs="Arial"/>
          <w:sz w:val="22"/>
          <w:szCs w:val="22"/>
          <w:lang w:eastAsia="zh-CN"/>
        </w:rPr>
        <w:t xml:space="preserve"> LA EMPRESA </w:t>
      </w:r>
      <w:r w:rsidR="00D74F5B" w:rsidRPr="00A72760">
        <w:rPr>
          <w:rFonts w:ascii="Montserrat" w:hAnsi="Montserrat" w:cs="Arial"/>
          <w:sz w:val="22"/>
          <w:szCs w:val="22"/>
          <w:lang w:val="es-ES_tradnl" w:eastAsia="es-ES"/>
        </w:rPr>
        <w:t xml:space="preserve">PRODUCTOS ROCHE, S.A. DE C.V. EN ADELANTE </w:t>
      </w:r>
      <w:r w:rsidR="00D74F5B" w:rsidRPr="00A72760">
        <w:rPr>
          <w:rFonts w:ascii="Montserrat" w:hAnsi="Montserrat" w:cs="Arial"/>
          <w:b/>
          <w:sz w:val="22"/>
          <w:szCs w:val="22"/>
          <w:lang w:val="es-ES_tradnl" w:eastAsia="es-ES"/>
        </w:rPr>
        <w:t>“EL PATROCINADOR</w:t>
      </w:r>
      <w:r w:rsidR="00D74F5B" w:rsidRPr="00A72760">
        <w:rPr>
          <w:rFonts w:ascii="Montserrat" w:hAnsi="Montserrat" w:cs="Arial"/>
          <w:sz w:val="22"/>
          <w:szCs w:val="22"/>
          <w:lang w:val="es-ES_tradnl" w:eastAsia="es-ES"/>
        </w:rPr>
        <w:t xml:space="preserve">”, REPRESENTADO </w:t>
      </w:r>
      <w:r w:rsidR="001A5B8D" w:rsidRPr="00A72760">
        <w:rPr>
          <w:rFonts w:ascii="Montserrat" w:hAnsi="Montserrat" w:cs="Arial"/>
          <w:sz w:val="22"/>
          <w:szCs w:val="22"/>
          <w:lang w:val="es-ES_tradnl" w:eastAsia="es-ES"/>
        </w:rPr>
        <w:t xml:space="preserve">EN ESTE ACTO </w:t>
      </w:r>
      <w:r w:rsidR="00D9385E" w:rsidRPr="00A72760">
        <w:rPr>
          <w:rFonts w:ascii="Montserrat" w:hAnsi="Montserrat" w:cs="Arial"/>
          <w:sz w:val="22"/>
          <w:szCs w:val="22"/>
          <w:lang w:val="es-ES_tradnl" w:eastAsia="es-ES"/>
        </w:rPr>
        <w:t>POR LAS CC. MARÍA LILIA FRANCO QUINTERO MÁRMOL</w:t>
      </w:r>
      <w:r w:rsidR="00D74F5B" w:rsidRPr="00A72760">
        <w:rPr>
          <w:rFonts w:ascii="Montserrat" w:hAnsi="Montserrat" w:cs="Arial"/>
          <w:sz w:val="22"/>
          <w:szCs w:val="22"/>
          <w:lang w:val="es-ES_tradnl" w:eastAsia="es-ES"/>
        </w:rPr>
        <w:t xml:space="preserve"> Y </w:t>
      </w:r>
      <w:r w:rsidR="002C7C14" w:rsidRPr="00A72760">
        <w:rPr>
          <w:rFonts w:ascii="Montserrat" w:hAnsi="Montserrat" w:cs="Arial"/>
          <w:sz w:val="22"/>
          <w:szCs w:val="22"/>
          <w:lang w:val="es-ES_tradnl" w:eastAsia="es-ES"/>
        </w:rPr>
        <w:t>MAR</w:t>
      </w:r>
      <w:r w:rsidR="008168DF" w:rsidRPr="00A72760">
        <w:rPr>
          <w:rFonts w:ascii="Montserrat" w:hAnsi="Montserrat" w:cs="Arial"/>
          <w:sz w:val="22"/>
          <w:szCs w:val="22"/>
          <w:lang w:val="es-ES_tradnl" w:eastAsia="es-ES"/>
        </w:rPr>
        <w:t>Í</w:t>
      </w:r>
      <w:r w:rsidR="002C7C14" w:rsidRPr="00A72760">
        <w:rPr>
          <w:rFonts w:ascii="Montserrat" w:hAnsi="Montserrat" w:cs="Arial"/>
          <w:sz w:val="22"/>
          <w:szCs w:val="22"/>
          <w:lang w:val="es-ES_tradnl" w:eastAsia="es-ES"/>
        </w:rPr>
        <w:t>A DE LOURDES MENÉNDEZ BRACAMONTES</w:t>
      </w:r>
      <w:r w:rsidR="001A5B8D" w:rsidRPr="00A72760">
        <w:rPr>
          <w:rFonts w:ascii="Montserrat" w:hAnsi="Montserrat" w:cs="Arial"/>
          <w:sz w:val="22"/>
          <w:szCs w:val="22"/>
          <w:lang w:val="es-ES_tradnl" w:eastAsia="es-ES"/>
        </w:rPr>
        <w:t>,</w:t>
      </w:r>
      <w:r w:rsidR="00D74F5B" w:rsidRPr="00A72760">
        <w:rPr>
          <w:rFonts w:ascii="Montserrat" w:hAnsi="Montserrat" w:cs="Arial"/>
          <w:sz w:val="22"/>
          <w:szCs w:val="22"/>
          <w:lang w:val="es-ES_tradnl" w:eastAsia="es-ES"/>
        </w:rPr>
        <w:t xml:space="preserve"> EN SU CALIDAD DE APODERADAS GENERALES, </w:t>
      </w:r>
      <w:r w:rsidR="00541B57" w:rsidRPr="00A72760">
        <w:rPr>
          <w:rFonts w:ascii="Montserrat" w:hAnsi="Montserrat" w:cs="Arial"/>
          <w:sz w:val="22"/>
          <w:szCs w:val="22"/>
          <w:lang w:val="es-ES_tradnl" w:eastAsia="es-ES"/>
        </w:rPr>
        <w:t xml:space="preserve">Y POR </w:t>
      </w:r>
      <w:r w:rsidR="00541B57" w:rsidRPr="00A72760">
        <w:rPr>
          <w:rFonts w:ascii="Montserrat" w:hAnsi="Montserrat" w:cs="Arial"/>
          <w:b/>
          <w:sz w:val="22"/>
          <w:szCs w:val="22"/>
          <w:lang w:val="es-ES_tradnl" w:eastAsia="es-ES"/>
        </w:rPr>
        <w:t>UNA TERCERA PARTE</w:t>
      </w:r>
      <w:r w:rsidR="00541B57" w:rsidRPr="00A72760">
        <w:rPr>
          <w:rFonts w:ascii="Montserrat" w:hAnsi="Montserrat" w:cs="Arial"/>
          <w:sz w:val="22"/>
          <w:szCs w:val="22"/>
          <w:lang w:val="es-ES_tradnl" w:eastAsia="es-ES"/>
        </w:rPr>
        <w:t xml:space="preserve">, LA DRA. </w:t>
      </w:r>
      <w:r w:rsidR="001A6D43" w:rsidRPr="00A72760">
        <w:rPr>
          <w:rFonts w:ascii="Montserrat" w:hAnsi="Montserrat" w:cs="Arial"/>
          <w:sz w:val="22"/>
          <w:szCs w:val="22"/>
          <w:lang w:val="es-ES_tradnl" w:eastAsia="es-ES"/>
        </w:rPr>
        <w:t>HILDA ESTHER FRAGOSO LOYO</w:t>
      </w:r>
      <w:r w:rsidR="00541B57" w:rsidRPr="00A72760">
        <w:rPr>
          <w:rFonts w:ascii="Montserrat" w:hAnsi="Montserrat" w:cs="Arial"/>
          <w:sz w:val="22"/>
          <w:szCs w:val="22"/>
          <w:lang w:val="es-ES_tradnl" w:eastAsia="es-ES"/>
        </w:rPr>
        <w:t>, EN SU CALIDAD DE INVESTIGADORA RESPONSABLE DEL PROYECT</w:t>
      </w:r>
      <w:r w:rsidR="00F44E95">
        <w:rPr>
          <w:rFonts w:ascii="Montserrat" w:hAnsi="Montserrat" w:cs="Arial"/>
          <w:sz w:val="22"/>
          <w:szCs w:val="22"/>
          <w:lang w:val="es-ES_tradnl" w:eastAsia="es-ES"/>
        </w:rPr>
        <w:t xml:space="preserve">O EN ADELANTE </w:t>
      </w:r>
      <w:r w:rsidR="00F44E95" w:rsidRPr="00E86427">
        <w:rPr>
          <w:rFonts w:ascii="Montserrat" w:hAnsi="Montserrat" w:cs="Arial"/>
          <w:b/>
          <w:caps/>
          <w:sz w:val="22"/>
          <w:szCs w:val="22"/>
          <w:lang w:val="es-ES_tradnl" w:eastAsia="es-ES"/>
        </w:rPr>
        <w:t>“LA INVESTIGADORA”</w:t>
      </w:r>
      <w:r w:rsidR="00541B57" w:rsidRPr="00A72760">
        <w:rPr>
          <w:rFonts w:ascii="Montserrat" w:hAnsi="Montserrat" w:cs="Arial"/>
          <w:sz w:val="22"/>
          <w:szCs w:val="22"/>
          <w:lang w:val="es-ES_tradnl" w:eastAsia="es-ES"/>
        </w:rPr>
        <w:t xml:space="preserve">, </w:t>
      </w:r>
      <w:r w:rsidR="00541B57" w:rsidRPr="00A72760">
        <w:rPr>
          <w:rFonts w:ascii="Montserrat" w:hAnsi="Montserrat" w:cs="Arial"/>
          <w:sz w:val="22"/>
          <w:szCs w:val="22"/>
        </w:rPr>
        <w:t>A QUIENES</w:t>
      </w:r>
      <w:r w:rsidR="00D74F5B" w:rsidRPr="00A72760">
        <w:rPr>
          <w:rFonts w:ascii="Montserrat" w:hAnsi="Montserrat" w:cs="Arial"/>
          <w:sz w:val="22"/>
          <w:szCs w:val="22"/>
        </w:rPr>
        <w:t xml:space="preserve"> EN SU CONJUNTO SE LES DENOMINARÁ COMO </w:t>
      </w:r>
      <w:r w:rsidR="00D74F5B" w:rsidRPr="00A72760">
        <w:rPr>
          <w:rFonts w:ascii="Montserrat" w:hAnsi="Montserrat" w:cs="Arial"/>
          <w:b/>
          <w:sz w:val="22"/>
          <w:szCs w:val="22"/>
        </w:rPr>
        <w:t>“LAS PARTES”</w:t>
      </w:r>
      <w:r w:rsidR="00D74F5B" w:rsidRPr="00A72760">
        <w:rPr>
          <w:rFonts w:ascii="Montserrat" w:hAnsi="Montserrat" w:cs="Arial"/>
          <w:sz w:val="22"/>
          <w:szCs w:val="22"/>
        </w:rPr>
        <w:t>, SUJETÁNDOSE AL TENOR DE LAS SIGUIENTES DECLARACIONES Y CLÁUSULAS:</w:t>
      </w:r>
    </w:p>
    <w:p w14:paraId="7DA0B73C" w14:textId="77777777" w:rsidR="00F44E95" w:rsidRDefault="00F44E95"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52F0829C" w14:textId="77777777" w:rsidR="005E1986" w:rsidRPr="00A72760" w:rsidRDefault="005E1986"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358CE8DF" w14:textId="77777777" w:rsidR="00EC7698" w:rsidRPr="00A72760" w:rsidRDefault="00EC7698" w:rsidP="00A72760">
      <w:pPr>
        <w:tabs>
          <w:tab w:val="left" w:pos="720"/>
          <w:tab w:val="left" w:pos="1440"/>
          <w:tab w:val="left" w:pos="2160"/>
          <w:tab w:val="left" w:pos="2880"/>
          <w:tab w:val="left" w:pos="5040"/>
        </w:tabs>
        <w:jc w:val="center"/>
        <w:rPr>
          <w:rFonts w:ascii="Montserrat" w:hAnsi="Montserrat" w:cs="Arial"/>
          <w:b/>
          <w:sz w:val="22"/>
          <w:szCs w:val="22"/>
          <w:lang w:val="pt-BR" w:eastAsia="zh-CN"/>
        </w:rPr>
      </w:pPr>
      <w:r w:rsidRPr="00A72760">
        <w:rPr>
          <w:rFonts w:ascii="Montserrat" w:hAnsi="Montserrat" w:cs="Arial"/>
          <w:b/>
          <w:sz w:val="22"/>
          <w:szCs w:val="22"/>
          <w:lang w:val="pt-BR" w:eastAsia="zh-CN"/>
        </w:rPr>
        <w:t>A N T E C E D E N T E S</w:t>
      </w:r>
    </w:p>
    <w:p w14:paraId="4EB00D06" w14:textId="77777777" w:rsidR="005E1986" w:rsidRPr="00A72760" w:rsidRDefault="005E1986" w:rsidP="00A72760">
      <w:pPr>
        <w:tabs>
          <w:tab w:val="left" w:pos="720"/>
          <w:tab w:val="left" w:pos="1440"/>
          <w:tab w:val="left" w:pos="2160"/>
          <w:tab w:val="left" w:pos="2880"/>
          <w:tab w:val="left" w:pos="5040"/>
        </w:tabs>
        <w:jc w:val="center"/>
        <w:rPr>
          <w:rFonts w:ascii="Montserrat" w:hAnsi="Montserrat" w:cs="Arial"/>
          <w:b/>
          <w:sz w:val="22"/>
          <w:szCs w:val="22"/>
          <w:lang w:val="pt-BR" w:eastAsia="zh-CN"/>
        </w:rPr>
      </w:pPr>
    </w:p>
    <w:p w14:paraId="3281279F" w14:textId="1E428D4D" w:rsidR="00EC7698" w:rsidRPr="00A72760" w:rsidRDefault="00541B57" w:rsidP="00A72760">
      <w:pPr>
        <w:pStyle w:val="Prrafodelista"/>
        <w:numPr>
          <w:ilvl w:val="0"/>
          <w:numId w:val="3"/>
        </w:numPr>
        <w:tabs>
          <w:tab w:val="left" w:pos="993"/>
          <w:tab w:val="left" w:pos="1440"/>
          <w:tab w:val="left" w:pos="2160"/>
          <w:tab w:val="left" w:pos="2880"/>
          <w:tab w:val="left" w:pos="5040"/>
        </w:tabs>
        <w:ind w:left="567" w:hanging="567"/>
        <w:jc w:val="both"/>
        <w:rPr>
          <w:rFonts w:ascii="Montserrat" w:hAnsi="Montserrat" w:cs="Arial"/>
          <w:b/>
          <w:sz w:val="22"/>
          <w:szCs w:val="22"/>
          <w:lang w:eastAsia="zh-CN"/>
        </w:rPr>
      </w:pPr>
      <w:r w:rsidRPr="00A72760">
        <w:rPr>
          <w:rFonts w:ascii="Montserrat" w:hAnsi="Montserrat" w:cs="Arial"/>
          <w:sz w:val="22"/>
          <w:szCs w:val="22"/>
          <w:lang w:eastAsia="zh-CN"/>
        </w:rPr>
        <w:t xml:space="preserve">El </w:t>
      </w:r>
      <w:r w:rsidR="001A6D43" w:rsidRPr="00A72760">
        <w:rPr>
          <w:rFonts w:ascii="Montserrat" w:hAnsi="Montserrat" w:cs="Arial"/>
          <w:sz w:val="22"/>
          <w:szCs w:val="22"/>
          <w:lang w:eastAsia="zh-CN"/>
        </w:rPr>
        <w:t>01</w:t>
      </w:r>
      <w:r w:rsidRPr="00A72760">
        <w:rPr>
          <w:rFonts w:ascii="Montserrat" w:hAnsi="Montserrat" w:cs="Arial"/>
          <w:sz w:val="22"/>
          <w:szCs w:val="22"/>
          <w:lang w:eastAsia="zh-CN"/>
        </w:rPr>
        <w:t xml:space="preserve"> de </w:t>
      </w:r>
      <w:r w:rsidR="00436896" w:rsidRPr="00A72760">
        <w:rPr>
          <w:rFonts w:ascii="Montserrat" w:hAnsi="Montserrat" w:cs="Arial"/>
          <w:sz w:val="22"/>
          <w:szCs w:val="22"/>
          <w:lang w:eastAsia="zh-CN"/>
        </w:rPr>
        <w:t>j</w:t>
      </w:r>
      <w:r w:rsidR="001A6D43" w:rsidRPr="00A72760">
        <w:rPr>
          <w:rFonts w:ascii="Montserrat" w:hAnsi="Montserrat" w:cs="Arial"/>
          <w:sz w:val="22"/>
          <w:szCs w:val="22"/>
          <w:lang w:eastAsia="zh-CN"/>
        </w:rPr>
        <w:t>unio</w:t>
      </w:r>
      <w:r w:rsidRPr="00A72760">
        <w:rPr>
          <w:rFonts w:ascii="Montserrat" w:hAnsi="Montserrat" w:cs="Arial"/>
          <w:sz w:val="22"/>
          <w:szCs w:val="22"/>
          <w:lang w:eastAsia="zh-CN"/>
        </w:rPr>
        <w:t xml:space="preserve"> de 201</w:t>
      </w:r>
      <w:r w:rsidR="001A6D43" w:rsidRPr="00A72760">
        <w:rPr>
          <w:rFonts w:ascii="Montserrat" w:hAnsi="Montserrat" w:cs="Arial"/>
          <w:sz w:val="22"/>
          <w:szCs w:val="22"/>
          <w:lang w:eastAsia="zh-CN"/>
        </w:rPr>
        <w:t>6</w:t>
      </w:r>
      <w:r w:rsidRPr="00A72760">
        <w:rPr>
          <w:rFonts w:ascii="Montserrat" w:hAnsi="Montserrat" w:cs="Arial"/>
          <w:sz w:val="22"/>
          <w:szCs w:val="22"/>
          <w:lang w:eastAsia="zh-CN"/>
        </w:rPr>
        <w:t xml:space="preserve">, </w:t>
      </w:r>
      <w:r w:rsidR="007476A9" w:rsidRPr="00A72760">
        <w:rPr>
          <w:rFonts w:ascii="Montserrat" w:hAnsi="Montserrat" w:cs="Arial"/>
          <w:b/>
          <w:sz w:val="22"/>
          <w:szCs w:val="22"/>
          <w:lang w:eastAsia="zh-CN"/>
        </w:rPr>
        <w:t>“LAS PARTES”</w:t>
      </w:r>
      <w:r w:rsidR="007476A9" w:rsidRPr="00A72760">
        <w:rPr>
          <w:rFonts w:ascii="Montserrat" w:hAnsi="Montserrat" w:cs="Arial"/>
          <w:sz w:val="22"/>
          <w:szCs w:val="22"/>
          <w:lang w:eastAsia="zh-CN"/>
        </w:rPr>
        <w:t xml:space="preserve"> </w:t>
      </w:r>
      <w:r w:rsidR="009279BF" w:rsidRPr="00A72760">
        <w:rPr>
          <w:rFonts w:ascii="Montserrat" w:hAnsi="Montserrat" w:cs="Arial"/>
          <w:sz w:val="22"/>
          <w:szCs w:val="22"/>
          <w:lang w:eastAsia="zh-CN"/>
        </w:rPr>
        <w:t>formalizaron</w:t>
      </w:r>
      <w:r w:rsidR="007476A9" w:rsidRPr="00A72760">
        <w:rPr>
          <w:rFonts w:ascii="Montserrat" w:hAnsi="Montserrat" w:cs="Arial"/>
          <w:sz w:val="22"/>
          <w:szCs w:val="22"/>
          <w:lang w:eastAsia="zh-CN"/>
        </w:rPr>
        <w:t xml:space="preserve"> </w:t>
      </w:r>
      <w:r w:rsidR="009279BF" w:rsidRPr="00A72760">
        <w:rPr>
          <w:rFonts w:ascii="Montserrat" w:hAnsi="Montserrat" w:cs="Arial"/>
          <w:b/>
          <w:sz w:val="22"/>
          <w:szCs w:val="22"/>
          <w:lang w:eastAsia="zh-CN"/>
        </w:rPr>
        <w:t>“EL CONVENIO PRINCIPAL”</w:t>
      </w:r>
      <w:r w:rsidR="007476A9" w:rsidRPr="00A72760">
        <w:rPr>
          <w:rFonts w:ascii="Montserrat" w:hAnsi="Montserrat" w:cs="Arial"/>
          <w:sz w:val="22"/>
          <w:szCs w:val="22"/>
          <w:lang w:eastAsia="zh-CN"/>
        </w:rPr>
        <w:t>,</w:t>
      </w:r>
      <w:r w:rsidRPr="00A72760">
        <w:rPr>
          <w:rFonts w:ascii="Montserrat" w:hAnsi="Montserrat" w:cs="Arial"/>
          <w:sz w:val="22"/>
          <w:szCs w:val="22"/>
          <w:lang w:eastAsia="zh-CN"/>
        </w:rPr>
        <w:t xml:space="preserve"> con el objeto de llevar a cabo el</w:t>
      </w:r>
      <w:r w:rsidR="007476A9" w:rsidRPr="00A72760">
        <w:rPr>
          <w:rFonts w:ascii="Montserrat" w:hAnsi="Montserrat" w:cs="Arial"/>
          <w:sz w:val="22"/>
          <w:szCs w:val="22"/>
          <w:lang w:eastAsia="zh-CN"/>
        </w:rPr>
        <w:t xml:space="preserve"> estudio de investigación clínica (Protocolo) titulado </w:t>
      </w:r>
      <w:r w:rsidR="007476A9" w:rsidRPr="00A72760">
        <w:rPr>
          <w:rFonts w:ascii="Montserrat" w:hAnsi="Montserrat" w:cs="Arial"/>
          <w:b/>
          <w:i/>
          <w:sz w:val="22"/>
          <w:szCs w:val="22"/>
          <w:lang w:eastAsia="zh-CN"/>
        </w:rPr>
        <w:t>“</w:t>
      </w:r>
      <w:r w:rsidR="00D52A6C" w:rsidRPr="00A72760">
        <w:rPr>
          <w:rFonts w:ascii="Montserrat" w:hAnsi="Montserrat" w:cs="Arial"/>
          <w:b/>
          <w:i/>
          <w:sz w:val="22"/>
          <w:szCs w:val="22"/>
          <w:lang w:eastAsia="zh-CN"/>
        </w:rPr>
        <w:t xml:space="preserve">ESTUDIO </w:t>
      </w:r>
      <w:r w:rsidR="001A6D43" w:rsidRPr="00A72760">
        <w:rPr>
          <w:rFonts w:ascii="Montserrat" w:hAnsi="Montserrat" w:cs="Arial"/>
          <w:b/>
          <w:i/>
          <w:sz w:val="22"/>
          <w:szCs w:val="22"/>
          <w:lang w:eastAsia="zh-CN"/>
        </w:rPr>
        <w:t>ALEATORIZADO, CONTROLADO CON PLACEBO, DOBLE CIEGO, MULTICÉNTRICO PARA EVALUAR LA SEGURIDAD Y LA EFICACIA DE OBINUTUZUMAB EN PACIENTES CON NEFRITIS LÚPICA DE CLASE III O IV SEGÚN ISN/RPS 2003</w:t>
      </w:r>
      <w:r w:rsidR="0025617D" w:rsidRPr="00A72760">
        <w:rPr>
          <w:rFonts w:ascii="Montserrat" w:hAnsi="Montserrat" w:cs="Arial"/>
          <w:b/>
          <w:i/>
          <w:sz w:val="22"/>
          <w:szCs w:val="22"/>
          <w:lang w:eastAsia="zh-CN"/>
        </w:rPr>
        <w:t>”</w:t>
      </w:r>
      <w:r w:rsidR="007476A9" w:rsidRPr="00A72760">
        <w:rPr>
          <w:rFonts w:ascii="Montserrat" w:hAnsi="Montserrat" w:cs="Arial"/>
          <w:sz w:val="22"/>
          <w:szCs w:val="22"/>
          <w:lang w:eastAsia="zh-CN"/>
        </w:rPr>
        <w:t>,</w:t>
      </w:r>
      <w:r w:rsidR="0025617D" w:rsidRPr="00A72760">
        <w:rPr>
          <w:rFonts w:ascii="Montserrat" w:hAnsi="Montserrat" w:cs="Arial"/>
          <w:sz w:val="22"/>
          <w:szCs w:val="22"/>
          <w:lang w:eastAsia="zh-CN"/>
        </w:rPr>
        <w:t xml:space="preserve"> que se lleva a cabo </w:t>
      </w:r>
      <w:r w:rsidR="007476A9" w:rsidRPr="00A72760">
        <w:rPr>
          <w:rFonts w:ascii="Montserrat" w:hAnsi="Montserrat" w:cs="Arial"/>
          <w:sz w:val="22"/>
          <w:szCs w:val="22"/>
          <w:lang w:eastAsia="zh-CN"/>
        </w:rPr>
        <w:t xml:space="preserve">bajo la dirección de </w:t>
      </w:r>
      <w:r w:rsidR="00D52A6C" w:rsidRPr="00A72760">
        <w:rPr>
          <w:rFonts w:ascii="Montserrat" w:hAnsi="Montserrat" w:cs="Arial"/>
          <w:sz w:val="22"/>
          <w:szCs w:val="22"/>
          <w:lang w:eastAsia="zh-CN"/>
        </w:rPr>
        <w:t xml:space="preserve">la </w:t>
      </w:r>
      <w:r w:rsidR="007476A9" w:rsidRPr="00A72760">
        <w:rPr>
          <w:rFonts w:ascii="Montserrat" w:hAnsi="Montserrat" w:cs="Arial"/>
          <w:sz w:val="22"/>
          <w:szCs w:val="22"/>
          <w:lang w:eastAsia="zh-CN"/>
        </w:rPr>
        <w:t>Dr</w:t>
      </w:r>
      <w:r w:rsidR="00D52A6C" w:rsidRPr="00A72760">
        <w:rPr>
          <w:rFonts w:ascii="Montserrat" w:hAnsi="Montserrat" w:cs="Arial"/>
          <w:sz w:val="22"/>
          <w:szCs w:val="22"/>
          <w:lang w:eastAsia="zh-CN"/>
        </w:rPr>
        <w:t>a</w:t>
      </w:r>
      <w:r w:rsidR="007476A9" w:rsidRPr="00A72760">
        <w:rPr>
          <w:rFonts w:ascii="Montserrat" w:hAnsi="Montserrat" w:cs="Arial"/>
          <w:sz w:val="22"/>
          <w:szCs w:val="22"/>
          <w:lang w:eastAsia="zh-CN"/>
        </w:rPr>
        <w:t xml:space="preserve">. </w:t>
      </w:r>
      <w:r w:rsidR="001A6D43" w:rsidRPr="00A72760">
        <w:rPr>
          <w:rFonts w:ascii="Montserrat" w:hAnsi="Montserrat" w:cs="Arial"/>
          <w:sz w:val="22"/>
          <w:szCs w:val="22"/>
          <w:lang w:eastAsia="zh-CN"/>
        </w:rPr>
        <w:t xml:space="preserve">Hilda Esther Fragoso Loyo, </w:t>
      </w:r>
      <w:r w:rsidR="0025617D" w:rsidRPr="00A72760">
        <w:rPr>
          <w:rFonts w:ascii="Montserrat" w:hAnsi="Montserrat" w:cs="Arial"/>
          <w:b/>
          <w:sz w:val="22"/>
          <w:szCs w:val="22"/>
          <w:lang w:eastAsia="zh-CN"/>
        </w:rPr>
        <w:t>“INVESTIGADORA PRINCIPAL”</w:t>
      </w:r>
      <w:r w:rsidR="0025617D" w:rsidRPr="00A72760">
        <w:rPr>
          <w:rFonts w:ascii="Montserrat" w:hAnsi="Montserrat" w:cs="Arial"/>
          <w:sz w:val="22"/>
          <w:szCs w:val="22"/>
          <w:lang w:eastAsia="zh-CN"/>
        </w:rPr>
        <w:t xml:space="preserve"> </w:t>
      </w:r>
      <w:r w:rsidRPr="00A72760">
        <w:rPr>
          <w:rFonts w:ascii="Montserrat" w:hAnsi="Montserrat" w:cs="Arial"/>
          <w:sz w:val="22"/>
          <w:szCs w:val="22"/>
          <w:lang w:eastAsia="zh-CN"/>
        </w:rPr>
        <w:t xml:space="preserve">adscrita a </w:t>
      </w:r>
      <w:r w:rsidRPr="00A72760">
        <w:rPr>
          <w:rFonts w:ascii="Montserrat" w:hAnsi="Montserrat" w:cs="Arial"/>
          <w:b/>
          <w:sz w:val="22"/>
          <w:szCs w:val="22"/>
          <w:lang w:eastAsia="zh-CN"/>
        </w:rPr>
        <w:t>“EL INSTITUTO”</w:t>
      </w:r>
      <w:r w:rsidR="003C7E31" w:rsidRPr="00A72760">
        <w:rPr>
          <w:rFonts w:ascii="Montserrat" w:hAnsi="Montserrat" w:cs="Arial"/>
          <w:b/>
          <w:sz w:val="22"/>
          <w:szCs w:val="22"/>
          <w:lang w:eastAsia="zh-CN"/>
        </w:rPr>
        <w:t xml:space="preserve"> </w:t>
      </w:r>
      <w:r w:rsidR="003C7E31" w:rsidRPr="00A72760">
        <w:rPr>
          <w:rFonts w:ascii="Montserrat" w:hAnsi="Montserrat" w:cs="Arial"/>
          <w:bCs/>
          <w:sz w:val="22"/>
          <w:szCs w:val="22"/>
          <w:lang w:eastAsia="zh-CN"/>
        </w:rPr>
        <w:t>(en lo sucesivo,</w:t>
      </w:r>
      <w:r w:rsidR="007953B6" w:rsidRPr="00A72760">
        <w:rPr>
          <w:rFonts w:ascii="Montserrat" w:hAnsi="Montserrat" w:cs="Arial"/>
          <w:bCs/>
          <w:sz w:val="22"/>
          <w:szCs w:val="22"/>
          <w:lang w:eastAsia="zh-CN"/>
        </w:rPr>
        <w:t xml:space="preserve"> el </w:t>
      </w:r>
      <w:r w:rsidR="007953B6" w:rsidRPr="00E86427">
        <w:rPr>
          <w:rFonts w:ascii="Montserrat" w:hAnsi="Montserrat" w:cs="Arial"/>
          <w:b/>
          <w:bCs/>
          <w:sz w:val="22"/>
          <w:szCs w:val="22"/>
          <w:lang w:eastAsia="zh-CN"/>
        </w:rPr>
        <w:t>“</w:t>
      </w:r>
      <w:r w:rsidR="003C7E31" w:rsidRPr="00A72760">
        <w:rPr>
          <w:rFonts w:ascii="Montserrat" w:hAnsi="Montserrat" w:cs="Arial"/>
          <w:b/>
          <w:bCs/>
          <w:sz w:val="22"/>
          <w:szCs w:val="22"/>
          <w:lang w:val="es-ES_tradnl" w:eastAsia="es-ES"/>
        </w:rPr>
        <w:t>CONVENIO PRINCIPAL</w:t>
      </w:r>
      <w:r w:rsidR="003C7E31" w:rsidRPr="00A72760">
        <w:rPr>
          <w:rFonts w:ascii="Montserrat" w:hAnsi="Montserrat" w:cs="Arial"/>
          <w:b/>
          <w:sz w:val="22"/>
          <w:szCs w:val="22"/>
          <w:lang w:val="es-ES_tradnl" w:eastAsia="es-ES"/>
        </w:rPr>
        <w:t>”</w:t>
      </w:r>
      <w:r w:rsidR="003C7E31" w:rsidRPr="00A72760">
        <w:rPr>
          <w:rFonts w:ascii="Montserrat" w:hAnsi="Montserrat" w:cs="Arial"/>
          <w:bCs/>
          <w:sz w:val="22"/>
          <w:szCs w:val="22"/>
          <w:lang w:val="es-ES_tradnl" w:eastAsia="es-ES"/>
        </w:rPr>
        <w:t>)</w:t>
      </w:r>
      <w:r w:rsidRPr="00A72760">
        <w:rPr>
          <w:rFonts w:ascii="Montserrat" w:hAnsi="Montserrat" w:cs="Arial"/>
          <w:bCs/>
          <w:sz w:val="22"/>
          <w:szCs w:val="22"/>
          <w:lang w:eastAsia="zh-CN"/>
        </w:rPr>
        <w:t>.</w:t>
      </w:r>
    </w:p>
    <w:p w14:paraId="1FD9D023" w14:textId="77777777" w:rsidR="007476A9" w:rsidRPr="00A72760" w:rsidRDefault="007476A9" w:rsidP="00A72760">
      <w:pPr>
        <w:pStyle w:val="Prrafodelista"/>
        <w:tabs>
          <w:tab w:val="left" w:pos="993"/>
          <w:tab w:val="left" w:pos="1440"/>
          <w:tab w:val="left" w:pos="2160"/>
          <w:tab w:val="left" w:pos="2880"/>
          <w:tab w:val="left" w:pos="5040"/>
        </w:tabs>
        <w:ind w:left="567" w:hanging="567"/>
        <w:jc w:val="both"/>
        <w:rPr>
          <w:rFonts w:ascii="Montserrat" w:hAnsi="Montserrat" w:cs="Arial"/>
          <w:sz w:val="22"/>
          <w:szCs w:val="22"/>
          <w:lang w:eastAsia="zh-CN"/>
        </w:rPr>
      </w:pPr>
    </w:p>
    <w:p w14:paraId="021297BD" w14:textId="678646F2" w:rsidR="007B4FC7" w:rsidRPr="00A72760" w:rsidRDefault="007B4FC7" w:rsidP="00A72760">
      <w:pPr>
        <w:pStyle w:val="Prrafodelista"/>
        <w:numPr>
          <w:ilvl w:val="0"/>
          <w:numId w:val="3"/>
        </w:numPr>
        <w:tabs>
          <w:tab w:val="left" w:pos="993"/>
          <w:tab w:val="left" w:pos="1440"/>
          <w:tab w:val="left" w:pos="2160"/>
          <w:tab w:val="left" w:pos="2880"/>
          <w:tab w:val="left" w:pos="5040"/>
        </w:tabs>
        <w:ind w:left="567" w:hanging="567"/>
        <w:jc w:val="both"/>
        <w:rPr>
          <w:rFonts w:ascii="Montserrat" w:hAnsi="Montserrat" w:cs="Arial"/>
          <w:sz w:val="22"/>
          <w:szCs w:val="22"/>
          <w:lang w:eastAsia="zh-CN"/>
        </w:rPr>
      </w:pPr>
      <w:r w:rsidRPr="00A72760">
        <w:rPr>
          <w:rFonts w:ascii="Montserrat" w:hAnsi="Montserrat" w:cs="Arial"/>
          <w:sz w:val="22"/>
          <w:szCs w:val="22"/>
          <w:lang w:eastAsia="zh-CN"/>
        </w:rPr>
        <w:t xml:space="preserve">Con fecha 05 de diciembre de 2016, </w:t>
      </w:r>
      <w:r w:rsidRPr="00A72760">
        <w:rPr>
          <w:rFonts w:ascii="Montserrat" w:hAnsi="Montserrat" w:cs="Arial"/>
          <w:b/>
          <w:sz w:val="22"/>
          <w:szCs w:val="22"/>
          <w:lang w:eastAsia="zh-CN"/>
        </w:rPr>
        <w:t xml:space="preserve">“LAS PARTES” </w:t>
      </w:r>
      <w:r w:rsidRPr="00A72760">
        <w:rPr>
          <w:rFonts w:ascii="Montserrat" w:hAnsi="Montserrat" w:cs="Arial"/>
          <w:sz w:val="22"/>
          <w:szCs w:val="22"/>
          <w:lang w:eastAsia="zh-CN"/>
        </w:rPr>
        <w:t xml:space="preserve">formalizaron el </w:t>
      </w:r>
      <w:r w:rsidR="00E7418F" w:rsidRPr="00A72760">
        <w:rPr>
          <w:rFonts w:ascii="Montserrat" w:hAnsi="Montserrat" w:cs="Arial"/>
          <w:sz w:val="22"/>
          <w:szCs w:val="22"/>
          <w:lang w:eastAsia="zh-CN"/>
        </w:rPr>
        <w:t>P</w:t>
      </w:r>
      <w:r w:rsidRPr="00A72760">
        <w:rPr>
          <w:rFonts w:ascii="Montserrat" w:hAnsi="Montserrat" w:cs="Arial"/>
          <w:sz w:val="22"/>
          <w:szCs w:val="22"/>
          <w:lang w:eastAsia="zh-CN"/>
        </w:rPr>
        <w:t xml:space="preserve">rimer </w:t>
      </w:r>
      <w:r w:rsidR="00E7418F" w:rsidRPr="00A72760">
        <w:rPr>
          <w:rFonts w:ascii="Montserrat" w:hAnsi="Montserrat" w:cs="Arial"/>
          <w:sz w:val="22"/>
          <w:szCs w:val="22"/>
          <w:lang w:eastAsia="zh-CN"/>
        </w:rPr>
        <w:t>C</w:t>
      </w:r>
      <w:r w:rsidRPr="00A72760">
        <w:rPr>
          <w:rFonts w:ascii="Montserrat" w:hAnsi="Montserrat" w:cs="Arial"/>
          <w:sz w:val="22"/>
          <w:szCs w:val="22"/>
          <w:lang w:eastAsia="zh-CN"/>
        </w:rPr>
        <w:t xml:space="preserve">onvenio </w:t>
      </w:r>
      <w:r w:rsidR="00E7418F" w:rsidRPr="00A72760">
        <w:rPr>
          <w:rFonts w:ascii="Montserrat" w:hAnsi="Montserrat" w:cs="Arial"/>
          <w:sz w:val="22"/>
          <w:szCs w:val="22"/>
          <w:lang w:eastAsia="zh-CN"/>
        </w:rPr>
        <w:t>M</w:t>
      </w:r>
      <w:r w:rsidRPr="00A72760">
        <w:rPr>
          <w:rFonts w:ascii="Montserrat" w:hAnsi="Montserrat" w:cs="Arial"/>
          <w:sz w:val="22"/>
          <w:szCs w:val="22"/>
          <w:lang w:eastAsia="zh-CN"/>
        </w:rPr>
        <w:t>odificatorio a</w:t>
      </w:r>
      <w:r w:rsidR="007953B6" w:rsidRPr="00A72760">
        <w:rPr>
          <w:rFonts w:ascii="Montserrat" w:hAnsi="Montserrat" w:cs="Arial"/>
          <w:sz w:val="22"/>
          <w:szCs w:val="22"/>
          <w:lang w:eastAsia="zh-CN"/>
        </w:rPr>
        <w:t xml:space="preserve">l </w:t>
      </w:r>
      <w:r w:rsidRPr="00A72760">
        <w:rPr>
          <w:rFonts w:ascii="Montserrat" w:hAnsi="Montserrat" w:cs="Arial"/>
          <w:b/>
          <w:sz w:val="22"/>
          <w:szCs w:val="22"/>
          <w:lang w:eastAsia="zh-CN"/>
        </w:rPr>
        <w:t xml:space="preserve">“CONVENIO PRINCIPAL”, </w:t>
      </w:r>
      <w:r w:rsidRPr="00A72760">
        <w:rPr>
          <w:rFonts w:ascii="Montserrat" w:hAnsi="Montserrat" w:cs="Arial"/>
          <w:sz w:val="22"/>
          <w:szCs w:val="22"/>
          <w:lang w:eastAsia="zh-CN"/>
        </w:rPr>
        <w:t xml:space="preserve">en el cual se convino sustituir en su totalidad el </w:t>
      </w:r>
      <w:r w:rsidRPr="00A72760">
        <w:rPr>
          <w:rFonts w:ascii="Montserrat" w:hAnsi="Montserrat" w:cs="Arial"/>
          <w:b/>
          <w:sz w:val="22"/>
          <w:szCs w:val="22"/>
          <w:lang w:eastAsia="zh-CN"/>
        </w:rPr>
        <w:t>Anexo C</w:t>
      </w:r>
      <w:r w:rsidRPr="00A72760">
        <w:rPr>
          <w:rFonts w:ascii="Montserrat" w:hAnsi="Montserrat" w:cs="Arial"/>
          <w:sz w:val="22"/>
          <w:szCs w:val="22"/>
          <w:lang w:eastAsia="zh-CN"/>
        </w:rPr>
        <w:t>, correspondiente al</w:t>
      </w:r>
      <w:r w:rsidR="002A380F" w:rsidRPr="00A72760">
        <w:rPr>
          <w:rFonts w:ascii="Montserrat" w:hAnsi="Montserrat" w:cs="Arial"/>
          <w:sz w:val="22"/>
          <w:szCs w:val="22"/>
          <w:lang w:eastAsia="zh-CN"/>
        </w:rPr>
        <w:t xml:space="preserve"> </w:t>
      </w:r>
      <w:r w:rsidR="00E7418F" w:rsidRPr="00A72760">
        <w:rPr>
          <w:rFonts w:ascii="Montserrat" w:hAnsi="Montserrat" w:cs="Arial"/>
          <w:sz w:val="22"/>
          <w:szCs w:val="22"/>
          <w:lang w:eastAsia="zh-CN"/>
        </w:rPr>
        <w:t>u</w:t>
      </w:r>
      <w:r w:rsidR="002A380F" w:rsidRPr="00A72760">
        <w:rPr>
          <w:rFonts w:ascii="Montserrat" w:hAnsi="Montserrat" w:cs="Arial"/>
          <w:sz w:val="22"/>
          <w:szCs w:val="22"/>
          <w:lang w:eastAsia="zh-CN"/>
        </w:rPr>
        <w:t xml:space="preserve">so de los </w:t>
      </w:r>
      <w:r w:rsidR="00E7418F" w:rsidRPr="00A72760">
        <w:rPr>
          <w:rFonts w:ascii="Montserrat" w:hAnsi="Montserrat" w:cs="Arial"/>
          <w:sz w:val="22"/>
          <w:szCs w:val="22"/>
          <w:lang w:eastAsia="zh-CN"/>
        </w:rPr>
        <w:t>r</w:t>
      </w:r>
      <w:r w:rsidR="002A380F" w:rsidRPr="00A72760">
        <w:rPr>
          <w:rFonts w:ascii="Montserrat" w:hAnsi="Montserrat" w:cs="Arial"/>
          <w:sz w:val="22"/>
          <w:szCs w:val="22"/>
          <w:lang w:eastAsia="zh-CN"/>
        </w:rPr>
        <w:t>ecursos</w:t>
      </w:r>
      <w:r w:rsidRPr="00A72760">
        <w:rPr>
          <w:rFonts w:ascii="Montserrat" w:hAnsi="Montserrat" w:cs="Arial"/>
          <w:sz w:val="22"/>
          <w:szCs w:val="22"/>
          <w:lang w:eastAsia="zh-CN"/>
        </w:rPr>
        <w:t xml:space="preserve">, para el desarrollo de los mecanismos operativos y demás actividades requeridas para fomentar y llevar a cabo el estudio de investigación clínica en relación con </w:t>
      </w:r>
      <w:r w:rsidR="002A380F" w:rsidRPr="00A72760">
        <w:rPr>
          <w:rFonts w:ascii="Montserrat" w:hAnsi="Montserrat" w:cs="Arial"/>
          <w:b/>
          <w:sz w:val="22"/>
          <w:szCs w:val="22"/>
          <w:lang w:eastAsia="zh-CN"/>
        </w:rPr>
        <w:t>“EL PROTOCOLO”</w:t>
      </w:r>
      <w:r w:rsidR="00E7418F" w:rsidRPr="00A72760">
        <w:rPr>
          <w:rFonts w:ascii="Montserrat" w:hAnsi="Montserrat" w:cs="Arial"/>
          <w:b/>
          <w:sz w:val="22"/>
          <w:szCs w:val="22"/>
          <w:lang w:eastAsia="zh-CN"/>
        </w:rPr>
        <w:t xml:space="preserve"> </w:t>
      </w:r>
      <w:r w:rsidR="00E7418F" w:rsidRPr="00A72760">
        <w:rPr>
          <w:rFonts w:ascii="Montserrat" w:hAnsi="Montserrat" w:cs="Arial"/>
          <w:bCs/>
          <w:sz w:val="22"/>
          <w:szCs w:val="22"/>
          <w:lang w:eastAsia="zh-CN"/>
        </w:rPr>
        <w:t>(en lo sucesivo, el</w:t>
      </w:r>
      <w:r w:rsidR="00E7418F" w:rsidRPr="00A72760">
        <w:rPr>
          <w:rFonts w:ascii="Montserrat" w:hAnsi="Montserrat" w:cs="Arial"/>
          <w:b/>
          <w:sz w:val="22"/>
          <w:szCs w:val="22"/>
          <w:lang w:eastAsia="zh-CN"/>
        </w:rPr>
        <w:t xml:space="preserve"> </w:t>
      </w:r>
      <w:r w:rsidR="00E7418F" w:rsidRPr="00A72760">
        <w:rPr>
          <w:rFonts w:ascii="Montserrat" w:hAnsi="Montserrat" w:cs="Arial"/>
          <w:b/>
          <w:sz w:val="22"/>
          <w:szCs w:val="22"/>
        </w:rPr>
        <w:t>“PRIMER CONVENIO MODIFICATORIO”</w:t>
      </w:r>
      <w:r w:rsidR="00E7418F" w:rsidRPr="00A72760">
        <w:rPr>
          <w:rFonts w:ascii="Montserrat" w:hAnsi="Montserrat" w:cs="Arial"/>
          <w:bCs/>
          <w:sz w:val="22"/>
          <w:szCs w:val="22"/>
        </w:rPr>
        <w:t>)</w:t>
      </w:r>
      <w:r w:rsidRPr="00A72760">
        <w:rPr>
          <w:rFonts w:ascii="Montserrat" w:hAnsi="Montserrat" w:cs="Arial"/>
          <w:bCs/>
          <w:sz w:val="22"/>
          <w:szCs w:val="22"/>
          <w:lang w:eastAsia="zh-CN"/>
        </w:rPr>
        <w:t>.</w:t>
      </w:r>
    </w:p>
    <w:p w14:paraId="1E53CE4B" w14:textId="77777777" w:rsidR="005F5C5B" w:rsidRPr="00A72760" w:rsidRDefault="005F5C5B" w:rsidP="00A72760">
      <w:pPr>
        <w:pStyle w:val="Prrafodelista"/>
        <w:tabs>
          <w:tab w:val="left" w:pos="993"/>
        </w:tabs>
        <w:ind w:left="567" w:hanging="567"/>
        <w:rPr>
          <w:rFonts w:ascii="Montserrat" w:hAnsi="Montserrat" w:cs="Arial"/>
          <w:sz w:val="22"/>
          <w:szCs w:val="22"/>
          <w:lang w:eastAsia="zh-CN"/>
        </w:rPr>
      </w:pPr>
    </w:p>
    <w:p w14:paraId="101DDDEB" w14:textId="6482120A" w:rsidR="002A380F" w:rsidRPr="00A72760" w:rsidRDefault="005F5C5B" w:rsidP="00A72760">
      <w:pPr>
        <w:pStyle w:val="Prrafodelista"/>
        <w:numPr>
          <w:ilvl w:val="0"/>
          <w:numId w:val="3"/>
        </w:numPr>
        <w:tabs>
          <w:tab w:val="left" w:pos="993"/>
          <w:tab w:val="left" w:pos="1440"/>
          <w:tab w:val="left" w:pos="2160"/>
          <w:tab w:val="left" w:pos="2880"/>
          <w:tab w:val="left" w:pos="5040"/>
        </w:tabs>
        <w:ind w:left="567" w:hanging="567"/>
        <w:jc w:val="both"/>
        <w:rPr>
          <w:rFonts w:ascii="Montserrat" w:hAnsi="Montserrat" w:cs="Arial"/>
          <w:sz w:val="22"/>
          <w:szCs w:val="22"/>
          <w:lang w:eastAsia="zh-CN"/>
        </w:rPr>
      </w:pPr>
      <w:r w:rsidRPr="00A72760">
        <w:rPr>
          <w:rFonts w:ascii="Montserrat" w:hAnsi="Montserrat" w:cs="Arial"/>
          <w:sz w:val="22"/>
          <w:szCs w:val="22"/>
          <w:lang w:eastAsia="zh-CN"/>
        </w:rPr>
        <w:t xml:space="preserve">Con fecha 25 de abril de 2017, </w:t>
      </w:r>
      <w:r w:rsidRPr="00A72760">
        <w:rPr>
          <w:rFonts w:ascii="Montserrat" w:hAnsi="Montserrat" w:cs="Arial"/>
          <w:b/>
          <w:sz w:val="22"/>
          <w:szCs w:val="22"/>
          <w:lang w:eastAsia="zh-CN"/>
        </w:rPr>
        <w:t xml:space="preserve">“LAS PARTES” </w:t>
      </w:r>
      <w:r w:rsidRPr="00A72760">
        <w:rPr>
          <w:rFonts w:ascii="Montserrat" w:hAnsi="Montserrat" w:cs="Arial"/>
          <w:sz w:val="22"/>
          <w:szCs w:val="22"/>
          <w:lang w:eastAsia="zh-CN"/>
        </w:rPr>
        <w:t xml:space="preserve">formalizaron el </w:t>
      </w:r>
      <w:r w:rsidR="00E7418F" w:rsidRPr="00A72760">
        <w:rPr>
          <w:rFonts w:ascii="Montserrat" w:hAnsi="Montserrat" w:cs="Arial"/>
          <w:sz w:val="22"/>
          <w:szCs w:val="22"/>
          <w:lang w:eastAsia="zh-CN"/>
        </w:rPr>
        <w:t>S</w:t>
      </w:r>
      <w:r w:rsidRPr="00A72760">
        <w:rPr>
          <w:rFonts w:ascii="Montserrat" w:hAnsi="Montserrat" w:cs="Arial"/>
          <w:sz w:val="22"/>
          <w:szCs w:val="22"/>
          <w:lang w:eastAsia="zh-CN"/>
        </w:rPr>
        <w:t xml:space="preserve">egundo </w:t>
      </w:r>
      <w:r w:rsidR="00E7418F" w:rsidRPr="00A72760">
        <w:rPr>
          <w:rFonts w:ascii="Montserrat" w:hAnsi="Montserrat" w:cs="Arial"/>
          <w:sz w:val="22"/>
          <w:szCs w:val="22"/>
          <w:lang w:eastAsia="zh-CN"/>
        </w:rPr>
        <w:t>C</w:t>
      </w:r>
      <w:r w:rsidRPr="00A72760">
        <w:rPr>
          <w:rFonts w:ascii="Montserrat" w:hAnsi="Montserrat" w:cs="Arial"/>
          <w:sz w:val="22"/>
          <w:szCs w:val="22"/>
          <w:lang w:eastAsia="zh-CN"/>
        </w:rPr>
        <w:t xml:space="preserve">onvenio </w:t>
      </w:r>
      <w:r w:rsidR="00E7418F" w:rsidRPr="00A72760">
        <w:rPr>
          <w:rFonts w:ascii="Montserrat" w:hAnsi="Montserrat" w:cs="Arial"/>
          <w:sz w:val="22"/>
          <w:szCs w:val="22"/>
          <w:lang w:eastAsia="zh-CN"/>
        </w:rPr>
        <w:t>M</w:t>
      </w:r>
      <w:r w:rsidRPr="00A72760">
        <w:rPr>
          <w:rFonts w:ascii="Montserrat" w:hAnsi="Montserrat" w:cs="Arial"/>
          <w:sz w:val="22"/>
          <w:szCs w:val="22"/>
          <w:lang w:eastAsia="zh-CN"/>
        </w:rPr>
        <w:t>odificatorio a</w:t>
      </w:r>
      <w:r w:rsidR="007953B6" w:rsidRPr="00A72760">
        <w:rPr>
          <w:rFonts w:ascii="Montserrat" w:hAnsi="Montserrat" w:cs="Arial"/>
          <w:sz w:val="22"/>
          <w:szCs w:val="22"/>
          <w:lang w:eastAsia="zh-CN"/>
        </w:rPr>
        <w:t>l</w:t>
      </w:r>
      <w:r w:rsidRPr="00A72760">
        <w:rPr>
          <w:rFonts w:ascii="Montserrat" w:hAnsi="Montserrat" w:cs="Arial"/>
          <w:sz w:val="22"/>
          <w:szCs w:val="22"/>
          <w:lang w:eastAsia="zh-CN"/>
        </w:rPr>
        <w:t xml:space="preserve"> </w:t>
      </w:r>
      <w:r w:rsidRPr="00A72760">
        <w:rPr>
          <w:rFonts w:ascii="Montserrat" w:hAnsi="Montserrat" w:cs="Arial"/>
          <w:b/>
          <w:sz w:val="22"/>
          <w:szCs w:val="22"/>
          <w:lang w:eastAsia="zh-CN"/>
        </w:rPr>
        <w:t xml:space="preserve">“CONVENIO PRINCIPAL”, </w:t>
      </w:r>
      <w:r w:rsidRPr="00A72760">
        <w:rPr>
          <w:rFonts w:ascii="Montserrat" w:hAnsi="Montserrat" w:cs="Arial"/>
          <w:sz w:val="22"/>
          <w:szCs w:val="22"/>
          <w:lang w:eastAsia="zh-CN"/>
        </w:rPr>
        <w:t xml:space="preserve">en el cual se convino sustituir en su totalidad el </w:t>
      </w:r>
      <w:r w:rsidRPr="00A72760">
        <w:rPr>
          <w:rFonts w:ascii="Montserrat" w:hAnsi="Montserrat" w:cs="Arial"/>
          <w:b/>
          <w:sz w:val="22"/>
          <w:szCs w:val="22"/>
          <w:lang w:eastAsia="zh-CN"/>
        </w:rPr>
        <w:t>Anexo C</w:t>
      </w:r>
      <w:r w:rsidRPr="00A72760">
        <w:rPr>
          <w:rFonts w:ascii="Montserrat" w:hAnsi="Montserrat" w:cs="Arial"/>
          <w:sz w:val="22"/>
          <w:szCs w:val="22"/>
          <w:lang w:eastAsia="zh-CN"/>
        </w:rPr>
        <w:t xml:space="preserve">, correspondiente al </w:t>
      </w:r>
      <w:r w:rsidR="002A380F" w:rsidRPr="00A72760">
        <w:rPr>
          <w:rFonts w:ascii="Montserrat" w:hAnsi="Montserrat" w:cs="Arial"/>
          <w:sz w:val="22"/>
          <w:szCs w:val="22"/>
          <w:lang w:eastAsia="zh-CN"/>
        </w:rPr>
        <w:t>Uso de los Recursos</w:t>
      </w:r>
      <w:r w:rsidRPr="00A72760">
        <w:rPr>
          <w:rFonts w:ascii="Montserrat" w:hAnsi="Montserrat" w:cs="Arial"/>
          <w:sz w:val="22"/>
          <w:szCs w:val="22"/>
          <w:lang w:eastAsia="zh-CN"/>
        </w:rPr>
        <w:t xml:space="preserve">, para el desarrollo de los mecanismos operativos y demás actividades requeridas para fomentar y llevar a cabo el estudio de investigación clínica en relación con </w:t>
      </w:r>
      <w:r w:rsidR="002A380F" w:rsidRPr="00A72760">
        <w:rPr>
          <w:rFonts w:ascii="Montserrat" w:hAnsi="Montserrat" w:cs="Arial"/>
          <w:b/>
          <w:sz w:val="22"/>
          <w:szCs w:val="22"/>
          <w:lang w:eastAsia="zh-CN"/>
        </w:rPr>
        <w:t>“EL PROTOCOLO”</w:t>
      </w:r>
      <w:r w:rsidR="00C3625E" w:rsidRPr="00A72760">
        <w:rPr>
          <w:rFonts w:ascii="Montserrat" w:hAnsi="Montserrat" w:cs="Arial"/>
          <w:sz w:val="22"/>
          <w:szCs w:val="22"/>
          <w:lang w:eastAsia="zh-CN"/>
        </w:rPr>
        <w:t xml:space="preserve"> </w:t>
      </w:r>
      <w:r w:rsidR="00C3625E" w:rsidRPr="00A72760">
        <w:rPr>
          <w:rFonts w:ascii="Montserrat" w:hAnsi="Montserrat" w:cs="Arial"/>
          <w:bCs/>
          <w:sz w:val="22"/>
          <w:szCs w:val="22"/>
          <w:lang w:eastAsia="zh-CN"/>
        </w:rPr>
        <w:t>(en lo sucesivo, el</w:t>
      </w:r>
      <w:r w:rsidR="00C3625E" w:rsidRPr="00A72760">
        <w:rPr>
          <w:rFonts w:ascii="Montserrat" w:hAnsi="Montserrat" w:cs="Arial"/>
          <w:b/>
          <w:sz w:val="22"/>
          <w:szCs w:val="22"/>
          <w:lang w:eastAsia="zh-CN"/>
        </w:rPr>
        <w:t xml:space="preserve"> </w:t>
      </w:r>
      <w:r w:rsidR="00C3625E" w:rsidRPr="00A72760">
        <w:rPr>
          <w:rFonts w:ascii="Montserrat" w:hAnsi="Montserrat" w:cs="Arial"/>
          <w:b/>
          <w:sz w:val="22"/>
          <w:szCs w:val="22"/>
        </w:rPr>
        <w:t>“SEGUNDO CONVENIO MODIFICATORIO”</w:t>
      </w:r>
      <w:r w:rsidR="00C3625E" w:rsidRPr="00A72760">
        <w:rPr>
          <w:rFonts w:ascii="Montserrat" w:hAnsi="Montserrat" w:cs="Arial"/>
          <w:bCs/>
          <w:sz w:val="22"/>
          <w:szCs w:val="22"/>
        </w:rPr>
        <w:t>)</w:t>
      </w:r>
      <w:r w:rsidR="00C3625E" w:rsidRPr="00A72760">
        <w:rPr>
          <w:rFonts w:ascii="Montserrat" w:hAnsi="Montserrat" w:cs="Arial"/>
          <w:bCs/>
          <w:sz w:val="22"/>
          <w:szCs w:val="22"/>
          <w:lang w:eastAsia="zh-CN"/>
        </w:rPr>
        <w:t>.</w:t>
      </w:r>
    </w:p>
    <w:p w14:paraId="7CDC30A6" w14:textId="77777777" w:rsidR="005850B4" w:rsidRPr="00A72760" w:rsidRDefault="005850B4" w:rsidP="00A72760">
      <w:pPr>
        <w:pStyle w:val="Prrafodelista"/>
        <w:rPr>
          <w:rFonts w:ascii="Montserrat" w:hAnsi="Montserrat" w:cs="Arial"/>
          <w:sz w:val="22"/>
          <w:szCs w:val="22"/>
          <w:lang w:eastAsia="zh-CN"/>
        </w:rPr>
      </w:pPr>
    </w:p>
    <w:p w14:paraId="39A1A212" w14:textId="771FE163" w:rsidR="005850B4" w:rsidRPr="00A72760" w:rsidRDefault="005850B4" w:rsidP="00A72760">
      <w:pPr>
        <w:pStyle w:val="Prrafodelista"/>
        <w:numPr>
          <w:ilvl w:val="0"/>
          <w:numId w:val="3"/>
        </w:numPr>
        <w:tabs>
          <w:tab w:val="left" w:pos="993"/>
          <w:tab w:val="left" w:pos="1440"/>
          <w:tab w:val="left" w:pos="2160"/>
          <w:tab w:val="left" w:pos="2880"/>
          <w:tab w:val="left" w:pos="5040"/>
        </w:tabs>
        <w:ind w:left="567" w:hanging="567"/>
        <w:jc w:val="both"/>
        <w:rPr>
          <w:rFonts w:ascii="Montserrat" w:hAnsi="Montserrat" w:cs="Arial"/>
          <w:sz w:val="22"/>
          <w:szCs w:val="22"/>
          <w:lang w:eastAsia="zh-CN"/>
        </w:rPr>
      </w:pPr>
      <w:r w:rsidRPr="00A72760">
        <w:rPr>
          <w:rFonts w:ascii="Montserrat" w:hAnsi="Montserrat" w:cs="Arial"/>
          <w:sz w:val="22"/>
          <w:szCs w:val="22"/>
          <w:lang w:eastAsia="zh-CN"/>
        </w:rPr>
        <w:t xml:space="preserve">Con fecha 14 de julio de 2020, </w:t>
      </w:r>
      <w:r w:rsidRPr="00A72760">
        <w:rPr>
          <w:rFonts w:ascii="Montserrat" w:hAnsi="Montserrat" w:cs="Arial"/>
          <w:b/>
          <w:sz w:val="22"/>
          <w:szCs w:val="22"/>
          <w:lang w:eastAsia="zh-CN"/>
        </w:rPr>
        <w:t xml:space="preserve">“LAS PARTES” </w:t>
      </w:r>
      <w:r w:rsidRPr="00A72760">
        <w:rPr>
          <w:rFonts w:ascii="Montserrat" w:hAnsi="Montserrat" w:cs="Arial"/>
          <w:sz w:val="22"/>
          <w:szCs w:val="22"/>
          <w:lang w:eastAsia="zh-CN"/>
        </w:rPr>
        <w:t xml:space="preserve">formalizaron el </w:t>
      </w:r>
      <w:r w:rsidR="00E7418F" w:rsidRPr="00A72760">
        <w:rPr>
          <w:rFonts w:ascii="Montserrat" w:hAnsi="Montserrat" w:cs="Arial"/>
          <w:sz w:val="22"/>
          <w:szCs w:val="22"/>
          <w:lang w:eastAsia="zh-CN"/>
        </w:rPr>
        <w:t>T</w:t>
      </w:r>
      <w:r w:rsidRPr="00A72760">
        <w:rPr>
          <w:rFonts w:ascii="Montserrat" w:hAnsi="Montserrat" w:cs="Arial"/>
          <w:sz w:val="22"/>
          <w:szCs w:val="22"/>
          <w:lang w:eastAsia="zh-CN"/>
        </w:rPr>
        <w:t xml:space="preserve">ercer </w:t>
      </w:r>
      <w:r w:rsidR="00E7418F" w:rsidRPr="00A72760">
        <w:rPr>
          <w:rFonts w:ascii="Montserrat" w:hAnsi="Montserrat" w:cs="Arial"/>
          <w:sz w:val="22"/>
          <w:szCs w:val="22"/>
          <w:lang w:eastAsia="zh-CN"/>
        </w:rPr>
        <w:t>C</w:t>
      </w:r>
      <w:r w:rsidRPr="00A72760">
        <w:rPr>
          <w:rFonts w:ascii="Montserrat" w:hAnsi="Montserrat" w:cs="Arial"/>
          <w:sz w:val="22"/>
          <w:szCs w:val="22"/>
          <w:lang w:eastAsia="zh-CN"/>
        </w:rPr>
        <w:t xml:space="preserve">onvenio </w:t>
      </w:r>
      <w:r w:rsidR="00E7418F" w:rsidRPr="00A72760">
        <w:rPr>
          <w:rFonts w:ascii="Montserrat" w:hAnsi="Montserrat" w:cs="Arial"/>
          <w:sz w:val="22"/>
          <w:szCs w:val="22"/>
          <w:lang w:eastAsia="zh-CN"/>
        </w:rPr>
        <w:t>M</w:t>
      </w:r>
      <w:r w:rsidRPr="00A72760">
        <w:rPr>
          <w:rFonts w:ascii="Montserrat" w:hAnsi="Montserrat" w:cs="Arial"/>
          <w:sz w:val="22"/>
          <w:szCs w:val="22"/>
          <w:lang w:eastAsia="zh-CN"/>
        </w:rPr>
        <w:t>odificatorio a</w:t>
      </w:r>
      <w:r w:rsidR="007953B6" w:rsidRPr="00A72760">
        <w:rPr>
          <w:rFonts w:ascii="Montserrat" w:hAnsi="Montserrat" w:cs="Arial"/>
          <w:sz w:val="22"/>
          <w:szCs w:val="22"/>
          <w:lang w:eastAsia="zh-CN"/>
        </w:rPr>
        <w:t>l</w:t>
      </w:r>
      <w:r w:rsidRPr="00A72760">
        <w:rPr>
          <w:rFonts w:ascii="Montserrat" w:hAnsi="Montserrat" w:cs="Arial"/>
          <w:sz w:val="22"/>
          <w:szCs w:val="22"/>
          <w:lang w:eastAsia="zh-CN"/>
        </w:rPr>
        <w:t xml:space="preserve"> </w:t>
      </w:r>
      <w:r w:rsidRPr="00A72760">
        <w:rPr>
          <w:rFonts w:ascii="Montserrat" w:hAnsi="Montserrat" w:cs="Arial"/>
          <w:b/>
          <w:sz w:val="22"/>
          <w:szCs w:val="22"/>
          <w:lang w:eastAsia="zh-CN"/>
        </w:rPr>
        <w:t xml:space="preserve">“CONVENIO PRINCIPAL”, </w:t>
      </w:r>
      <w:r w:rsidRPr="00A72760">
        <w:rPr>
          <w:rFonts w:ascii="Montserrat" w:hAnsi="Montserrat" w:cs="Arial"/>
          <w:sz w:val="22"/>
          <w:szCs w:val="22"/>
          <w:lang w:eastAsia="zh-CN"/>
        </w:rPr>
        <w:t xml:space="preserve">en el cual se convino extender la </w:t>
      </w:r>
      <w:r w:rsidRPr="00A72760">
        <w:rPr>
          <w:rFonts w:ascii="Montserrat" w:hAnsi="Montserrat" w:cs="Arial"/>
          <w:sz w:val="22"/>
          <w:szCs w:val="22"/>
          <w:lang w:eastAsia="zh-CN"/>
        </w:rPr>
        <w:lastRenderedPageBreak/>
        <w:t>vigencia del mismo, para concluir el 31 de marzo de 2021</w:t>
      </w:r>
      <w:r w:rsidR="00712DAE" w:rsidRPr="00A72760">
        <w:rPr>
          <w:rFonts w:ascii="Montserrat" w:hAnsi="Montserrat" w:cs="Arial"/>
          <w:sz w:val="22"/>
          <w:szCs w:val="22"/>
          <w:lang w:eastAsia="zh-CN"/>
        </w:rPr>
        <w:t xml:space="preserve"> </w:t>
      </w:r>
      <w:r w:rsidR="00712DAE" w:rsidRPr="00A72760">
        <w:rPr>
          <w:rFonts w:ascii="Montserrat" w:hAnsi="Montserrat" w:cs="Arial"/>
          <w:bCs/>
          <w:sz w:val="22"/>
          <w:szCs w:val="22"/>
          <w:lang w:eastAsia="zh-CN"/>
        </w:rPr>
        <w:t>(en lo sucesivo, el</w:t>
      </w:r>
      <w:r w:rsidR="00712DAE" w:rsidRPr="00A72760">
        <w:rPr>
          <w:rFonts w:ascii="Montserrat" w:hAnsi="Montserrat" w:cs="Arial"/>
          <w:b/>
          <w:sz w:val="22"/>
          <w:szCs w:val="22"/>
          <w:lang w:eastAsia="zh-CN"/>
        </w:rPr>
        <w:t xml:space="preserve"> </w:t>
      </w:r>
      <w:r w:rsidR="00712DAE" w:rsidRPr="00A72760">
        <w:rPr>
          <w:rFonts w:ascii="Montserrat" w:hAnsi="Montserrat" w:cs="Arial"/>
          <w:b/>
          <w:sz w:val="22"/>
          <w:szCs w:val="22"/>
        </w:rPr>
        <w:t>“TERCER CONVENIO MODIFICATORIO”</w:t>
      </w:r>
      <w:r w:rsidR="00712DAE" w:rsidRPr="00A72760">
        <w:rPr>
          <w:rFonts w:ascii="Montserrat" w:hAnsi="Montserrat" w:cs="Arial"/>
          <w:bCs/>
          <w:sz w:val="22"/>
          <w:szCs w:val="22"/>
        </w:rPr>
        <w:t>)</w:t>
      </w:r>
      <w:r w:rsidR="00712DAE" w:rsidRPr="00A72760">
        <w:rPr>
          <w:rFonts w:ascii="Montserrat" w:hAnsi="Montserrat" w:cs="Arial"/>
          <w:bCs/>
          <w:sz w:val="22"/>
          <w:szCs w:val="22"/>
          <w:lang w:eastAsia="zh-CN"/>
        </w:rPr>
        <w:t>.</w:t>
      </w:r>
    </w:p>
    <w:p w14:paraId="78E1244A" w14:textId="77777777" w:rsidR="004C77E3" w:rsidRDefault="004C77E3" w:rsidP="00A72760">
      <w:pPr>
        <w:tabs>
          <w:tab w:val="left" w:pos="720"/>
          <w:tab w:val="left" w:pos="1440"/>
          <w:tab w:val="left" w:pos="2160"/>
          <w:tab w:val="left" w:pos="2880"/>
          <w:tab w:val="left" w:pos="5040"/>
        </w:tabs>
        <w:jc w:val="center"/>
        <w:rPr>
          <w:rFonts w:ascii="Montserrat" w:hAnsi="Montserrat" w:cs="Arial"/>
          <w:b/>
          <w:sz w:val="22"/>
          <w:szCs w:val="22"/>
          <w:lang w:val="es-MX" w:eastAsia="zh-CN"/>
        </w:rPr>
      </w:pPr>
    </w:p>
    <w:p w14:paraId="04EC34CF" w14:textId="77777777" w:rsidR="005E1986" w:rsidRPr="00A72760" w:rsidRDefault="005E1986" w:rsidP="00A72760">
      <w:pPr>
        <w:tabs>
          <w:tab w:val="left" w:pos="720"/>
          <w:tab w:val="left" w:pos="1440"/>
          <w:tab w:val="left" w:pos="2160"/>
          <w:tab w:val="left" w:pos="2880"/>
          <w:tab w:val="left" w:pos="5040"/>
        </w:tabs>
        <w:jc w:val="center"/>
        <w:rPr>
          <w:rFonts w:ascii="Montserrat" w:hAnsi="Montserrat" w:cs="Arial"/>
          <w:b/>
          <w:sz w:val="22"/>
          <w:szCs w:val="22"/>
          <w:lang w:val="es-MX" w:eastAsia="zh-CN"/>
        </w:rPr>
      </w:pPr>
    </w:p>
    <w:p w14:paraId="01ADC717" w14:textId="77777777" w:rsidR="003A790E" w:rsidRPr="00A72760" w:rsidRDefault="003A790E" w:rsidP="00A72760">
      <w:pPr>
        <w:tabs>
          <w:tab w:val="left" w:pos="720"/>
          <w:tab w:val="left" w:pos="1440"/>
          <w:tab w:val="left" w:pos="2160"/>
          <w:tab w:val="left" w:pos="2880"/>
          <w:tab w:val="left" w:pos="5040"/>
        </w:tabs>
        <w:jc w:val="center"/>
        <w:rPr>
          <w:rFonts w:ascii="Montserrat" w:hAnsi="Montserrat" w:cs="Arial"/>
          <w:b/>
          <w:sz w:val="22"/>
          <w:szCs w:val="22"/>
          <w:lang w:val="pt-BR" w:eastAsia="zh-CN"/>
        </w:rPr>
      </w:pPr>
      <w:r w:rsidRPr="00A72760">
        <w:rPr>
          <w:rFonts w:ascii="Montserrat" w:hAnsi="Montserrat" w:cs="Arial"/>
          <w:b/>
          <w:sz w:val="22"/>
          <w:szCs w:val="22"/>
          <w:lang w:val="pt-BR" w:eastAsia="zh-CN"/>
        </w:rPr>
        <w:t>D E C L A R A C I O N E S</w:t>
      </w:r>
    </w:p>
    <w:p w14:paraId="6A8B7C92" w14:textId="77777777" w:rsidR="009006BC" w:rsidRPr="00A72760" w:rsidRDefault="009006BC" w:rsidP="00A72760">
      <w:pPr>
        <w:tabs>
          <w:tab w:val="left" w:pos="720"/>
          <w:tab w:val="left" w:pos="1440"/>
          <w:tab w:val="left" w:pos="2160"/>
          <w:tab w:val="left" w:pos="2880"/>
          <w:tab w:val="left" w:pos="5040"/>
        </w:tabs>
        <w:jc w:val="both"/>
        <w:rPr>
          <w:rFonts w:ascii="Montserrat" w:hAnsi="Montserrat" w:cs="Arial"/>
          <w:b/>
          <w:sz w:val="22"/>
          <w:szCs w:val="22"/>
          <w:lang w:val="pt-BR" w:eastAsia="zh-CN"/>
        </w:rPr>
      </w:pPr>
    </w:p>
    <w:p w14:paraId="0436D93C" w14:textId="1A90EC13" w:rsidR="00541B57" w:rsidRPr="00A72760" w:rsidRDefault="00541B57"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b/>
          <w:sz w:val="22"/>
          <w:szCs w:val="22"/>
          <w:lang w:eastAsia="zh-CN"/>
        </w:rPr>
        <w:t xml:space="preserve">I. </w:t>
      </w:r>
      <w:r w:rsidR="00282D5E" w:rsidRPr="00A72760">
        <w:rPr>
          <w:rFonts w:ascii="Montserrat" w:hAnsi="Montserrat" w:cs="Arial"/>
          <w:b/>
          <w:sz w:val="22"/>
          <w:szCs w:val="22"/>
          <w:lang w:eastAsia="zh-CN"/>
        </w:rPr>
        <w:tab/>
        <w:t>“EL INSTITUTO” A TRAVÉS DE SU REPRESENTANTE LEGAL DECLARA:</w:t>
      </w:r>
    </w:p>
    <w:p w14:paraId="473889B8" w14:textId="77777777" w:rsidR="008E4568" w:rsidRPr="00A72760" w:rsidRDefault="008E4568"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5F083727" w14:textId="3FD695B8" w:rsidR="008E4568" w:rsidRPr="00A72760" w:rsidRDefault="008E4568" w:rsidP="00A72760">
      <w:pPr>
        <w:tabs>
          <w:tab w:val="left" w:pos="720"/>
          <w:tab w:val="left" w:pos="1440"/>
          <w:tab w:val="left" w:pos="2160"/>
          <w:tab w:val="left" w:pos="2880"/>
          <w:tab w:val="left" w:pos="5040"/>
        </w:tabs>
        <w:ind w:left="567" w:hanging="567"/>
        <w:jc w:val="both"/>
        <w:rPr>
          <w:rStyle w:val="FontStyle14"/>
          <w:rFonts w:ascii="Montserrat" w:hAnsi="Montserrat" w:cs="Arial"/>
          <w:sz w:val="22"/>
          <w:szCs w:val="22"/>
          <w:lang w:val="es-ES_tradnl" w:eastAsia="es-ES_tradnl"/>
        </w:rPr>
      </w:pPr>
      <w:r w:rsidRPr="00A72760">
        <w:rPr>
          <w:rFonts w:ascii="Montserrat" w:hAnsi="Montserrat" w:cs="Arial"/>
          <w:b/>
          <w:sz w:val="22"/>
          <w:szCs w:val="22"/>
          <w:lang w:eastAsia="zh-CN"/>
        </w:rPr>
        <w:t>I.1</w:t>
      </w:r>
      <w:r w:rsidRPr="00A72760">
        <w:rPr>
          <w:rFonts w:ascii="Montserrat" w:hAnsi="Montserrat" w:cs="Arial"/>
          <w:sz w:val="22"/>
          <w:szCs w:val="22"/>
          <w:lang w:eastAsia="zh-CN"/>
        </w:rPr>
        <w:t>.</w:t>
      </w:r>
      <w:r w:rsidRPr="00A72760">
        <w:rPr>
          <w:rFonts w:ascii="Montserrat" w:hAnsi="Montserrat" w:cs="Arial"/>
          <w:sz w:val="22"/>
          <w:szCs w:val="22"/>
          <w:lang w:eastAsia="zh-CN"/>
        </w:rPr>
        <w:tab/>
      </w:r>
      <w:r w:rsidRPr="00A72760">
        <w:rPr>
          <w:rFonts w:ascii="Montserrat" w:hAnsi="Montserrat" w:cs="Arial"/>
          <w:sz w:val="22"/>
          <w:szCs w:val="22"/>
          <w:lang w:val="es-ES_tradnl" w:eastAsia="es-ES"/>
        </w:rPr>
        <w:t>Que ratifica todas y cada una de las declaraciones de</w:t>
      </w:r>
      <w:r w:rsidR="000C67BF" w:rsidRPr="00A72760">
        <w:rPr>
          <w:rFonts w:ascii="Montserrat" w:hAnsi="Montserrat" w:cs="Arial"/>
          <w:sz w:val="22"/>
          <w:szCs w:val="22"/>
          <w:lang w:val="es-ES_tradnl" w:eastAsia="es-ES"/>
        </w:rPr>
        <w:t>l</w:t>
      </w:r>
      <w:r w:rsidRPr="00A72760">
        <w:rPr>
          <w:rFonts w:ascii="Montserrat" w:hAnsi="Montserrat" w:cs="Arial"/>
          <w:sz w:val="22"/>
          <w:szCs w:val="22"/>
          <w:lang w:val="es-ES_tradnl" w:eastAsia="es-ES"/>
        </w:rPr>
        <w:t xml:space="preserve"> </w:t>
      </w:r>
      <w:r w:rsidRPr="00A72760">
        <w:rPr>
          <w:rFonts w:ascii="Montserrat" w:hAnsi="Montserrat" w:cs="Arial"/>
          <w:b/>
          <w:sz w:val="22"/>
          <w:szCs w:val="22"/>
          <w:lang w:val="es-ES_tradnl" w:eastAsia="es-ES"/>
        </w:rPr>
        <w:t>“</w:t>
      </w:r>
      <w:r w:rsidRPr="00A72760">
        <w:rPr>
          <w:rFonts w:ascii="Montserrat" w:hAnsi="Montserrat" w:cs="Arial"/>
          <w:b/>
          <w:bCs/>
          <w:sz w:val="22"/>
          <w:szCs w:val="22"/>
          <w:lang w:val="es-ES_tradnl" w:eastAsia="es-ES"/>
        </w:rPr>
        <w:t>CONVENIO PRINCIPAL</w:t>
      </w:r>
      <w:r w:rsidRPr="00A72760">
        <w:rPr>
          <w:rFonts w:ascii="Montserrat" w:hAnsi="Montserrat" w:cs="Arial"/>
          <w:b/>
          <w:sz w:val="22"/>
          <w:szCs w:val="22"/>
          <w:lang w:val="es-ES_tradnl" w:eastAsia="es-ES"/>
        </w:rPr>
        <w:t>”</w:t>
      </w:r>
      <w:r w:rsidRPr="00A72760">
        <w:rPr>
          <w:rFonts w:ascii="Montserrat" w:hAnsi="Montserrat" w:cs="Arial"/>
          <w:sz w:val="22"/>
          <w:szCs w:val="22"/>
          <w:lang w:val="es-ES_tradnl" w:eastAsia="es-ES"/>
        </w:rPr>
        <w:t xml:space="preserve"> </w:t>
      </w:r>
      <w:r w:rsidRPr="00A72760">
        <w:rPr>
          <w:rStyle w:val="FontStyle14"/>
          <w:rFonts w:ascii="Montserrat" w:hAnsi="Montserrat" w:cs="Arial"/>
          <w:sz w:val="22"/>
          <w:szCs w:val="22"/>
          <w:lang w:val="es-ES_tradnl" w:eastAsia="es-ES_tradnl"/>
        </w:rPr>
        <w:t>y que en dichos términos cuenta con las facultades necesarias para suscribir el presente documento, mismas que a la fecha de celebración de este acuerdo de voluntades no le han sido revocadas ni modificadas.</w:t>
      </w:r>
    </w:p>
    <w:p w14:paraId="5938AECE" w14:textId="77777777" w:rsidR="008E4568" w:rsidRDefault="008E4568"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65686E34" w14:textId="77777777" w:rsidR="005E1986" w:rsidRPr="00A72760" w:rsidRDefault="005E1986"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6E96F44B" w14:textId="77777777" w:rsidR="00541B57" w:rsidRPr="00A72760" w:rsidRDefault="008E4568" w:rsidP="00A72760">
      <w:pPr>
        <w:tabs>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A72760">
        <w:rPr>
          <w:rFonts w:ascii="Montserrat" w:hAnsi="Montserrat" w:cs="Arial"/>
          <w:b/>
          <w:sz w:val="22"/>
          <w:szCs w:val="22"/>
          <w:lang w:eastAsia="zh-CN"/>
        </w:rPr>
        <w:t>II.</w:t>
      </w:r>
      <w:r w:rsidRPr="00A72760">
        <w:rPr>
          <w:rFonts w:ascii="Montserrat" w:hAnsi="Montserrat" w:cs="Arial"/>
          <w:b/>
          <w:sz w:val="22"/>
          <w:szCs w:val="22"/>
          <w:lang w:eastAsia="zh-CN"/>
        </w:rPr>
        <w:tab/>
      </w:r>
      <w:r w:rsidR="00282D5E" w:rsidRPr="00A72760">
        <w:rPr>
          <w:rFonts w:ascii="Montserrat" w:hAnsi="Montserrat" w:cs="Arial"/>
          <w:b/>
          <w:sz w:val="22"/>
          <w:szCs w:val="22"/>
          <w:lang w:eastAsia="zh-CN"/>
        </w:rPr>
        <w:t>“EL PATROCINADOR” A TRAVÉS DE SUS APODERADOS GENERALES DECLARA:</w:t>
      </w:r>
    </w:p>
    <w:p w14:paraId="3026CAD2" w14:textId="77777777" w:rsidR="007B4FC7" w:rsidRPr="00A72760" w:rsidRDefault="007B4FC7"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5B3FB194" w14:textId="581ECD86" w:rsidR="007B4FC7" w:rsidRPr="00A72760" w:rsidRDefault="007B4FC7" w:rsidP="00A72760">
      <w:pPr>
        <w:ind w:left="567" w:hanging="567"/>
        <w:jc w:val="both"/>
        <w:rPr>
          <w:rFonts w:ascii="Montserrat" w:hAnsi="Montserrat" w:cs="Arial"/>
          <w:sz w:val="22"/>
          <w:szCs w:val="22"/>
        </w:rPr>
      </w:pPr>
      <w:r w:rsidRPr="00A72760">
        <w:rPr>
          <w:rFonts w:ascii="Montserrat" w:hAnsi="Montserrat" w:cs="Arial"/>
          <w:b/>
          <w:sz w:val="22"/>
          <w:szCs w:val="22"/>
          <w:lang w:eastAsia="zh-CN"/>
        </w:rPr>
        <w:t>II.1</w:t>
      </w:r>
      <w:r w:rsidRPr="00A72760">
        <w:rPr>
          <w:rFonts w:ascii="Montserrat" w:hAnsi="Montserrat" w:cs="Arial"/>
          <w:sz w:val="22"/>
          <w:szCs w:val="22"/>
          <w:lang w:eastAsia="zh-CN"/>
        </w:rPr>
        <w:tab/>
      </w:r>
      <w:r w:rsidRPr="00A72760">
        <w:rPr>
          <w:rFonts w:ascii="Montserrat" w:hAnsi="Montserrat" w:cs="Arial"/>
          <w:sz w:val="22"/>
          <w:szCs w:val="22"/>
        </w:rPr>
        <w:t>Que</w:t>
      </w:r>
      <w:r w:rsidR="000C67BF" w:rsidRPr="00A72760">
        <w:rPr>
          <w:rFonts w:ascii="Montserrat" w:hAnsi="Montserrat" w:cs="Arial"/>
          <w:sz w:val="22"/>
          <w:szCs w:val="22"/>
        </w:rPr>
        <w:t xml:space="preserve"> el</w:t>
      </w:r>
      <w:r w:rsidRPr="00A72760">
        <w:rPr>
          <w:rFonts w:ascii="Montserrat" w:hAnsi="Montserrat" w:cs="Arial"/>
          <w:sz w:val="22"/>
          <w:szCs w:val="22"/>
        </w:rPr>
        <w:t xml:space="preserve"> </w:t>
      </w:r>
      <w:r w:rsidRPr="00A72760">
        <w:rPr>
          <w:rFonts w:ascii="Montserrat" w:hAnsi="Montserrat" w:cs="Arial"/>
          <w:b/>
          <w:sz w:val="22"/>
          <w:szCs w:val="22"/>
        </w:rPr>
        <w:t>“CONVENIO PRINCIPAL”</w:t>
      </w:r>
      <w:r w:rsidRPr="00A72760">
        <w:rPr>
          <w:rFonts w:ascii="Montserrat" w:hAnsi="Montserrat" w:cs="Arial"/>
          <w:sz w:val="22"/>
          <w:szCs w:val="22"/>
        </w:rPr>
        <w:t xml:space="preserve"> y el </w:t>
      </w:r>
      <w:r w:rsidRPr="00A72760">
        <w:rPr>
          <w:rFonts w:ascii="Montserrat" w:hAnsi="Montserrat" w:cs="Arial"/>
          <w:b/>
          <w:sz w:val="22"/>
          <w:szCs w:val="22"/>
        </w:rPr>
        <w:t>“PRIMER CONVENIO MODIFICATORIO”</w:t>
      </w:r>
      <w:r w:rsidRPr="00A72760">
        <w:rPr>
          <w:rFonts w:ascii="Montserrat" w:hAnsi="Montserrat" w:cs="Arial"/>
          <w:sz w:val="22"/>
          <w:szCs w:val="22"/>
        </w:rPr>
        <w:t xml:space="preserve"> por parte de </w:t>
      </w:r>
      <w:r w:rsidRPr="00A72760">
        <w:rPr>
          <w:rFonts w:ascii="Montserrat" w:hAnsi="Montserrat" w:cs="Arial"/>
          <w:b/>
          <w:sz w:val="22"/>
          <w:szCs w:val="22"/>
        </w:rPr>
        <w:t>“EL PATROCINADOR”</w:t>
      </w:r>
      <w:r w:rsidRPr="00A72760">
        <w:rPr>
          <w:rFonts w:ascii="Montserrat" w:hAnsi="Montserrat" w:cs="Arial"/>
          <w:sz w:val="22"/>
          <w:szCs w:val="22"/>
        </w:rPr>
        <w:t xml:space="preserve">, </w:t>
      </w:r>
      <w:proofErr w:type="gramStart"/>
      <w:r w:rsidRPr="00A72760">
        <w:rPr>
          <w:rFonts w:ascii="Montserrat" w:hAnsi="Montserrat" w:cs="Arial"/>
          <w:sz w:val="22"/>
          <w:szCs w:val="22"/>
        </w:rPr>
        <w:t>fue</w:t>
      </w:r>
      <w:proofErr w:type="gramEnd"/>
      <w:r w:rsidRPr="00A72760">
        <w:rPr>
          <w:rFonts w:ascii="Montserrat" w:hAnsi="Montserrat" w:cs="Arial"/>
          <w:sz w:val="22"/>
          <w:szCs w:val="22"/>
        </w:rPr>
        <w:t xml:space="preserve"> formalizado por los CC. María de Lourdes Terán Escobar y Karina Irene Santamaría Alvarado, en su calidad de apoderadas legales, quienes acreditan su personalidad con la Escritura Pública número 65,278 de fecha 06 de febrero de 2015, otorgada ante la fe del C. Lic. José María Morera González, Notario Público Número 102</w:t>
      </w:r>
      <w:r w:rsidRPr="00A72760">
        <w:rPr>
          <w:rFonts w:ascii="Montserrat" w:hAnsi="Montserrat" w:cs="Arial"/>
          <w:b/>
          <w:sz w:val="22"/>
          <w:szCs w:val="22"/>
        </w:rPr>
        <w:t xml:space="preserve"> </w:t>
      </w:r>
      <w:r w:rsidRPr="00A72760">
        <w:rPr>
          <w:rFonts w:ascii="Montserrat" w:hAnsi="Montserrat" w:cs="Arial"/>
          <w:sz w:val="22"/>
          <w:szCs w:val="22"/>
        </w:rPr>
        <w:t>del Distrito Federal, y en dicha calidad cuentan con las facultades suficientes y necesarias para su formalización.</w:t>
      </w:r>
    </w:p>
    <w:p w14:paraId="7635E159" w14:textId="77777777" w:rsidR="008E4568" w:rsidRPr="00A72760" w:rsidRDefault="008E4568"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0C130A19" w14:textId="77D249BD" w:rsidR="00282D5E" w:rsidRPr="00A72760" w:rsidRDefault="0095088D" w:rsidP="00A72760">
      <w:pPr>
        <w:ind w:left="567" w:hanging="567"/>
        <w:jc w:val="both"/>
        <w:rPr>
          <w:rFonts w:ascii="Montserrat" w:hAnsi="Montserrat" w:cs="Arial"/>
          <w:sz w:val="22"/>
          <w:szCs w:val="22"/>
        </w:rPr>
      </w:pPr>
      <w:r w:rsidRPr="00A72760">
        <w:rPr>
          <w:rFonts w:ascii="Montserrat" w:hAnsi="Montserrat" w:cs="Arial"/>
          <w:b/>
          <w:sz w:val="22"/>
          <w:szCs w:val="22"/>
          <w:lang w:eastAsia="zh-CN"/>
        </w:rPr>
        <w:t>II.</w:t>
      </w:r>
      <w:r w:rsidR="00633D23" w:rsidRPr="00A72760">
        <w:rPr>
          <w:rFonts w:ascii="Montserrat" w:hAnsi="Montserrat" w:cs="Arial"/>
          <w:b/>
          <w:sz w:val="22"/>
          <w:szCs w:val="22"/>
          <w:lang w:eastAsia="zh-CN"/>
        </w:rPr>
        <w:t>2</w:t>
      </w:r>
      <w:r w:rsidRPr="00A72760">
        <w:rPr>
          <w:rFonts w:ascii="Montserrat" w:hAnsi="Montserrat" w:cs="Arial"/>
          <w:sz w:val="22"/>
          <w:szCs w:val="22"/>
          <w:lang w:eastAsia="zh-CN"/>
        </w:rPr>
        <w:tab/>
      </w:r>
      <w:r w:rsidR="003169D4" w:rsidRPr="00A72760">
        <w:rPr>
          <w:rFonts w:ascii="Montserrat" w:hAnsi="Montserrat" w:cs="Arial"/>
          <w:sz w:val="22"/>
          <w:szCs w:val="22"/>
        </w:rPr>
        <w:t>Que</w:t>
      </w:r>
      <w:r w:rsidR="00282D5E" w:rsidRPr="00A72760">
        <w:rPr>
          <w:rFonts w:ascii="Montserrat" w:hAnsi="Montserrat" w:cs="Arial"/>
          <w:sz w:val="22"/>
          <w:szCs w:val="22"/>
        </w:rPr>
        <w:t xml:space="preserve"> el </w:t>
      </w:r>
      <w:r w:rsidR="00877110" w:rsidRPr="00A72760">
        <w:rPr>
          <w:rFonts w:ascii="Montserrat" w:hAnsi="Montserrat" w:cs="Arial"/>
          <w:b/>
          <w:sz w:val="22"/>
          <w:szCs w:val="22"/>
        </w:rPr>
        <w:t>“SEGUNDO CONVENIO MODIFICATORIO”</w:t>
      </w:r>
      <w:r w:rsidR="005E1986" w:rsidRPr="00E86427">
        <w:rPr>
          <w:rFonts w:ascii="Montserrat" w:hAnsi="Montserrat" w:cs="Arial"/>
          <w:sz w:val="22"/>
          <w:szCs w:val="22"/>
        </w:rPr>
        <w:t xml:space="preserve">, el </w:t>
      </w:r>
      <w:r w:rsidR="005E1986" w:rsidRPr="00A72760">
        <w:rPr>
          <w:rFonts w:ascii="Montserrat" w:hAnsi="Montserrat" w:cs="Arial"/>
          <w:b/>
          <w:sz w:val="22"/>
          <w:szCs w:val="22"/>
        </w:rPr>
        <w:t>“</w:t>
      </w:r>
      <w:r w:rsidR="005E1986">
        <w:rPr>
          <w:rFonts w:ascii="Montserrat" w:hAnsi="Montserrat" w:cs="Arial"/>
          <w:b/>
          <w:sz w:val="22"/>
          <w:szCs w:val="22"/>
        </w:rPr>
        <w:t>TERC</w:t>
      </w:r>
      <w:r w:rsidR="005E1986" w:rsidRPr="00A72760">
        <w:rPr>
          <w:rFonts w:ascii="Montserrat" w:hAnsi="Montserrat" w:cs="Arial"/>
          <w:b/>
          <w:sz w:val="22"/>
          <w:szCs w:val="22"/>
        </w:rPr>
        <w:t>ER CONVENIO MODIFICATORIO”</w:t>
      </w:r>
      <w:r w:rsidR="00877110" w:rsidRPr="00A72760">
        <w:rPr>
          <w:rFonts w:ascii="Montserrat" w:hAnsi="Montserrat" w:cs="Arial"/>
          <w:sz w:val="22"/>
          <w:szCs w:val="22"/>
        </w:rPr>
        <w:t xml:space="preserve"> </w:t>
      </w:r>
      <w:r w:rsidR="005E1986">
        <w:rPr>
          <w:rFonts w:ascii="Montserrat" w:hAnsi="Montserrat" w:cs="Arial"/>
          <w:sz w:val="22"/>
          <w:szCs w:val="22"/>
        </w:rPr>
        <w:t xml:space="preserve">y el presente </w:t>
      </w:r>
      <w:r w:rsidR="005E1986" w:rsidRPr="00E86427">
        <w:rPr>
          <w:rFonts w:ascii="Montserrat" w:hAnsi="Montserrat" w:cs="Arial"/>
          <w:b/>
          <w:sz w:val="22"/>
          <w:szCs w:val="22"/>
        </w:rPr>
        <w:t>“CUARTO CONVENIO MODIFICATORIO”</w:t>
      </w:r>
      <w:r w:rsidR="005E1986">
        <w:rPr>
          <w:rFonts w:ascii="Montserrat" w:hAnsi="Montserrat" w:cs="Arial"/>
          <w:sz w:val="22"/>
          <w:szCs w:val="22"/>
        </w:rPr>
        <w:t xml:space="preserve"> son</w:t>
      </w:r>
      <w:r w:rsidR="00282D5E" w:rsidRPr="00A72760">
        <w:rPr>
          <w:rFonts w:ascii="Montserrat" w:hAnsi="Montserrat" w:cs="Arial"/>
          <w:sz w:val="22"/>
          <w:szCs w:val="22"/>
        </w:rPr>
        <w:t xml:space="preserve"> formalizado</w:t>
      </w:r>
      <w:r w:rsidR="005E1986">
        <w:rPr>
          <w:rFonts w:ascii="Montserrat" w:hAnsi="Montserrat" w:cs="Arial"/>
          <w:sz w:val="22"/>
          <w:szCs w:val="22"/>
        </w:rPr>
        <w:t>s</w:t>
      </w:r>
      <w:r w:rsidR="00282D5E" w:rsidRPr="00A72760">
        <w:rPr>
          <w:rFonts w:ascii="Montserrat" w:hAnsi="Montserrat" w:cs="Arial"/>
          <w:sz w:val="22"/>
          <w:szCs w:val="22"/>
        </w:rPr>
        <w:t xml:space="preserve"> por las CC. María de Lourdes Menéndez Bracamontes y María Lilia Franco Quintero Mármol, en su calidad de apoderadas legales, quienes poseen facultades suficientes para firmar el presente Convenio Modificatorio, las cuales constan en el instrumento notarial 72,305, de fecha 04 de marzo de 2019, otorgada ante la fe del Lic. José María Morera González, Notario número 102 del Distrito Federal, y el instrumento notarial 68,841, de fecha 25 de enero de 2017, otorgada ante la fe del Lic. José María Morera González, Notario número 102 del Distrito Federal, mismas que no les han sido modificadas ni restringidas en forma alguna, lo anterior para todos y cada uno de los efectos legales a los que haya lugar</w:t>
      </w:r>
      <w:r w:rsidR="00877110" w:rsidRPr="00A72760">
        <w:rPr>
          <w:rFonts w:ascii="Montserrat" w:hAnsi="Montserrat" w:cs="Arial"/>
          <w:sz w:val="22"/>
          <w:szCs w:val="22"/>
        </w:rPr>
        <w:t>.</w:t>
      </w:r>
    </w:p>
    <w:p w14:paraId="5FCCCA16" w14:textId="1FD204B6" w:rsidR="00282D5E" w:rsidRPr="00A72760" w:rsidRDefault="00282D5E" w:rsidP="00A72760">
      <w:pPr>
        <w:jc w:val="both"/>
        <w:rPr>
          <w:rFonts w:ascii="Montserrat" w:hAnsi="Montserrat" w:cs="Arial"/>
          <w:sz w:val="22"/>
          <w:szCs w:val="22"/>
          <w:lang w:eastAsia="zh-CN"/>
        </w:rPr>
      </w:pPr>
    </w:p>
    <w:p w14:paraId="4E71959E" w14:textId="09106814" w:rsidR="008E4568" w:rsidRPr="00A72760" w:rsidRDefault="00633D23" w:rsidP="00A72760">
      <w:pPr>
        <w:pStyle w:val="Prrafodelista"/>
        <w:numPr>
          <w:ilvl w:val="0"/>
          <w:numId w:val="10"/>
        </w:numPr>
        <w:ind w:left="567" w:hanging="567"/>
        <w:jc w:val="both"/>
        <w:rPr>
          <w:rFonts w:ascii="Montserrat" w:hAnsi="Montserrat" w:cs="Arial"/>
          <w:sz w:val="22"/>
          <w:szCs w:val="22"/>
          <w:lang w:eastAsia="zh-CN"/>
        </w:rPr>
      </w:pPr>
      <w:r w:rsidRPr="00A72760">
        <w:rPr>
          <w:rFonts w:ascii="Montserrat" w:hAnsi="Montserrat" w:cs="Arial"/>
          <w:sz w:val="22"/>
          <w:szCs w:val="22"/>
          <w:lang w:eastAsia="zh-CN"/>
        </w:rPr>
        <w:t>Que</w:t>
      </w:r>
      <w:r w:rsidR="00282DCB" w:rsidRPr="00A72760">
        <w:rPr>
          <w:rFonts w:ascii="Montserrat" w:hAnsi="Montserrat" w:cs="Arial"/>
          <w:sz w:val="22"/>
          <w:szCs w:val="22"/>
          <w:lang w:eastAsia="zh-CN"/>
        </w:rPr>
        <w:t xml:space="preserve"> a</w:t>
      </w:r>
      <w:r w:rsidRPr="00A72760">
        <w:rPr>
          <w:rFonts w:ascii="Montserrat" w:hAnsi="Montserrat" w:cs="Arial"/>
          <w:sz w:val="22"/>
          <w:szCs w:val="22"/>
          <w:lang w:eastAsia="zh-CN"/>
        </w:rPr>
        <w:t xml:space="preserve"> exce</w:t>
      </w:r>
      <w:r w:rsidR="00282DCB" w:rsidRPr="00A72760">
        <w:rPr>
          <w:rFonts w:ascii="Montserrat" w:hAnsi="Montserrat" w:cs="Arial"/>
          <w:sz w:val="22"/>
          <w:szCs w:val="22"/>
          <w:lang w:eastAsia="zh-CN"/>
        </w:rPr>
        <w:t>pción</w:t>
      </w:r>
      <w:r w:rsidRPr="00A72760">
        <w:rPr>
          <w:rFonts w:ascii="Montserrat" w:hAnsi="Montserrat" w:cs="Arial"/>
          <w:sz w:val="22"/>
          <w:szCs w:val="22"/>
          <w:lang w:eastAsia="zh-CN"/>
        </w:rPr>
        <w:t xml:space="preserve"> de la Declaración II.3 de</w:t>
      </w:r>
      <w:r w:rsidR="000C67BF" w:rsidRPr="00A72760">
        <w:rPr>
          <w:rFonts w:ascii="Montserrat" w:hAnsi="Montserrat" w:cs="Arial"/>
          <w:sz w:val="22"/>
          <w:szCs w:val="22"/>
          <w:lang w:eastAsia="zh-CN"/>
        </w:rPr>
        <w:t>l</w:t>
      </w:r>
      <w:r w:rsidRPr="00A72760">
        <w:rPr>
          <w:rFonts w:ascii="Montserrat" w:hAnsi="Montserrat" w:cs="Arial"/>
          <w:sz w:val="22"/>
          <w:szCs w:val="22"/>
          <w:lang w:eastAsia="zh-CN"/>
        </w:rPr>
        <w:t xml:space="preserve"> </w:t>
      </w:r>
      <w:r w:rsidRPr="00A72760">
        <w:rPr>
          <w:rFonts w:ascii="Montserrat" w:hAnsi="Montserrat" w:cs="Arial"/>
          <w:b/>
          <w:sz w:val="22"/>
          <w:szCs w:val="22"/>
          <w:lang w:eastAsia="zh-CN"/>
        </w:rPr>
        <w:t>“CONVENIO PRINCIPAL”</w:t>
      </w:r>
      <w:r w:rsidRPr="00A72760">
        <w:rPr>
          <w:rFonts w:ascii="Montserrat" w:hAnsi="Montserrat" w:cs="Arial"/>
          <w:sz w:val="22"/>
          <w:szCs w:val="22"/>
          <w:lang w:eastAsia="zh-CN"/>
        </w:rPr>
        <w:t xml:space="preserve"> ratifica todas y cada una de las declaraciones de dicho </w:t>
      </w:r>
      <w:r w:rsidR="003169D4" w:rsidRPr="00A72760">
        <w:rPr>
          <w:rFonts w:ascii="Montserrat" w:hAnsi="Montserrat" w:cs="Arial"/>
          <w:sz w:val="22"/>
          <w:szCs w:val="22"/>
          <w:lang w:eastAsia="zh-CN"/>
        </w:rPr>
        <w:t>C</w:t>
      </w:r>
      <w:r w:rsidRPr="00A72760">
        <w:rPr>
          <w:rFonts w:ascii="Montserrat" w:hAnsi="Montserrat" w:cs="Arial"/>
          <w:sz w:val="22"/>
          <w:szCs w:val="22"/>
          <w:lang w:eastAsia="zh-CN"/>
        </w:rPr>
        <w:t>onvenio</w:t>
      </w:r>
      <w:r w:rsidR="00282D5E" w:rsidRPr="00A72760">
        <w:rPr>
          <w:rFonts w:ascii="Montserrat" w:hAnsi="Montserrat" w:cs="Arial"/>
          <w:sz w:val="22"/>
          <w:szCs w:val="22"/>
          <w:lang w:eastAsia="zh-CN"/>
        </w:rPr>
        <w:t>.</w:t>
      </w:r>
    </w:p>
    <w:p w14:paraId="7685B040" w14:textId="77777777" w:rsidR="0095088D" w:rsidRPr="00A72760" w:rsidRDefault="0095088D"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1A53A370" w14:textId="77777777" w:rsidR="00D32FA5" w:rsidRPr="00A72760" w:rsidRDefault="00D32FA5"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01C79000" w14:textId="0BE99885" w:rsidR="0095088D" w:rsidRPr="00A72760" w:rsidRDefault="0095088D"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b/>
          <w:sz w:val="22"/>
          <w:szCs w:val="22"/>
          <w:lang w:eastAsia="zh-CN"/>
        </w:rPr>
        <w:t>III.</w:t>
      </w:r>
      <w:r w:rsidR="00D32FA5" w:rsidRPr="00A72760">
        <w:rPr>
          <w:rFonts w:ascii="Montserrat" w:hAnsi="Montserrat" w:cs="Arial"/>
          <w:b/>
          <w:sz w:val="22"/>
          <w:szCs w:val="22"/>
          <w:lang w:eastAsia="zh-CN"/>
        </w:rPr>
        <w:tab/>
        <w:t>“EL INVESTIGADOR PRINCIPAL” DECLARA:</w:t>
      </w:r>
    </w:p>
    <w:p w14:paraId="5FEBF025" w14:textId="77777777" w:rsidR="0095088D" w:rsidRPr="00A72760" w:rsidRDefault="0095088D"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7968925B" w14:textId="2CB24516" w:rsidR="0095088D" w:rsidRPr="00A72760" w:rsidRDefault="00C15685" w:rsidP="00A72760">
      <w:pPr>
        <w:tabs>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A72760">
        <w:rPr>
          <w:rFonts w:ascii="Montserrat" w:hAnsi="Montserrat" w:cs="Arial"/>
          <w:b/>
          <w:sz w:val="22"/>
          <w:szCs w:val="22"/>
          <w:lang w:eastAsia="zh-CN"/>
        </w:rPr>
        <w:lastRenderedPageBreak/>
        <w:t>I</w:t>
      </w:r>
      <w:r w:rsidR="00D871E4" w:rsidRPr="00A72760">
        <w:rPr>
          <w:rFonts w:ascii="Montserrat" w:hAnsi="Montserrat" w:cs="Arial"/>
          <w:b/>
          <w:sz w:val="22"/>
          <w:szCs w:val="22"/>
          <w:lang w:eastAsia="zh-CN"/>
        </w:rPr>
        <w:t>II</w:t>
      </w:r>
      <w:r w:rsidRPr="00A72760">
        <w:rPr>
          <w:rFonts w:ascii="Montserrat" w:hAnsi="Montserrat" w:cs="Arial"/>
          <w:b/>
          <w:sz w:val="22"/>
          <w:szCs w:val="22"/>
          <w:lang w:eastAsia="zh-CN"/>
        </w:rPr>
        <w:t>.1</w:t>
      </w:r>
      <w:r w:rsidRPr="00A72760">
        <w:rPr>
          <w:rFonts w:ascii="Montserrat" w:hAnsi="Montserrat" w:cs="Arial"/>
          <w:sz w:val="22"/>
          <w:szCs w:val="22"/>
          <w:lang w:eastAsia="zh-CN"/>
        </w:rPr>
        <w:tab/>
      </w:r>
      <w:r w:rsidRPr="00A72760">
        <w:rPr>
          <w:rFonts w:ascii="Montserrat" w:hAnsi="Montserrat" w:cs="Arial"/>
          <w:sz w:val="22"/>
          <w:szCs w:val="22"/>
          <w:lang w:val="es-ES_tradnl" w:eastAsia="es-ES"/>
        </w:rPr>
        <w:t>Que ratifica todas y cada una de sus declaraciones de</w:t>
      </w:r>
      <w:r w:rsidR="000C67BF" w:rsidRPr="00A72760">
        <w:rPr>
          <w:rFonts w:ascii="Montserrat" w:hAnsi="Montserrat" w:cs="Arial"/>
          <w:sz w:val="22"/>
          <w:szCs w:val="22"/>
          <w:lang w:val="es-ES_tradnl" w:eastAsia="es-ES"/>
        </w:rPr>
        <w:t>l</w:t>
      </w:r>
      <w:r w:rsidRPr="00A72760">
        <w:rPr>
          <w:rFonts w:ascii="Montserrat" w:hAnsi="Montserrat" w:cs="Arial"/>
          <w:sz w:val="22"/>
          <w:szCs w:val="22"/>
          <w:lang w:val="es-ES_tradnl" w:eastAsia="es-ES"/>
        </w:rPr>
        <w:t xml:space="preserve"> </w:t>
      </w:r>
      <w:r w:rsidRPr="00A72760">
        <w:rPr>
          <w:rFonts w:ascii="Montserrat" w:hAnsi="Montserrat" w:cs="Arial"/>
          <w:b/>
          <w:sz w:val="22"/>
          <w:szCs w:val="22"/>
          <w:lang w:val="es-ES_tradnl" w:eastAsia="es-ES"/>
        </w:rPr>
        <w:t>“</w:t>
      </w:r>
      <w:r w:rsidRPr="00A72760">
        <w:rPr>
          <w:rFonts w:ascii="Montserrat" w:hAnsi="Montserrat" w:cs="Arial"/>
          <w:b/>
          <w:bCs/>
          <w:sz w:val="22"/>
          <w:szCs w:val="22"/>
          <w:lang w:val="es-ES_tradnl" w:eastAsia="es-ES"/>
        </w:rPr>
        <w:t>CONVENIO PRINCIPAL</w:t>
      </w:r>
      <w:r w:rsidRPr="00A72760">
        <w:rPr>
          <w:rFonts w:ascii="Montserrat" w:hAnsi="Montserrat" w:cs="Arial"/>
          <w:b/>
          <w:sz w:val="22"/>
          <w:szCs w:val="22"/>
          <w:lang w:val="es-ES_tradnl" w:eastAsia="es-ES"/>
        </w:rPr>
        <w:t>”</w:t>
      </w:r>
      <w:r w:rsidRPr="00A72760">
        <w:rPr>
          <w:rFonts w:ascii="Montserrat" w:hAnsi="Montserrat" w:cs="Arial"/>
          <w:sz w:val="22"/>
          <w:szCs w:val="22"/>
          <w:lang w:val="es-ES_tradnl" w:eastAsia="es-ES"/>
        </w:rPr>
        <w:t>.</w:t>
      </w:r>
    </w:p>
    <w:p w14:paraId="3BC3B8E0" w14:textId="77777777" w:rsidR="0095088D" w:rsidRPr="00A72760" w:rsidRDefault="0095088D"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1DD5474A" w14:textId="77777777" w:rsidR="00D32FA5" w:rsidRPr="00A72760" w:rsidRDefault="00D32FA5"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5E98411D" w14:textId="10D3396B" w:rsidR="0095088D" w:rsidRPr="00A72760" w:rsidRDefault="00D32FA5" w:rsidP="00A72760">
      <w:pPr>
        <w:tabs>
          <w:tab w:val="left" w:pos="720"/>
          <w:tab w:val="left" w:pos="1440"/>
          <w:tab w:val="left" w:pos="2160"/>
          <w:tab w:val="left" w:pos="2880"/>
          <w:tab w:val="left" w:pos="5040"/>
        </w:tabs>
        <w:jc w:val="both"/>
        <w:rPr>
          <w:rFonts w:ascii="Montserrat" w:hAnsi="Montserrat" w:cs="Arial"/>
          <w:b/>
          <w:sz w:val="22"/>
          <w:szCs w:val="22"/>
          <w:lang w:eastAsia="zh-CN"/>
        </w:rPr>
      </w:pPr>
      <w:r w:rsidRPr="00A72760">
        <w:rPr>
          <w:rFonts w:ascii="Montserrat" w:hAnsi="Montserrat" w:cs="Arial"/>
          <w:b/>
          <w:sz w:val="22"/>
          <w:szCs w:val="22"/>
          <w:lang w:eastAsia="zh-CN"/>
        </w:rPr>
        <w:t>IV.</w:t>
      </w:r>
      <w:r w:rsidRPr="00A72760">
        <w:rPr>
          <w:rFonts w:ascii="Montserrat" w:hAnsi="Montserrat" w:cs="Arial"/>
          <w:b/>
          <w:sz w:val="22"/>
          <w:szCs w:val="22"/>
          <w:lang w:eastAsia="zh-CN"/>
        </w:rPr>
        <w:tab/>
        <w:t>“LAS PARTES” CONJUNTAMENTE DECLARAN:</w:t>
      </w:r>
    </w:p>
    <w:p w14:paraId="2E56591F" w14:textId="77777777" w:rsidR="0095088D" w:rsidRPr="00A72760" w:rsidRDefault="0095088D" w:rsidP="00A72760">
      <w:pPr>
        <w:jc w:val="both"/>
        <w:rPr>
          <w:rFonts w:ascii="Montserrat" w:hAnsi="Montserrat" w:cs="Arial"/>
          <w:b/>
          <w:sz w:val="22"/>
          <w:szCs w:val="22"/>
        </w:rPr>
      </w:pPr>
    </w:p>
    <w:p w14:paraId="41A5BDFF" w14:textId="1B295868" w:rsidR="0095088D" w:rsidRPr="00A72760" w:rsidRDefault="0095088D" w:rsidP="00A72760">
      <w:pPr>
        <w:jc w:val="both"/>
        <w:rPr>
          <w:rFonts w:ascii="Montserrat" w:hAnsi="Montserrat" w:cs="Arial"/>
          <w:sz w:val="22"/>
          <w:szCs w:val="22"/>
        </w:rPr>
      </w:pPr>
      <w:r w:rsidRPr="00A72760">
        <w:rPr>
          <w:rFonts w:ascii="Montserrat" w:hAnsi="Montserrat" w:cs="Arial"/>
          <w:b/>
          <w:sz w:val="22"/>
          <w:szCs w:val="22"/>
        </w:rPr>
        <w:t>IV.1.</w:t>
      </w:r>
      <w:r w:rsidRPr="00A72760">
        <w:rPr>
          <w:rFonts w:ascii="Montserrat" w:hAnsi="Montserrat" w:cs="Arial"/>
          <w:sz w:val="22"/>
          <w:szCs w:val="22"/>
        </w:rPr>
        <w:t xml:space="preserve"> Que</w:t>
      </w:r>
      <w:r w:rsidR="00D32FA5" w:rsidRPr="00A72760">
        <w:rPr>
          <w:rFonts w:ascii="Montserrat" w:hAnsi="Montserrat" w:cs="Arial"/>
          <w:sz w:val="22"/>
          <w:szCs w:val="22"/>
        </w:rPr>
        <w:t xml:space="preserve"> con excepción de lo señalado en el presente convenio,</w:t>
      </w:r>
      <w:r w:rsidRPr="00A72760">
        <w:rPr>
          <w:rFonts w:ascii="Montserrat" w:hAnsi="Montserrat" w:cs="Arial"/>
          <w:sz w:val="22"/>
          <w:szCs w:val="22"/>
        </w:rPr>
        <w:t xml:space="preserve"> se conocen y ratifican expresamente lo acordado en los capítulos de "Declaraciones" y "Cláusulas" que conforman</w:t>
      </w:r>
      <w:r w:rsidR="00E105E4" w:rsidRPr="00A72760">
        <w:rPr>
          <w:rFonts w:ascii="Montserrat" w:hAnsi="Montserrat" w:cs="Arial"/>
          <w:sz w:val="22"/>
          <w:szCs w:val="22"/>
        </w:rPr>
        <w:t xml:space="preserve"> el</w:t>
      </w:r>
      <w:r w:rsidRPr="00A72760">
        <w:rPr>
          <w:rFonts w:ascii="Montserrat" w:hAnsi="Montserrat" w:cs="Arial"/>
          <w:sz w:val="22"/>
          <w:szCs w:val="22"/>
        </w:rPr>
        <w:t xml:space="preserve"> </w:t>
      </w:r>
      <w:r w:rsidRPr="00A72760">
        <w:rPr>
          <w:rFonts w:ascii="Montserrat" w:hAnsi="Montserrat" w:cs="Arial"/>
          <w:b/>
          <w:sz w:val="22"/>
          <w:szCs w:val="22"/>
        </w:rPr>
        <w:t>"CONVENIO PRINCIPAL"</w:t>
      </w:r>
      <w:r w:rsidRPr="00A72760">
        <w:rPr>
          <w:rFonts w:ascii="Montserrat" w:hAnsi="Montserrat" w:cs="Arial"/>
          <w:sz w:val="22"/>
          <w:szCs w:val="22"/>
        </w:rPr>
        <w:t>.</w:t>
      </w:r>
    </w:p>
    <w:p w14:paraId="0E76C146" w14:textId="77777777" w:rsidR="0095088D" w:rsidRPr="00A72760" w:rsidRDefault="0095088D" w:rsidP="00A72760">
      <w:pPr>
        <w:jc w:val="both"/>
        <w:rPr>
          <w:rFonts w:ascii="Montserrat" w:hAnsi="Montserrat" w:cs="Arial"/>
          <w:sz w:val="22"/>
          <w:szCs w:val="22"/>
        </w:rPr>
      </w:pPr>
    </w:p>
    <w:p w14:paraId="7CE1418A" w14:textId="3FE65973" w:rsidR="0095088D" w:rsidRPr="00A72760" w:rsidRDefault="0095088D" w:rsidP="00A72760">
      <w:pPr>
        <w:jc w:val="both"/>
        <w:rPr>
          <w:rFonts w:ascii="Montserrat" w:hAnsi="Montserrat" w:cs="Arial"/>
          <w:sz w:val="22"/>
          <w:szCs w:val="22"/>
        </w:rPr>
      </w:pPr>
      <w:r w:rsidRPr="00A72760">
        <w:rPr>
          <w:rFonts w:ascii="Montserrat" w:hAnsi="Montserrat" w:cs="Arial"/>
          <w:b/>
          <w:sz w:val="22"/>
          <w:szCs w:val="22"/>
        </w:rPr>
        <w:t>IV.2.</w:t>
      </w:r>
      <w:r w:rsidRPr="00A72760">
        <w:rPr>
          <w:rFonts w:ascii="Montserrat" w:hAnsi="Montserrat" w:cs="Arial"/>
          <w:sz w:val="22"/>
          <w:szCs w:val="22"/>
        </w:rPr>
        <w:t xml:space="preserve"> El presente </w:t>
      </w:r>
      <w:r w:rsidR="003169D4" w:rsidRPr="00A72760">
        <w:rPr>
          <w:rFonts w:ascii="Montserrat" w:hAnsi="Montserrat" w:cs="Arial"/>
          <w:sz w:val="22"/>
          <w:szCs w:val="22"/>
        </w:rPr>
        <w:t xml:space="preserve">instrumento </w:t>
      </w:r>
      <w:r w:rsidRPr="00A72760">
        <w:rPr>
          <w:rFonts w:ascii="Montserrat" w:hAnsi="Montserrat" w:cs="Arial"/>
          <w:sz w:val="22"/>
          <w:szCs w:val="22"/>
        </w:rPr>
        <w:t xml:space="preserve">se suscribe con fundamento en la </w:t>
      </w:r>
      <w:r w:rsidR="00620757" w:rsidRPr="00A72760">
        <w:rPr>
          <w:rFonts w:ascii="Montserrat" w:hAnsi="Montserrat" w:cs="Arial"/>
          <w:sz w:val="22"/>
          <w:szCs w:val="22"/>
        </w:rPr>
        <w:t>C</w:t>
      </w:r>
      <w:r w:rsidRPr="00A72760">
        <w:rPr>
          <w:rFonts w:ascii="Montserrat" w:hAnsi="Montserrat" w:cs="Arial"/>
          <w:sz w:val="22"/>
          <w:szCs w:val="22"/>
        </w:rPr>
        <w:t xml:space="preserve">láusula </w:t>
      </w:r>
      <w:r w:rsidR="005850B4" w:rsidRPr="00A72760">
        <w:rPr>
          <w:rFonts w:ascii="Montserrat" w:hAnsi="Montserrat" w:cs="Arial"/>
          <w:b/>
          <w:sz w:val="22"/>
          <w:szCs w:val="22"/>
        </w:rPr>
        <w:t>Cuarta</w:t>
      </w:r>
      <w:r w:rsidRPr="00A72760">
        <w:rPr>
          <w:rFonts w:ascii="Montserrat" w:hAnsi="Montserrat" w:cs="Arial"/>
          <w:sz w:val="22"/>
          <w:szCs w:val="22"/>
        </w:rPr>
        <w:t xml:space="preserve"> de</w:t>
      </w:r>
      <w:r w:rsidR="00E105E4" w:rsidRPr="00A72760">
        <w:rPr>
          <w:rFonts w:ascii="Montserrat" w:hAnsi="Montserrat" w:cs="Arial"/>
          <w:sz w:val="22"/>
          <w:szCs w:val="22"/>
        </w:rPr>
        <w:t>l</w:t>
      </w:r>
      <w:r w:rsidRPr="00A72760">
        <w:rPr>
          <w:rFonts w:ascii="Montserrat" w:hAnsi="Montserrat" w:cs="Arial"/>
          <w:sz w:val="22"/>
          <w:szCs w:val="22"/>
        </w:rPr>
        <w:t xml:space="preserve"> </w:t>
      </w:r>
      <w:r w:rsidRPr="00A72760">
        <w:rPr>
          <w:rFonts w:ascii="Montserrat" w:hAnsi="Montserrat" w:cs="Arial"/>
          <w:b/>
          <w:sz w:val="22"/>
          <w:szCs w:val="22"/>
        </w:rPr>
        <w:t>"CONVENIO PRINCIPAL"</w:t>
      </w:r>
      <w:r w:rsidRPr="00A72760">
        <w:rPr>
          <w:rFonts w:ascii="Montserrat" w:hAnsi="Montserrat" w:cs="Arial"/>
          <w:sz w:val="22"/>
          <w:szCs w:val="22"/>
        </w:rPr>
        <w:t>,</w:t>
      </w:r>
      <w:r w:rsidR="005850B4" w:rsidRPr="00A72760">
        <w:rPr>
          <w:rFonts w:ascii="Montserrat" w:hAnsi="Montserrat" w:cs="Arial"/>
          <w:sz w:val="22"/>
          <w:szCs w:val="22"/>
        </w:rPr>
        <w:t xml:space="preserve"> relativa a la vigencia del referido instrumento.</w:t>
      </w:r>
    </w:p>
    <w:p w14:paraId="417C2F8C" w14:textId="77777777" w:rsidR="0095088D" w:rsidRPr="00A72760" w:rsidRDefault="0095088D" w:rsidP="00A72760">
      <w:pPr>
        <w:jc w:val="both"/>
        <w:rPr>
          <w:rFonts w:ascii="Montserrat" w:hAnsi="Montserrat" w:cs="Arial"/>
          <w:sz w:val="22"/>
          <w:szCs w:val="22"/>
        </w:rPr>
      </w:pPr>
    </w:p>
    <w:p w14:paraId="5438DB1C" w14:textId="722BCEA1" w:rsidR="0095088D" w:rsidRPr="00A72760" w:rsidRDefault="0095088D" w:rsidP="00A72760">
      <w:pPr>
        <w:pStyle w:val="Textoindependiente"/>
        <w:spacing w:after="0"/>
        <w:ind w:right="-31"/>
        <w:jc w:val="both"/>
        <w:rPr>
          <w:rFonts w:ascii="Montserrat" w:hAnsi="Montserrat" w:cs="Arial"/>
          <w:sz w:val="22"/>
          <w:szCs w:val="22"/>
        </w:rPr>
      </w:pPr>
      <w:r w:rsidRPr="00A72760">
        <w:rPr>
          <w:rFonts w:ascii="Montserrat" w:hAnsi="Montserrat" w:cs="Arial"/>
          <w:sz w:val="22"/>
          <w:szCs w:val="22"/>
        </w:rPr>
        <w:t xml:space="preserve">Expuesto lo anterior, </w:t>
      </w:r>
      <w:r w:rsidR="00D32FA5" w:rsidRPr="00A72760">
        <w:rPr>
          <w:rFonts w:ascii="Montserrat" w:hAnsi="Montserrat" w:cs="Arial"/>
          <w:b/>
          <w:sz w:val="22"/>
          <w:szCs w:val="22"/>
          <w:lang w:eastAsia="zh-CN"/>
        </w:rPr>
        <w:t>“LAS PARTES”</w:t>
      </w:r>
      <w:r w:rsidR="00D32FA5" w:rsidRPr="00A72760">
        <w:rPr>
          <w:rFonts w:ascii="Montserrat" w:hAnsi="Montserrat" w:cs="Arial"/>
          <w:sz w:val="22"/>
          <w:szCs w:val="22"/>
          <w:lang w:eastAsia="zh-CN"/>
        </w:rPr>
        <w:t xml:space="preserve"> </w:t>
      </w:r>
      <w:r w:rsidRPr="00A72760">
        <w:rPr>
          <w:rFonts w:ascii="Montserrat" w:hAnsi="Montserrat" w:cs="Arial"/>
          <w:sz w:val="22"/>
          <w:szCs w:val="22"/>
        </w:rPr>
        <w:t>acuerdan en celebrar el presente Convenio Modificatorio, aceptando sujetarse a los términos y condiciones de la Ley y demás normas y disposiciones legales aplicables en la materia, para lo cual se otorgan las siguientes:</w:t>
      </w:r>
    </w:p>
    <w:p w14:paraId="243AA56E" w14:textId="77777777" w:rsidR="009006BC" w:rsidRDefault="009006BC"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0A133C63" w14:textId="77777777" w:rsidR="00840680" w:rsidRPr="00A72760" w:rsidRDefault="00840680"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78E921C8" w14:textId="77777777" w:rsidR="0020340A" w:rsidRPr="00A72760" w:rsidRDefault="0020340A" w:rsidP="00A72760">
      <w:pPr>
        <w:tabs>
          <w:tab w:val="left" w:pos="720"/>
          <w:tab w:val="left" w:pos="1440"/>
          <w:tab w:val="left" w:pos="2160"/>
          <w:tab w:val="left" w:pos="2880"/>
          <w:tab w:val="left" w:pos="5040"/>
        </w:tabs>
        <w:jc w:val="center"/>
        <w:rPr>
          <w:rFonts w:ascii="Montserrat" w:hAnsi="Montserrat" w:cs="Arial"/>
          <w:b/>
          <w:sz w:val="22"/>
          <w:szCs w:val="22"/>
          <w:lang w:val="pt-BR" w:eastAsia="zh-CN"/>
        </w:rPr>
      </w:pPr>
      <w:r w:rsidRPr="00A72760">
        <w:rPr>
          <w:rFonts w:ascii="Montserrat" w:hAnsi="Montserrat" w:cs="Arial"/>
          <w:b/>
          <w:sz w:val="22"/>
          <w:szCs w:val="22"/>
          <w:lang w:val="pt-BR" w:eastAsia="zh-CN"/>
        </w:rPr>
        <w:t>C L Á U S U L A S</w:t>
      </w:r>
      <w:bookmarkStart w:id="0" w:name="_GoBack"/>
      <w:bookmarkEnd w:id="0"/>
    </w:p>
    <w:p w14:paraId="22C1F809" w14:textId="77777777" w:rsidR="00343F3E" w:rsidRPr="00A72760" w:rsidRDefault="00343F3E" w:rsidP="00A72760">
      <w:pPr>
        <w:tabs>
          <w:tab w:val="left" w:pos="720"/>
          <w:tab w:val="left" w:pos="1440"/>
          <w:tab w:val="left" w:pos="2160"/>
          <w:tab w:val="left" w:pos="2880"/>
          <w:tab w:val="left" w:pos="5040"/>
        </w:tabs>
        <w:jc w:val="center"/>
        <w:rPr>
          <w:rFonts w:ascii="Montserrat" w:hAnsi="Montserrat" w:cs="Arial"/>
          <w:b/>
          <w:sz w:val="22"/>
          <w:szCs w:val="22"/>
          <w:lang w:val="pt-BR" w:eastAsia="zh-CN"/>
        </w:rPr>
      </w:pPr>
    </w:p>
    <w:p w14:paraId="065526D9" w14:textId="47BD363C" w:rsidR="00D67CCC" w:rsidRPr="00A72760" w:rsidRDefault="008F77E1" w:rsidP="00A72760">
      <w:pPr>
        <w:tabs>
          <w:tab w:val="left" w:pos="360"/>
          <w:tab w:val="left" w:pos="540"/>
          <w:tab w:val="left" w:pos="900"/>
          <w:tab w:val="left" w:pos="1260"/>
          <w:tab w:val="left" w:pos="1440"/>
        </w:tabs>
        <w:jc w:val="both"/>
        <w:rPr>
          <w:rFonts w:ascii="Montserrat" w:hAnsi="Montserrat" w:cs="Arial"/>
          <w:sz w:val="22"/>
          <w:szCs w:val="22"/>
        </w:rPr>
      </w:pPr>
      <w:r w:rsidRPr="00A72760">
        <w:rPr>
          <w:rFonts w:ascii="Montserrat" w:hAnsi="Montserrat" w:cs="Arial"/>
          <w:b/>
          <w:sz w:val="22"/>
          <w:szCs w:val="22"/>
          <w:lang w:val="pt-BR"/>
        </w:rPr>
        <w:t>PRIMERA.</w:t>
      </w:r>
      <w:r w:rsidRPr="00A72760">
        <w:rPr>
          <w:rFonts w:ascii="Montserrat" w:hAnsi="Montserrat" w:cs="Arial"/>
          <w:sz w:val="22"/>
          <w:szCs w:val="22"/>
          <w:lang w:val="pt-BR"/>
        </w:rPr>
        <w:t xml:space="preserve"> </w:t>
      </w:r>
      <w:r w:rsidR="00D32FA5" w:rsidRPr="00A72760">
        <w:rPr>
          <w:rFonts w:ascii="Montserrat" w:hAnsi="Montserrat" w:cs="Arial"/>
          <w:b/>
          <w:sz w:val="22"/>
          <w:szCs w:val="22"/>
          <w:u w:val="single"/>
        </w:rPr>
        <w:t>MODIFICACIÓN DE LA VIGENCIA</w:t>
      </w:r>
      <w:r w:rsidR="00C15685" w:rsidRPr="00A72760">
        <w:rPr>
          <w:rFonts w:ascii="Montserrat" w:hAnsi="Montserrat" w:cs="Arial"/>
          <w:b/>
          <w:sz w:val="22"/>
          <w:szCs w:val="22"/>
        </w:rPr>
        <w:t>.</w:t>
      </w:r>
      <w:r w:rsidRPr="00A72760">
        <w:rPr>
          <w:rFonts w:ascii="Montserrat" w:hAnsi="Montserrat" w:cs="Arial"/>
          <w:sz w:val="22"/>
          <w:szCs w:val="22"/>
        </w:rPr>
        <w:t xml:space="preserve"> </w:t>
      </w:r>
      <w:r w:rsidR="00D32FA5" w:rsidRPr="00A72760">
        <w:rPr>
          <w:rFonts w:ascii="Montserrat" w:hAnsi="Montserrat" w:cs="Arial"/>
          <w:b/>
          <w:sz w:val="22"/>
          <w:szCs w:val="22"/>
          <w:lang w:eastAsia="zh-CN"/>
        </w:rPr>
        <w:t>“LAS PARTES”</w:t>
      </w:r>
      <w:r w:rsidR="00D32FA5" w:rsidRPr="00A72760">
        <w:rPr>
          <w:rFonts w:ascii="Montserrat" w:hAnsi="Montserrat" w:cs="Arial"/>
          <w:sz w:val="22"/>
          <w:szCs w:val="22"/>
          <w:lang w:eastAsia="zh-CN"/>
        </w:rPr>
        <w:t xml:space="preserve"> </w:t>
      </w:r>
      <w:r w:rsidR="00207169" w:rsidRPr="00A72760">
        <w:rPr>
          <w:rFonts w:ascii="Montserrat" w:hAnsi="Montserrat" w:cs="Arial"/>
          <w:sz w:val="22"/>
          <w:szCs w:val="22"/>
        </w:rPr>
        <w:t xml:space="preserve">convienen en extender la vigencia del </w:t>
      </w:r>
      <w:r w:rsidR="00D32FA5" w:rsidRPr="00A72760">
        <w:rPr>
          <w:rFonts w:ascii="Montserrat" w:hAnsi="Montserrat" w:cs="Arial"/>
          <w:b/>
          <w:sz w:val="22"/>
          <w:szCs w:val="22"/>
          <w:lang w:eastAsia="zh-CN"/>
        </w:rPr>
        <w:t>“CONVENIO PRINCIPAL”</w:t>
      </w:r>
      <w:r w:rsidR="00D32FA5" w:rsidRPr="00A72760">
        <w:rPr>
          <w:rFonts w:ascii="Montserrat" w:hAnsi="Montserrat" w:cs="Arial"/>
          <w:sz w:val="22"/>
          <w:szCs w:val="22"/>
          <w:lang w:eastAsia="zh-CN"/>
        </w:rPr>
        <w:t>,</w:t>
      </w:r>
      <w:r w:rsidR="00207169" w:rsidRPr="00A72760">
        <w:rPr>
          <w:rFonts w:ascii="Montserrat" w:hAnsi="Montserrat" w:cs="Arial"/>
          <w:sz w:val="22"/>
          <w:szCs w:val="22"/>
        </w:rPr>
        <w:t xml:space="preserve"> hasta </w:t>
      </w:r>
      <w:r w:rsidR="00207169" w:rsidRPr="00840680">
        <w:rPr>
          <w:rFonts w:ascii="Montserrat" w:hAnsi="Montserrat" w:cs="Arial"/>
          <w:sz w:val="22"/>
          <w:szCs w:val="22"/>
        </w:rPr>
        <w:t xml:space="preserve">el </w:t>
      </w:r>
      <w:r w:rsidR="00207169" w:rsidRPr="00A518B0">
        <w:rPr>
          <w:rFonts w:ascii="Montserrat" w:hAnsi="Montserrat" w:cs="Arial"/>
          <w:sz w:val="22"/>
          <w:szCs w:val="22"/>
        </w:rPr>
        <w:t xml:space="preserve">31 de </w:t>
      </w:r>
      <w:r w:rsidR="00A518B0" w:rsidRPr="00A518B0">
        <w:rPr>
          <w:rFonts w:ascii="Montserrat" w:hAnsi="Montserrat" w:cs="Arial"/>
          <w:sz w:val="22"/>
          <w:szCs w:val="22"/>
        </w:rPr>
        <w:t xml:space="preserve">marzo </w:t>
      </w:r>
      <w:r w:rsidR="00207169" w:rsidRPr="00A518B0">
        <w:rPr>
          <w:rFonts w:ascii="Montserrat" w:hAnsi="Montserrat" w:cs="Arial"/>
          <w:sz w:val="22"/>
          <w:szCs w:val="22"/>
        </w:rPr>
        <w:t>de 202</w:t>
      </w:r>
      <w:r w:rsidR="00A518B0" w:rsidRPr="00A518B0">
        <w:rPr>
          <w:rFonts w:ascii="Montserrat" w:hAnsi="Montserrat" w:cs="Arial"/>
          <w:sz w:val="22"/>
          <w:szCs w:val="22"/>
        </w:rPr>
        <w:t>2</w:t>
      </w:r>
      <w:r w:rsidR="00E50878" w:rsidRPr="00A518B0">
        <w:rPr>
          <w:rFonts w:ascii="Montserrat" w:hAnsi="Montserrat" w:cs="Arial"/>
          <w:sz w:val="22"/>
          <w:szCs w:val="22"/>
        </w:rPr>
        <w:t>.</w:t>
      </w:r>
    </w:p>
    <w:p w14:paraId="6F86820A" w14:textId="1637B591" w:rsidR="003169D4" w:rsidRPr="00A72760" w:rsidRDefault="003169D4" w:rsidP="00A72760">
      <w:pPr>
        <w:tabs>
          <w:tab w:val="left" w:pos="360"/>
          <w:tab w:val="left" w:pos="540"/>
          <w:tab w:val="left" w:pos="900"/>
          <w:tab w:val="left" w:pos="1260"/>
          <w:tab w:val="left" w:pos="1440"/>
        </w:tabs>
        <w:jc w:val="both"/>
        <w:rPr>
          <w:rFonts w:ascii="Montserrat" w:hAnsi="Montserrat" w:cs="Arial"/>
          <w:sz w:val="22"/>
          <w:szCs w:val="22"/>
        </w:rPr>
      </w:pPr>
    </w:p>
    <w:p w14:paraId="32CA9FDF" w14:textId="3D610F0B" w:rsidR="003169D4" w:rsidRPr="00A72760" w:rsidRDefault="003169D4" w:rsidP="00A72760">
      <w:pPr>
        <w:autoSpaceDE w:val="0"/>
        <w:autoSpaceDN w:val="0"/>
        <w:adjustRightInd w:val="0"/>
        <w:jc w:val="both"/>
        <w:rPr>
          <w:rFonts w:ascii="Montserrat" w:hAnsi="Montserrat" w:cs="Arial"/>
          <w:sz w:val="22"/>
          <w:szCs w:val="22"/>
        </w:rPr>
      </w:pPr>
      <w:r w:rsidRPr="00A72760">
        <w:rPr>
          <w:rFonts w:ascii="Montserrat" w:hAnsi="Montserrat" w:cs="Arial"/>
          <w:b/>
          <w:bCs/>
          <w:sz w:val="22"/>
          <w:szCs w:val="22"/>
        </w:rPr>
        <w:t xml:space="preserve">SEGUNDA. </w:t>
      </w:r>
      <w:r w:rsidRPr="00A72760">
        <w:rPr>
          <w:rFonts w:ascii="Montserrat" w:hAnsi="Montserrat" w:cs="Arial"/>
          <w:b/>
          <w:bCs/>
          <w:sz w:val="22"/>
          <w:szCs w:val="22"/>
          <w:u w:val="single"/>
        </w:rPr>
        <w:t>VIGENCIA</w:t>
      </w:r>
      <w:r w:rsidRPr="00A72760">
        <w:rPr>
          <w:rFonts w:ascii="Montserrat" w:hAnsi="Montserrat" w:cs="Arial"/>
          <w:sz w:val="22"/>
          <w:szCs w:val="22"/>
        </w:rPr>
        <w:t>. La vigencia del presente instrumento inicia en la fecha de su firma y concluirá</w:t>
      </w:r>
      <w:r w:rsidR="001734E0" w:rsidRPr="00A72760">
        <w:rPr>
          <w:rFonts w:ascii="Montserrat" w:hAnsi="Montserrat" w:cs="Arial"/>
          <w:sz w:val="22"/>
          <w:szCs w:val="22"/>
        </w:rPr>
        <w:t xml:space="preserve"> </w:t>
      </w:r>
      <w:r w:rsidR="001734E0" w:rsidRPr="00E82EE8">
        <w:rPr>
          <w:rFonts w:ascii="Montserrat" w:hAnsi="Montserrat" w:cs="Arial"/>
          <w:sz w:val="22"/>
          <w:szCs w:val="22"/>
        </w:rPr>
        <w:t xml:space="preserve">hasta el </w:t>
      </w:r>
      <w:ins w:id="1" w:author="Carolina Gonzalez Sanchez" w:date="2021-06-29T11:33:00Z">
        <w:r w:rsidR="004D4962" w:rsidRPr="00A518B0">
          <w:rPr>
            <w:rFonts w:ascii="Montserrat" w:hAnsi="Montserrat" w:cs="Arial"/>
            <w:sz w:val="22"/>
            <w:szCs w:val="22"/>
          </w:rPr>
          <w:t>31 de marzo de 2022</w:t>
        </w:r>
      </w:ins>
      <w:r w:rsidR="004D4962" w:rsidRPr="00A518B0">
        <w:rPr>
          <w:rFonts w:ascii="Montserrat" w:hAnsi="Montserrat" w:cs="Arial"/>
          <w:sz w:val="22"/>
          <w:szCs w:val="22"/>
        </w:rPr>
        <w:t>.</w:t>
      </w:r>
      <w:r w:rsidRPr="00E82EE8">
        <w:rPr>
          <w:rFonts w:ascii="Montserrat" w:hAnsi="Montserrat" w:cs="Arial"/>
          <w:sz w:val="22"/>
          <w:szCs w:val="22"/>
          <w:lang w:eastAsia="zh-CN"/>
        </w:rPr>
        <w:t>, de conformidad con la modificación acordada en la cláusula inmediata anterior.</w:t>
      </w:r>
    </w:p>
    <w:p w14:paraId="7ED425A6" w14:textId="77777777" w:rsidR="00D32FA5" w:rsidRPr="00A72760" w:rsidRDefault="00D32FA5"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1451F103" w14:textId="57E4E9DD" w:rsidR="00FF1D29" w:rsidRPr="00A72760" w:rsidRDefault="003169D4"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b/>
          <w:sz w:val="22"/>
          <w:szCs w:val="22"/>
          <w:lang w:eastAsia="zh-CN"/>
        </w:rPr>
        <w:t>TERCERA</w:t>
      </w:r>
      <w:r w:rsidR="00BE3176" w:rsidRPr="00A72760">
        <w:rPr>
          <w:rFonts w:ascii="Montserrat" w:hAnsi="Montserrat" w:cs="Arial"/>
          <w:b/>
          <w:sz w:val="22"/>
          <w:szCs w:val="22"/>
          <w:lang w:eastAsia="zh-CN"/>
        </w:rPr>
        <w:t>.</w:t>
      </w:r>
      <w:r w:rsidR="00D67CCC" w:rsidRPr="00A72760">
        <w:rPr>
          <w:rFonts w:ascii="Montserrat" w:hAnsi="Montserrat" w:cs="Arial"/>
          <w:b/>
          <w:sz w:val="22"/>
          <w:szCs w:val="22"/>
          <w:lang w:eastAsia="zh-CN"/>
        </w:rPr>
        <w:t xml:space="preserve"> </w:t>
      </w:r>
      <w:r w:rsidR="007953B6" w:rsidRPr="00A72760">
        <w:rPr>
          <w:rFonts w:ascii="Montserrat" w:hAnsi="Montserrat" w:cs="Arial"/>
          <w:b/>
          <w:sz w:val="22"/>
          <w:szCs w:val="22"/>
          <w:u w:val="single"/>
          <w:lang w:eastAsia="zh-CN"/>
        </w:rPr>
        <w:t>SUBSISTENCIA DE</w:t>
      </w:r>
      <w:r w:rsidRPr="00A72760">
        <w:rPr>
          <w:rFonts w:ascii="Montserrat" w:hAnsi="Montserrat" w:cs="Arial"/>
          <w:b/>
          <w:sz w:val="22"/>
          <w:szCs w:val="22"/>
          <w:u w:val="single"/>
          <w:lang w:eastAsia="zh-CN"/>
        </w:rPr>
        <w:t>L “CONVENIO PRINCIPAL”.</w:t>
      </w:r>
      <w:r w:rsidR="007953B6" w:rsidRPr="00A72760">
        <w:rPr>
          <w:rFonts w:ascii="Montserrat" w:hAnsi="Montserrat" w:cs="Arial"/>
          <w:b/>
          <w:sz w:val="22"/>
          <w:szCs w:val="22"/>
          <w:lang w:eastAsia="zh-CN"/>
        </w:rPr>
        <w:t xml:space="preserve"> </w:t>
      </w:r>
      <w:r w:rsidR="0020340A" w:rsidRPr="00A72760">
        <w:rPr>
          <w:rFonts w:ascii="Montserrat" w:hAnsi="Montserrat" w:cs="Arial"/>
          <w:sz w:val="22"/>
          <w:szCs w:val="22"/>
          <w:lang w:eastAsia="zh-CN"/>
        </w:rPr>
        <w:t>Salvo lo contenido expresamente en este documento, conti</w:t>
      </w:r>
      <w:r w:rsidR="005D0003" w:rsidRPr="00A72760">
        <w:rPr>
          <w:rFonts w:ascii="Montserrat" w:hAnsi="Montserrat" w:cs="Arial"/>
          <w:sz w:val="22"/>
          <w:szCs w:val="22"/>
          <w:lang w:eastAsia="zh-CN"/>
        </w:rPr>
        <w:t xml:space="preserve">núan rigiendo para </w:t>
      </w:r>
      <w:r w:rsidR="005D0003" w:rsidRPr="00A72760">
        <w:rPr>
          <w:rFonts w:ascii="Montserrat" w:hAnsi="Montserrat" w:cs="Arial"/>
          <w:b/>
          <w:sz w:val="22"/>
          <w:szCs w:val="22"/>
          <w:lang w:eastAsia="zh-CN"/>
        </w:rPr>
        <w:t>“LAS PARTES</w:t>
      </w:r>
      <w:r w:rsidR="0020340A" w:rsidRPr="00A72760">
        <w:rPr>
          <w:rFonts w:ascii="Montserrat" w:hAnsi="Montserrat" w:cs="Arial"/>
          <w:b/>
          <w:sz w:val="22"/>
          <w:szCs w:val="22"/>
          <w:lang w:eastAsia="zh-CN"/>
        </w:rPr>
        <w:t>”</w:t>
      </w:r>
      <w:r w:rsidR="0020340A" w:rsidRPr="00A72760">
        <w:rPr>
          <w:rFonts w:ascii="Montserrat" w:hAnsi="Montserrat" w:cs="Arial"/>
          <w:sz w:val="22"/>
          <w:szCs w:val="22"/>
          <w:lang w:eastAsia="zh-CN"/>
        </w:rPr>
        <w:t>, todas y cada una de las condiciones origina</w:t>
      </w:r>
      <w:r w:rsidR="005D0003" w:rsidRPr="00A72760">
        <w:rPr>
          <w:rFonts w:ascii="Montserrat" w:hAnsi="Montserrat" w:cs="Arial"/>
          <w:sz w:val="22"/>
          <w:szCs w:val="22"/>
          <w:lang w:eastAsia="zh-CN"/>
        </w:rPr>
        <w:t>les establecidas en</w:t>
      </w:r>
      <w:r w:rsidR="007953B6" w:rsidRPr="00A72760">
        <w:rPr>
          <w:rFonts w:ascii="Montserrat" w:hAnsi="Montserrat" w:cs="Arial"/>
          <w:sz w:val="22"/>
          <w:szCs w:val="22"/>
          <w:lang w:eastAsia="zh-CN"/>
        </w:rPr>
        <w:t xml:space="preserve"> el</w:t>
      </w:r>
      <w:r w:rsidR="005D0003" w:rsidRPr="00A72760">
        <w:rPr>
          <w:rFonts w:ascii="Montserrat" w:hAnsi="Montserrat" w:cs="Arial"/>
          <w:sz w:val="22"/>
          <w:szCs w:val="22"/>
          <w:lang w:eastAsia="zh-CN"/>
        </w:rPr>
        <w:t xml:space="preserve"> </w:t>
      </w:r>
      <w:r w:rsidR="007953B6" w:rsidRPr="00A72760">
        <w:rPr>
          <w:rFonts w:ascii="Montserrat" w:hAnsi="Montserrat" w:cs="Arial"/>
          <w:b/>
          <w:sz w:val="22"/>
          <w:szCs w:val="22"/>
          <w:lang w:eastAsia="zh-CN"/>
        </w:rPr>
        <w:t>“</w:t>
      </w:r>
      <w:r w:rsidR="005D0003" w:rsidRPr="00A72760">
        <w:rPr>
          <w:rFonts w:ascii="Montserrat" w:hAnsi="Montserrat" w:cs="Arial"/>
          <w:b/>
          <w:sz w:val="22"/>
          <w:szCs w:val="22"/>
          <w:lang w:eastAsia="zh-CN"/>
        </w:rPr>
        <w:t>CONVENIO</w:t>
      </w:r>
      <w:r w:rsidR="0020340A" w:rsidRPr="00A72760">
        <w:rPr>
          <w:rFonts w:ascii="Montserrat" w:hAnsi="Montserrat" w:cs="Arial"/>
          <w:b/>
          <w:sz w:val="22"/>
          <w:szCs w:val="22"/>
          <w:lang w:eastAsia="zh-CN"/>
        </w:rPr>
        <w:t xml:space="preserve"> PRINCIPAL”</w:t>
      </w:r>
      <w:r w:rsidR="0020340A" w:rsidRPr="00A72760">
        <w:rPr>
          <w:rFonts w:ascii="Montserrat" w:hAnsi="Montserrat" w:cs="Arial"/>
          <w:sz w:val="22"/>
          <w:szCs w:val="22"/>
          <w:lang w:eastAsia="zh-CN"/>
        </w:rPr>
        <w:t xml:space="preserve"> y su</w:t>
      </w:r>
      <w:r w:rsidR="00D67CCC" w:rsidRPr="00A72760">
        <w:rPr>
          <w:rFonts w:ascii="Montserrat" w:hAnsi="Montserrat" w:cs="Arial"/>
          <w:sz w:val="22"/>
          <w:szCs w:val="22"/>
          <w:lang w:eastAsia="zh-CN"/>
        </w:rPr>
        <w:t xml:space="preserve">s </w:t>
      </w:r>
      <w:r w:rsidR="004574B4" w:rsidRPr="00A72760">
        <w:rPr>
          <w:rFonts w:ascii="Montserrat" w:hAnsi="Montserrat" w:cs="Arial"/>
          <w:sz w:val="22"/>
          <w:szCs w:val="22"/>
          <w:lang w:eastAsia="zh-CN"/>
        </w:rPr>
        <w:t>A</w:t>
      </w:r>
      <w:r w:rsidR="00D67CCC" w:rsidRPr="00A72760">
        <w:rPr>
          <w:rFonts w:ascii="Montserrat" w:hAnsi="Montserrat" w:cs="Arial"/>
          <w:sz w:val="22"/>
          <w:szCs w:val="22"/>
          <w:lang w:eastAsia="zh-CN"/>
        </w:rPr>
        <w:t>nexos</w:t>
      </w:r>
      <w:r w:rsidR="00D572C2">
        <w:rPr>
          <w:rFonts w:ascii="Montserrat" w:hAnsi="Montserrat" w:cs="Arial"/>
          <w:sz w:val="22"/>
          <w:szCs w:val="22"/>
          <w:lang w:eastAsia="zh-CN"/>
        </w:rPr>
        <w:t xml:space="preserve"> que no fueron objeto de modificación por el presente</w:t>
      </w:r>
      <w:r w:rsidR="004574B4" w:rsidRPr="00A72760">
        <w:rPr>
          <w:rFonts w:ascii="Montserrat" w:hAnsi="Montserrat" w:cs="Arial"/>
          <w:sz w:val="22"/>
          <w:szCs w:val="22"/>
          <w:lang w:eastAsia="zh-CN"/>
        </w:rPr>
        <w:t>.</w:t>
      </w:r>
    </w:p>
    <w:p w14:paraId="1FD7CDE9" w14:textId="77777777" w:rsidR="004574B4" w:rsidRPr="00A72760" w:rsidRDefault="004574B4" w:rsidP="00A72760">
      <w:pPr>
        <w:tabs>
          <w:tab w:val="left" w:pos="720"/>
          <w:tab w:val="left" w:pos="1440"/>
          <w:tab w:val="left" w:pos="2160"/>
          <w:tab w:val="left" w:pos="2880"/>
          <w:tab w:val="left" w:pos="5040"/>
        </w:tabs>
        <w:jc w:val="both"/>
        <w:rPr>
          <w:rFonts w:ascii="Montserrat" w:hAnsi="Montserrat" w:cs="Arial"/>
          <w:b/>
          <w:sz w:val="22"/>
          <w:szCs w:val="22"/>
          <w:lang w:eastAsia="zh-CN"/>
        </w:rPr>
      </w:pPr>
    </w:p>
    <w:p w14:paraId="2697B5F7" w14:textId="13B4103F" w:rsidR="0020340A" w:rsidRPr="00A72760" w:rsidRDefault="0025700A"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sz w:val="22"/>
          <w:szCs w:val="22"/>
          <w:lang w:eastAsia="zh-CN"/>
        </w:rPr>
        <w:t>En este tenor,</w:t>
      </w:r>
      <w:r w:rsidRPr="00A72760">
        <w:rPr>
          <w:rFonts w:ascii="Montserrat" w:hAnsi="Montserrat" w:cs="Arial"/>
          <w:sz w:val="22"/>
          <w:szCs w:val="22"/>
          <w:lang w:val="es-MX"/>
        </w:rPr>
        <w:t xml:space="preserve"> “</w:t>
      </w:r>
      <w:r w:rsidR="005D0003" w:rsidRPr="00A72760">
        <w:rPr>
          <w:rFonts w:ascii="Montserrat" w:hAnsi="Montserrat" w:cs="Arial"/>
          <w:b/>
          <w:sz w:val="22"/>
          <w:szCs w:val="22"/>
          <w:lang w:eastAsia="zh-CN"/>
        </w:rPr>
        <w:t>LAS PARTES”</w:t>
      </w:r>
      <w:r w:rsidR="005D0003" w:rsidRPr="00A72760">
        <w:rPr>
          <w:rFonts w:ascii="Montserrat" w:hAnsi="Montserrat" w:cs="Arial"/>
          <w:sz w:val="22"/>
          <w:szCs w:val="22"/>
          <w:lang w:eastAsia="zh-CN"/>
        </w:rPr>
        <w:t xml:space="preserve"> reconocen que </w:t>
      </w:r>
      <w:r w:rsidR="00D871E4" w:rsidRPr="00A72760">
        <w:rPr>
          <w:rFonts w:ascii="Montserrat" w:hAnsi="Montserrat" w:cs="Arial"/>
          <w:sz w:val="22"/>
          <w:szCs w:val="22"/>
          <w:lang w:eastAsia="zh-CN"/>
        </w:rPr>
        <w:t>e</w:t>
      </w:r>
      <w:r w:rsidR="005D0003" w:rsidRPr="00A72760">
        <w:rPr>
          <w:rFonts w:ascii="Montserrat" w:hAnsi="Montserrat" w:cs="Arial"/>
          <w:sz w:val="22"/>
          <w:szCs w:val="22"/>
          <w:lang w:eastAsia="zh-CN"/>
        </w:rPr>
        <w:t xml:space="preserve">l presente </w:t>
      </w:r>
      <w:r w:rsidR="00D871E4" w:rsidRPr="00A72760">
        <w:rPr>
          <w:rFonts w:ascii="Montserrat" w:hAnsi="Montserrat" w:cs="Arial"/>
          <w:sz w:val="22"/>
          <w:szCs w:val="22"/>
          <w:lang w:eastAsia="zh-CN"/>
        </w:rPr>
        <w:t xml:space="preserve">Convenio Modificatorio, </w:t>
      </w:r>
      <w:r w:rsidR="0020340A" w:rsidRPr="00A72760">
        <w:rPr>
          <w:rFonts w:ascii="Montserrat" w:hAnsi="Montserrat" w:cs="Arial"/>
          <w:sz w:val="22"/>
          <w:szCs w:val="22"/>
          <w:lang w:eastAsia="zh-CN"/>
        </w:rPr>
        <w:t>no constituye novación de las obliga</w:t>
      </w:r>
      <w:r w:rsidR="005D0003" w:rsidRPr="00A72760">
        <w:rPr>
          <w:rFonts w:ascii="Montserrat" w:hAnsi="Montserrat" w:cs="Arial"/>
          <w:sz w:val="22"/>
          <w:szCs w:val="22"/>
          <w:lang w:eastAsia="zh-CN"/>
        </w:rPr>
        <w:t>ciones contenidas en</w:t>
      </w:r>
      <w:r w:rsidR="00E105E4" w:rsidRPr="00A72760">
        <w:rPr>
          <w:rFonts w:ascii="Montserrat" w:hAnsi="Montserrat" w:cs="Arial"/>
          <w:sz w:val="22"/>
          <w:szCs w:val="22"/>
          <w:lang w:eastAsia="zh-CN"/>
        </w:rPr>
        <w:t xml:space="preserve"> el</w:t>
      </w:r>
      <w:r w:rsidR="005D0003" w:rsidRPr="00A72760">
        <w:rPr>
          <w:rFonts w:ascii="Montserrat" w:hAnsi="Montserrat" w:cs="Arial"/>
          <w:sz w:val="22"/>
          <w:szCs w:val="22"/>
          <w:lang w:eastAsia="zh-CN"/>
        </w:rPr>
        <w:t xml:space="preserve"> </w:t>
      </w:r>
      <w:r w:rsidR="00D871E4" w:rsidRPr="00A72760">
        <w:rPr>
          <w:rFonts w:ascii="Montserrat" w:hAnsi="Montserrat" w:cs="Arial"/>
          <w:b/>
          <w:sz w:val="22"/>
          <w:szCs w:val="22"/>
          <w:lang w:eastAsia="zh-CN"/>
        </w:rPr>
        <w:t>“CONVENIO PRINCIPAL”</w:t>
      </w:r>
      <w:r w:rsidR="0020340A" w:rsidRPr="00A72760">
        <w:rPr>
          <w:rFonts w:ascii="Montserrat" w:hAnsi="Montserrat" w:cs="Arial"/>
          <w:sz w:val="22"/>
          <w:szCs w:val="22"/>
          <w:lang w:eastAsia="zh-CN"/>
        </w:rPr>
        <w:t xml:space="preserve"> y que no existe dolo, error ni violencia o algún vacío del consentimiento en la solución del presente instrumento, por lo que están de acuerdo en todos y cada una de sus</w:t>
      </w:r>
      <w:r w:rsidR="005D0003" w:rsidRPr="00A72760">
        <w:rPr>
          <w:rFonts w:ascii="Montserrat" w:hAnsi="Montserrat" w:cs="Arial"/>
          <w:sz w:val="22"/>
          <w:szCs w:val="22"/>
          <w:lang w:eastAsia="zh-CN"/>
        </w:rPr>
        <w:t xml:space="preserve"> antecedentes,</w:t>
      </w:r>
      <w:r w:rsidR="0020340A" w:rsidRPr="00A72760">
        <w:rPr>
          <w:rFonts w:ascii="Montserrat" w:hAnsi="Montserrat" w:cs="Arial"/>
          <w:sz w:val="22"/>
          <w:szCs w:val="22"/>
          <w:lang w:eastAsia="zh-CN"/>
        </w:rPr>
        <w:t xml:space="preserve"> declaraciones y cláusulas que lo integran.</w:t>
      </w:r>
    </w:p>
    <w:p w14:paraId="252C8F36" w14:textId="77777777" w:rsidR="006801E8" w:rsidRPr="00A72760" w:rsidRDefault="006801E8"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397ED339" w14:textId="404E7F76" w:rsidR="006801E8" w:rsidRPr="00A72760" w:rsidRDefault="0025700A"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b/>
          <w:sz w:val="22"/>
          <w:szCs w:val="22"/>
          <w:lang w:eastAsia="zh-CN"/>
        </w:rPr>
        <w:t>CUARTA</w:t>
      </w:r>
      <w:r w:rsidR="006801E8" w:rsidRPr="00A72760">
        <w:rPr>
          <w:rFonts w:ascii="Montserrat" w:hAnsi="Montserrat" w:cs="Arial"/>
          <w:b/>
          <w:sz w:val="22"/>
          <w:szCs w:val="22"/>
          <w:lang w:eastAsia="zh-CN"/>
        </w:rPr>
        <w:t xml:space="preserve">. </w:t>
      </w:r>
      <w:r w:rsidR="00DB11D6" w:rsidRPr="00A72760">
        <w:rPr>
          <w:rFonts w:ascii="Montserrat" w:hAnsi="Montserrat" w:cs="Arial"/>
          <w:b/>
          <w:sz w:val="22"/>
          <w:szCs w:val="22"/>
          <w:u w:val="single"/>
          <w:lang w:eastAsia="zh-CN"/>
        </w:rPr>
        <w:t>DIVISIBILIDAD.</w:t>
      </w:r>
      <w:r w:rsidR="00DB11D6" w:rsidRPr="00A72760">
        <w:rPr>
          <w:rFonts w:ascii="Montserrat" w:hAnsi="Montserrat" w:cs="Arial"/>
          <w:b/>
          <w:sz w:val="22"/>
          <w:szCs w:val="22"/>
          <w:lang w:eastAsia="zh-CN"/>
        </w:rPr>
        <w:t xml:space="preserve"> </w:t>
      </w:r>
      <w:r w:rsidR="006801E8" w:rsidRPr="00A72760">
        <w:rPr>
          <w:rFonts w:ascii="Montserrat" w:hAnsi="Montserrat" w:cs="Arial"/>
          <w:sz w:val="22"/>
          <w:szCs w:val="22"/>
          <w:lang w:eastAsia="zh-CN"/>
        </w:rPr>
        <w:t xml:space="preserve">En el caso de que alguna de las obligaciones de este </w:t>
      </w:r>
      <w:r w:rsidR="00D572C2" w:rsidRPr="007A7900">
        <w:rPr>
          <w:rFonts w:ascii="Montserrat" w:hAnsi="Montserrat" w:cs="Arial"/>
          <w:b/>
          <w:sz w:val="22"/>
          <w:szCs w:val="22"/>
        </w:rPr>
        <w:t>“CUARTO CONVENIO MODIFICATORIO”</w:t>
      </w:r>
      <w:r w:rsidR="00D572C2" w:rsidRPr="00E86427">
        <w:rPr>
          <w:rFonts w:ascii="Montserrat" w:hAnsi="Montserrat" w:cs="Arial"/>
          <w:sz w:val="22"/>
          <w:szCs w:val="22"/>
        </w:rPr>
        <w:t xml:space="preserve"> </w:t>
      </w:r>
      <w:r w:rsidR="006801E8" w:rsidRPr="00A72760">
        <w:rPr>
          <w:rFonts w:ascii="Montserrat" w:hAnsi="Montserrat" w:cs="Arial"/>
          <w:sz w:val="22"/>
          <w:szCs w:val="22"/>
          <w:lang w:eastAsia="zh-CN"/>
        </w:rPr>
        <w:t>no pueda ser ejecutada o sea invalidada por cualquier tribunal de jurisdicción competente, la ejecución y valides de las obligaciones restantes no se verá afectada.</w:t>
      </w:r>
    </w:p>
    <w:p w14:paraId="517A0BEC" w14:textId="77777777" w:rsidR="00343F3E" w:rsidRPr="00A72760" w:rsidRDefault="00343F3E"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52282AE2" w14:textId="0018DB7A" w:rsidR="00343F3E" w:rsidRPr="00A72760" w:rsidRDefault="0025700A"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b/>
          <w:sz w:val="22"/>
          <w:szCs w:val="22"/>
          <w:lang w:eastAsia="zh-CN"/>
        </w:rPr>
        <w:t>QUINTA</w:t>
      </w:r>
      <w:r w:rsidR="00343F3E" w:rsidRPr="00A72760">
        <w:rPr>
          <w:rFonts w:ascii="Montserrat" w:hAnsi="Montserrat" w:cs="Arial"/>
          <w:b/>
          <w:sz w:val="22"/>
          <w:szCs w:val="22"/>
          <w:lang w:eastAsia="zh-CN"/>
        </w:rPr>
        <w:t xml:space="preserve">. </w:t>
      </w:r>
      <w:r w:rsidR="004574B4" w:rsidRPr="00A72760">
        <w:rPr>
          <w:rFonts w:ascii="Montserrat" w:hAnsi="Montserrat" w:cs="Arial"/>
          <w:b/>
          <w:sz w:val="22"/>
          <w:szCs w:val="22"/>
          <w:u w:val="single"/>
          <w:lang w:eastAsia="zh-CN"/>
        </w:rPr>
        <w:t>LEY APLICABLE. JURISDICCIÓN.</w:t>
      </w:r>
      <w:r w:rsidR="004574B4" w:rsidRPr="00A72760">
        <w:rPr>
          <w:rFonts w:ascii="Montserrat" w:hAnsi="Montserrat" w:cs="Arial"/>
          <w:sz w:val="22"/>
          <w:szCs w:val="22"/>
          <w:lang w:val="es-MX"/>
        </w:rPr>
        <w:t xml:space="preserve"> </w:t>
      </w:r>
      <w:r w:rsidR="00343F3E" w:rsidRPr="00A72760">
        <w:rPr>
          <w:rFonts w:ascii="Montserrat" w:hAnsi="Montserrat" w:cs="Arial"/>
          <w:sz w:val="22"/>
          <w:szCs w:val="22"/>
          <w:lang w:val="es-ES_tradnl" w:eastAsia="es-ES"/>
        </w:rPr>
        <w:t xml:space="preserve">Para la interpretación y cumplimiento de </w:t>
      </w:r>
      <w:r w:rsidR="00343F3E" w:rsidRPr="00A72760">
        <w:rPr>
          <w:rFonts w:ascii="Montserrat" w:hAnsi="Montserrat" w:cs="Arial"/>
          <w:sz w:val="22"/>
          <w:szCs w:val="22"/>
          <w:lang w:val="es-ES_tradnl" w:eastAsia="es-ES"/>
        </w:rPr>
        <w:lastRenderedPageBreak/>
        <w:t xml:space="preserve">este </w:t>
      </w:r>
      <w:r w:rsidR="00E7418F" w:rsidRPr="00A72760">
        <w:rPr>
          <w:rFonts w:ascii="Montserrat" w:hAnsi="Montserrat" w:cs="Arial"/>
          <w:sz w:val="22"/>
          <w:szCs w:val="22"/>
          <w:lang w:val="es-ES_tradnl" w:eastAsia="es-ES"/>
        </w:rPr>
        <w:t>instrumento,</w:t>
      </w:r>
      <w:r w:rsidR="00343F3E" w:rsidRPr="00A72760">
        <w:rPr>
          <w:rFonts w:ascii="Montserrat" w:hAnsi="Montserrat" w:cs="Arial"/>
          <w:sz w:val="22"/>
          <w:szCs w:val="22"/>
          <w:lang w:val="es-ES_tradnl" w:eastAsia="es-ES"/>
        </w:rPr>
        <w:t xml:space="preserve"> así como para todo aquello que no esté expresamente estipulado en el mismo, </w:t>
      </w:r>
      <w:r w:rsidR="00343F3E" w:rsidRPr="00A72760">
        <w:rPr>
          <w:rFonts w:ascii="Montserrat" w:hAnsi="Montserrat" w:cs="Arial"/>
          <w:b/>
          <w:sz w:val="22"/>
          <w:szCs w:val="22"/>
          <w:lang w:val="es-ES_tradnl" w:eastAsia="es-ES"/>
        </w:rPr>
        <w:t>“LAS PARTES”</w:t>
      </w:r>
      <w:r w:rsidR="00343F3E" w:rsidRPr="00A72760">
        <w:rPr>
          <w:rFonts w:ascii="Montserrat" w:hAnsi="Montserrat" w:cs="Arial"/>
          <w:sz w:val="22"/>
          <w:szCs w:val="22"/>
          <w:lang w:val="es-ES_tradnl" w:eastAsia="es-ES"/>
        </w:rPr>
        <w:t xml:space="preserve"> se someten a la jurisdicción de los Tribunales Federales, por lo </w:t>
      </w:r>
      <w:r w:rsidR="00207169" w:rsidRPr="00A72760">
        <w:rPr>
          <w:rFonts w:ascii="Montserrat" w:hAnsi="Montserrat" w:cs="Arial"/>
          <w:sz w:val="22"/>
          <w:szCs w:val="22"/>
          <w:lang w:val="es-ES_tradnl" w:eastAsia="es-ES"/>
        </w:rPr>
        <w:t>tanto,</w:t>
      </w:r>
      <w:r w:rsidR="00343F3E" w:rsidRPr="00A72760">
        <w:rPr>
          <w:rFonts w:ascii="Montserrat" w:hAnsi="Montserrat" w:cs="Arial"/>
          <w:sz w:val="22"/>
          <w:szCs w:val="22"/>
          <w:lang w:val="es-ES_tradnl" w:eastAsia="es-ES"/>
        </w:rPr>
        <w:t xml:space="preserve"> renuncian al fuero </w:t>
      </w:r>
      <w:r w:rsidR="00207169" w:rsidRPr="00A72760">
        <w:rPr>
          <w:rFonts w:ascii="Montserrat" w:hAnsi="Montserrat" w:cs="Arial"/>
          <w:sz w:val="22"/>
          <w:szCs w:val="22"/>
          <w:lang w:val="es-ES_tradnl" w:eastAsia="es-ES"/>
        </w:rPr>
        <w:t>que,</w:t>
      </w:r>
      <w:r w:rsidR="00343F3E" w:rsidRPr="00A72760">
        <w:rPr>
          <w:rFonts w:ascii="Montserrat" w:hAnsi="Montserrat" w:cs="Arial"/>
          <w:sz w:val="22"/>
          <w:szCs w:val="22"/>
          <w:lang w:val="es-ES_tradnl" w:eastAsia="es-ES"/>
        </w:rPr>
        <w:t xml:space="preserve"> por razón de su domicilio presente o futuro, pudiere corresponderles.</w:t>
      </w:r>
    </w:p>
    <w:p w14:paraId="6A020B3F" w14:textId="77777777" w:rsidR="009006BC" w:rsidRPr="00A72760" w:rsidRDefault="009006BC"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6B766659" w14:textId="1E7CA677" w:rsidR="0020340A" w:rsidRDefault="00D67CCC" w:rsidP="00A72760">
      <w:pPr>
        <w:tabs>
          <w:tab w:val="left" w:pos="720"/>
          <w:tab w:val="left" w:pos="1440"/>
          <w:tab w:val="left" w:pos="2160"/>
          <w:tab w:val="left" w:pos="2880"/>
          <w:tab w:val="left" w:pos="5040"/>
        </w:tabs>
        <w:jc w:val="both"/>
        <w:rPr>
          <w:rFonts w:ascii="Montserrat" w:hAnsi="Montserrat" w:cs="Arial"/>
          <w:sz w:val="22"/>
          <w:szCs w:val="22"/>
          <w:lang w:eastAsia="zh-CN"/>
        </w:rPr>
      </w:pPr>
      <w:r w:rsidRPr="00A72760">
        <w:rPr>
          <w:rFonts w:ascii="Montserrat" w:hAnsi="Montserrat" w:cs="Arial"/>
          <w:sz w:val="22"/>
          <w:szCs w:val="22"/>
          <w:lang w:eastAsia="zh-CN"/>
        </w:rPr>
        <w:t xml:space="preserve">Leído que fue el </w:t>
      </w:r>
      <w:r w:rsidRPr="00E86427">
        <w:rPr>
          <w:rFonts w:ascii="Montserrat" w:hAnsi="Montserrat" w:cs="Arial"/>
          <w:sz w:val="22"/>
          <w:szCs w:val="22"/>
          <w:lang w:eastAsia="zh-CN"/>
        </w:rPr>
        <w:t xml:space="preserve">presente </w:t>
      </w:r>
      <w:r w:rsidR="004C4807" w:rsidRPr="00E86427">
        <w:rPr>
          <w:rFonts w:ascii="Montserrat" w:hAnsi="Montserrat" w:cs="Arial"/>
          <w:b/>
          <w:sz w:val="22"/>
          <w:szCs w:val="22"/>
        </w:rPr>
        <w:t xml:space="preserve">“CUARTO CONVENIO MODIFICATORIO” </w:t>
      </w:r>
      <w:r w:rsidRPr="00E86427">
        <w:rPr>
          <w:rFonts w:ascii="Montserrat" w:hAnsi="Montserrat" w:cs="Arial"/>
          <w:sz w:val="22"/>
          <w:szCs w:val="22"/>
          <w:lang w:eastAsia="zh-CN"/>
        </w:rPr>
        <w:t xml:space="preserve">que </w:t>
      </w:r>
      <w:r w:rsidR="00D44B34" w:rsidRPr="00E86427">
        <w:rPr>
          <w:rFonts w:ascii="Montserrat" w:hAnsi="Montserrat" w:cs="Arial"/>
          <w:sz w:val="22"/>
          <w:szCs w:val="22"/>
          <w:lang w:eastAsia="zh-CN"/>
        </w:rPr>
        <w:t>formará</w:t>
      </w:r>
      <w:r w:rsidRPr="00E86427">
        <w:rPr>
          <w:rFonts w:ascii="Montserrat" w:hAnsi="Montserrat" w:cs="Arial"/>
          <w:sz w:val="22"/>
          <w:szCs w:val="22"/>
          <w:lang w:eastAsia="zh-CN"/>
        </w:rPr>
        <w:t xml:space="preserve"> parte de</w:t>
      </w:r>
      <w:r w:rsidR="00E105E4" w:rsidRPr="00E86427">
        <w:rPr>
          <w:rFonts w:ascii="Montserrat" w:hAnsi="Montserrat" w:cs="Arial"/>
          <w:sz w:val="22"/>
          <w:szCs w:val="22"/>
          <w:lang w:eastAsia="zh-CN"/>
        </w:rPr>
        <w:t>l</w:t>
      </w:r>
      <w:r w:rsidRPr="00E86427">
        <w:rPr>
          <w:rFonts w:ascii="Montserrat" w:hAnsi="Montserrat" w:cs="Arial"/>
          <w:sz w:val="22"/>
          <w:szCs w:val="22"/>
          <w:lang w:eastAsia="zh-CN"/>
        </w:rPr>
        <w:t xml:space="preserve"> </w:t>
      </w:r>
      <w:r w:rsidRPr="00E86427">
        <w:rPr>
          <w:rFonts w:ascii="Montserrat" w:hAnsi="Montserrat" w:cs="Arial"/>
          <w:b/>
          <w:sz w:val="22"/>
          <w:szCs w:val="22"/>
          <w:lang w:eastAsia="zh-CN"/>
        </w:rPr>
        <w:t>“CON</w:t>
      </w:r>
      <w:r w:rsidR="00BE3176" w:rsidRPr="00E86427">
        <w:rPr>
          <w:rFonts w:ascii="Montserrat" w:hAnsi="Montserrat" w:cs="Arial"/>
          <w:b/>
          <w:sz w:val="22"/>
          <w:szCs w:val="22"/>
          <w:lang w:eastAsia="zh-CN"/>
        </w:rPr>
        <w:t>VENIO</w:t>
      </w:r>
      <w:r w:rsidRPr="00E86427">
        <w:rPr>
          <w:rFonts w:ascii="Montserrat" w:hAnsi="Montserrat" w:cs="Arial"/>
          <w:b/>
          <w:sz w:val="22"/>
          <w:szCs w:val="22"/>
          <w:lang w:eastAsia="zh-CN"/>
        </w:rPr>
        <w:t xml:space="preserve"> PRINCIPAL”</w:t>
      </w:r>
      <w:r w:rsidRPr="00E86427">
        <w:rPr>
          <w:rFonts w:ascii="Montserrat" w:hAnsi="Montserrat" w:cs="Arial"/>
          <w:sz w:val="22"/>
          <w:szCs w:val="22"/>
          <w:lang w:eastAsia="zh-CN"/>
        </w:rPr>
        <w:t xml:space="preserve"> y enteradas </w:t>
      </w:r>
      <w:r w:rsidR="00E105E4" w:rsidRPr="00E86427">
        <w:rPr>
          <w:rFonts w:ascii="Montserrat" w:hAnsi="Montserrat" w:cs="Arial"/>
          <w:b/>
          <w:sz w:val="22"/>
          <w:szCs w:val="22"/>
          <w:lang w:val="es-ES_tradnl" w:eastAsia="es-ES"/>
        </w:rPr>
        <w:t>“LAS PARTES”</w:t>
      </w:r>
      <w:r w:rsidR="00E105E4" w:rsidRPr="00E86427">
        <w:rPr>
          <w:rFonts w:ascii="Montserrat" w:hAnsi="Montserrat" w:cs="Arial"/>
          <w:sz w:val="22"/>
          <w:szCs w:val="22"/>
          <w:lang w:val="es-ES_tradnl" w:eastAsia="es-ES"/>
        </w:rPr>
        <w:t xml:space="preserve"> </w:t>
      </w:r>
      <w:r w:rsidRPr="00E86427">
        <w:rPr>
          <w:rFonts w:ascii="Montserrat" w:hAnsi="Montserrat" w:cs="Arial"/>
          <w:sz w:val="22"/>
          <w:szCs w:val="22"/>
          <w:lang w:eastAsia="zh-CN"/>
        </w:rPr>
        <w:t xml:space="preserve">de su alcance y consecuencias legales, lo firman </w:t>
      </w:r>
      <w:r w:rsidR="005D0003" w:rsidRPr="00E86427">
        <w:rPr>
          <w:rFonts w:ascii="Montserrat" w:hAnsi="Montserrat" w:cs="Arial"/>
          <w:sz w:val="22"/>
          <w:szCs w:val="22"/>
          <w:lang w:eastAsia="zh-CN"/>
        </w:rPr>
        <w:t xml:space="preserve">por </w:t>
      </w:r>
      <w:r w:rsidR="00343F3E" w:rsidRPr="00E86427">
        <w:rPr>
          <w:rFonts w:ascii="Montserrat" w:hAnsi="Montserrat" w:cs="Arial"/>
          <w:sz w:val="22"/>
          <w:szCs w:val="22"/>
          <w:lang w:eastAsia="zh-CN"/>
        </w:rPr>
        <w:t>tripli</w:t>
      </w:r>
      <w:r w:rsidR="005D0003" w:rsidRPr="00E86427">
        <w:rPr>
          <w:rFonts w:ascii="Montserrat" w:hAnsi="Montserrat" w:cs="Arial"/>
          <w:sz w:val="22"/>
          <w:szCs w:val="22"/>
          <w:lang w:eastAsia="zh-CN"/>
        </w:rPr>
        <w:t>cado</w:t>
      </w:r>
      <w:r w:rsidR="0020340A" w:rsidRPr="00E86427">
        <w:rPr>
          <w:rFonts w:ascii="Montserrat" w:hAnsi="Montserrat" w:cs="Arial"/>
          <w:sz w:val="22"/>
          <w:szCs w:val="22"/>
          <w:lang w:eastAsia="zh-CN"/>
        </w:rPr>
        <w:t xml:space="preserve"> en la Ciudad de México</w:t>
      </w:r>
      <w:r w:rsidR="005D0003" w:rsidRPr="00E86427">
        <w:rPr>
          <w:rFonts w:ascii="Montserrat" w:hAnsi="Montserrat" w:cs="Arial"/>
          <w:sz w:val="22"/>
          <w:szCs w:val="22"/>
          <w:lang w:eastAsia="zh-CN"/>
        </w:rPr>
        <w:t xml:space="preserve">, a los </w:t>
      </w:r>
      <w:r w:rsidR="005850B4" w:rsidRPr="00E86427">
        <w:rPr>
          <w:rFonts w:ascii="Montserrat" w:hAnsi="Montserrat" w:cs="Arial"/>
          <w:sz w:val="22"/>
          <w:szCs w:val="22"/>
          <w:lang w:eastAsia="zh-CN"/>
        </w:rPr>
        <w:t>31</w:t>
      </w:r>
      <w:r w:rsidR="00D32FA5" w:rsidRPr="00E86427">
        <w:rPr>
          <w:rFonts w:ascii="Montserrat" w:hAnsi="Montserrat" w:cs="Arial"/>
          <w:sz w:val="22"/>
          <w:szCs w:val="22"/>
          <w:lang w:eastAsia="zh-CN"/>
        </w:rPr>
        <w:t xml:space="preserve"> </w:t>
      </w:r>
      <w:r w:rsidR="004A318D" w:rsidRPr="00E86427">
        <w:rPr>
          <w:rFonts w:ascii="Montserrat" w:hAnsi="Montserrat" w:cs="Arial"/>
          <w:sz w:val="22"/>
          <w:szCs w:val="22"/>
          <w:lang w:eastAsia="zh-CN"/>
        </w:rPr>
        <w:t xml:space="preserve">días </w:t>
      </w:r>
      <w:r w:rsidR="005D0003" w:rsidRPr="00E86427">
        <w:rPr>
          <w:rFonts w:ascii="Montserrat" w:hAnsi="Montserrat" w:cs="Arial"/>
          <w:sz w:val="22"/>
          <w:szCs w:val="22"/>
          <w:lang w:eastAsia="zh-CN"/>
        </w:rPr>
        <w:t>del mes de</w:t>
      </w:r>
      <w:r w:rsidR="00143E91" w:rsidRPr="00E86427">
        <w:rPr>
          <w:rFonts w:ascii="Montserrat" w:hAnsi="Montserrat" w:cs="Arial"/>
          <w:sz w:val="22"/>
          <w:szCs w:val="22"/>
          <w:lang w:eastAsia="zh-CN"/>
        </w:rPr>
        <w:t xml:space="preserve"> </w:t>
      </w:r>
      <w:r w:rsidR="005850B4" w:rsidRPr="00E86427">
        <w:rPr>
          <w:rFonts w:ascii="Montserrat" w:hAnsi="Montserrat" w:cs="Arial"/>
          <w:sz w:val="22"/>
          <w:szCs w:val="22"/>
          <w:lang w:eastAsia="zh-CN"/>
        </w:rPr>
        <w:t>marzo</w:t>
      </w:r>
      <w:r w:rsidR="00D32FA5" w:rsidRPr="00E86427">
        <w:rPr>
          <w:rFonts w:ascii="Montserrat" w:hAnsi="Montserrat" w:cs="Arial"/>
          <w:sz w:val="22"/>
          <w:szCs w:val="22"/>
          <w:lang w:eastAsia="zh-CN"/>
        </w:rPr>
        <w:t xml:space="preserve"> </w:t>
      </w:r>
      <w:r w:rsidR="0020340A" w:rsidRPr="00E86427">
        <w:rPr>
          <w:rFonts w:ascii="Montserrat" w:hAnsi="Montserrat" w:cs="Arial"/>
          <w:sz w:val="22"/>
          <w:szCs w:val="22"/>
          <w:lang w:eastAsia="zh-CN"/>
        </w:rPr>
        <w:t xml:space="preserve">del año </w:t>
      </w:r>
      <w:r w:rsidR="00124F26" w:rsidRPr="00E86427">
        <w:rPr>
          <w:rFonts w:ascii="Montserrat" w:hAnsi="Montserrat" w:cs="Arial"/>
          <w:sz w:val="22"/>
          <w:szCs w:val="22"/>
          <w:lang w:eastAsia="zh-CN"/>
        </w:rPr>
        <w:t>2021</w:t>
      </w:r>
      <w:r w:rsidR="00343F3E" w:rsidRPr="00E86427">
        <w:rPr>
          <w:rFonts w:ascii="Montserrat" w:hAnsi="Montserrat" w:cs="Arial"/>
          <w:sz w:val="22"/>
          <w:szCs w:val="22"/>
          <w:lang w:eastAsia="zh-CN"/>
        </w:rPr>
        <w:t>.</w:t>
      </w:r>
    </w:p>
    <w:p w14:paraId="0196C568" w14:textId="77777777" w:rsidR="006769BB" w:rsidRDefault="006769BB" w:rsidP="00A72760">
      <w:pPr>
        <w:tabs>
          <w:tab w:val="left" w:pos="720"/>
          <w:tab w:val="left" w:pos="1440"/>
          <w:tab w:val="left" w:pos="2160"/>
          <w:tab w:val="left" w:pos="2880"/>
          <w:tab w:val="left" w:pos="5040"/>
        </w:tabs>
        <w:jc w:val="both"/>
        <w:rPr>
          <w:rFonts w:ascii="Montserrat" w:hAnsi="Montserrat" w:cs="Arial"/>
          <w:sz w:val="22"/>
          <w:szCs w:val="22"/>
          <w:lang w:eastAsia="zh-CN"/>
        </w:rPr>
      </w:pPr>
    </w:p>
    <w:p w14:paraId="4528CB39" w14:textId="77777777" w:rsidR="006769BB" w:rsidRPr="00A72760" w:rsidRDefault="006769BB" w:rsidP="00A72760">
      <w:pPr>
        <w:tabs>
          <w:tab w:val="left" w:pos="720"/>
          <w:tab w:val="left" w:pos="1440"/>
          <w:tab w:val="left" w:pos="2160"/>
          <w:tab w:val="left" w:pos="2880"/>
          <w:tab w:val="left" w:pos="5040"/>
        </w:tabs>
        <w:jc w:val="both"/>
        <w:rPr>
          <w:rFonts w:ascii="Montserrat" w:hAnsi="Montserrat" w:cs="Arial"/>
          <w:sz w:val="22"/>
          <w:szCs w:val="22"/>
          <w:lang w:eastAsia="zh-CN"/>
        </w:rPr>
      </w:pPr>
    </w:p>
    <w:tbl>
      <w:tblPr>
        <w:tblW w:w="9353" w:type="dxa"/>
        <w:jc w:val="center"/>
        <w:tblLayout w:type="fixed"/>
        <w:tblLook w:val="04A0" w:firstRow="1" w:lastRow="0" w:firstColumn="1" w:lastColumn="0" w:noHBand="0" w:noVBand="1"/>
      </w:tblPr>
      <w:tblGrid>
        <w:gridCol w:w="4535"/>
        <w:gridCol w:w="283"/>
        <w:gridCol w:w="4535"/>
      </w:tblGrid>
      <w:tr w:rsidR="00343F3E" w:rsidRPr="00A72760" w14:paraId="6DABA337" w14:textId="77777777" w:rsidTr="006769BB">
        <w:trPr>
          <w:jc w:val="center"/>
        </w:trPr>
        <w:tc>
          <w:tcPr>
            <w:tcW w:w="4535" w:type="dxa"/>
          </w:tcPr>
          <w:p w14:paraId="3AFAC426" w14:textId="77777777" w:rsidR="00343F3E" w:rsidRPr="00A72760" w:rsidRDefault="00B444F3" w:rsidP="006769BB">
            <w:pPr>
              <w:jc w:val="center"/>
              <w:rPr>
                <w:rFonts w:ascii="Montserrat" w:hAnsi="Montserrat" w:cs="Arial"/>
                <w:b/>
                <w:sz w:val="22"/>
                <w:szCs w:val="22"/>
                <w:lang w:val="de-DE" w:eastAsia="es-ES"/>
              </w:rPr>
            </w:pPr>
            <w:r w:rsidRPr="00A72760">
              <w:rPr>
                <w:rFonts w:ascii="Montserrat" w:hAnsi="Montserrat" w:cs="Arial"/>
                <w:b/>
                <w:sz w:val="22"/>
                <w:szCs w:val="22"/>
                <w:lang w:val="de-DE" w:eastAsia="es-ES"/>
              </w:rPr>
              <w:t>POR “EL INSTITUTO”</w:t>
            </w:r>
          </w:p>
          <w:p w14:paraId="4143A9B1" w14:textId="77777777" w:rsidR="00343F3E" w:rsidRPr="00A72760" w:rsidRDefault="00343F3E" w:rsidP="006769BB">
            <w:pPr>
              <w:jc w:val="center"/>
              <w:rPr>
                <w:rFonts w:ascii="Montserrat" w:hAnsi="Montserrat" w:cs="Arial"/>
                <w:b/>
                <w:sz w:val="22"/>
                <w:szCs w:val="22"/>
                <w:lang w:val="de-DE" w:eastAsia="es-ES"/>
              </w:rPr>
            </w:pPr>
          </w:p>
          <w:p w14:paraId="5BD1B481" w14:textId="3CA6DB2A" w:rsidR="00B444F3" w:rsidRPr="00A72760" w:rsidRDefault="00B444F3" w:rsidP="006769BB">
            <w:pPr>
              <w:jc w:val="center"/>
              <w:rPr>
                <w:rFonts w:ascii="Montserrat" w:hAnsi="Montserrat" w:cs="Arial"/>
                <w:b/>
                <w:sz w:val="22"/>
                <w:szCs w:val="22"/>
                <w:lang w:val="de-DE" w:eastAsia="es-ES"/>
              </w:rPr>
            </w:pPr>
          </w:p>
          <w:p w14:paraId="68329F6A" w14:textId="77777777" w:rsidR="00424376" w:rsidRPr="00A72760" w:rsidRDefault="00424376" w:rsidP="006769BB">
            <w:pPr>
              <w:jc w:val="center"/>
              <w:rPr>
                <w:rFonts w:ascii="Montserrat" w:hAnsi="Montserrat" w:cs="Arial"/>
                <w:b/>
                <w:sz w:val="22"/>
                <w:szCs w:val="22"/>
                <w:lang w:val="de-DE" w:eastAsia="es-ES"/>
              </w:rPr>
            </w:pPr>
          </w:p>
          <w:p w14:paraId="1706A477" w14:textId="77777777" w:rsidR="009006BC" w:rsidRDefault="009006BC" w:rsidP="006769BB">
            <w:pPr>
              <w:jc w:val="center"/>
              <w:rPr>
                <w:rFonts w:ascii="Montserrat" w:hAnsi="Montserrat" w:cs="Arial"/>
                <w:b/>
                <w:sz w:val="22"/>
                <w:szCs w:val="22"/>
                <w:lang w:val="de-DE" w:eastAsia="es-ES"/>
              </w:rPr>
            </w:pPr>
          </w:p>
          <w:p w14:paraId="0137C5EB" w14:textId="77777777" w:rsidR="006769BB" w:rsidRPr="00A72760" w:rsidRDefault="006769BB" w:rsidP="006769BB">
            <w:pPr>
              <w:jc w:val="center"/>
              <w:rPr>
                <w:rFonts w:ascii="Montserrat" w:hAnsi="Montserrat" w:cs="Arial"/>
                <w:b/>
                <w:sz w:val="22"/>
                <w:szCs w:val="22"/>
                <w:lang w:val="de-DE" w:eastAsia="es-ES"/>
              </w:rPr>
            </w:pPr>
          </w:p>
          <w:p w14:paraId="036F7BC6" w14:textId="77777777" w:rsidR="006769BB" w:rsidRPr="00A72760" w:rsidRDefault="006769BB" w:rsidP="006769BB">
            <w:pPr>
              <w:jc w:val="center"/>
              <w:rPr>
                <w:rFonts w:ascii="Montserrat" w:hAnsi="Montserrat" w:cs="Arial"/>
                <w:b/>
                <w:sz w:val="22"/>
                <w:szCs w:val="22"/>
                <w:lang w:val="de-DE" w:eastAsia="es-ES"/>
              </w:rPr>
            </w:pPr>
            <w:r w:rsidRPr="00A72760">
              <w:rPr>
                <w:rFonts w:ascii="Montserrat" w:hAnsi="Montserrat" w:cs="Arial"/>
                <w:b/>
                <w:sz w:val="22"/>
                <w:szCs w:val="22"/>
                <w:lang w:val="de-DE" w:eastAsia="es-ES"/>
              </w:rPr>
              <w:t>________</w:t>
            </w:r>
            <w:r>
              <w:rPr>
                <w:rFonts w:ascii="Montserrat" w:hAnsi="Montserrat" w:cs="Arial"/>
                <w:b/>
                <w:sz w:val="22"/>
                <w:szCs w:val="22"/>
                <w:lang w:val="de-DE" w:eastAsia="es-ES"/>
              </w:rPr>
              <w:t>_____</w:t>
            </w:r>
            <w:r w:rsidRPr="00A72760">
              <w:rPr>
                <w:rFonts w:ascii="Montserrat" w:hAnsi="Montserrat" w:cs="Arial"/>
                <w:b/>
                <w:sz w:val="22"/>
                <w:szCs w:val="22"/>
                <w:lang w:val="de-DE" w:eastAsia="es-ES"/>
              </w:rPr>
              <w:t>______</w:t>
            </w:r>
            <w:r>
              <w:rPr>
                <w:rFonts w:ascii="Montserrat" w:hAnsi="Montserrat" w:cs="Arial"/>
                <w:b/>
                <w:sz w:val="22"/>
                <w:szCs w:val="22"/>
                <w:lang w:val="de-DE" w:eastAsia="es-ES"/>
              </w:rPr>
              <w:t>____</w:t>
            </w:r>
            <w:r w:rsidRPr="00A72760">
              <w:rPr>
                <w:rFonts w:ascii="Montserrat" w:hAnsi="Montserrat" w:cs="Arial"/>
                <w:b/>
                <w:sz w:val="22"/>
                <w:szCs w:val="22"/>
                <w:lang w:val="de-DE" w:eastAsia="es-ES"/>
              </w:rPr>
              <w:t>_____________</w:t>
            </w:r>
          </w:p>
          <w:p w14:paraId="53C8A84A" w14:textId="77777777" w:rsidR="00343F3E" w:rsidRPr="00A72760" w:rsidRDefault="00B444F3" w:rsidP="006769BB">
            <w:pPr>
              <w:jc w:val="center"/>
              <w:rPr>
                <w:rFonts w:ascii="Montserrat" w:hAnsi="Montserrat" w:cs="Arial"/>
                <w:b/>
                <w:sz w:val="22"/>
                <w:szCs w:val="22"/>
                <w:lang w:val="de-DE" w:eastAsia="es-ES"/>
              </w:rPr>
            </w:pPr>
            <w:r w:rsidRPr="00A72760">
              <w:rPr>
                <w:rFonts w:ascii="Montserrat" w:hAnsi="Montserrat" w:cs="Arial"/>
                <w:b/>
                <w:sz w:val="22"/>
                <w:szCs w:val="22"/>
                <w:lang w:val="de-DE" w:eastAsia="es-ES"/>
              </w:rPr>
              <w:t>DR. DAVID KERSHENOBICH STALNIKOWITZ</w:t>
            </w:r>
          </w:p>
          <w:p w14:paraId="53ECF952" w14:textId="77777777" w:rsidR="00343F3E" w:rsidRPr="00A72760" w:rsidRDefault="00B444F3" w:rsidP="006769BB">
            <w:pPr>
              <w:jc w:val="center"/>
              <w:rPr>
                <w:rFonts w:ascii="Montserrat" w:hAnsi="Montserrat" w:cs="Arial"/>
                <w:b/>
                <w:sz w:val="22"/>
                <w:szCs w:val="22"/>
                <w:lang w:eastAsia="es-ES"/>
              </w:rPr>
            </w:pPr>
            <w:r w:rsidRPr="00A72760">
              <w:rPr>
                <w:rFonts w:ascii="Montserrat" w:hAnsi="Montserrat" w:cs="Arial"/>
                <w:b/>
                <w:sz w:val="22"/>
                <w:szCs w:val="22"/>
                <w:lang w:eastAsia="es-ES"/>
              </w:rPr>
              <w:t>DIRECTOR GENERAL</w:t>
            </w:r>
          </w:p>
          <w:p w14:paraId="4525A1D8" w14:textId="77777777" w:rsidR="00B444F3" w:rsidRPr="00A72760" w:rsidRDefault="00B444F3" w:rsidP="006769BB">
            <w:pPr>
              <w:jc w:val="center"/>
              <w:rPr>
                <w:rFonts w:ascii="Montserrat" w:hAnsi="Montserrat" w:cs="Arial"/>
                <w:b/>
                <w:sz w:val="22"/>
                <w:szCs w:val="22"/>
                <w:lang w:eastAsia="es-ES"/>
              </w:rPr>
            </w:pPr>
          </w:p>
        </w:tc>
        <w:tc>
          <w:tcPr>
            <w:tcW w:w="283" w:type="dxa"/>
          </w:tcPr>
          <w:p w14:paraId="4FBEBA41" w14:textId="77777777" w:rsidR="00343F3E" w:rsidRPr="00A72760" w:rsidRDefault="00343F3E" w:rsidP="006769BB">
            <w:pPr>
              <w:jc w:val="center"/>
              <w:rPr>
                <w:rFonts w:ascii="Montserrat" w:hAnsi="Montserrat" w:cs="Arial"/>
                <w:b/>
                <w:sz w:val="22"/>
                <w:szCs w:val="22"/>
                <w:lang w:eastAsia="es-ES"/>
              </w:rPr>
            </w:pPr>
          </w:p>
        </w:tc>
        <w:tc>
          <w:tcPr>
            <w:tcW w:w="4535" w:type="dxa"/>
          </w:tcPr>
          <w:p w14:paraId="62FC20D5" w14:textId="77777777" w:rsidR="00343F3E"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POR “EL PATROCINADOR”</w:t>
            </w:r>
          </w:p>
          <w:p w14:paraId="7D8487AE" w14:textId="77777777" w:rsidR="00343F3E" w:rsidRPr="00A72760" w:rsidRDefault="00343F3E" w:rsidP="006769BB">
            <w:pPr>
              <w:jc w:val="center"/>
              <w:rPr>
                <w:rFonts w:ascii="Montserrat" w:hAnsi="Montserrat" w:cs="Arial"/>
                <w:b/>
                <w:sz w:val="22"/>
                <w:szCs w:val="22"/>
                <w:lang w:val="es-ES_tradnl" w:eastAsia="es-ES"/>
              </w:rPr>
            </w:pPr>
          </w:p>
          <w:p w14:paraId="60562B86" w14:textId="615957E9" w:rsidR="009006BC" w:rsidRPr="00A72760" w:rsidRDefault="009006BC" w:rsidP="006769BB">
            <w:pPr>
              <w:jc w:val="center"/>
              <w:rPr>
                <w:rFonts w:ascii="Montserrat" w:hAnsi="Montserrat" w:cs="Arial"/>
                <w:b/>
                <w:sz w:val="22"/>
                <w:szCs w:val="22"/>
                <w:lang w:val="es-ES_tradnl" w:eastAsia="es-ES"/>
              </w:rPr>
            </w:pPr>
          </w:p>
          <w:p w14:paraId="3B8E6AE0" w14:textId="77777777" w:rsidR="00424376" w:rsidRDefault="00424376" w:rsidP="006769BB">
            <w:pPr>
              <w:jc w:val="center"/>
              <w:rPr>
                <w:rFonts w:ascii="Montserrat" w:hAnsi="Montserrat" w:cs="Arial"/>
                <w:b/>
                <w:sz w:val="22"/>
                <w:szCs w:val="22"/>
                <w:lang w:val="es-ES_tradnl" w:eastAsia="es-ES"/>
              </w:rPr>
            </w:pPr>
          </w:p>
          <w:p w14:paraId="53B08AC2" w14:textId="77777777" w:rsidR="006769BB" w:rsidRPr="00A72760" w:rsidRDefault="006769BB" w:rsidP="006769BB">
            <w:pPr>
              <w:jc w:val="center"/>
              <w:rPr>
                <w:rFonts w:ascii="Montserrat" w:hAnsi="Montserrat" w:cs="Arial"/>
                <w:b/>
                <w:sz w:val="22"/>
                <w:szCs w:val="22"/>
                <w:lang w:val="es-ES_tradnl" w:eastAsia="es-ES"/>
              </w:rPr>
            </w:pPr>
          </w:p>
          <w:p w14:paraId="2E9C448B" w14:textId="77777777" w:rsidR="00424376" w:rsidRPr="00A72760" w:rsidRDefault="00424376" w:rsidP="006769BB">
            <w:pPr>
              <w:jc w:val="center"/>
              <w:rPr>
                <w:rFonts w:ascii="Montserrat" w:hAnsi="Montserrat" w:cs="Arial"/>
                <w:b/>
                <w:sz w:val="22"/>
                <w:szCs w:val="22"/>
                <w:lang w:val="es-ES_tradnl" w:eastAsia="es-ES"/>
              </w:rPr>
            </w:pPr>
          </w:p>
          <w:p w14:paraId="42307FF5" w14:textId="59A9BBDC" w:rsidR="006769BB" w:rsidRPr="00A518B0" w:rsidRDefault="006769BB" w:rsidP="006769BB">
            <w:pPr>
              <w:jc w:val="center"/>
              <w:rPr>
                <w:rFonts w:ascii="Montserrat" w:hAnsi="Montserrat" w:cs="Arial"/>
                <w:b/>
                <w:sz w:val="22"/>
                <w:szCs w:val="22"/>
                <w:lang w:val="es-MX" w:eastAsia="es-ES"/>
              </w:rPr>
            </w:pPr>
            <w:r w:rsidRPr="00A518B0">
              <w:rPr>
                <w:rFonts w:ascii="Montserrat" w:hAnsi="Montserrat" w:cs="Arial"/>
                <w:b/>
                <w:sz w:val="22"/>
                <w:szCs w:val="22"/>
                <w:lang w:val="es-MX" w:eastAsia="es-ES"/>
              </w:rPr>
              <w:t>____________________________________</w:t>
            </w:r>
          </w:p>
          <w:p w14:paraId="3324D2B5" w14:textId="77777777" w:rsidR="00343F3E"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C.MARÍA LILIA FRANCO QUINTERO MÁRMOL</w:t>
            </w:r>
          </w:p>
          <w:p w14:paraId="26B44AF0" w14:textId="77777777" w:rsidR="00343F3E"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APODERADA GENERAL</w:t>
            </w:r>
          </w:p>
        </w:tc>
      </w:tr>
      <w:tr w:rsidR="00B444F3" w:rsidRPr="00A72760" w14:paraId="3613CC21" w14:textId="77777777" w:rsidTr="006769BB">
        <w:trPr>
          <w:jc w:val="center"/>
        </w:trPr>
        <w:tc>
          <w:tcPr>
            <w:tcW w:w="4535" w:type="dxa"/>
          </w:tcPr>
          <w:p w14:paraId="61A9B56B" w14:textId="77777777" w:rsidR="006769BB" w:rsidRDefault="006769BB" w:rsidP="006769BB">
            <w:pPr>
              <w:jc w:val="center"/>
              <w:rPr>
                <w:rFonts w:ascii="Montserrat" w:hAnsi="Montserrat" w:cs="Arial"/>
                <w:b/>
                <w:sz w:val="22"/>
                <w:szCs w:val="22"/>
                <w:lang w:val="es-MX" w:eastAsia="es-ES"/>
              </w:rPr>
            </w:pPr>
          </w:p>
          <w:p w14:paraId="6CA16080" w14:textId="26AC08D0" w:rsidR="00B444F3" w:rsidRPr="00A72760" w:rsidRDefault="00B444F3" w:rsidP="006769BB">
            <w:pPr>
              <w:jc w:val="center"/>
              <w:rPr>
                <w:rFonts w:ascii="Montserrat" w:hAnsi="Montserrat" w:cs="Arial"/>
                <w:b/>
                <w:sz w:val="22"/>
                <w:szCs w:val="22"/>
                <w:lang w:val="es-MX" w:eastAsia="es-ES"/>
              </w:rPr>
            </w:pPr>
            <w:r w:rsidRPr="00A72760">
              <w:rPr>
                <w:rFonts w:ascii="Montserrat" w:hAnsi="Montserrat" w:cs="Arial"/>
                <w:b/>
                <w:sz w:val="22"/>
                <w:szCs w:val="22"/>
                <w:lang w:val="es-MX" w:eastAsia="es-ES"/>
              </w:rPr>
              <w:t>ASISTE</w:t>
            </w:r>
          </w:p>
          <w:p w14:paraId="06000185" w14:textId="77777777" w:rsidR="00B444F3" w:rsidRPr="00A72760" w:rsidRDefault="00B444F3" w:rsidP="006769BB">
            <w:pPr>
              <w:jc w:val="center"/>
              <w:rPr>
                <w:rFonts w:ascii="Montserrat" w:hAnsi="Montserrat" w:cs="Arial"/>
                <w:b/>
                <w:sz w:val="22"/>
                <w:szCs w:val="22"/>
                <w:lang w:val="es-MX" w:eastAsia="es-ES"/>
              </w:rPr>
            </w:pPr>
          </w:p>
          <w:p w14:paraId="4946F7E6" w14:textId="77777777" w:rsidR="00B444F3" w:rsidRDefault="00B444F3" w:rsidP="006769BB">
            <w:pPr>
              <w:jc w:val="center"/>
              <w:rPr>
                <w:rFonts w:ascii="Montserrat" w:hAnsi="Montserrat" w:cs="Arial"/>
                <w:b/>
                <w:sz w:val="22"/>
                <w:szCs w:val="22"/>
              </w:rPr>
            </w:pPr>
          </w:p>
          <w:p w14:paraId="33785AF6" w14:textId="77777777" w:rsidR="006769BB" w:rsidRPr="00A72760" w:rsidRDefault="006769BB" w:rsidP="006769BB">
            <w:pPr>
              <w:jc w:val="center"/>
              <w:rPr>
                <w:rFonts w:ascii="Montserrat" w:hAnsi="Montserrat" w:cs="Arial"/>
                <w:b/>
                <w:sz w:val="22"/>
                <w:szCs w:val="22"/>
              </w:rPr>
            </w:pPr>
          </w:p>
          <w:p w14:paraId="35A6CAC1" w14:textId="7854C3EE" w:rsidR="00424376" w:rsidRPr="00A72760" w:rsidRDefault="00424376" w:rsidP="006769BB">
            <w:pPr>
              <w:jc w:val="center"/>
              <w:rPr>
                <w:rFonts w:ascii="Montserrat" w:hAnsi="Montserrat" w:cs="Arial"/>
                <w:b/>
                <w:sz w:val="22"/>
                <w:szCs w:val="22"/>
              </w:rPr>
            </w:pPr>
          </w:p>
          <w:p w14:paraId="66ED8063" w14:textId="77777777" w:rsidR="009049AE" w:rsidRPr="00A72760" w:rsidRDefault="009049AE" w:rsidP="006769BB">
            <w:pPr>
              <w:jc w:val="center"/>
              <w:rPr>
                <w:rFonts w:ascii="Montserrat" w:hAnsi="Montserrat" w:cs="Arial"/>
                <w:b/>
                <w:sz w:val="22"/>
                <w:szCs w:val="22"/>
              </w:rPr>
            </w:pPr>
          </w:p>
          <w:p w14:paraId="66EC0483" w14:textId="77777777" w:rsidR="006769BB" w:rsidRPr="00A518B0" w:rsidRDefault="006769BB" w:rsidP="006769BB">
            <w:pPr>
              <w:jc w:val="center"/>
              <w:rPr>
                <w:rFonts w:ascii="Montserrat" w:hAnsi="Montserrat" w:cs="Arial"/>
                <w:b/>
                <w:sz w:val="22"/>
                <w:szCs w:val="22"/>
                <w:lang w:val="es-MX" w:eastAsia="es-ES"/>
              </w:rPr>
            </w:pPr>
            <w:r w:rsidRPr="00A518B0">
              <w:rPr>
                <w:rFonts w:ascii="Montserrat" w:hAnsi="Montserrat" w:cs="Arial"/>
                <w:b/>
                <w:sz w:val="22"/>
                <w:szCs w:val="22"/>
                <w:lang w:val="es-MX" w:eastAsia="es-ES"/>
              </w:rPr>
              <w:t>____________________________________</w:t>
            </w:r>
          </w:p>
          <w:p w14:paraId="1182FAEA" w14:textId="77777777" w:rsidR="00B444F3" w:rsidRPr="00A72760" w:rsidRDefault="00B444F3" w:rsidP="006769BB">
            <w:pPr>
              <w:jc w:val="center"/>
              <w:rPr>
                <w:rFonts w:ascii="Montserrat" w:hAnsi="Montserrat" w:cs="Arial"/>
                <w:b/>
                <w:sz w:val="22"/>
                <w:szCs w:val="22"/>
              </w:rPr>
            </w:pPr>
            <w:r w:rsidRPr="00A72760">
              <w:rPr>
                <w:rFonts w:ascii="Montserrat" w:hAnsi="Montserrat" w:cs="Arial"/>
                <w:b/>
                <w:sz w:val="22"/>
                <w:szCs w:val="22"/>
              </w:rPr>
              <w:t>DR. GERARDO GAMBA AYALA</w:t>
            </w:r>
          </w:p>
          <w:p w14:paraId="68E0997A" w14:textId="77777777" w:rsidR="00B444F3" w:rsidRPr="00A72760" w:rsidRDefault="00B444F3" w:rsidP="006769BB">
            <w:pPr>
              <w:jc w:val="center"/>
              <w:rPr>
                <w:rFonts w:ascii="Montserrat" w:hAnsi="Montserrat" w:cs="Arial"/>
                <w:b/>
                <w:sz w:val="22"/>
                <w:szCs w:val="22"/>
              </w:rPr>
            </w:pPr>
            <w:r w:rsidRPr="00A72760">
              <w:rPr>
                <w:rFonts w:ascii="Montserrat" w:hAnsi="Montserrat" w:cs="Arial"/>
                <w:b/>
                <w:sz w:val="22"/>
                <w:szCs w:val="22"/>
              </w:rPr>
              <w:t>DIRECTOR DE INVESTIGACIÓN</w:t>
            </w:r>
          </w:p>
          <w:p w14:paraId="0B6CDF8D" w14:textId="77777777" w:rsidR="00B444F3" w:rsidRPr="00A72760" w:rsidRDefault="00B444F3" w:rsidP="006769BB">
            <w:pPr>
              <w:jc w:val="center"/>
              <w:rPr>
                <w:rFonts w:ascii="Montserrat" w:hAnsi="Montserrat" w:cs="Arial"/>
                <w:b/>
                <w:sz w:val="22"/>
                <w:szCs w:val="22"/>
                <w:lang w:val="es-MX" w:eastAsia="es-ES"/>
              </w:rPr>
            </w:pPr>
          </w:p>
        </w:tc>
        <w:tc>
          <w:tcPr>
            <w:tcW w:w="283" w:type="dxa"/>
          </w:tcPr>
          <w:p w14:paraId="6AC8CBDC" w14:textId="77777777" w:rsidR="00B444F3" w:rsidRPr="00A72760" w:rsidRDefault="00B444F3" w:rsidP="006769BB">
            <w:pPr>
              <w:jc w:val="center"/>
              <w:rPr>
                <w:rFonts w:ascii="Montserrat" w:hAnsi="Montserrat" w:cs="Arial"/>
                <w:b/>
                <w:sz w:val="22"/>
                <w:szCs w:val="22"/>
                <w:lang w:eastAsia="es-ES"/>
              </w:rPr>
            </w:pPr>
          </w:p>
        </w:tc>
        <w:tc>
          <w:tcPr>
            <w:tcW w:w="4535" w:type="dxa"/>
          </w:tcPr>
          <w:p w14:paraId="7F0FF8F5" w14:textId="77777777" w:rsidR="00424376" w:rsidRDefault="00424376" w:rsidP="006769BB">
            <w:pPr>
              <w:jc w:val="center"/>
              <w:rPr>
                <w:rFonts w:ascii="Montserrat" w:hAnsi="Montserrat" w:cs="Arial"/>
                <w:b/>
                <w:sz w:val="22"/>
                <w:szCs w:val="22"/>
                <w:lang w:val="es-ES_tradnl" w:eastAsia="es-ES"/>
              </w:rPr>
            </w:pPr>
          </w:p>
          <w:p w14:paraId="46A1B851" w14:textId="77777777" w:rsidR="006769BB" w:rsidRPr="00A72760" w:rsidRDefault="006769BB" w:rsidP="006769BB">
            <w:pPr>
              <w:jc w:val="center"/>
              <w:rPr>
                <w:rFonts w:ascii="Montserrat" w:hAnsi="Montserrat" w:cs="Arial"/>
                <w:b/>
                <w:sz w:val="22"/>
                <w:szCs w:val="22"/>
                <w:lang w:val="es-ES_tradnl" w:eastAsia="es-ES"/>
              </w:rPr>
            </w:pPr>
          </w:p>
          <w:p w14:paraId="1EFA7228" w14:textId="77777777" w:rsidR="00424376" w:rsidRPr="00A72760" w:rsidRDefault="00424376" w:rsidP="006769BB">
            <w:pPr>
              <w:jc w:val="center"/>
              <w:rPr>
                <w:rFonts w:ascii="Montserrat" w:hAnsi="Montserrat" w:cs="Arial"/>
                <w:b/>
                <w:sz w:val="22"/>
                <w:szCs w:val="22"/>
                <w:lang w:val="es-ES_tradnl" w:eastAsia="es-ES"/>
              </w:rPr>
            </w:pPr>
          </w:p>
          <w:p w14:paraId="051456DB" w14:textId="77777777" w:rsidR="009049AE" w:rsidRDefault="009049AE" w:rsidP="006769BB">
            <w:pPr>
              <w:jc w:val="center"/>
              <w:rPr>
                <w:rFonts w:ascii="Montserrat" w:hAnsi="Montserrat" w:cs="Arial"/>
                <w:b/>
                <w:sz w:val="22"/>
                <w:szCs w:val="22"/>
                <w:lang w:val="es-ES_tradnl" w:eastAsia="es-ES"/>
              </w:rPr>
            </w:pPr>
          </w:p>
          <w:p w14:paraId="36C80BC5" w14:textId="77777777" w:rsidR="006769BB" w:rsidRPr="00A72760" w:rsidRDefault="006769BB" w:rsidP="006769BB">
            <w:pPr>
              <w:jc w:val="center"/>
              <w:rPr>
                <w:rFonts w:ascii="Montserrat" w:hAnsi="Montserrat" w:cs="Arial"/>
                <w:b/>
                <w:sz w:val="22"/>
                <w:szCs w:val="22"/>
                <w:lang w:val="es-ES_tradnl" w:eastAsia="es-ES"/>
              </w:rPr>
            </w:pPr>
          </w:p>
          <w:p w14:paraId="05D7143A" w14:textId="77777777" w:rsidR="00424376" w:rsidRPr="00A72760" w:rsidRDefault="00424376" w:rsidP="006769BB">
            <w:pPr>
              <w:jc w:val="center"/>
              <w:rPr>
                <w:rFonts w:ascii="Montserrat" w:hAnsi="Montserrat" w:cs="Arial"/>
                <w:b/>
                <w:sz w:val="22"/>
                <w:szCs w:val="22"/>
                <w:lang w:val="es-ES_tradnl" w:eastAsia="es-ES"/>
              </w:rPr>
            </w:pPr>
          </w:p>
          <w:p w14:paraId="0150C9F5" w14:textId="77777777" w:rsidR="00424376" w:rsidRPr="00A72760" w:rsidRDefault="00424376" w:rsidP="006769BB">
            <w:pPr>
              <w:jc w:val="center"/>
              <w:rPr>
                <w:rFonts w:ascii="Montserrat" w:hAnsi="Montserrat" w:cs="Arial"/>
                <w:b/>
                <w:sz w:val="22"/>
                <w:szCs w:val="22"/>
                <w:lang w:val="es-ES_tradnl" w:eastAsia="es-ES"/>
              </w:rPr>
            </w:pPr>
          </w:p>
          <w:p w14:paraId="07760E87" w14:textId="77777777" w:rsidR="006769BB" w:rsidRPr="00A72760" w:rsidRDefault="006769BB" w:rsidP="006769BB">
            <w:pPr>
              <w:jc w:val="center"/>
              <w:rPr>
                <w:rFonts w:ascii="Montserrat" w:hAnsi="Montserrat" w:cs="Arial"/>
                <w:b/>
                <w:sz w:val="22"/>
                <w:szCs w:val="22"/>
                <w:lang w:val="de-DE" w:eastAsia="es-ES"/>
              </w:rPr>
            </w:pPr>
            <w:r w:rsidRPr="00A72760">
              <w:rPr>
                <w:rFonts w:ascii="Montserrat" w:hAnsi="Montserrat" w:cs="Arial"/>
                <w:b/>
                <w:sz w:val="22"/>
                <w:szCs w:val="22"/>
                <w:lang w:val="de-DE" w:eastAsia="es-ES"/>
              </w:rPr>
              <w:t>________</w:t>
            </w:r>
            <w:r>
              <w:rPr>
                <w:rFonts w:ascii="Montserrat" w:hAnsi="Montserrat" w:cs="Arial"/>
                <w:b/>
                <w:sz w:val="22"/>
                <w:szCs w:val="22"/>
                <w:lang w:val="de-DE" w:eastAsia="es-ES"/>
              </w:rPr>
              <w:t>_____</w:t>
            </w:r>
            <w:r w:rsidRPr="00A72760">
              <w:rPr>
                <w:rFonts w:ascii="Montserrat" w:hAnsi="Montserrat" w:cs="Arial"/>
                <w:b/>
                <w:sz w:val="22"/>
                <w:szCs w:val="22"/>
                <w:lang w:val="de-DE" w:eastAsia="es-ES"/>
              </w:rPr>
              <w:t>______</w:t>
            </w:r>
            <w:r>
              <w:rPr>
                <w:rFonts w:ascii="Montserrat" w:hAnsi="Montserrat" w:cs="Arial"/>
                <w:b/>
                <w:sz w:val="22"/>
                <w:szCs w:val="22"/>
                <w:lang w:val="de-DE" w:eastAsia="es-ES"/>
              </w:rPr>
              <w:t>____</w:t>
            </w:r>
            <w:r w:rsidRPr="00A72760">
              <w:rPr>
                <w:rFonts w:ascii="Montserrat" w:hAnsi="Montserrat" w:cs="Arial"/>
                <w:b/>
                <w:sz w:val="22"/>
                <w:szCs w:val="22"/>
                <w:lang w:val="de-DE" w:eastAsia="es-ES"/>
              </w:rPr>
              <w:t>_____________</w:t>
            </w:r>
          </w:p>
          <w:p w14:paraId="173FCE94" w14:textId="77777777" w:rsidR="00B444F3"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C.</w:t>
            </w:r>
            <w:r w:rsidRPr="00A72760">
              <w:rPr>
                <w:rFonts w:ascii="Montserrat" w:hAnsi="Montserrat"/>
                <w:b/>
                <w:sz w:val="22"/>
                <w:szCs w:val="22"/>
              </w:rPr>
              <w:t xml:space="preserve"> </w:t>
            </w:r>
            <w:r w:rsidRPr="00A72760">
              <w:rPr>
                <w:rFonts w:ascii="Montserrat" w:hAnsi="Montserrat" w:cs="Arial"/>
                <w:b/>
                <w:sz w:val="22"/>
                <w:szCs w:val="22"/>
                <w:lang w:val="es-ES_tradnl" w:eastAsia="es-ES"/>
              </w:rPr>
              <w:t>MARÍA DE LOURDES MENÉNDEZ BRACAMONTES</w:t>
            </w:r>
          </w:p>
          <w:p w14:paraId="05E4D032" w14:textId="77777777" w:rsidR="00B444F3"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APODERADA GENERAL</w:t>
            </w:r>
          </w:p>
        </w:tc>
      </w:tr>
      <w:tr w:rsidR="00B444F3" w:rsidRPr="00A72760" w14:paraId="396752DF" w14:textId="77777777" w:rsidTr="006769BB">
        <w:trPr>
          <w:jc w:val="center"/>
        </w:trPr>
        <w:tc>
          <w:tcPr>
            <w:tcW w:w="4535" w:type="dxa"/>
          </w:tcPr>
          <w:p w14:paraId="308AF025" w14:textId="77777777" w:rsidR="00B444F3" w:rsidRPr="00A72760" w:rsidRDefault="00B444F3" w:rsidP="006769BB">
            <w:pPr>
              <w:jc w:val="center"/>
              <w:rPr>
                <w:rFonts w:ascii="Montserrat" w:hAnsi="Montserrat" w:cs="Arial"/>
                <w:b/>
                <w:sz w:val="22"/>
                <w:szCs w:val="22"/>
                <w:lang w:val="es-ES_tradnl" w:eastAsia="es-ES"/>
              </w:rPr>
            </w:pPr>
          </w:p>
          <w:p w14:paraId="5D2B9355" w14:textId="0FD7A39F" w:rsidR="00B444F3" w:rsidRPr="00A72760" w:rsidRDefault="00B444F3" w:rsidP="006769BB">
            <w:pPr>
              <w:jc w:val="center"/>
              <w:rPr>
                <w:rFonts w:ascii="Montserrat" w:hAnsi="Montserrat" w:cs="Arial"/>
                <w:b/>
                <w:sz w:val="22"/>
                <w:szCs w:val="22"/>
                <w:lang w:val="es-ES_tradnl" w:eastAsia="es-ES"/>
              </w:rPr>
            </w:pPr>
          </w:p>
          <w:p w14:paraId="5EACCFFE" w14:textId="77777777" w:rsidR="00424376" w:rsidRDefault="00424376" w:rsidP="006769BB">
            <w:pPr>
              <w:jc w:val="center"/>
              <w:rPr>
                <w:rFonts w:ascii="Montserrat" w:hAnsi="Montserrat" w:cs="Arial"/>
                <w:b/>
                <w:sz w:val="22"/>
                <w:szCs w:val="22"/>
                <w:lang w:val="es-ES_tradnl" w:eastAsia="es-ES"/>
              </w:rPr>
            </w:pPr>
          </w:p>
          <w:p w14:paraId="2B465367" w14:textId="77777777" w:rsidR="006769BB" w:rsidRPr="00A72760" w:rsidRDefault="006769BB" w:rsidP="006769BB">
            <w:pPr>
              <w:jc w:val="center"/>
              <w:rPr>
                <w:rFonts w:ascii="Montserrat" w:hAnsi="Montserrat" w:cs="Arial"/>
                <w:b/>
                <w:sz w:val="22"/>
                <w:szCs w:val="22"/>
                <w:lang w:val="es-ES_tradnl" w:eastAsia="es-ES"/>
              </w:rPr>
            </w:pPr>
          </w:p>
          <w:p w14:paraId="6BC00030" w14:textId="77777777" w:rsidR="00B444F3" w:rsidRPr="00A72760" w:rsidRDefault="00B444F3" w:rsidP="006769BB">
            <w:pPr>
              <w:jc w:val="center"/>
              <w:rPr>
                <w:rFonts w:ascii="Montserrat" w:hAnsi="Montserrat" w:cs="Arial"/>
                <w:b/>
                <w:sz w:val="22"/>
                <w:szCs w:val="22"/>
                <w:lang w:val="es-ES_tradnl" w:eastAsia="es-ES"/>
              </w:rPr>
            </w:pPr>
          </w:p>
          <w:p w14:paraId="57180AF6" w14:textId="70130FF0" w:rsidR="006769BB" w:rsidRPr="00A518B0" w:rsidRDefault="006769BB" w:rsidP="006769BB">
            <w:pPr>
              <w:jc w:val="center"/>
              <w:rPr>
                <w:rFonts w:ascii="Montserrat" w:hAnsi="Montserrat" w:cs="Arial"/>
                <w:b/>
                <w:sz w:val="22"/>
                <w:szCs w:val="22"/>
                <w:lang w:val="es-MX" w:eastAsia="es-ES"/>
              </w:rPr>
            </w:pPr>
            <w:r w:rsidRPr="00A518B0">
              <w:rPr>
                <w:rFonts w:ascii="Montserrat" w:hAnsi="Montserrat" w:cs="Arial"/>
                <w:b/>
                <w:sz w:val="22"/>
                <w:szCs w:val="22"/>
                <w:lang w:val="es-MX" w:eastAsia="es-ES"/>
              </w:rPr>
              <w:t>_________________________________</w:t>
            </w:r>
          </w:p>
          <w:p w14:paraId="493F40CF" w14:textId="77777777" w:rsidR="00B444F3" w:rsidRPr="00A72760" w:rsidRDefault="00B444F3" w:rsidP="006769BB">
            <w:pPr>
              <w:jc w:val="center"/>
              <w:rPr>
                <w:rFonts w:ascii="Montserrat" w:eastAsia="Arial" w:hAnsi="Montserrat" w:cs="Arial"/>
                <w:b/>
                <w:bCs/>
                <w:sz w:val="22"/>
                <w:szCs w:val="22"/>
                <w:lang w:eastAsia="es-ES"/>
              </w:rPr>
            </w:pPr>
            <w:r w:rsidRPr="00A72760">
              <w:rPr>
                <w:rFonts w:ascii="Montserrat" w:eastAsia="Arial" w:hAnsi="Montserrat" w:cs="Arial"/>
                <w:b/>
                <w:bCs/>
                <w:sz w:val="22"/>
                <w:szCs w:val="22"/>
                <w:lang w:eastAsia="es-ES"/>
              </w:rPr>
              <w:t>DRA. MARINA RULL GABAYET</w:t>
            </w:r>
          </w:p>
          <w:p w14:paraId="1AA626C2" w14:textId="77777777" w:rsidR="00B444F3" w:rsidRPr="00A72760" w:rsidRDefault="00B444F3" w:rsidP="006769BB">
            <w:pPr>
              <w:jc w:val="center"/>
              <w:rPr>
                <w:rFonts w:ascii="Montserrat" w:hAnsi="Montserrat" w:cs="Arial"/>
                <w:b/>
                <w:sz w:val="22"/>
                <w:szCs w:val="22"/>
                <w:lang w:val="es-MX" w:eastAsia="es-ES"/>
              </w:rPr>
            </w:pPr>
            <w:r w:rsidRPr="00A72760">
              <w:rPr>
                <w:rFonts w:ascii="Montserrat" w:eastAsia="Arial" w:hAnsi="Montserrat" w:cs="Arial"/>
                <w:b/>
                <w:bCs/>
                <w:sz w:val="22"/>
                <w:szCs w:val="22"/>
                <w:lang w:eastAsia="es-ES"/>
              </w:rPr>
              <w:t>JEFA DEL DEPARTAMENTO DE INMUNOLOGÍA Y REUMATOLOGÍA</w:t>
            </w:r>
          </w:p>
          <w:p w14:paraId="7329A6FB" w14:textId="77777777" w:rsidR="00B444F3" w:rsidRPr="00A72760" w:rsidRDefault="00B444F3" w:rsidP="006769BB">
            <w:pPr>
              <w:jc w:val="center"/>
              <w:rPr>
                <w:rFonts w:ascii="Montserrat" w:hAnsi="Montserrat" w:cs="Arial"/>
                <w:b/>
                <w:sz w:val="22"/>
                <w:szCs w:val="22"/>
                <w:lang w:val="es-MX" w:eastAsia="es-ES"/>
              </w:rPr>
            </w:pPr>
          </w:p>
        </w:tc>
        <w:tc>
          <w:tcPr>
            <w:tcW w:w="283" w:type="dxa"/>
          </w:tcPr>
          <w:p w14:paraId="1FF7E877" w14:textId="77777777" w:rsidR="00B444F3" w:rsidRPr="00A72760" w:rsidRDefault="00B444F3" w:rsidP="006769BB">
            <w:pPr>
              <w:jc w:val="center"/>
              <w:rPr>
                <w:rFonts w:ascii="Montserrat" w:hAnsi="Montserrat" w:cs="Arial"/>
                <w:b/>
                <w:sz w:val="22"/>
                <w:szCs w:val="22"/>
                <w:lang w:eastAsia="es-ES"/>
              </w:rPr>
            </w:pPr>
          </w:p>
        </w:tc>
        <w:tc>
          <w:tcPr>
            <w:tcW w:w="4535" w:type="dxa"/>
          </w:tcPr>
          <w:p w14:paraId="049DEBAF" w14:textId="77777777" w:rsidR="00B444F3" w:rsidRPr="00A72760" w:rsidRDefault="00B444F3" w:rsidP="006769BB">
            <w:pPr>
              <w:jc w:val="center"/>
              <w:rPr>
                <w:rFonts w:ascii="Montserrat" w:hAnsi="Montserrat" w:cs="Arial"/>
                <w:b/>
                <w:sz w:val="22"/>
                <w:szCs w:val="22"/>
                <w:lang w:val="es-ES_tradnl" w:eastAsia="es-ES"/>
              </w:rPr>
            </w:pPr>
          </w:p>
        </w:tc>
      </w:tr>
      <w:tr w:rsidR="00B444F3" w:rsidRPr="00A72760" w14:paraId="572A76BA" w14:textId="77777777" w:rsidTr="006769BB">
        <w:trPr>
          <w:jc w:val="center"/>
        </w:trPr>
        <w:tc>
          <w:tcPr>
            <w:tcW w:w="4535" w:type="dxa"/>
          </w:tcPr>
          <w:p w14:paraId="490934B4" w14:textId="77777777" w:rsidR="006769BB" w:rsidRDefault="006769BB" w:rsidP="006769BB">
            <w:pPr>
              <w:jc w:val="center"/>
              <w:rPr>
                <w:rFonts w:ascii="Montserrat" w:hAnsi="Montserrat" w:cs="Arial"/>
                <w:b/>
                <w:sz w:val="22"/>
                <w:szCs w:val="22"/>
                <w:lang w:val="es-ES_tradnl" w:eastAsia="es-ES"/>
              </w:rPr>
            </w:pPr>
          </w:p>
          <w:p w14:paraId="43FA6D8F" w14:textId="77777777" w:rsidR="006769BB" w:rsidRDefault="006769BB" w:rsidP="006769BB">
            <w:pPr>
              <w:jc w:val="center"/>
              <w:rPr>
                <w:rFonts w:ascii="Montserrat" w:hAnsi="Montserrat" w:cs="Arial"/>
                <w:b/>
                <w:sz w:val="22"/>
                <w:szCs w:val="22"/>
                <w:lang w:val="es-ES_tradnl" w:eastAsia="es-ES"/>
              </w:rPr>
            </w:pPr>
          </w:p>
          <w:p w14:paraId="4BE2F4A0" w14:textId="2F0AD97B" w:rsidR="00B444F3"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POR “</w:t>
            </w:r>
            <w:r w:rsidR="00980567">
              <w:rPr>
                <w:rFonts w:ascii="Montserrat" w:hAnsi="Montserrat" w:cs="Arial"/>
                <w:b/>
                <w:sz w:val="22"/>
                <w:szCs w:val="22"/>
                <w:lang w:val="es-ES_tradnl" w:eastAsia="es-ES"/>
              </w:rPr>
              <w:t>LA INVESTIGADORA</w:t>
            </w:r>
            <w:r w:rsidRPr="00A72760">
              <w:rPr>
                <w:rFonts w:ascii="Montserrat" w:hAnsi="Montserrat" w:cs="Arial"/>
                <w:b/>
                <w:sz w:val="22"/>
                <w:szCs w:val="22"/>
                <w:lang w:val="es-ES_tradnl" w:eastAsia="es-ES"/>
              </w:rPr>
              <w:t>”</w:t>
            </w:r>
          </w:p>
          <w:p w14:paraId="5CCF8021" w14:textId="430943EC" w:rsidR="00B444F3" w:rsidRPr="00A72760" w:rsidRDefault="00B444F3" w:rsidP="006769BB">
            <w:pPr>
              <w:jc w:val="center"/>
              <w:rPr>
                <w:rFonts w:ascii="Montserrat" w:hAnsi="Montserrat" w:cs="Arial"/>
                <w:b/>
                <w:sz w:val="22"/>
                <w:szCs w:val="22"/>
                <w:lang w:val="es-ES_tradnl" w:eastAsia="es-ES"/>
              </w:rPr>
            </w:pPr>
          </w:p>
          <w:p w14:paraId="557F7C84" w14:textId="0D9CB5F0" w:rsidR="00424376" w:rsidRDefault="00424376" w:rsidP="006769BB">
            <w:pPr>
              <w:jc w:val="center"/>
              <w:rPr>
                <w:rFonts w:ascii="Montserrat" w:hAnsi="Montserrat" w:cs="Arial"/>
                <w:b/>
                <w:sz w:val="22"/>
                <w:szCs w:val="22"/>
                <w:lang w:val="es-ES_tradnl" w:eastAsia="es-ES"/>
              </w:rPr>
            </w:pPr>
          </w:p>
          <w:p w14:paraId="7949EA4D" w14:textId="77777777" w:rsidR="006769BB" w:rsidRPr="00A72760" w:rsidRDefault="006769BB" w:rsidP="006769BB">
            <w:pPr>
              <w:jc w:val="center"/>
              <w:rPr>
                <w:rFonts w:ascii="Montserrat" w:hAnsi="Montserrat" w:cs="Arial"/>
                <w:b/>
                <w:sz w:val="22"/>
                <w:szCs w:val="22"/>
                <w:lang w:val="es-ES_tradnl" w:eastAsia="es-ES"/>
              </w:rPr>
            </w:pPr>
          </w:p>
          <w:p w14:paraId="4FFC7DA5" w14:textId="77777777" w:rsidR="00424376" w:rsidRPr="00A72760" w:rsidRDefault="00424376" w:rsidP="006769BB">
            <w:pPr>
              <w:jc w:val="center"/>
              <w:rPr>
                <w:rFonts w:ascii="Montserrat" w:hAnsi="Montserrat" w:cs="Arial"/>
                <w:b/>
                <w:sz w:val="22"/>
                <w:szCs w:val="22"/>
                <w:lang w:val="es-ES_tradnl" w:eastAsia="es-ES"/>
              </w:rPr>
            </w:pPr>
          </w:p>
          <w:p w14:paraId="03AD4C79" w14:textId="77777777" w:rsidR="00424376" w:rsidRPr="00A72760" w:rsidRDefault="00424376" w:rsidP="006769BB">
            <w:pPr>
              <w:jc w:val="center"/>
              <w:rPr>
                <w:rFonts w:ascii="Montserrat" w:hAnsi="Montserrat" w:cs="Arial"/>
                <w:b/>
                <w:sz w:val="22"/>
                <w:szCs w:val="22"/>
                <w:lang w:val="es-ES_tradnl" w:eastAsia="es-ES"/>
              </w:rPr>
            </w:pPr>
          </w:p>
          <w:p w14:paraId="506968DE" w14:textId="77777777" w:rsidR="006769BB" w:rsidRPr="00A518B0" w:rsidRDefault="006769BB" w:rsidP="006769BB">
            <w:pPr>
              <w:jc w:val="center"/>
              <w:rPr>
                <w:rFonts w:ascii="Montserrat" w:hAnsi="Montserrat" w:cs="Arial"/>
                <w:b/>
                <w:sz w:val="22"/>
                <w:szCs w:val="22"/>
                <w:lang w:val="es-MX" w:eastAsia="es-ES"/>
              </w:rPr>
            </w:pPr>
            <w:r w:rsidRPr="00A518B0">
              <w:rPr>
                <w:rFonts w:ascii="Montserrat" w:hAnsi="Montserrat" w:cs="Arial"/>
                <w:b/>
                <w:sz w:val="22"/>
                <w:szCs w:val="22"/>
                <w:lang w:val="es-MX" w:eastAsia="es-ES"/>
              </w:rPr>
              <w:t>____________________________________</w:t>
            </w:r>
          </w:p>
          <w:p w14:paraId="1806B187" w14:textId="77777777" w:rsidR="00B444F3"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DRA.HILDA ESTHER FRAGOSO LOYO.</w:t>
            </w:r>
          </w:p>
          <w:p w14:paraId="53D55392" w14:textId="77777777" w:rsidR="00B444F3" w:rsidRPr="00A72760" w:rsidRDefault="00B444F3" w:rsidP="006769BB">
            <w:pPr>
              <w:jc w:val="center"/>
              <w:rPr>
                <w:rFonts w:ascii="Montserrat" w:hAnsi="Montserrat" w:cs="Arial"/>
                <w:b/>
                <w:sz w:val="22"/>
                <w:szCs w:val="22"/>
                <w:lang w:val="es-ES_tradnl" w:eastAsia="es-ES"/>
              </w:rPr>
            </w:pPr>
            <w:r w:rsidRPr="00A72760">
              <w:rPr>
                <w:rFonts w:ascii="Montserrat" w:hAnsi="Montserrat" w:cs="Arial"/>
                <w:b/>
                <w:sz w:val="22"/>
                <w:szCs w:val="22"/>
                <w:lang w:val="es-ES_tradnl" w:eastAsia="es-ES"/>
              </w:rPr>
              <w:t>INVESTIGADORA PRINCIPAL</w:t>
            </w:r>
          </w:p>
          <w:p w14:paraId="39F3E57A" w14:textId="77777777" w:rsidR="00B444F3" w:rsidRPr="00A72760" w:rsidRDefault="00B444F3" w:rsidP="006769BB">
            <w:pPr>
              <w:jc w:val="center"/>
              <w:rPr>
                <w:rFonts w:ascii="Montserrat" w:hAnsi="Montserrat" w:cs="Arial"/>
                <w:b/>
                <w:sz w:val="22"/>
                <w:szCs w:val="22"/>
                <w:lang w:val="de-DE" w:eastAsia="es-ES"/>
              </w:rPr>
            </w:pPr>
          </w:p>
        </w:tc>
        <w:tc>
          <w:tcPr>
            <w:tcW w:w="283" w:type="dxa"/>
          </w:tcPr>
          <w:p w14:paraId="5CB74033" w14:textId="77777777" w:rsidR="00B444F3" w:rsidRPr="00A72760" w:rsidRDefault="00B444F3" w:rsidP="006769BB">
            <w:pPr>
              <w:jc w:val="center"/>
              <w:rPr>
                <w:rFonts w:ascii="Montserrat" w:hAnsi="Montserrat" w:cs="Arial"/>
                <w:b/>
                <w:sz w:val="22"/>
                <w:szCs w:val="22"/>
                <w:lang w:eastAsia="es-ES"/>
              </w:rPr>
            </w:pPr>
          </w:p>
        </w:tc>
        <w:tc>
          <w:tcPr>
            <w:tcW w:w="4535" w:type="dxa"/>
          </w:tcPr>
          <w:p w14:paraId="7D26DE48" w14:textId="77777777" w:rsidR="00B444F3" w:rsidRPr="00A72760" w:rsidRDefault="00B444F3" w:rsidP="006769BB">
            <w:pPr>
              <w:jc w:val="center"/>
              <w:rPr>
                <w:rFonts w:ascii="Montserrat" w:hAnsi="Montserrat" w:cs="Arial"/>
                <w:b/>
                <w:sz w:val="22"/>
                <w:szCs w:val="22"/>
                <w:lang w:val="es-ES_tradnl" w:eastAsia="es-ES"/>
              </w:rPr>
            </w:pPr>
          </w:p>
        </w:tc>
      </w:tr>
    </w:tbl>
    <w:p w14:paraId="1319A01B" w14:textId="77777777" w:rsidR="009006BC" w:rsidRPr="00A72760" w:rsidRDefault="009006BC" w:rsidP="00A72760">
      <w:pPr>
        <w:jc w:val="both"/>
        <w:rPr>
          <w:rFonts w:ascii="Montserrat" w:hAnsi="Montserrat" w:cs="Arial"/>
          <w:sz w:val="22"/>
          <w:szCs w:val="22"/>
          <w:lang w:val="es-ES_tradnl" w:eastAsia="es-ES"/>
        </w:rPr>
      </w:pPr>
    </w:p>
    <w:p w14:paraId="7EA5C138" w14:textId="77777777" w:rsidR="00B444F3" w:rsidRPr="00A72760" w:rsidRDefault="00B444F3" w:rsidP="00A72760">
      <w:pPr>
        <w:jc w:val="both"/>
        <w:rPr>
          <w:rFonts w:ascii="Montserrat" w:hAnsi="Montserrat" w:cs="Arial"/>
          <w:sz w:val="22"/>
          <w:szCs w:val="22"/>
          <w:lang w:val="es-ES_tradnl" w:eastAsia="es-ES"/>
        </w:rPr>
      </w:pP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B444F3" w:rsidRPr="00A72760" w14:paraId="59631AD7" w14:textId="77777777" w:rsidTr="00B444F3">
        <w:trPr>
          <w:trHeight w:val="340"/>
        </w:trPr>
        <w:tc>
          <w:tcPr>
            <w:tcW w:w="2835" w:type="dxa"/>
            <w:shd w:val="clear" w:color="auto" w:fill="auto"/>
            <w:vAlign w:val="center"/>
          </w:tcPr>
          <w:p w14:paraId="37F28E5C" w14:textId="77777777" w:rsidR="00B444F3" w:rsidRPr="00A72760" w:rsidRDefault="00B444F3" w:rsidP="00A72760">
            <w:pPr>
              <w:ind w:right="49"/>
              <w:jc w:val="center"/>
              <w:rPr>
                <w:rFonts w:ascii="Montserrat" w:eastAsia="Tw Cen MT Condensed Extra Bold" w:hAnsi="Montserrat" w:cs="Arial"/>
                <w:b/>
                <w:sz w:val="16"/>
                <w:szCs w:val="22"/>
                <w:lang w:eastAsia="fr-FR"/>
              </w:rPr>
            </w:pPr>
            <w:r w:rsidRPr="00A72760">
              <w:rPr>
                <w:rFonts w:ascii="Montserrat" w:eastAsia="Arial" w:hAnsi="Montserrat" w:cs="Arial"/>
                <w:b/>
                <w:bCs/>
                <w:sz w:val="16"/>
                <w:szCs w:val="22"/>
                <w:lang w:eastAsia="fr-FR"/>
              </w:rPr>
              <w:t>REVISIÓN LEGAL</w:t>
            </w:r>
          </w:p>
        </w:tc>
        <w:tc>
          <w:tcPr>
            <w:tcW w:w="2835" w:type="dxa"/>
            <w:shd w:val="clear" w:color="auto" w:fill="auto"/>
            <w:vAlign w:val="center"/>
          </w:tcPr>
          <w:p w14:paraId="6F4C3390" w14:textId="77777777" w:rsidR="00B444F3" w:rsidRPr="00A72760" w:rsidRDefault="00B444F3" w:rsidP="00A72760">
            <w:pPr>
              <w:ind w:right="49"/>
              <w:jc w:val="center"/>
              <w:rPr>
                <w:rFonts w:ascii="Montserrat" w:eastAsia="Tw Cen MT Condensed Extra Bold" w:hAnsi="Montserrat" w:cs="Arial"/>
                <w:b/>
                <w:sz w:val="16"/>
                <w:szCs w:val="22"/>
                <w:lang w:eastAsia="fr-FR"/>
              </w:rPr>
            </w:pPr>
            <w:r w:rsidRPr="00A72760">
              <w:rPr>
                <w:rFonts w:ascii="Montserrat" w:eastAsia="Arial" w:hAnsi="Montserrat" w:cs="Arial"/>
                <w:b/>
                <w:bCs/>
                <w:sz w:val="16"/>
                <w:szCs w:val="22"/>
                <w:lang w:eastAsia="fr-FR"/>
              </w:rPr>
              <w:t>VO.BO. ADMINISTRATIVO FINANCIERO</w:t>
            </w:r>
          </w:p>
        </w:tc>
      </w:tr>
      <w:tr w:rsidR="00B444F3" w:rsidRPr="00A72760" w14:paraId="08F301AE" w14:textId="77777777" w:rsidTr="00B444F3">
        <w:trPr>
          <w:trHeight w:val="70"/>
        </w:trPr>
        <w:tc>
          <w:tcPr>
            <w:tcW w:w="2835" w:type="dxa"/>
            <w:shd w:val="clear" w:color="auto" w:fill="auto"/>
            <w:vAlign w:val="center"/>
          </w:tcPr>
          <w:p w14:paraId="4A0989F0" w14:textId="77777777" w:rsidR="00B444F3" w:rsidRPr="00A72760" w:rsidRDefault="00B444F3" w:rsidP="00A72760">
            <w:pPr>
              <w:ind w:right="49"/>
              <w:jc w:val="center"/>
              <w:rPr>
                <w:rFonts w:ascii="Montserrat" w:eastAsia="Tw Cen MT Condensed Extra Bold" w:hAnsi="Montserrat" w:cs="Arial"/>
                <w:sz w:val="16"/>
                <w:szCs w:val="22"/>
                <w:lang w:eastAsia="fr-FR"/>
              </w:rPr>
            </w:pPr>
          </w:p>
          <w:p w14:paraId="6AFDA23D" w14:textId="77777777" w:rsidR="00B444F3" w:rsidRPr="00A72760" w:rsidRDefault="00B444F3" w:rsidP="00A72760">
            <w:pPr>
              <w:ind w:right="49"/>
              <w:jc w:val="center"/>
              <w:rPr>
                <w:rFonts w:ascii="Montserrat" w:eastAsia="Tw Cen MT Condensed Extra Bold" w:hAnsi="Montserrat" w:cs="Arial"/>
                <w:sz w:val="16"/>
                <w:szCs w:val="22"/>
                <w:lang w:eastAsia="fr-FR"/>
              </w:rPr>
            </w:pPr>
          </w:p>
          <w:p w14:paraId="1F45E723" w14:textId="77777777" w:rsidR="00B444F3" w:rsidRPr="00A72760" w:rsidRDefault="00B444F3" w:rsidP="00A72760">
            <w:pPr>
              <w:ind w:right="49"/>
              <w:jc w:val="center"/>
              <w:rPr>
                <w:rFonts w:ascii="Montserrat" w:eastAsia="Tw Cen MT Condensed Extra Bold" w:hAnsi="Montserrat" w:cs="Arial"/>
                <w:sz w:val="16"/>
                <w:szCs w:val="22"/>
                <w:lang w:eastAsia="fr-FR"/>
              </w:rPr>
            </w:pPr>
          </w:p>
          <w:p w14:paraId="57C0EF9F" w14:textId="77777777" w:rsidR="00B444F3" w:rsidRPr="00A72760" w:rsidRDefault="00B444F3" w:rsidP="00A72760">
            <w:pPr>
              <w:tabs>
                <w:tab w:val="left" w:pos="3969"/>
              </w:tabs>
              <w:ind w:right="49"/>
              <w:jc w:val="center"/>
              <w:rPr>
                <w:rFonts w:ascii="Montserrat" w:eastAsia="Tw Cen MT Condensed Extra Bold" w:hAnsi="Montserrat" w:cs="Arial"/>
                <w:sz w:val="16"/>
                <w:szCs w:val="22"/>
                <w:lang w:eastAsia="fr-FR"/>
              </w:rPr>
            </w:pPr>
            <w:r w:rsidRPr="00A72760">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59264" behindDoc="0" locked="0" layoutInCell="1" allowOverlap="1" wp14:anchorId="6BC21D7C" wp14:editId="10F21137">
                      <wp:simplePos x="0" y="0"/>
                      <wp:positionH relativeFrom="column">
                        <wp:posOffset>-27940</wp:posOffset>
                      </wp:positionH>
                      <wp:positionV relativeFrom="paragraph">
                        <wp:posOffset>107315</wp:posOffset>
                      </wp:positionV>
                      <wp:extent cx="1620000" cy="0"/>
                      <wp:effectExtent l="0" t="0" r="3746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EC5B400" id="_x0000_t32" coordsize="21600,21600" o:spt="32" o:oned="t" path="m,l21600,21600e" filled="f">
                      <v:path arrowok="t" fillok="f" o:connecttype="none"/>
                      <o:lock v:ext="edit" shapetype="t"/>
                    </v:shapetype>
                    <v:shape id="Conector recto de flecha 2" o:spid="_x0000_s1026" type="#_x0000_t32" style="position:absolute;margin-left:-2.2pt;margin-top:8.45pt;width:127.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"/>
                  </w:pict>
                </mc:Fallback>
              </mc:AlternateContent>
            </w:r>
          </w:p>
          <w:p w14:paraId="1FB592A9" w14:textId="785E6A71" w:rsidR="00B444F3" w:rsidRPr="00A72760" w:rsidRDefault="00B444F3" w:rsidP="00A72760">
            <w:pPr>
              <w:ind w:right="49"/>
              <w:jc w:val="center"/>
              <w:rPr>
                <w:rFonts w:ascii="Montserrat" w:eastAsia="Tw Cen MT Condensed Extra Bold" w:hAnsi="Montserrat" w:cs="Arial"/>
                <w:sz w:val="16"/>
                <w:szCs w:val="22"/>
                <w:lang w:eastAsia="fr-FR"/>
              </w:rPr>
            </w:pPr>
            <w:r w:rsidRPr="00A72760">
              <w:rPr>
                <w:rFonts w:ascii="Montserrat" w:eastAsia="Arial" w:hAnsi="Montserrat" w:cs="Arial"/>
                <w:b/>
                <w:bCs/>
                <w:sz w:val="16"/>
                <w:szCs w:val="22"/>
                <w:lang w:eastAsia="fr-FR"/>
              </w:rPr>
              <w:t>LCDA. LIZET OREA MERCADO. JE</w:t>
            </w:r>
            <w:r w:rsidR="0086272F" w:rsidRPr="00A72760">
              <w:rPr>
                <w:rFonts w:ascii="Montserrat" w:eastAsia="Arial" w:hAnsi="Montserrat" w:cs="Arial"/>
                <w:b/>
                <w:bCs/>
                <w:sz w:val="16"/>
                <w:szCs w:val="22"/>
                <w:lang w:eastAsia="fr-FR"/>
              </w:rPr>
              <w:t>F</w:t>
            </w:r>
            <w:r w:rsidRPr="00A72760">
              <w:rPr>
                <w:rFonts w:ascii="Montserrat" w:eastAsia="Arial" w:hAnsi="Montserrat" w:cs="Arial"/>
                <w:b/>
                <w:bCs/>
                <w:sz w:val="16"/>
                <w:szCs w:val="22"/>
                <w:lang w:eastAsia="fr-FR"/>
              </w:rPr>
              <w:t>A DEL DEPARTAMENTO DE ASESORÍA JURÍDICA</w:t>
            </w:r>
          </w:p>
          <w:p w14:paraId="13C82674" w14:textId="77777777" w:rsidR="00B444F3" w:rsidRPr="00A72760" w:rsidRDefault="00B444F3" w:rsidP="00A72760">
            <w:pPr>
              <w:ind w:right="49"/>
              <w:jc w:val="center"/>
              <w:rPr>
                <w:rFonts w:ascii="Montserrat" w:eastAsia="Tw Cen MT Condensed Extra Bold" w:hAnsi="Montserrat" w:cs="Arial"/>
                <w:sz w:val="16"/>
                <w:szCs w:val="22"/>
                <w:lang w:eastAsia="fr-FR"/>
              </w:rPr>
            </w:pPr>
          </w:p>
        </w:tc>
        <w:tc>
          <w:tcPr>
            <w:tcW w:w="2835" w:type="dxa"/>
            <w:shd w:val="clear" w:color="auto" w:fill="auto"/>
            <w:vAlign w:val="center"/>
          </w:tcPr>
          <w:p w14:paraId="0077E771" w14:textId="77777777" w:rsidR="00B444F3" w:rsidRPr="00A72760" w:rsidRDefault="00B444F3" w:rsidP="00A72760">
            <w:pPr>
              <w:ind w:right="49"/>
              <w:jc w:val="center"/>
              <w:rPr>
                <w:rFonts w:ascii="Montserrat" w:eastAsia="Tw Cen MT Condensed Extra Bold" w:hAnsi="Montserrat" w:cs="Arial"/>
                <w:sz w:val="16"/>
                <w:szCs w:val="22"/>
                <w:lang w:eastAsia="fr-FR"/>
              </w:rPr>
            </w:pPr>
          </w:p>
          <w:p w14:paraId="12F68F7A" w14:textId="77777777" w:rsidR="00B444F3" w:rsidRPr="00A72760" w:rsidRDefault="00B444F3" w:rsidP="00A72760">
            <w:pPr>
              <w:ind w:right="49"/>
              <w:jc w:val="center"/>
              <w:rPr>
                <w:rFonts w:ascii="Montserrat" w:eastAsia="Tw Cen MT Condensed Extra Bold" w:hAnsi="Montserrat" w:cs="Arial"/>
                <w:sz w:val="16"/>
                <w:szCs w:val="22"/>
                <w:lang w:eastAsia="fr-FR"/>
              </w:rPr>
            </w:pPr>
          </w:p>
          <w:p w14:paraId="17EB025B" w14:textId="77777777" w:rsidR="00B444F3" w:rsidRPr="00A72760" w:rsidRDefault="00B444F3" w:rsidP="00A72760">
            <w:pPr>
              <w:ind w:right="49"/>
              <w:jc w:val="center"/>
              <w:rPr>
                <w:rFonts w:ascii="Montserrat" w:eastAsia="Tw Cen MT Condensed Extra Bold" w:hAnsi="Montserrat" w:cs="Arial"/>
                <w:sz w:val="16"/>
                <w:szCs w:val="22"/>
                <w:lang w:eastAsia="fr-FR"/>
              </w:rPr>
            </w:pPr>
          </w:p>
          <w:p w14:paraId="2DC62388" w14:textId="77777777" w:rsidR="00B444F3" w:rsidRPr="00A72760" w:rsidRDefault="00B444F3" w:rsidP="00A72760">
            <w:pPr>
              <w:ind w:right="49"/>
              <w:jc w:val="center"/>
              <w:rPr>
                <w:rFonts w:ascii="Montserrat" w:eastAsia="Tw Cen MT Condensed Extra Bold" w:hAnsi="Montserrat" w:cs="Arial"/>
                <w:sz w:val="16"/>
                <w:szCs w:val="22"/>
                <w:lang w:eastAsia="fr-FR"/>
              </w:rPr>
            </w:pPr>
            <w:r w:rsidRPr="00A72760">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60288" behindDoc="0" locked="0" layoutInCell="1" allowOverlap="1" wp14:anchorId="7C58540D" wp14:editId="639D6444">
                      <wp:simplePos x="0" y="0"/>
                      <wp:positionH relativeFrom="column">
                        <wp:posOffset>-6350</wp:posOffset>
                      </wp:positionH>
                      <wp:positionV relativeFrom="paragraph">
                        <wp:posOffset>95885</wp:posOffset>
                      </wp:positionV>
                      <wp:extent cx="1619885" cy="0"/>
                      <wp:effectExtent l="0" t="0" r="3746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45C2771" id="Conector recto de flecha 1" o:spid="_x0000_s1026" type="#_x0000_t32" style="position:absolute;margin-left:-.5pt;margin-top:7.55pt;width:127.5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"/>
                  </w:pict>
                </mc:Fallback>
              </mc:AlternateContent>
            </w:r>
          </w:p>
          <w:p w14:paraId="254DD8A9" w14:textId="77777777" w:rsidR="00B444F3" w:rsidRPr="00A72760" w:rsidRDefault="00B444F3" w:rsidP="00A72760">
            <w:pPr>
              <w:tabs>
                <w:tab w:val="left" w:pos="3942"/>
              </w:tabs>
              <w:ind w:right="49"/>
              <w:jc w:val="center"/>
              <w:rPr>
                <w:rFonts w:ascii="Montserrat" w:eastAsia="Tw Cen MT Condensed Extra Bold" w:hAnsi="Montserrat" w:cs="Arial"/>
                <w:sz w:val="16"/>
                <w:szCs w:val="22"/>
                <w:lang w:val="es-MX" w:eastAsia="fr-FR"/>
              </w:rPr>
            </w:pPr>
            <w:r w:rsidRPr="00A72760">
              <w:rPr>
                <w:rFonts w:ascii="Montserrat" w:eastAsia="Arial" w:hAnsi="Montserrat" w:cs="Arial"/>
                <w:b/>
                <w:bCs/>
                <w:sz w:val="16"/>
                <w:szCs w:val="22"/>
                <w:lang w:val="es-MX" w:eastAsia="fr-FR"/>
              </w:rPr>
              <w:t>C.P CARLOS ANDRÉS OSORIO PINEDA. DIRECTOR DE ADMINISTRACIÓN</w:t>
            </w:r>
          </w:p>
          <w:p w14:paraId="367D88B9" w14:textId="77777777" w:rsidR="00B444F3" w:rsidRPr="00A72760" w:rsidRDefault="00B444F3" w:rsidP="00A72760">
            <w:pPr>
              <w:tabs>
                <w:tab w:val="left" w:pos="3686"/>
              </w:tabs>
              <w:ind w:right="49"/>
              <w:jc w:val="center"/>
              <w:rPr>
                <w:rFonts w:ascii="Montserrat" w:eastAsia="Tw Cen MT Condensed Extra Bold" w:hAnsi="Montserrat" w:cs="Arial"/>
                <w:sz w:val="16"/>
                <w:szCs w:val="22"/>
                <w:lang w:val="es-MX" w:eastAsia="fr-FR"/>
              </w:rPr>
            </w:pPr>
          </w:p>
        </w:tc>
      </w:tr>
    </w:tbl>
    <w:p w14:paraId="6D94318C" w14:textId="77777777" w:rsidR="00B444F3" w:rsidRPr="00A72760" w:rsidRDefault="00B444F3" w:rsidP="00A72760">
      <w:pPr>
        <w:jc w:val="both"/>
        <w:rPr>
          <w:rFonts w:ascii="Montserrat" w:hAnsi="Montserrat" w:cs="Arial"/>
          <w:sz w:val="22"/>
          <w:szCs w:val="22"/>
          <w:lang w:val="es-ES_tradnl" w:eastAsia="es-ES"/>
        </w:rPr>
      </w:pPr>
    </w:p>
    <w:p w14:paraId="693DB0AF" w14:textId="77777777" w:rsidR="00B444F3" w:rsidRPr="00A72760" w:rsidRDefault="00B444F3" w:rsidP="00A72760">
      <w:pPr>
        <w:jc w:val="both"/>
        <w:rPr>
          <w:rFonts w:ascii="Montserrat" w:hAnsi="Montserrat" w:cs="Arial"/>
          <w:sz w:val="22"/>
          <w:szCs w:val="22"/>
          <w:lang w:val="es-ES_tradnl" w:eastAsia="es-ES"/>
        </w:rPr>
      </w:pPr>
    </w:p>
    <w:p w14:paraId="7EB007E8" w14:textId="77777777" w:rsidR="00A5285A" w:rsidRPr="00A72760" w:rsidRDefault="00A5285A"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422C436C" w14:textId="77777777" w:rsidR="00633D23" w:rsidRPr="00A72760" w:rsidRDefault="00633D2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37234EB1" w14:textId="77777777" w:rsidR="00633D23" w:rsidRPr="00A72760" w:rsidRDefault="00633D2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608EA893" w14:textId="77777777" w:rsidR="00633D23" w:rsidRPr="00A72760" w:rsidRDefault="00633D2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5BE60C28" w14:textId="77777777" w:rsidR="00633D23" w:rsidRPr="00A72760" w:rsidRDefault="00633D2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236D44EE" w14:textId="77777777" w:rsidR="00633D23" w:rsidRPr="00A72760" w:rsidRDefault="00633D2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13C4F748" w14:textId="77777777" w:rsidR="00B444F3" w:rsidRPr="00A72760" w:rsidRDefault="00B444F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5534F559" w14:textId="7E012416" w:rsidR="00633D23" w:rsidRPr="00A72760" w:rsidRDefault="00633D2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63C15C6A" w14:textId="77777777" w:rsidR="00A2215C" w:rsidRPr="00A72760" w:rsidRDefault="00A2215C"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20AADC7A" w14:textId="77777777" w:rsidR="00B444F3" w:rsidRPr="00A72760" w:rsidRDefault="00B444F3" w:rsidP="00A72760">
      <w:pPr>
        <w:tabs>
          <w:tab w:val="left" w:pos="720"/>
          <w:tab w:val="left" w:pos="1440"/>
          <w:tab w:val="left" w:pos="2160"/>
          <w:tab w:val="left" w:pos="2880"/>
          <w:tab w:val="left" w:pos="5040"/>
        </w:tabs>
        <w:jc w:val="both"/>
        <w:rPr>
          <w:rFonts w:ascii="Montserrat" w:hAnsi="Montserrat" w:cs="Arial"/>
          <w:sz w:val="22"/>
          <w:szCs w:val="22"/>
          <w:lang w:val="es-MX" w:eastAsia="zh-CN"/>
        </w:rPr>
      </w:pPr>
    </w:p>
    <w:p w14:paraId="24482985" w14:textId="2D2F382A" w:rsidR="00B444F3" w:rsidRPr="00A72760" w:rsidRDefault="00FC2B29" w:rsidP="00A72760">
      <w:pPr>
        <w:tabs>
          <w:tab w:val="left" w:pos="720"/>
          <w:tab w:val="left" w:pos="1440"/>
          <w:tab w:val="left" w:pos="2160"/>
          <w:tab w:val="left" w:pos="2880"/>
          <w:tab w:val="left" w:pos="5040"/>
        </w:tabs>
        <w:jc w:val="both"/>
        <w:rPr>
          <w:rFonts w:ascii="Montserrat" w:hAnsi="Montserrat" w:cs="Arial"/>
          <w:sz w:val="16"/>
          <w:szCs w:val="22"/>
          <w:lang w:val="es-MX" w:eastAsia="zh-CN"/>
        </w:rPr>
      </w:pPr>
      <w:r w:rsidRPr="00A72760">
        <w:rPr>
          <w:rFonts w:ascii="Montserrat" w:hAnsi="Montserrat"/>
          <w:color w:val="222222"/>
          <w:sz w:val="16"/>
          <w:szCs w:val="22"/>
          <w:shd w:val="clear" w:color="auto" w:fill="FFFFFF"/>
        </w:rPr>
        <w:t xml:space="preserve">LAS FIRMAS QUE ANTECEDEN AL PRESENTE DOCUMENTO CORRESPONDEN AL </w:t>
      </w:r>
      <w:r w:rsidR="009049AE" w:rsidRPr="00A72760">
        <w:rPr>
          <w:rFonts w:ascii="Montserrat" w:hAnsi="Montserrat"/>
          <w:color w:val="222222"/>
          <w:sz w:val="16"/>
          <w:szCs w:val="22"/>
          <w:shd w:val="clear" w:color="auto" w:fill="FFFFFF"/>
        </w:rPr>
        <w:t>CUARTO</w:t>
      </w:r>
      <w:r w:rsidR="008168DF" w:rsidRPr="00A72760">
        <w:rPr>
          <w:rFonts w:ascii="Montserrat" w:hAnsi="Montserrat"/>
          <w:color w:val="222222"/>
          <w:sz w:val="16"/>
          <w:szCs w:val="22"/>
          <w:shd w:val="clear" w:color="auto" w:fill="FFFFFF"/>
        </w:rPr>
        <w:t xml:space="preserve"> </w:t>
      </w:r>
      <w:r w:rsidRPr="00A72760">
        <w:rPr>
          <w:rFonts w:ascii="Montserrat" w:hAnsi="Montserrat"/>
          <w:color w:val="222222"/>
          <w:sz w:val="16"/>
          <w:szCs w:val="22"/>
          <w:shd w:val="clear" w:color="auto" w:fill="FFFFFF"/>
        </w:rPr>
        <w:t xml:space="preserve">CONVENIO </w:t>
      </w:r>
      <w:r w:rsidR="008168DF" w:rsidRPr="00A72760">
        <w:rPr>
          <w:rFonts w:ascii="Montserrat" w:hAnsi="Montserrat"/>
          <w:color w:val="222222"/>
          <w:sz w:val="16"/>
          <w:szCs w:val="22"/>
          <w:shd w:val="clear" w:color="auto" w:fill="FFFFFF"/>
        </w:rPr>
        <w:t>MODIFICATORIO</w:t>
      </w:r>
      <w:r w:rsidRPr="00A72760">
        <w:rPr>
          <w:rFonts w:ascii="Montserrat" w:hAnsi="Montserrat"/>
          <w:color w:val="222222"/>
          <w:sz w:val="16"/>
          <w:szCs w:val="22"/>
          <w:shd w:val="clear" w:color="auto" w:fill="FFFFFF"/>
        </w:rPr>
        <w:t xml:space="preserve"> PARA LLEVAR A CABO UN PROYECTO, O PROTOCOLO DE INVESTIGACIÓN CIENTÍFICA EN EL CAMPO DE LA SALUD QUE CELEBRAN, POR UNA PARTE </w:t>
      </w:r>
      <w:r w:rsidR="008168DF" w:rsidRPr="00A72760">
        <w:rPr>
          <w:rFonts w:ascii="Montserrat" w:hAnsi="Montserrat"/>
          <w:color w:val="222222"/>
          <w:sz w:val="16"/>
          <w:szCs w:val="22"/>
          <w:shd w:val="clear" w:color="auto" w:fill="FFFFFF"/>
        </w:rPr>
        <w:t>PRODUCTOS ROCHE, S.A. DE C.V.</w:t>
      </w:r>
      <w:r w:rsidRPr="00A72760">
        <w:rPr>
          <w:rFonts w:ascii="Montserrat" w:hAnsi="Montserrat"/>
          <w:color w:val="222222"/>
          <w:sz w:val="16"/>
          <w:szCs w:val="22"/>
          <w:shd w:val="clear" w:color="auto" w:fill="FFFFFF"/>
        </w:rPr>
        <w:t>Y POR LA OTRA EL INSTITUTO NACIONAL DE CIENCIAS MÉDICAS Y NUTRICIÓN SALVADOR ZUBIRÁN.</w:t>
      </w:r>
    </w:p>
    <w:sectPr w:rsidR="00B444F3" w:rsidRPr="00A72760" w:rsidSect="00D15E96">
      <w:headerReference w:type="default" r:id="rId8"/>
      <w:footerReference w:type="default" r:id="rId9"/>
      <w:endnotePr>
        <w:numFmt w:val="decimal"/>
      </w:endnotePr>
      <w:pgSz w:w="12240" w:h="15840"/>
      <w:pgMar w:top="1440" w:right="1440" w:bottom="1440" w:left="1440" w:header="1440" w:footer="144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9F45D" w16cid:durableId="248481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F24F8" w14:textId="77777777" w:rsidR="00116AC2" w:rsidRDefault="00116AC2">
      <w:r>
        <w:separator/>
      </w:r>
    </w:p>
  </w:endnote>
  <w:endnote w:type="continuationSeparator" w:id="0">
    <w:p w14:paraId="24D642E0" w14:textId="77777777" w:rsidR="00116AC2" w:rsidRDefault="0011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
    <w:altName w:val="Sitka Smal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rPr>
      <w:id w:val="329026955"/>
      <w:docPartObj>
        <w:docPartGallery w:val="Page Numbers (Bottom of Page)"/>
        <w:docPartUnique/>
      </w:docPartObj>
    </w:sdtPr>
    <w:sdtEndPr/>
    <w:sdtContent>
      <w:sdt>
        <w:sdtPr>
          <w:rPr>
            <w:rFonts w:ascii="Montserrat" w:hAnsi="Montserrat"/>
            <w:sz w:val="20"/>
          </w:rPr>
          <w:id w:val="1728636285"/>
          <w:docPartObj>
            <w:docPartGallery w:val="Page Numbers (Top of Page)"/>
            <w:docPartUnique/>
          </w:docPartObj>
        </w:sdtPr>
        <w:sdtEndPr/>
        <w:sdtContent>
          <w:p w14:paraId="6317C58C" w14:textId="7BD5D51F" w:rsidR="00AC2149" w:rsidRPr="00A72760" w:rsidRDefault="00B444F3" w:rsidP="00B444F3">
            <w:pPr>
              <w:pStyle w:val="Piedepgina"/>
              <w:jc w:val="center"/>
              <w:rPr>
                <w:rFonts w:ascii="Montserrat" w:hAnsi="Montserrat"/>
                <w:sz w:val="20"/>
              </w:rPr>
            </w:pPr>
            <w:r w:rsidRPr="00A72760">
              <w:rPr>
                <w:rFonts w:ascii="Montserrat" w:hAnsi="Montserrat"/>
                <w:sz w:val="20"/>
              </w:rPr>
              <w:t xml:space="preserve">Página </w:t>
            </w:r>
            <w:r w:rsidRPr="00A72760">
              <w:rPr>
                <w:rFonts w:ascii="Montserrat" w:hAnsi="Montserrat"/>
                <w:b/>
                <w:bCs/>
                <w:sz w:val="20"/>
              </w:rPr>
              <w:fldChar w:fldCharType="begin"/>
            </w:r>
            <w:r w:rsidRPr="00A72760">
              <w:rPr>
                <w:rFonts w:ascii="Montserrat" w:hAnsi="Montserrat"/>
                <w:b/>
                <w:bCs/>
                <w:sz w:val="20"/>
              </w:rPr>
              <w:instrText>PAGE</w:instrText>
            </w:r>
            <w:r w:rsidRPr="00A72760">
              <w:rPr>
                <w:rFonts w:ascii="Montserrat" w:hAnsi="Montserrat"/>
                <w:b/>
                <w:bCs/>
                <w:sz w:val="20"/>
              </w:rPr>
              <w:fldChar w:fldCharType="separate"/>
            </w:r>
            <w:r w:rsidR="004D4962">
              <w:rPr>
                <w:rFonts w:ascii="Montserrat" w:hAnsi="Montserrat"/>
                <w:b/>
                <w:bCs/>
                <w:noProof/>
                <w:sz w:val="20"/>
              </w:rPr>
              <w:t>5</w:t>
            </w:r>
            <w:r w:rsidRPr="00A72760">
              <w:rPr>
                <w:rFonts w:ascii="Montserrat" w:hAnsi="Montserrat"/>
                <w:b/>
                <w:bCs/>
                <w:sz w:val="20"/>
              </w:rPr>
              <w:fldChar w:fldCharType="end"/>
            </w:r>
            <w:r w:rsidRPr="00A72760">
              <w:rPr>
                <w:rFonts w:ascii="Montserrat" w:hAnsi="Montserrat"/>
                <w:sz w:val="20"/>
              </w:rPr>
              <w:t xml:space="preserve"> de </w:t>
            </w:r>
            <w:r w:rsidRPr="00A72760">
              <w:rPr>
                <w:rFonts w:ascii="Montserrat" w:hAnsi="Montserrat"/>
                <w:b/>
                <w:bCs/>
                <w:sz w:val="20"/>
              </w:rPr>
              <w:fldChar w:fldCharType="begin"/>
            </w:r>
            <w:r w:rsidRPr="00A72760">
              <w:rPr>
                <w:rFonts w:ascii="Montserrat" w:hAnsi="Montserrat"/>
                <w:b/>
                <w:bCs/>
                <w:sz w:val="20"/>
              </w:rPr>
              <w:instrText>NUMPAGES</w:instrText>
            </w:r>
            <w:r w:rsidRPr="00A72760">
              <w:rPr>
                <w:rFonts w:ascii="Montserrat" w:hAnsi="Montserrat"/>
                <w:b/>
                <w:bCs/>
                <w:sz w:val="20"/>
              </w:rPr>
              <w:fldChar w:fldCharType="separate"/>
            </w:r>
            <w:r w:rsidR="004D4962">
              <w:rPr>
                <w:rFonts w:ascii="Montserrat" w:hAnsi="Montserrat"/>
                <w:b/>
                <w:bCs/>
                <w:noProof/>
                <w:sz w:val="20"/>
              </w:rPr>
              <w:t>5</w:t>
            </w:r>
            <w:r w:rsidRPr="00A72760">
              <w:rPr>
                <w:rFonts w:ascii="Montserrat" w:hAnsi="Montserrat"/>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3AC7" w14:textId="77777777" w:rsidR="00116AC2" w:rsidRDefault="00116AC2">
      <w:r>
        <w:separator/>
      </w:r>
    </w:p>
  </w:footnote>
  <w:footnote w:type="continuationSeparator" w:id="0">
    <w:p w14:paraId="210BF775" w14:textId="77777777" w:rsidR="00116AC2" w:rsidRDefault="0011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1690" w14:textId="457B5771" w:rsidR="00484F5D" w:rsidRDefault="002D5263" w:rsidP="002D5263">
    <w:pPr>
      <w:pStyle w:val="Encabezado"/>
      <w:tabs>
        <w:tab w:val="right" w:pos="9360"/>
      </w:tabs>
      <w:rPr>
        <w:rFonts w:ascii="Montserrat" w:hAnsi="Montserrat" w:cs="Arial"/>
        <w:b/>
        <w:sz w:val="22"/>
        <w:szCs w:val="22"/>
        <w:lang w:val="es-MX"/>
      </w:rPr>
    </w:pPr>
    <w:r w:rsidRPr="00B444F3">
      <w:rPr>
        <w:rFonts w:ascii="Montserrat" w:hAnsi="Montserrat" w:cs="Arial"/>
        <w:b/>
        <w:sz w:val="22"/>
        <w:szCs w:val="22"/>
        <w:lang w:val="es-MX"/>
      </w:rPr>
      <w:t>PD709-</w:t>
    </w:r>
    <w:r w:rsidR="00AE0FA4">
      <w:rPr>
        <w:rFonts w:ascii="Montserrat" w:hAnsi="Montserrat" w:cs="Arial"/>
        <w:b/>
        <w:sz w:val="22"/>
        <w:szCs w:val="22"/>
        <w:lang w:val="es-MX"/>
      </w:rPr>
      <w:t>4</w:t>
    </w:r>
  </w:p>
  <w:p w14:paraId="0DFCD16B" w14:textId="13B2E94F" w:rsidR="005D17BF" w:rsidRDefault="00A72760" w:rsidP="003F4021">
    <w:pPr>
      <w:pStyle w:val="Encabezado"/>
      <w:tabs>
        <w:tab w:val="right" w:pos="9360"/>
      </w:tabs>
      <w:jc w:val="right"/>
      <w:rPr>
        <w:rFonts w:ascii="Montserrat" w:hAnsi="Montserrat" w:cs="Arial"/>
        <w:b/>
        <w:sz w:val="22"/>
        <w:szCs w:val="22"/>
        <w:lang w:val="es-MX"/>
      </w:rPr>
    </w:pPr>
    <w:r>
      <w:rPr>
        <w:rFonts w:ascii="Montserrat" w:hAnsi="Montserrat" w:cs="Arial"/>
        <w:b/>
        <w:sz w:val="22"/>
        <w:szCs w:val="22"/>
        <w:lang w:val="es-MX"/>
      </w:rPr>
      <w:t>CM4-</w:t>
    </w:r>
    <w:r w:rsidR="00E17621" w:rsidRPr="00B444F3">
      <w:rPr>
        <w:rFonts w:ascii="Montserrat" w:hAnsi="Montserrat" w:cs="Arial"/>
        <w:b/>
        <w:sz w:val="22"/>
        <w:szCs w:val="22"/>
        <w:lang w:val="es-MX"/>
      </w:rPr>
      <w:t>INCMN/</w:t>
    </w:r>
    <w:r w:rsidR="00FE2084" w:rsidRPr="00B444F3">
      <w:rPr>
        <w:rFonts w:ascii="Montserrat" w:hAnsi="Montserrat" w:cs="Arial"/>
        <w:b/>
        <w:sz w:val="22"/>
        <w:szCs w:val="22"/>
        <w:lang w:val="es-MX"/>
      </w:rPr>
      <w:t>1</w:t>
    </w:r>
    <w:r w:rsidR="001A6D43" w:rsidRPr="00B444F3">
      <w:rPr>
        <w:rFonts w:ascii="Montserrat" w:hAnsi="Montserrat" w:cs="Arial"/>
        <w:b/>
        <w:sz w:val="22"/>
        <w:szCs w:val="22"/>
        <w:lang w:val="es-MX"/>
      </w:rPr>
      <w:t>03</w:t>
    </w:r>
    <w:r w:rsidR="00795816" w:rsidRPr="00B444F3">
      <w:rPr>
        <w:rFonts w:ascii="Montserrat" w:hAnsi="Montserrat" w:cs="Arial"/>
        <w:b/>
        <w:sz w:val="22"/>
        <w:szCs w:val="22"/>
        <w:lang w:val="es-MX"/>
      </w:rPr>
      <w:t>/</w:t>
    </w:r>
    <w:r w:rsidR="00484F5D">
      <w:rPr>
        <w:rFonts w:ascii="Montserrat" w:hAnsi="Montserrat" w:cs="Arial"/>
        <w:b/>
        <w:sz w:val="22"/>
        <w:szCs w:val="22"/>
        <w:lang w:val="es-MX"/>
      </w:rPr>
      <w:t>0</w:t>
    </w:r>
    <w:r w:rsidR="00795816" w:rsidRPr="00B444F3">
      <w:rPr>
        <w:rFonts w:ascii="Montserrat" w:hAnsi="Montserrat" w:cs="Arial"/>
        <w:b/>
        <w:sz w:val="22"/>
        <w:szCs w:val="22"/>
        <w:lang w:val="es-MX"/>
      </w:rPr>
      <w:t>8/PI/</w:t>
    </w:r>
    <w:r w:rsidR="001A6D43" w:rsidRPr="00B444F3">
      <w:rPr>
        <w:rFonts w:ascii="Montserrat" w:hAnsi="Montserrat" w:cs="Arial"/>
        <w:b/>
        <w:sz w:val="22"/>
        <w:szCs w:val="22"/>
        <w:lang w:val="es-MX"/>
      </w:rPr>
      <w:t>35</w:t>
    </w:r>
    <w:r w:rsidR="00795816" w:rsidRPr="00B444F3">
      <w:rPr>
        <w:rFonts w:ascii="Montserrat" w:hAnsi="Montserrat" w:cs="Arial"/>
        <w:b/>
        <w:sz w:val="22"/>
        <w:szCs w:val="22"/>
        <w:lang w:val="es-MX"/>
      </w:rPr>
      <w:t>/1</w:t>
    </w:r>
    <w:r w:rsidR="001A6D43" w:rsidRPr="00B444F3">
      <w:rPr>
        <w:rFonts w:ascii="Montserrat" w:hAnsi="Montserrat" w:cs="Arial"/>
        <w:b/>
        <w:sz w:val="22"/>
        <w:szCs w:val="22"/>
        <w:lang w:val="es-MX"/>
      </w:rPr>
      <w:t>6</w:t>
    </w:r>
  </w:p>
  <w:p w14:paraId="36FAAA2C" w14:textId="02992A9B" w:rsidR="00A928D9" w:rsidRPr="00B444F3" w:rsidRDefault="00AE0FA4" w:rsidP="00A928D9">
    <w:pPr>
      <w:tabs>
        <w:tab w:val="left" w:pos="720"/>
        <w:tab w:val="left" w:pos="1440"/>
        <w:tab w:val="left" w:pos="2160"/>
        <w:tab w:val="left" w:pos="2880"/>
        <w:tab w:val="left" w:pos="5040"/>
      </w:tabs>
      <w:jc w:val="both"/>
      <w:rPr>
        <w:rFonts w:ascii="Montserrat" w:hAnsi="Montserrat" w:cs="Arial"/>
        <w:b/>
        <w:sz w:val="22"/>
        <w:szCs w:val="22"/>
        <w:lang w:eastAsia="zh-CN"/>
      </w:rPr>
    </w:pPr>
    <w:r w:rsidRPr="00AE0FA4">
      <w:rPr>
        <w:rFonts w:ascii="Montserrat" w:hAnsi="Montserrat" w:cs="Arial"/>
        <w:b/>
        <w:sz w:val="22"/>
        <w:szCs w:val="22"/>
        <w:lang w:eastAsia="zh-CN"/>
      </w:rPr>
      <w:t>16948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23E9"/>
    <w:multiLevelType w:val="hybridMultilevel"/>
    <w:tmpl w:val="A32EB80A"/>
    <w:lvl w:ilvl="0" w:tplc="080A0001">
      <w:start w:val="1"/>
      <w:numFmt w:val="bullet"/>
      <w:lvlText w:val=""/>
      <w:lvlJc w:val="left"/>
      <w:pPr>
        <w:tabs>
          <w:tab w:val="num" w:pos="4320"/>
        </w:tabs>
        <w:ind w:left="4320" w:hanging="360"/>
      </w:pPr>
      <w:rPr>
        <w:rFonts w:ascii="Symbol" w:hAnsi="Symbol" w:hint="default"/>
      </w:rPr>
    </w:lvl>
    <w:lvl w:ilvl="1" w:tplc="080A0003" w:tentative="1">
      <w:start w:val="1"/>
      <w:numFmt w:val="bullet"/>
      <w:lvlText w:val="o"/>
      <w:lvlJc w:val="left"/>
      <w:pPr>
        <w:tabs>
          <w:tab w:val="num" w:pos="5040"/>
        </w:tabs>
        <w:ind w:left="5040" w:hanging="360"/>
      </w:pPr>
      <w:rPr>
        <w:rFonts w:ascii="Courier New" w:hAnsi="Courier New" w:cs="Courier New" w:hint="default"/>
      </w:rPr>
    </w:lvl>
    <w:lvl w:ilvl="2" w:tplc="080A0005" w:tentative="1">
      <w:start w:val="1"/>
      <w:numFmt w:val="bullet"/>
      <w:lvlText w:val=""/>
      <w:lvlJc w:val="left"/>
      <w:pPr>
        <w:tabs>
          <w:tab w:val="num" w:pos="5760"/>
        </w:tabs>
        <w:ind w:left="5760" w:hanging="360"/>
      </w:pPr>
      <w:rPr>
        <w:rFonts w:ascii="Wingdings" w:hAnsi="Wingdings" w:hint="default"/>
      </w:rPr>
    </w:lvl>
    <w:lvl w:ilvl="3" w:tplc="080A0001" w:tentative="1">
      <w:start w:val="1"/>
      <w:numFmt w:val="bullet"/>
      <w:lvlText w:val=""/>
      <w:lvlJc w:val="left"/>
      <w:pPr>
        <w:tabs>
          <w:tab w:val="num" w:pos="6480"/>
        </w:tabs>
        <w:ind w:left="6480" w:hanging="360"/>
      </w:pPr>
      <w:rPr>
        <w:rFonts w:ascii="Symbol" w:hAnsi="Symbol" w:hint="default"/>
      </w:rPr>
    </w:lvl>
    <w:lvl w:ilvl="4" w:tplc="080A0003" w:tentative="1">
      <w:start w:val="1"/>
      <w:numFmt w:val="bullet"/>
      <w:lvlText w:val="o"/>
      <w:lvlJc w:val="left"/>
      <w:pPr>
        <w:tabs>
          <w:tab w:val="num" w:pos="7200"/>
        </w:tabs>
        <w:ind w:left="7200" w:hanging="360"/>
      </w:pPr>
      <w:rPr>
        <w:rFonts w:ascii="Courier New" w:hAnsi="Courier New" w:cs="Courier New" w:hint="default"/>
      </w:rPr>
    </w:lvl>
    <w:lvl w:ilvl="5" w:tplc="080A0005" w:tentative="1">
      <w:start w:val="1"/>
      <w:numFmt w:val="bullet"/>
      <w:lvlText w:val=""/>
      <w:lvlJc w:val="left"/>
      <w:pPr>
        <w:tabs>
          <w:tab w:val="num" w:pos="7920"/>
        </w:tabs>
        <w:ind w:left="7920" w:hanging="360"/>
      </w:pPr>
      <w:rPr>
        <w:rFonts w:ascii="Wingdings" w:hAnsi="Wingdings" w:hint="default"/>
      </w:rPr>
    </w:lvl>
    <w:lvl w:ilvl="6" w:tplc="080A0001" w:tentative="1">
      <w:start w:val="1"/>
      <w:numFmt w:val="bullet"/>
      <w:lvlText w:val=""/>
      <w:lvlJc w:val="left"/>
      <w:pPr>
        <w:tabs>
          <w:tab w:val="num" w:pos="8640"/>
        </w:tabs>
        <w:ind w:left="8640" w:hanging="360"/>
      </w:pPr>
      <w:rPr>
        <w:rFonts w:ascii="Symbol" w:hAnsi="Symbol" w:hint="default"/>
      </w:rPr>
    </w:lvl>
    <w:lvl w:ilvl="7" w:tplc="080A0003" w:tentative="1">
      <w:start w:val="1"/>
      <w:numFmt w:val="bullet"/>
      <w:lvlText w:val="o"/>
      <w:lvlJc w:val="left"/>
      <w:pPr>
        <w:tabs>
          <w:tab w:val="num" w:pos="9360"/>
        </w:tabs>
        <w:ind w:left="9360" w:hanging="360"/>
      </w:pPr>
      <w:rPr>
        <w:rFonts w:ascii="Courier New" w:hAnsi="Courier New" w:cs="Courier New" w:hint="default"/>
      </w:rPr>
    </w:lvl>
    <w:lvl w:ilvl="8" w:tplc="080A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7F14CF7"/>
    <w:multiLevelType w:val="hybridMultilevel"/>
    <w:tmpl w:val="B18C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35CAD"/>
    <w:multiLevelType w:val="hybridMultilevel"/>
    <w:tmpl w:val="5874C5C6"/>
    <w:lvl w:ilvl="0" w:tplc="D1309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0D15CA"/>
    <w:multiLevelType w:val="hybridMultilevel"/>
    <w:tmpl w:val="1144D11E"/>
    <w:lvl w:ilvl="0" w:tplc="0412734E">
      <w:start w:val="3"/>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CA1A47"/>
    <w:multiLevelType w:val="hybridMultilevel"/>
    <w:tmpl w:val="26060A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00956"/>
    <w:multiLevelType w:val="hybridMultilevel"/>
    <w:tmpl w:val="701C4448"/>
    <w:lvl w:ilvl="0" w:tplc="FD7C13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1798F"/>
    <w:multiLevelType w:val="hybridMultilevel"/>
    <w:tmpl w:val="762E630C"/>
    <w:lvl w:ilvl="0" w:tplc="080A000F">
      <w:start w:val="1"/>
      <w:numFmt w:val="decimal"/>
      <w:lvlText w:val="%1."/>
      <w:lvlJc w:val="left"/>
      <w:pPr>
        <w:tabs>
          <w:tab w:val="num" w:pos="1350"/>
        </w:tabs>
        <w:ind w:left="1350" w:hanging="360"/>
      </w:pPr>
    </w:lvl>
    <w:lvl w:ilvl="1" w:tplc="080A0019" w:tentative="1">
      <w:start w:val="1"/>
      <w:numFmt w:val="lowerLetter"/>
      <w:lvlText w:val="%2."/>
      <w:lvlJc w:val="left"/>
      <w:pPr>
        <w:tabs>
          <w:tab w:val="num" w:pos="2070"/>
        </w:tabs>
        <w:ind w:left="2070" w:hanging="360"/>
      </w:pPr>
    </w:lvl>
    <w:lvl w:ilvl="2" w:tplc="080A001B" w:tentative="1">
      <w:start w:val="1"/>
      <w:numFmt w:val="lowerRoman"/>
      <w:lvlText w:val="%3."/>
      <w:lvlJc w:val="right"/>
      <w:pPr>
        <w:tabs>
          <w:tab w:val="num" w:pos="2790"/>
        </w:tabs>
        <w:ind w:left="2790" w:hanging="180"/>
      </w:pPr>
    </w:lvl>
    <w:lvl w:ilvl="3" w:tplc="080A000F" w:tentative="1">
      <w:start w:val="1"/>
      <w:numFmt w:val="decimal"/>
      <w:lvlText w:val="%4."/>
      <w:lvlJc w:val="left"/>
      <w:pPr>
        <w:tabs>
          <w:tab w:val="num" w:pos="3510"/>
        </w:tabs>
        <w:ind w:left="3510" w:hanging="360"/>
      </w:pPr>
    </w:lvl>
    <w:lvl w:ilvl="4" w:tplc="080A0019" w:tentative="1">
      <w:start w:val="1"/>
      <w:numFmt w:val="lowerLetter"/>
      <w:lvlText w:val="%5."/>
      <w:lvlJc w:val="left"/>
      <w:pPr>
        <w:tabs>
          <w:tab w:val="num" w:pos="4230"/>
        </w:tabs>
        <w:ind w:left="4230" w:hanging="360"/>
      </w:pPr>
    </w:lvl>
    <w:lvl w:ilvl="5" w:tplc="080A001B" w:tentative="1">
      <w:start w:val="1"/>
      <w:numFmt w:val="lowerRoman"/>
      <w:lvlText w:val="%6."/>
      <w:lvlJc w:val="right"/>
      <w:pPr>
        <w:tabs>
          <w:tab w:val="num" w:pos="4950"/>
        </w:tabs>
        <w:ind w:left="4950" w:hanging="180"/>
      </w:pPr>
    </w:lvl>
    <w:lvl w:ilvl="6" w:tplc="080A000F" w:tentative="1">
      <w:start w:val="1"/>
      <w:numFmt w:val="decimal"/>
      <w:lvlText w:val="%7."/>
      <w:lvlJc w:val="left"/>
      <w:pPr>
        <w:tabs>
          <w:tab w:val="num" w:pos="5670"/>
        </w:tabs>
        <w:ind w:left="5670" w:hanging="360"/>
      </w:pPr>
    </w:lvl>
    <w:lvl w:ilvl="7" w:tplc="080A0019" w:tentative="1">
      <w:start w:val="1"/>
      <w:numFmt w:val="lowerLetter"/>
      <w:lvlText w:val="%8."/>
      <w:lvlJc w:val="left"/>
      <w:pPr>
        <w:tabs>
          <w:tab w:val="num" w:pos="6390"/>
        </w:tabs>
        <w:ind w:left="6390" w:hanging="360"/>
      </w:pPr>
    </w:lvl>
    <w:lvl w:ilvl="8" w:tplc="080A001B" w:tentative="1">
      <w:start w:val="1"/>
      <w:numFmt w:val="lowerRoman"/>
      <w:lvlText w:val="%9."/>
      <w:lvlJc w:val="right"/>
      <w:pPr>
        <w:tabs>
          <w:tab w:val="num" w:pos="7110"/>
        </w:tabs>
        <w:ind w:left="7110" w:hanging="180"/>
      </w:pPr>
    </w:lvl>
  </w:abstractNum>
  <w:abstractNum w:abstractNumId="7" w15:restartNumberingAfterBreak="0">
    <w:nsid w:val="59F83F45"/>
    <w:multiLevelType w:val="multilevel"/>
    <w:tmpl w:val="113EBB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6C19E8"/>
    <w:multiLevelType w:val="hybridMultilevel"/>
    <w:tmpl w:val="19D2D27A"/>
    <w:lvl w:ilvl="0" w:tplc="5798E418">
      <w:start w:val="1"/>
      <w:numFmt w:val="decimal"/>
      <w:lvlText w:val="II.%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954DD2"/>
    <w:multiLevelType w:val="hybridMultilevel"/>
    <w:tmpl w:val="5552BBE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9"/>
  </w:num>
  <w:num w:numId="5">
    <w:abstractNumId w:val="1"/>
  </w:num>
  <w:num w:numId="6">
    <w:abstractNumId w:val="4"/>
  </w:num>
  <w:num w:numId="7">
    <w:abstractNumId w:val="7"/>
  </w:num>
  <w:num w:numId="8">
    <w:abstractNumId w:val="5"/>
  </w:num>
  <w:num w:numId="9">
    <w:abstractNumId w:val="8"/>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de-DE"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de-DE"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A9"/>
    <w:rsid w:val="000002F0"/>
    <w:rsid w:val="0001074A"/>
    <w:rsid w:val="00023058"/>
    <w:rsid w:val="000307B1"/>
    <w:rsid w:val="00047206"/>
    <w:rsid w:val="00047E8C"/>
    <w:rsid w:val="000834BF"/>
    <w:rsid w:val="00090357"/>
    <w:rsid w:val="000A3E2D"/>
    <w:rsid w:val="000C2571"/>
    <w:rsid w:val="000C67BF"/>
    <w:rsid w:val="000D20D7"/>
    <w:rsid w:val="000E60D6"/>
    <w:rsid w:val="00107C15"/>
    <w:rsid w:val="00115529"/>
    <w:rsid w:val="00116AC2"/>
    <w:rsid w:val="00124B32"/>
    <w:rsid w:val="00124F26"/>
    <w:rsid w:val="00126A31"/>
    <w:rsid w:val="00137B66"/>
    <w:rsid w:val="0014123B"/>
    <w:rsid w:val="00143E91"/>
    <w:rsid w:val="001734E0"/>
    <w:rsid w:val="00191C99"/>
    <w:rsid w:val="001A32A3"/>
    <w:rsid w:val="001A5B8D"/>
    <w:rsid w:val="001A6D43"/>
    <w:rsid w:val="001C60BB"/>
    <w:rsid w:val="001D04E4"/>
    <w:rsid w:val="001E0A3C"/>
    <w:rsid w:val="001E5DDB"/>
    <w:rsid w:val="0020340A"/>
    <w:rsid w:val="00207169"/>
    <w:rsid w:val="00211751"/>
    <w:rsid w:val="002543C9"/>
    <w:rsid w:val="0025617D"/>
    <w:rsid w:val="00256EA5"/>
    <w:rsid w:val="0025700A"/>
    <w:rsid w:val="002619AA"/>
    <w:rsid w:val="002809DC"/>
    <w:rsid w:val="00282D5E"/>
    <w:rsid w:val="00282DCB"/>
    <w:rsid w:val="002A380F"/>
    <w:rsid w:val="002A6FB2"/>
    <w:rsid w:val="002C221C"/>
    <w:rsid w:val="002C7928"/>
    <w:rsid w:val="002C7C14"/>
    <w:rsid w:val="002D5263"/>
    <w:rsid w:val="002E7024"/>
    <w:rsid w:val="002F6B7E"/>
    <w:rsid w:val="003169D4"/>
    <w:rsid w:val="003256BA"/>
    <w:rsid w:val="003420AA"/>
    <w:rsid w:val="00343C1D"/>
    <w:rsid w:val="00343F3E"/>
    <w:rsid w:val="003648A2"/>
    <w:rsid w:val="00376A96"/>
    <w:rsid w:val="003825D4"/>
    <w:rsid w:val="003910D1"/>
    <w:rsid w:val="003A36D7"/>
    <w:rsid w:val="003A790E"/>
    <w:rsid w:val="003A7B5F"/>
    <w:rsid w:val="003C7E31"/>
    <w:rsid w:val="003D4E26"/>
    <w:rsid w:val="003F15EF"/>
    <w:rsid w:val="003F4021"/>
    <w:rsid w:val="00421FAF"/>
    <w:rsid w:val="004234F8"/>
    <w:rsid w:val="00424376"/>
    <w:rsid w:val="00436896"/>
    <w:rsid w:val="00442FD9"/>
    <w:rsid w:val="00444A58"/>
    <w:rsid w:val="00450738"/>
    <w:rsid w:val="004574B4"/>
    <w:rsid w:val="0046287A"/>
    <w:rsid w:val="00477F30"/>
    <w:rsid w:val="00481879"/>
    <w:rsid w:val="00481F04"/>
    <w:rsid w:val="00484F5D"/>
    <w:rsid w:val="004975C6"/>
    <w:rsid w:val="004A318D"/>
    <w:rsid w:val="004A4DB5"/>
    <w:rsid w:val="004B1195"/>
    <w:rsid w:val="004C1F8F"/>
    <w:rsid w:val="004C37D7"/>
    <w:rsid w:val="004C4807"/>
    <w:rsid w:val="004C77E3"/>
    <w:rsid w:val="004D4962"/>
    <w:rsid w:val="004E3533"/>
    <w:rsid w:val="004E7F79"/>
    <w:rsid w:val="004F7A1A"/>
    <w:rsid w:val="00503196"/>
    <w:rsid w:val="00520D67"/>
    <w:rsid w:val="00521264"/>
    <w:rsid w:val="00541B57"/>
    <w:rsid w:val="005518E6"/>
    <w:rsid w:val="00551AAC"/>
    <w:rsid w:val="005800CB"/>
    <w:rsid w:val="005850B4"/>
    <w:rsid w:val="0059023E"/>
    <w:rsid w:val="00595CD3"/>
    <w:rsid w:val="005C0F9A"/>
    <w:rsid w:val="005C6FB8"/>
    <w:rsid w:val="005D0003"/>
    <w:rsid w:val="005D17BF"/>
    <w:rsid w:val="005E1986"/>
    <w:rsid w:val="005E7D6F"/>
    <w:rsid w:val="005F5C5B"/>
    <w:rsid w:val="00606FA0"/>
    <w:rsid w:val="00620757"/>
    <w:rsid w:val="00623702"/>
    <w:rsid w:val="00626BC6"/>
    <w:rsid w:val="00633D23"/>
    <w:rsid w:val="00657663"/>
    <w:rsid w:val="00671CCD"/>
    <w:rsid w:val="006769BB"/>
    <w:rsid w:val="006801E8"/>
    <w:rsid w:val="006942E5"/>
    <w:rsid w:val="00694D91"/>
    <w:rsid w:val="00695A31"/>
    <w:rsid w:val="006A5D03"/>
    <w:rsid w:val="006B4F57"/>
    <w:rsid w:val="006F4A85"/>
    <w:rsid w:val="00712DAE"/>
    <w:rsid w:val="00715A79"/>
    <w:rsid w:val="007244A9"/>
    <w:rsid w:val="0072798E"/>
    <w:rsid w:val="0074436D"/>
    <w:rsid w:val="00745105"/>
    <w:rsid w:val="007476A9"/>
    <w:rsid w:val="00765997"/>
    <w:rsid w:val="00767058"/>
    <w:rsid w:val="007700D9"/>
    <w:rsid w:val="0077213A"/>
    <w:rsid w:val="0079115A"/>
    <w:rsid w:val="00794BF8"/>
    <w:rsid w:val="007953B6"/>
    <w:rsid w:val="00795816"/>
    <w:rsid w:val="007A2D64"/>
    <w:rsid w:val="007A4A5C"/>
    <w:rsid w:val="007B0FA1"/>
    <w:rsid w:val="007B4FC7"/>
    <w:rsid w:val="007C7250"/>
    <w:rsid w:val="007C7FBC"/>
    <w:rsid w:val="007E74B5"/>
    <w:rsid w:val="007F6836"/>
    <w:rsid w:val="00810DDE"/>
    <w:rsid w:val="00813C18"/>
    <w:rsid w:val="008168DF"/>
    <w:rsid w:val="00834CCE"/>
    <w:rsid w:val="00836E50"/>
    <w:rsid w:val="00837330"/>
    <w:rsid w:val="00840680"/>
    <w:rsid w:val="0086272F"/>
    <w:rsid w:val="0086388D"/>
    <w:rsid w:val="008710A0"/>
    <w:rsid w:val="00877110"/>
    <w:rsid w:val="00882243"/>
    <w:rsid w:val="0089162B"/>
    <w:rsid w:val="008A4545"/>
    <w:rsid w:val="008A46EC"/>
    <w:rsid w:val="008E0CB5"/>
    <w:rsid w:val="008E4568"/>
    <w:rsid w:val="008E6B97"/>
    <w:rsid w:val="008F77E1"/>
    <w:rsid w:val="009006BC"/>
    <w:rsid w:val="009049AE"/>
    <w:rsid w:val="00912DC6"/>
    <w:rsid w:val="00914CE4"/>
    <w:rsid w:val="0091578A"/>
    <w:rsid w:val="009279BF"/>
    <w:rsid w:val="00935901"/>
    <w:rsid w:val="00944C62"/>
    <w:rsid w:val="0095088D"/>
    <w:rsid w:val="009619E6"/>
    <w:rsid w:val="00980567"/>
    <w:rsid w:val="009837D6"/>
    <w:rsid w:val="0098637F"/>
    <w:rsid w:val="00986703"/>
    <w:rsid w:val="009C12F8"/>
    <w:rsid w:val="009D63BD"/>
    <w:rsid w:val="009F2870"/>
    <w:rsid w:val="00A01B8C"/>
    <w:rsid w:val="00A17D23"/>
    <w:rsid w:val="00A17EF1"/>
    <w:rsid w:val="00A2215C"/>
    <w:rsid w:val="00A22D98"/>
    <w:rsid w:val="00A253A9"/>
    <w:rsid w:val="00A25E74"/>
    <w:rsid w:val="00A26D57"/>
    <w:rsid w:val="00A518B0"/>
    <w:rsid w:val="00A5285A"/>
    <w:rsid w:val="00A57B37"/>
    <w:rsid w:val="00A642D4"/>
    <w:rsid w:val="00A7020E"/>
    <w:rsid w:val="00A718E3"/>
    <w:rsid w:val="00A72760"/>
    <w:rsid w:val="00A775B3"/>
    <w:rsid w:val="00A82A75"/>
    <w:rsid w:val="00A9241C"/>
    <w:rsid w:val="00A928D9"/>
    <w:rsid w:val="00AB2D73"/>
    <w:rsid w:val="00AC199D"/>
    <w:rsid w:val="00AC2149"/>
    <w:rsid w:val="00AC63B9"/>
    <w:rsid w:val="00AC7957"/>
    <w:rsid w:val="00AE0FA4"/>
    <w:rsid w:val="00AE2DFE"/>
    <w:rsid w:val="00AF4789"/>
    <w:rsid w:val="00B32962"/>
    <w:rsid w:val="00B33EB2"/>
    <w:rsid w:val="00B437CC"/>
    <w:rsid w:val="00B444F3"/>
    <w:rsid w:val="00B47D58"/>
    <w:rsid w:val="00B5034E"/>
    <w:rsid w:val="00B62B94"/>
    <w:rsid w:val="00B73F36"/>
    <w:rsid w:val="00B77C2A"/>
    <w:rsid w:val="00B97479"/>
    <w:rsid w:val="00BB0891"/>
    <w:rsid w:val="00BC0210"/>
    <w:rsid w:val="00BD51DD"/>
    <w:rsid w:val="00BE3176"/>
    <w:rsid w:val="00BE5C42"/>
    <w:rsid w:val="00BF212D"/>
    <w:rsid w:val="00C009C2"/>
    <w:rsid w:val="00C15685"/>
    <w:rsid w:val="00C1640E"/>
    <w:rsid w:val="00C167EA"/>
    <w:rsid w:val="00C17BAC"/>
    <w:rsid w:val="00C21460"/>
    <w:rsid w:val="00C21B04"/>
    <w:rsid w:val="00C21F70"/>
    <w:rsid w:val="00C27AA9"/>
    <w:rsid w:val="00C3054D"/>
    <w:rsid w:val="00C30851"/>
    <w:rsid w:val="00C3625E"/>
    <w:rsid w:val="00C40542"/>
    <w:rsid w:val="00C51B9D"/>
    <w:rsid w:val="00C642A0"/>
    <w:rsid w:val="00C70960"/>
    <w:rsid w:val="00C73F33"/>
    <w:rsid w:val="00C76A07"/>
    <w:rsid w:val="00C77137"/>
    <w:rsid w:val="00C86F5D"/>
    <w:rsid w:val="00C96824"/>
    <w:rsid w:val="00CA6009"/>
    <w:rsid w:val="00CC0B4A"/>
    <w:rsid w:val="00CC727D"/>
    <w:rsid w:val="00CC768A"/>
    <w:rsid w:val="00CD1F17"/>
    <w:rsid w:val="00CE1C4A"/>
    <w:rsid w:val="00CE1D5E"/>
    <w:rsid w:val="00CE2802"/>
    <w:rsid w:val="00CF1BD2"/>
    <w:rsid w:val="00D01A66"/>
    <w:rsid w:val="00D15E96"/>
    <w:rsid w:val="00D322E7"/>
    <w:rsid w:val="00D32FA5"/>
    <w:rsid w:val="00D44B34"/>
    <w:rsid w:val="00D52A6C"/>
    <w:rsid w:val="00D530F1"/>
    <w:rsid w:val="00D555FD"/>
    <w:rsid w:val="00D572C2"/>
    <w:rsid w:val="00D6075C"/>
    <w:rsid w:val="00D628BB"/>
    <w:rsid w:val="00D64EB3"/>
    <w:rsid w:val="00D67CCC"/>
    <w:rsid w:val="00D74F5B"/>
    <w:rsid w:val="00D82909"/>
    <w:rsid w:val="00D857B7"/>
    <w:rsid w:val="00D871E4"/>
    <w:rsid w:val="00D9385E"/>
    <w:rsid w:val="00DB11D6"/>
    <w:rsid w:val="00DD72AC"/>
    <w:rsid w:val="00DE15D7"/>
    <w:rsid w:val="00DE24DC"/>
    <w:rsid w:val="00DE4696"/>
    <w:rsid w:val="00DE59D5"/>
    <w:rsid w:val="00E0007A"/>
    <w:rsid w:val="00E105E4"/>
    <w:rsid w:val="00E17621"/>
    <w:rsid w:val="00E2146F"/>
    <w:rsid w:val="00E34555"/>
    <w:rsid w:val="00E41E84"/>
    <w:rsid w:val="00E50878"/>
    <w:rsid w:val="00E5644D"/>
    <w:rsid w:val="00E60AB7"/>
    <w:rsid w:val="00E633C2"/>
    <w:rsid w:val="00E73E71"/>
    <w:rsid w:val="00E7418F"/>
    <w:rsid w:val="00E761B0"/>
    <w:rsid w:val="00E775F9"/>
    <w:rsid w:val="00E77C88"/>
    <w:rsid w:val="00E82EE8"/>
    <w:rsid w:val="00E86427"/>
    <w:rsid w:val="00E97B45"/>
    <w:rsid w:val="00EA0457"/>
    <w:rsid w:val="00EB1734"/>
    <w:rsid w:val="00EC01F6"/>
    <w:rsid w:val="00EC2C66"/>
    <w:rsid w:val="00EC3567"/>
    <w:rsid w:val="00EC43E0"/>
    <w:rsid w:val="00EC7698"/>
    <w:rsid w:val="00EC7BA6"/>
    <w:rsid w:val="00F012ED"/>
    <w:rsid w:val="00F01E04"/>
    <w:rsid w:val="00F02C41"/>
    <w:rsid w:val="00F21334"/>
    <w:rsid w:val="00F25773"/>
    <w:rsid w:val="00F346A6"/>
    <w:rsid w:val="00F44E95"/>
    <w:rsid w:val="00F539B9"/>
    <w:rsid w:val="00F76789"/>
    <w:rsid w:val="00F87320"/>
    <w:rsid w:val="00F874BE"/>
    <w:rsid w:val="00F92399"/>
    <w:rsid w:val="00F96533"/>
    <w:rsid w:val="00FA0ADF"/>
    <w:rsid w:val="00FA14D4"/>
    <w:rsid w:val="00FA2C9B"/>
    <w:rsid w:val="00FB0C51"/>
    <w:rsid w:val="00FB475B"/>
    <w:rsid w:val="00FC1105"/>
    <w:rsid w:val="00FC2B29"/>
    <w:rsid w:val="00FD0632"/>
    <w:rsid w:val="00FD3279"/>
    <w:rsid w:val="00FE2084"/>
    <w:rsid w:val="00FF180A"/>
    <w:rsid w:val="00FF1D2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13D2D"/>
  <w15:docId w15:val="{F8FE2B11-8AB5-4BE2-9929-8BF6CC7D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96"/>
    <w:pPr>
      <w:widowControl w:val="0"/>
    </w:pPr>
    <w:rPr>
      <w:rFonts w:ascii="Courier" w:hAnsi="Courier"/>
      <w:sz w:val="24"/>
      <w:szCs w:val="24"/>
      <w:lang w:val="es-ES"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D15E96"/>
  </w:style>
  <w:style w:type="paragraph" w:styleId="Sangradetextonormal">
    <w:name w:val="Body Text Indent"/>
    <w:basedOn w:val="Normal"/>
    <w:rsid w:val="00C27AA9"/>
    <w:pPr>
      <w:tabs>
        <w:tab w:val="left" w:pos="720"/>
        <w:tab w:val="left" w:pos="1440"/>
        <w:tab w:val="left" w:pos="2160"/>
        <w:tab w:val="left" w:pos="2880"/>
        <w:tab w:val="left" w:pos="5040"/>
      </w:tabs>
      <w:ind w:left="1440" w:hanging="720"/>
    </w:pPr>
    <w:rPr>
      <w:rFonts w:ascii="Comic Sans MS" w:hAnsi="Comic Sans MS"/>
      <w:sz w:val="20"/>
    </w:rPr>
  </w:style>
  <w:style w:type="paragraph" w:customStyle="1" w:styleId="HeadingforScope5">
    <w:name w:val="Heading for Scope 5"/>
    <w:basedOn w:val="Normal"/>
    <w:rsid w:val="00B437CC"/>
    <w:pPr>
      <w:widowControl/>
      <w:spacing w:after="480"/>
      <w:jc w:val="center"/>
    </w:pPr>
    <w:rPr>
      <w:rFonts w:ascii="Verdana" w:hAnsi="Verdana"/>
      <w:b/>
      <w:sz w:val="28"/>
      <w:lang w:bidi="ar-SA"/>
    </w:rPr>
  </w:style>
  <w:style w:type="paragraph" w:styleId="Textoindependiente">
    <w:name w:val="Body Text"/>
    <w:basedOn w:val="Normal"/>
    <w:rsid w:val="00481F04"/>
    <w:pPr>
      <w:spacing w:after="120"/>
    </w:pPr>
  </w:style>
  <w:style w:type="paragraph" w:styleId="Puesto">
    <w:name w:val="Title"/>
    <w:basedOn w:val="Normal"/>
    <w:qFormat/>
    <w:rsid w:val="00481F04"/>
    <w:pPr>
      <w:widowControl/>
      <w:jc w:val="center"/>
    </w:pPr>
    <w:rPr>
      <w:rFonts w:ascii="Times New Roman" w:hAnsi="Times New Roman"/>
      <w:b/>
      <w:sz w:val="20"/>
      <w:szCs w:val="20"/>
      <w:lang w:bidi="ar-SA"/>
    </w:rPr>
  </w:style>
  <w:style w:type="paragraph" w:styleId="Encabezado">
    <w:name w:val="header"/>
    <w:basedOn w:val="Normal"/>
    <w:rsid w:val="00EC2C66"/>
    <w:pPr>
      <w:tabs>
        <w:tab w:val="center" w:pos="4252"/>
        <w:tab w:val="right" w:pos="8504"/>
      </w:tabs>
    </w:pPr>
  </w:style>
  <w:style w:type="paragraph" w:styleId="Piedepgina">
    <w:name w:val="footer"/>
    <w:basedOn w:val="Normal"/>
    <w:link w:val="PiedepginaCar"/>
    <w:uiPriority w:val="99"/>
    <w:rsid w:val="00EC2C66"/>
    <w:pPr>
      <w:tabs>
        <w:tab w:val="center" w:pos="4252"/>
        <w:tab w:val="right" w:pos="8504"/>
      </w:tabs>
    </w:pPr>
  </w:style>
  <w:style w:type="paragraph" w:styleId="Textodeglobo">
    <w:name w:val="Balloon Text"/>
    <w:basedOn w:val="Normal"/>
    <w:semiHidden/>
    <w:rsid w:val="00D857B7"/>
    <w:rPr>
      <w:rFonts w:ascii="Tahoma" w:hAnsi="Tahoma" w:cs="Tahoma"/>
      <w:sz w:val="16"/>
      <w:szCs w:val="16"/>
    </w:rPr>
  </w:style>
  <w:style w:type="paragraph" w:styleId="Prrafodelista">
    <w:name w:val="List Paragraph"/>
    <w:basedOn w:val="Normal"/>
    <w:uiPriority w:val="34"/>
    <w:qFormat/>
    <w:rsid w:val="007476A9"/>
    <w:pPr>
      <w:ind w:left="720"/>
      <w:contextualSpacing/>
    </w:pPr>
  </w:style>
  <w:style w:type="character" w:styleId="Refdecomentario">
    <w:name w:val="annotation reference"/>
    <w:basedOn w:val="Fuentedeprrafopredeter"/>
    <w:rsid w:val="005D17BF"/>
    <w:rPr>
      <w:sz w:val="16"/>
      <w:szCs w:val="16"/>
    </w:rPr>
  </w:style>
  <w:style w:type="paragraph" w:styleId="Textocomentario">
    <w:name w:val="annotation text"/>
    <w:basedOn w:val="Normal"/>
    <w:link w:val="TextocomentarioCar"/>
    <w:rsid w:val="005D17BF"/>
    <w:rPr>
      <w:sz w:val="20"/>
      <w:szCs w:val="20"/>
    </w:rPr>
  </w:style>
  <w:style w:type="character" w:customStyle="1" w:styleId="TextocomentarioCar">
    <w:name w:val="Texto comentario Car"/>
    <w:basedOn w:val="Fuentedeprrafopredeter"/>
    <w:link w:val="Textocomentario"/>
    <w:rsid w:val="005D17BF"/>
    <w:rPr>
      <w:rFonts w:ascii="Courier" w:hAnsi="Courier"/>
      <w:lang w:val="es-ES" w:eastAsia="en-US" w:bidi="he-IL"/>
    </w:rPr>
  </w:style>
  <w:style w:type="paragraph" w:styleId="Asuntodelcomentario">
    <w:name w:val="annotation subject"/>
    <w:basedOn w:val="Textocomentario"/>
    <w:next w:val="Textocomentario"/>
    <w:link w:val="AsuntodelcomentarioCar"/>
    <w:rsid w:val="005D17BF"/>
    <w:rPr>
      <w:b/>
      <w:bCs/>
    </w:rPr>
  </w:style>
  <w:style w:type="character" w:customStyle="1" w:styleId="AsuntodelcomentarioCar">
    <w:name w:val="Asunto del comentario Car"/>
    <w:basedOn w:val="TextocomentarioCar"/>
    <w:link w:val="Asuntodelcomentario"/>
    <w:rsid w:val="005D17BF"/>
    <w:rPr>
      <w:rFonts w:ascii="Courier" w:hAnsi="Courier"/>
      <w:b/>
      <w:bCs/>
      <w:lang w:val="es-ES" w:eastAsia="en-US" w:bidi="he-IL"/>
    </w:rPr>
  </w:style>
  <w:style w:type="character" w:customStyle="1" w:styleId="PiedepginaCar">
    <w:name w:val="Pie de página Car"/>
    <w:basedOn w:val="Fuentedeprrafopredeter"/>
    <w:link w:val="Piedepgina"/>
    <w:uiPriority w:val="99"/>
    <w:rsid w:val="00AC2149"/>
    <w:rPr>
      <w:rFonts w:ascii="Courier" w:hAnsi="Courier"/>
      <w:sz w:val="24"/>
      <w:szCs w:val="24"/>
      <w:lang w:val="es-ES" w:eastAsia="en-US" w:bidi="he-IL"/>
    </w:rPr>
  </w:style>
  <w:style w:type="paragraph" w:customStyle="1" w:styleId="Style2">
    <w:name w:val="Style2"/>
    <w:basedOn w:val="Normal"/>
    <w:uiPriority w:val="99"/>
    <w:rsid w:val="008E4568"/>
    <w:pPr>
      <w:autoSpaceDE w:val="0"/>
      <w:autoSpaceDN w:val="0"/>
      <w:adjustRightInd w:val="0"/>
      <w:spacing w:line="282" w:lineRule="exact"/>
      <w:jc w:val="both"/>
    </w:pPr>
    <w:rPr>
      <w:rFonts w:ascii="Trebuchet MS" w:hAnsi="Trebuchet MS"/>
      <w:lang w:val="es-MX" w:eastAsia="es-MX" w:bidi="ar-SA"/>
    </w:rPr>
  </w:style>
  <w:style w:type="character" w:customStyle="1" w:styleId="FontStyle14">
    <w:name w:val="Font Style14"/>
    <w:uiPriority w:val="99"/>
    <w:rsid w:val="008E4568"/>
    <w:rPr>
      <w:rFonts w:ascii="Trebuchet MS" w:hAnsi="Trebuchet MS" w:cs="Trebuchet MS"/>
      <w:color w:val="000000"/>
      <w:sz w:val="18"/>
      <w:szCs w:val="18"/>
    </w:rPr>
  </w:style>
  <w:style w:type="paragraph" w:styleId="Revisin">
    <w:name w:val="Revision"/>
    <w:hidden/>
    <w:uiPriority w:val="99"/>
    <w:semiHidden/>
    <w:rsid w:val="00DD72AC"/>
    <w:rPr>
      <w:rFonts w:ascii="Courier" w:hAnsi="Courier"/>
      <w:sz w:val="24"/>
      <w:szCs w:val="24"/>
      <w:lang w:val="es-E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4769">
      <w:bodyDiv w:val="1"/>
      <w:marLeft w:val="0"/>
      <w:marRight w:val="0"/>
      <w:marTop w:val="0"/>
      <w:marBottom w:val="0"/>
      <w:divBdr>
        <w:top w:val="none" w:sz="0" w:space="0" w:color="auto"/>
        <w:left w:val="none" w:sz="0" w:space="0" w:color="auto"/>
        <w:bottom w:val="none" w:sz="0" w:space="0" w:color="auto"/>
        <w:right w:val="none" w:sz="0" w:space="0" w:color="auto"/>
      </w:divBdr>
    </w:div>
    <w:div w:id="5782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068D4-82E3-44B2-B4DE-94519BCB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1312</Words>
  <Characters>7217</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BMS</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 Core</dc:creator>
  <cp:lastModifiedBy>Carolina Gonzalez Sanchez</cp:lastModifiedBy>
  <cp:revision>4</cp:revision>
  <cp:lastPrinted>2021-06-29T15:22:00Z</cp:lastPrinted>
  <dcterms:created xsi:type="dcterms:W3CDTF">2021-06-29T00:07:00Z</dcterms:created>
  <dcterms:modified xsi:type="dcterms:W3CDTF">2021-06-29T16:33:00Z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