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3BE1" w14:textId="513B8AE9" w:rsidR="006E554E" w:rsidRPr="00E8094B" w:rsidRDefault="00E8094B">
      <w:pPr>
        <w:spacing w:before="60"/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CAMPO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CELEBRAN </w:t>
      </w:r>
      <w:r w:rsidRPr="00E8094B">
        <w:rPr>
          <w:rFonts w:ascii="Calibri" w:hAnsi="Calibri"/>
          <w:b/>
          <w:lang w:val="es-MX"/>
        </w:rPr>
        <w:t xml:space="preserve">POR UNA PARTE </w:t>
      </w:r>
      <w:r w:rsidRPr="00E8094B">
        <w:rPr>
          <w:rFonts w:ascii="Calibri" w:hAnsi="Calibri"/>
          <w:lang w:val="es-MX"/>
        </w:rPr>
        <w:t>EL INSTITUTO NACIONAL DE CIENCIAS MÉDICAS Y NUTRICIÓN SALVADOR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ZUBIRÁN, EN ADELANTE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REPRESENTADO EN ESTE ACTO, POR SU DIRECTOR GENERAL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EL </w:t>
      </w:r>
      <w:r w:rsidRPr="001E3132">
        <w:rPr>
          <w:rFonts w:ascii="Calibri" w:hAnsi="Calibri"/>
          <w:b/>
          <w:lang w:val="es-MX"/>
        </w:rPr>
        <w:t xml:space="preserve">DR. </w:t>
      </w:r>
      <w:r w:rsidR="00D31CA5" w:rsidRPr="001E3132">
        <w:rPr>
          <w:rFonts w:ascii="Calibri" w:hAnsi="Calibri"/>
          <w:b/>
          <w:lang w:val="es-MX"/>
        </w:rPr>
        <w:t>JOSÉ SIFUENTES OSORNIO</w:t>
      </w:r>
      <w:r w:rsidRPr="00E8094B">
        <w:rPr>
          <w:rFonts w:ascii="Calibri" w:hAnsi="Calibri"/>
          <w:lang w:val="es-MX"/>
        </w:rPr>
        <w:t xml:space="preserve">, QUIEN ES ASISTIDO POR EL </w:t>
      </w:r>
      <w:r w:rsidR="001E3132" w:rsidRPr="001E3132">
        <w:rPr>
          <w:rFonts w:ascii="Calibri" w:hAnsi="Calibri"/>
          <w:b/>
          <w:lang w:val="es-MX"/>
        </w:rPr>
        <w:t>DR. CARLOS ARTURO HINOJOSA BECERRIL</w:t>
      </w:r>
      <w:r w:rsidR="001E3132" w:rsidRPr="001E3132">
        <w:rPr>
          <w:rFonts w:ascii="Calibri" w:hAnsi="Calibri"/>
          <w:lang w:val="es-MX"/>
        </w:rPr>
        <w:t>, SUBDIRECTOR DE INVESTIGACIÓN Y ENCARGADO DE LA ATENCIÓN Y DESPACHO DE LOS ASUNTOS DE LA DIRECCIÓN DE INVESTIGACIÓN</w:t>
      </w:r>
      <w:r w:rsidRPr="00E8094B">
        <w:rPr>
          <w:rFonts w:ascii="Calibri" w:hAnsi="Calibri"/>
          <w:lang w:val="es-MX"/>
        </w:rPr>
        <w:t xml:space="preserve">; POR UNA </w:t>
      </w:r>
      <w:r w:rsidRPr="00E8094B">
        <w:rPr>
          <w:rFonts w:ascii="Calibri" w:hAnsi="Calibri"/>
          <w:b/>
          <w:lang w:val="es-MX"/>
        </w:rPr>
        <w:t xml:space="preserve">SEGUNDA PARTE ASTRAZENECA S.A DE C.V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ADELANTE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 xml:space="preserve">, REPRESENTADO POR EL </w:t>
      </w:r>
      <w:r w:rsidRPr="00E8094B">
        <w:rPr>
          <w:rFonts w:ascii="Calibri" w:hAnsi="Calibri"/>
          <w:b/>
          <w:lang w:val="es-MX"/>
        </w:rPr>
        <w:t xml:space="preserve">C. JUAN VALDEZ GARAY </w:t>
      </w:r>
      <w:r w:rsidRPr="00E8094B">
        <w:rPr>
          <w:rFonts w:ascii="Calibri" w:hAnsi="Calibri"/>
          <w:lang w:val="es-MX"/>
        </w:rPr>
        <w:t>CON LA INTERVENCIÓN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UNA </w:t>
      </w:r>
      <w:r w:rsidRPr="00E8094B">
        <w:rPr>
          <w:rFonts w:ascii="Calibri" w:hAnsi="Calibri"/>
          <w:b/>
          <w:lang w:val="es-MX"/>
        </w:rPr>
        <w:t>TERCERA PARTE</w:t>
      </w:r>
      <w:r w:rsidRPr="00E8094B">
        <w:rPr>
          <w:rFonts w:ascii="Calibri" w:hAnsi="Calibri"/>
          <w:lang w:val="es-MX"/>
        </w:rPr>
        <w:t xml:space="preserve">, REPRESENTADA POR EL </w:t>
      </w:r>
      <w:r w:rsidRPr="00E8094B">
        <w:rPr>
          <w:rFonts w:ascii="Calibri" w:hAnsi="Calibri"/>
          <w:b/>
          <w:lang w:val="es-MX"/>
        </w:rPr>
        <w:t xml:space="preserve">DR. </w:t>
      </w:r>
      <w:r w:rsidR="007E639C" w:rsidRPr="007E639C">
        <w:rPr>
          <w:rFonts w:ascii="Calibri" w:hAnsi="Calibri"/>
          <w:b/>
          <w:lang w:val="es-MX"/>
        </w:rPr>
        <w:t>JOSÉ RICARDO CORREA ROTTER</w:t>
      </w:r>
      <w:r w:rsidRPr="00E8094B">
        <w:rPr>
          <w:rFonts w:ascii="Calibri" w:hAnsi="Calibri"/>
          <w:lang w:val="es-MX"/>
        </w:rPr>
        <w:t>, ADSCRITO 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DEPARTAMENTO DE </w:t>
      </w:r>
      <w:r w:rsidRPr="00BD6A27">
        <w:rPr>
          <w:rFonts w:ascii="Calibri" w:hAnsi="Calibri"/>
          <w:b/>
          <w:lang w:val="es-MX"/>
        </w:rPr>
        <w:t>NEFROLOGÍA Y METABOLISMO MINERAL</w:t>
      </w:r>
      <w:r w:rsidRPr="00E8094B">
        <w:rPr>
          <w:rFonts w:ascii="Calibri" w:hAnsi="Calibri"/>
          <w:lang w:val="es-MX"/>
        </w:rPr>
        <w:t>, EN SU CALIDAD DE COORDINADOR DEL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PROYECTO E INVESTIGADOR PRINCIPAL, EN ADELANTE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, A QUIENES ACTUANDO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MANERA CONJUNTA SE LES DENOMINARÁ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MISMAS QUE SE SUJETAN AL TENOR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SIGUIENTES </w:t>
      </w:r>
      <w:r w:rsidRPr="00E8094B">
        <w:rPr>
          <w:rFonts w:ascii="Calibri" w:hAnsi="Calibri"/>
          <w:b/>
          <w:lang w:val="es-MX"/>
        </w:rPr>
        <w:t>DECLARACIONES,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DEFINICIONES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CLÁUSULAS:</w:t>
      </w:r>
    </w:p>
    <w:p w14:paraId="3E4600A7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1E93DF4F" w14:textId="77777777" w:rsidR="006E554E" w:rsidRPr="00E8094B" w:rsidRDefault="006E554E">
      <w:pPr>
        <w:pStyle w:val="Textoindependiente"/>
        <w:spacing w:before="1"/>
        <w:rPr>
          <w:rFonts w:ascii="Calibri"/>
          <w:b/>
          <w:lang w:val="es-MX"/>
        </w:rPr>
      </w:pPr>
    </w:p>
    <w:p w14:paraId="29EAAEF8" w14:textId="77777777" w:rsidR="006E554E" w:rsidRPr="00E8094B" w:rsidRDefault="00E8094B">
      <w:pPr>
        <w:ind w:left="267" w:right="760"/>
        <w:jc w:val="center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 C L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R A C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I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O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N</w:t>
      </w:r>
      <w:r w:rsidRPr="00E8094B">
        <w:rPr>
          <w:rFonts w:ascii="Calibri"/>
          <w:b/>
          <w:spacing w:val="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</w:t>
      </w:r>
    </w:p>
    <w:p w14:paraId="2B472EB2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64D72AE5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2D9570EE" w14:textId="77777777" w:rsidR="006E554E" w:rsidRPr="00E8094B" w:rsidRDefault="00E8094B" w:rsidP="00ED0EB5">
      <w:pPr>
        <w:numPr>
          <w:ilvl w:val="0"/>
          <w:numId w:val="237"/>
        </w:numPr>
        <w:tabs>
          <w:tab w:val="left" w:pos="390"/>
        </w:tabs>
        <w:jc w:val="both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DECLARA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EL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INSTITUTO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POR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CONDUCTO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DE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SU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DIRECTOR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GENERAL:</w:t>
      </w:r>
    </w:p>
    <w:p w14:paraId="591A16D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8EB9278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4"/>
        </w:tabs>
        <w:ind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Organismo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Descentralizado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dentro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encuentran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coadyuvar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funcionamiento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consolidación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Sistema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Salud, así como la de proporcionar consulta externa y atención hospitalaria a la población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 atención en su área de especialización y afines, en las instalaciones que para el 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disponga, con criterios de gratuidad fundada en las condiciones socioeconómicas de los usuarios, sin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las cuotas de recuperación desvirtúen su función social, mediante la prestación de servicios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profesionales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hospitalarios,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laboratorios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campo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45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 Ley Orgánica de la Administración Pública Federal; 14 y 15 de la Ley Federal de las Entidades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Paraestatales;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III.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6º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II;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37,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39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41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Ley de los Institutos Nacionales de Salud y de los Artículos 3 fracciones I, II y XIV y 34 fracción I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Estatuto Orgánico del Instituto Nacional de Ciencias Médicas y Nutrición Salvador Zubirán, y de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 para la Administración de Recursos de Terceros Destinados a Financiar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Salud.</w:t>
      </w:r>
    </w:p>
    <w:p w14:paraId="605EE74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3DC496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5"/>
        </w:tabs>
        <w:ind w:right="713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prevén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96;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100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113;114;115;116 y 120 del Reglamento de la Ley General de Salud en Materia de Investigación para 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Interior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Interinstitucional de Investigación en Salud y Los Lineamientos para la Administración de Recursos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 Destinados a Financiar Proyectos de Investigación de los Institutos Nacionales de Salud;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mediante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fondos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Patrocinadores,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prestación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servicios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independientes,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 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protocolos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24F95C8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D60361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92"/>
        </w:tabs>
        <w:ind w:right="713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los fondos externos o recursos 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percibirá de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Científica,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gravables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ende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constituyen</w:t>
      </w:r>
    </w:p>
    <w:p w14:paraId="3F06B710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headerReference w:type="default" r:id="rId8"/>
          <w:footerReference w:type="default" r:id="rId9"/>
          <w:type w:val="continuous"/>
          <w:pgSz w:w="12240" w:h="15840"/>
          <w:pgMar w:top="1340" w:right="700" w:bottom="1020" w:left="1480" w:header="755" w:footer="822" w:gutter="0"/>
          <w:pgNumType w:start="1"/>
          <w:cols w:space="720"/>
        </w:sectPr>
      </w:pPr>
    </w:p>
    <w:p w14:paraId="7FA9C3F0" w14:textId="77777777" w:rsidR="006E554E" w:rsidRPr="00E8094B" w:rsidRDefault="00E8094B">
      <w:pPr>
        <w:pStyle w:val="Textoindependiente"/>
        <w:spacing w:before="60"/>
        <w:ind w:left="221" w:right="718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base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2ECEDA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099AF96" w14:textId="36B13074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58"/>
        </w:tabs>
        <w:spacing w:before="1"/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 el Protocolo número </w:t>
      </w:r>
      <w:r w:rsidR="007E639C" w:rsidRPr="007E639C">
        <w:rPr>
          <w:rFonts w:ascii="Calibri" w:hAnsi="Calibri"/>
          <w:b/>
          <w:lang w:val="es-MX"/>
        </w:rPr>
        <w:t>D9487C00001</w:t>
      </w:r>
      <w:r w:rsidRPr="00E8094B">
        <w:rPr>
          <w:rFonts w:ascii="Calibri" w:hAnsi="Calibri"/>
          <w:lang w:val="es-MX"/>
        </w:rPr>
        <w:t>, titulado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</w:t>
      </w:r>
      <w:r w:rsidR="007E639C" w:rsidRPr="007E639C">
        <w:rPr>
          <w:rFonts w:ascii="Calibri" w:hAnsi="Calibri"/>
          <w:b/>
          <w:lang w:val="es-MX"/>
        </w:rPr>
        <w:t xml:space="preserve">Estudio internacional, aleatorizado, doble ciego, controlado con placebo para evaluar el efecto del </w:t>
      </w:r>
      <w:proofErr w:type="spellStart"/>
      <w:r w:rsidR="007E639C" w:rsidRPr="007E639C">
        <w:rPr>
          <w:rFonts w:ascii="Calibri" w:hAnsi="Calibri"/>
          <w:b/>
          <w:lang w:val="es-MX"/>
        </w:rPr>
        <w:t>ciclosilicato</w:t>
      </w:r>
      <w:proofErr w:type="spellEnd"/>
      <w:r w:rsidR="007E639C" w:rsidRPr="007E639C">
        <w:rPr>
          <w:rFonts w:ascii="Calibri" w:hAnsi="Calibri"/>
          <w:b/>
          <w:lang w:val="es-MX"/>
        </w:rPr>
        <w:t xml:space="preserve"> sódico de circonio en resultados cardiovasculares relacionados con la arritmia en los participantes con hemodiálisis crónica con </w:t>
      </w:r>
      <w:proofErr w:type="spellStart"/>
      <w:r w:rsidR="007E639C" w:rsidRPr="007E639C">
        <w:rPr>
          <w:rFonts w:ascii="Calibri" w:hAnsi="Calibri"/>
          <w:b/>
          <w:lang w:val="es-MX"/>
        </w:rPr>
        <w:t>hiperkalemia</w:t>
      </w:r>
      <w:proofErr w:type="spellEnd"/>
      <w:r w:rsidR="007E639C" w:rsidRPr="007E639C">
        <w:rPr>
          <w:rFonts w:ascii="Calibri" w:hAnsi="Calibri"/>
          <w:b/>
          <w:lang w:val="es-MX"/>
        </w:rPr>
        <w:t xml:space="preserve"> </w:t>
      </w:r>
      <w:r w:rsidR="007E639C" w:rsidRPr="009C42FD">
        <w:rPr>
          <w:rFonts w:ascii="Calibri" w:hAnsi="Calibri"/>
          <w:b/>
          <w:lang w:val="es-MX"/>
        </w:rPr>
        <w:t>recurrente (DIALIZE-</w:t>
      </w:r>
      <w:proofErr w:type="spellStart"/>
      <w:r w:rsidR="007E639C" w:rsidRPr="009C42FD">
        <w:rPr>
          <w:rFonts w:ascii="Calibri" w:hAnsi="Calibri"/>
          <w:b/>
          <w:lang w:val="es-MX"/>
        </w:rPr>
        <w:t>Outcomes</w:t>
      </w:r>
      <w:proofErr w:type="spellEnd"/>
      <w:r w:rsidR="007E639C" w:rsidRPr="009C42FD">
        <w:rPr>
          <w:rFonts w:ascii="Calibri" w:hAnsi="Calibri"/>
          <w:b/>
          <w:lang w:val="es-MX"/>
        </w:rPr>
        <w:t>)</w:t>
      </w:r>
      <w:r w:rsidRPr="00E8094B">
        <w:rPr>
          <w:rFonts w:ascii="Calibri" w:hAnsi="Calibri"/>
          <w:b/>
          <w:lang w:val="es-MX"/>
        </w:rPr>
        <w:t>”</w:t>
      </w:r>
      <w:r w:rsidRPr="00E8094B">
        <w:rPr>
          <w:rFonts w:ascii="Calibri" w:hAnsi="Calibri"/>
          <w:lang w:val="es-MX"/>
        </w:rPr>
        <w:t>, el cual describe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 y alcance 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 aquí como referencia.</w:t>
      </w:r>
    </w:p>
    <w:p w14:paraId="32F1F1B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6D40794" w14:textId="34B94491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3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BD6A27" w:rsidRPr="00BD6A27">
        <w:rPr>
          <w:rFonts w:ascii="Calibri" w:hAnsi="Calibri"/>
          <w:b/>
          <w:lang w:val="es-MX"/>
        </w:rPr>
        <w:t>DR. JOSÉ SIFUENTES OSORNIO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atribuciones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suficientes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Concertación, de conformidad con lo dispuesto en el artículo </w:t>
      </w:r>
      <w:r w:rsidRPr="00BD6A27">
        <w:rPr>
          <w:rFonts w:ascii="Calibri" w:hAnsi="Calibri"/>
          <w:b/>
          <w:lang w:val="es-MX"/>
        </w:rPr>
        <w:t>19, fracción I de la Ley de los Institutos</w:t>
      </w:r>
      <w:r w:rsidRPr="00BD6A27">
        <w:rPr>
          <w:rFonts w:ascii="Calibri" w:hAnsi="Calibri"/>
          <w:b/>
          <w:spacing w:val="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Nacionales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Salud 37,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38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y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39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la</w:t>
      </w:r>
      <w:r w:rsidRPr="00BD6A27">
        <w:rPr>
          <w:rFonts w:ascii="Calibri" w:hAnsi="Calibri"/>
          <w:b/>
          <w:spacing w:val="-2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Ley</w:t>
      </w:r>
      <w:r w:rsidRPr="00BD6A27">
        <w:rPr>
          <w:rFonts w:ascii="Calibri" w:hAnsi="Calibri"/>
          <w:b/>
          <w:spacing w:val="-1"/>
          <w:lang w:val="es-MX"/>
        </w:rPr>
        <w:t xml:space="preserve"> </w:t>
      </w:r>
      <w:r w:rsidRPr="00BD6A27">
        <w:rPr>
          <w:rFonts w:ascii="Calibri" w:hAnsi="Calibri"/>
          <w:b/>
          <w:lang w:val="es-MX"/>
        </w:rPr>
        <w:t>de Planeación.</w:t>
      </w:r>
    </w:p>
    <w:p w14:paraId="0F336E6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31FB47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98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tiene su domicilio en la Avenida Vasco de Quiroga, número 15, Colonia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Belisario Domínguez, Sección XVI, Alcaldía Tlalpan, C.P. 14080, en la Ciudad de México, con Registro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Contribuyentes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INC710101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RH7,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325A4E6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D7DDEB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581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cuenta con la infraestructura e Investigadores altamente capacitados 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70D505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2E46B1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5ABEDC" w14:textId="77777777" w:rsidR="006E554E" w:rsidRPr="00E8094B" w:rsidRDefault="00E8094B" w:rsidP="00ED0EB5">
      <w:pPr>
        <w:numPr>
          <w:ilvl w:val="0"/>
          <w:numId w:val="237"/>
        </w:numPr>
        <w:tabs>
          <w:tab w:val="left" w:pos="448"/>
        </w:tabs>
        <w:ind w:left="447" w:hanging="227"/>
        <w:jc w:val="both"/>
        <w:rPr>
          <w:rFonts w:ascii="Calibri"/>
          <w:b/>
          <w:lang w:val="es-MX"/>
        </w:rPr>
      </w:pPr>
      <w:r w:rsidRPr="00E8094B">
        <w:rPr>
          <w:rFonts w:ascii="Calibri"/>
          <w:b/>
          <w:lang w:val="es-MX"/>
        </w:rPr>
        <w:t>DECLARA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ASTRAZENECA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POR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CONDUCTO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DE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SU</w:t>
      </w:r>
      <w:r w:rsidRPr="00E8094B">
        <w:rPr>
          <w:rFonts w:ascii="Calibri"/>
          <w:b/>
          <w:spacing w:val="-2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APODERADO.</w:t>
      </w:r>
    </w:p>
    <w:p w14:paraId="0558A72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510997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2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su representada es una sociedad constituida conforme a las Leyes de la República Mexicana,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cual tiene constancia en la Escritura Pública número 11785 de fecha 29 de Junio de 1999, otorgada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Licenciado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Antonio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Castro</w:t>
      </w:r>
      <w:r w:rsidRPr="00E8094B">
        <w:rPr>
          <w:rFonts w:ascii="Calibri" w:hAnsi="Calibri"/>
          <w:spacing w:val="-4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Orvañanos</w:t>
      </w:r>
      <w:proofErr w:type="spellEnd"/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Notario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cuyo primer testimonio quedó debidamente inscrito en el Registro Público de la Propiedad y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Comercio de Tlalnepantla bajo los siguientes datos folio partida No. 549 del volumen 45 libro primero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Naucalpan,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30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Agosto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1999</w:t>
      </w:r>
    </w:p>
    <w:p w14:paraId="58DB78F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6BB76C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3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el objeto social de su representada es elaborar, explotar, comercializar, exportar e importar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productos farmacéuticos y desahogar todas aquellas actividades que contribuyan al avance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constancia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escritura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indicada,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descrita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anterior.</w:t>
      </w:r>
    </w:p>
    <w:p w14:paraId="10C9EB6C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D594A67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8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el C. Juan Valdez Garay, en su calidad de Apoderado o Representante Legal, cuenta con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facultades suficientes para celebrar el presente Convenio, las cuales tienen constancia en la escritura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47247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revocadas,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limitadas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restringidas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fecha.</w:t>
      </w:r>
    </w:p>
    <w:p w14:paraId="558825C9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631E7E1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56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su representada tiene interés en celebrar con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el presente Convenio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encomendarle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correspondiente,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23D80BAE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3244C517" w14:textId="2D8B351B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Y para efectos de lo anterior,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gestionó ante la Comisión Federal para la Protección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 Riesgos Sanitarios la solicitud para conducción de dicho protocolo, misma que fue autorizada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bajo el número </w:t>
      </w:r>
      <w:del w:id="0" w:author="Rodriguez Garcia, Jesus Enrique" w:date="2022-10-26T15:12:00Z">
        <w:r w:rsidRPr="00E8094B" w:rsidDel="007E639C">
          <w:rPr>
            <w:rFonts w:ascii="Calibri" w:hAnsi="Calibri"/>
            <w:b/>
            <w:lang w:val="es-MX"/>
          </w:rPr>
          <w:delText>2</w:delText>
        </w:r>
      </w:del>
      <w:r w:rsidR="007E639C" w:rsidRPr="007E639C">
        <w:rPr>
          <w:rFonts w:ascii="Calibri" w:hAnsi="Calibri"/>
          <w:b/>
          <w:lang w:val="es-MX"/>
        </w:rPr>
        <w:t>223300912X1329/2022</w:t>
      </w:r>
      <w:r w:rsidRPr="00E8094B">
        <w:rPr>
          <w:rFonts w:ascii="Calibri" w:hAnsi="Calibri"/>
          <w:b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fecha </w:t>
      </w:r>
      <w:r w:rsidR="007E639C" w:rsidRPr="00BD6A27">
        <w:rPr>
          <w:rFonts w:ascii="Calibri" w:hAnsi="Calibri"/>
          <w:b/>
          <w:lang w:val="es-MX"/>
        </w:rPr>
        <w:t>10 de agosto de 2022</w:t>
      </w:r>
      <w:r w:rsidRPr="00E8094B">
        <w:rPr>
          <w:rFonts w:ascii="Calibri" w:hAnsi="Calibri"/>
          <w:lang w:val="es-MX"/>
        </w:rPr>
        <w:t>, signada por José Antonio Sulca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Vera, </w:t>
      </w:r>
      <w:r w:rsidR="00BD6A27"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lang w:val="es-MX"/>
        </w:rPr>
        <w:t xml:space="preserve"> ejecutivo de autorización de productos y establecimientos; documento en el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2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2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denominado</w:t>
      </w:r>
    </w:p>
    <w:p w14:paraId="1349C3A6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0FE364F0" w14:textId="22636A8E" w:rsidR="006E554E" w:rsidRPr="00E8094B" w:rsidRDefault="00E8094B">
      <w:pPr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“</w:t>
      </w:r>
      <w:r w:rsidR="007E639C" w:rsidRPr="007E639C">
        <w:rPr>
          <w:rFonts w:ascii="Calibri" w:hAnsi="Calibri"/>
          <w:b/>
          <w:lang w:val="es-MX"/>
        </w:rPr>
        <w:t xml:space="preserve">Estudio internacional, aleatorizado, doble ciego, controlado con placebo para evaluar el efecto del </w:t>
      </w:r>
      <w:proofErr w:type="spellStart"/>
      <w:r w:rsidR="007E639C" w:rsidRPr="007E639C">
        <w:rPr>
          <w:rFonts w:ascii="Calibri" w:hAnsi="Calibri"/>
          <w:b/>
          <w:lang w:val="es-MX"/>
        </w:rPr>
        <w:t>ciclosilicato</w:t>
      </w:r>
      <w:proofErr w:type="spellEnd"/>
      <w:r w:rsidR="007E639C" w:rsidRPr="007E639C">
        <w:rPr>
          <w:rFonts w:ascii="Calibri" w:hAnsi="Calibri"/>
          <w:b/>
          <w:lang w:val="es-MX"/>
        </w:rPr>
        <w:t xml:space="preserve"> sódico de circonio en resultados cardiovasculares relacionados con la arritmia en los participantes con hemodiálisis crónica con </w:t>
      </w:r>
      <w:proofErr w:type="spellStart"/>
      <w:r w:rsidR="007E639C" w:rsidRPr="007E639C">
        <w:rPr>
          <w:rFonts w:ascii="Calibri" w:hAnsi="Calibri"/>
          <w:b/>
          <w:lang w:val="es-MX"/>
        </w:rPr>
        <w:t>hiperkalemia</w:t>
      </w:r>
      <w:proofErr w:type="spellEnd"/>
      <w:r w:rsidR="007E639C" w:rsidRPr="007E639C">
        <w:rPr>
          <w:rFonts w:ascii="Calibri" w:hAnsi="Calibri"/>
          <w:b/>
          <w:lang w:val="es-MX"/>
        </w:rPr>
        <w:t xml:space="preserve"> recurrente (DIALIZE-</w:t>
      </w:r>
      <w:proofErr w:type="spellStart"/>
      <w:r w:rsidR="007E639C" w:rsidRPr="007E639C">
        <w:rPr>
          <w:rFonts w:ascii="Calibri" w:hAnsi="Calibri"/>
          <w:b/>
          <w:lang w:val="es-MX"/>
        </w:rPr>
        <w:t>Outcomes</w:t>
      </w:r>
      <w:proofErr w:type="spellEnd"/>
      <w:r w:rsidR="007E639C" w:rsidRPr="007E639C">
        <w:rPr>
          <w:rFonts w:ascii="Calibri" w:hAnsi="Calibri"/>
          <w:b/>
          <w:lang w:val="es-MX"/>
        </w:rPr>
        <w:t>)</w:t>
      </w:r>
      <w:r w:rsidRPr="00E8094B">
        <w:rPr>
          <w:rFonts w:ascii="Calibri" w:hAnsi="Calibri"/>
          <w:b/>
          <w:lang w:val="es-MX"/>
        </w:rPr>
        <w:t>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28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Julio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2021,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versión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español.</w:t>
      </w:r>
    </w:p>
    <w:p w14:paraId="21A4166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2EFCC86F" w14:textId="31C2D869" w:rsidR="006E554E" w:rsidRPr="00E8094B" w:rsidRDefault="00E8094B">
      <w:pPr>
        <w:pStyle w:val="Textoindependiente"/>
        <w:spacing w:line="259" w:lineRule="auto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De igual manera, se hace mención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gestionó ante la Comisión Federal 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 Contra Riesgos Sanitarios la solicitud para conducción de dicho protocolo, misma que fue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autorizada bajo el número </w:t>
      </w:r>
      <w:r w:rsidR="007E639C" w:rsidRPr="00BD6A27">
        <w:rPr>
          <w:rFonts w:ascii="Calibri" w:hAnsi="Calibri"/>
          <w:b/>
          <w:lang w:val="es-MX"/>
        </w:rPr>
        <w:t>213300410A0075/</w:t>
      </w:r>
      <w:r w:rsidR="00BD6A27" w:rsidRPr="00BD6A27">
        <w:rPr>
          <w:rFonts w:ascii="Calibri" w:hAnsi="Calibri"/>
          <w:b/>
          <w:lang w:val="es-MX"/>
        </w:rPr>
        <w:t>2021 de</w:t>
      </w:r>
      <w:r w:rsidRPr="00BD6A27">
        <w:rPr>
          <w:rFonts w:ascii="Calibri" w:hAnsi="Calibri"/>
          <w:b/>
          <w:lang w:val="es-MX"/>
        </w:rPr>
        <w:t xml:space="preserve"> fecha </w:t>
      </w:r>
      <w:r w:rsidR="007E639C" w:rsidRPr="00BD6A27">
        <w:rPr>
          <w:rFonts w:ascii="Calibri" w:hAnsi="Calibri"/>
          <w:b/>
          <w:lang w:val="es-MX"/>
        </w:rPr>
        <w:t>27 de julio de 2021</w:t>
      </w:r>
      <w:r w:rsidRPr="00E8094B">
        <w:rPr>
          <w:rFonts w:ascii="Calibri" w:hAnsi="Calibri"/>
          <w:lang w:val="es-MX"/>
        </w:rPr>
        <w:t xml:space="preserve">, suscrita por </w:t>
      </w:r>
      <w:proofErr w:type="spellStart"/>
      <w:r w:rsidR="00784F59" w:rsidRPr="00784F59">
        <w:rPr>
          <w:rFonts w:ascii="Calibri" w:hAnsi="Calibri"/>
          <w:lang w:val="es-MX"/>
        </w:rPr>
        <w:t>Ivan</w:t>
      </w:r>
      <w:proofErr w:type="spellEnd"/>
      <w:r w:rsidR="00784F59" w:rsidRPr="00784F59">
        <w:rPr>
          <w:rFonts w:ascii="Calibri" w:hAnsi="Calibri"/>
          <w:lang w:val="es-MX"/>
        </w:rPr>
        <w:t xml:space="preserve"> Omar </w:t>
      </w:r>
      <w:proofErr w:type="spellStart"/>
      <w:r w:rsidR="00784F59" w:rsidRPr="00784F59">
        <w:rPr>
          <w:rFonts w:ascii="Calibri" w:hAnsi="Calibri"/>
          <w:lang w:val="es-MX"/>
        </w:rPr>
        <w:t>Calderon</w:t>
      </w:r>
      <w:proofErr w:type="spellEnd"/>
      <w:r w:rsidR="00784F59" w:rsidRPr="00784F59">
        <w:rPr>
          <w:rFonts w:ascii="Calibri" w:hAnsi="Calibri"/>
          <w:lang w:val="es-MX"/>
        </w:rPr>
        <w:t xml:space="preserve"> Lojero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BD6A27" w:rsidRPr="00E8094B">
        <w:rPr>
          <w:rFonts w:ascii="Calibri" w:hAnsi="Calibri"/>
          <w:lang w:val="es-MX"/>
        </w:rPr>
        <w:t>subdirectora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ejecutiva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medicamentos.</w:t>
      </w:r>
    </w:p>
    <w:p w14:paraId="32A221B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0F3553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930"/>
        </w:tabs>
        <w:spacing w:before="180"/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Que el domicilio de su representada se encuentra ubicado en Av. Periférico Sur No. 4305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Interior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Piso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Col.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Jardines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Montaña,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C.P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14210,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Alcaldía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Tlalpan,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Ciudad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 de Contribuyentes es AST961231B69, mismo que señala para todos los efectos legales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ASTRAZENECA.</w:t>
      </w:r>
    </w:p>
    <w:p w14:paraId="62184D75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96069BA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1"/>
          <w:lang w:val="es-MX"/>
        </w:rPr>
      </w:pPr>
    </w:p>
    <w:p w14:paraId="62C4F7C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9"/>
        </w:tabs>
        <w:ind w:left="221"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su representada tiene pleno conocimiento que los fondos o recursos que aportará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 la realización del Proyecto o Protocolo de Investigación, no son gravables 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 no constituyen base para el pago del Impuesto al Valor Agregado, en términos del artículo 15,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3963A7F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F2FEB4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C60D064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11"/>
        </w:tabs>
        <w:spacing w:before="182" w:line="259" w:lineRule="auto"/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pleno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actualmente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 de Referencia para atención médica de pacientes con COVID-19, por lo que entiende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comprende que el inicio y la ejecución del presente </w:t>
      </w:r>
      <w:r w:rsidRPr="00E8094B">
        <w:rPr>
          <w:rFonts w:ascii="Calibri" w:hAnsi="Calibri"/>
          <w:b/>
          <w:lang w:val="es-MX"/>
        </w:rPr>
        <w:t xml:space="preserve">PROYECTO DE INVESTIGACIÓN </w:t>
      </w:r>
      <w:r w:rsidRPr="00E8094B">
        <w:rPr>
          <w:rFonts w:ascii="Calibri" w:hAnsi="Calibri"/>
          <w:lang w:val="es-MX"/>
        </w:rPr>
        <w:t>puede verse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impactado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situación.</w:t>
      </w:r>
    </w:p>
    <w:p w14:paraId="1927538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BB917F" w14:textId="77777777" w:rsidR="006E554E" w:rsidRPr="00E8094B" w:rsidRDefault="006E554E">
      <w:pPr>
        <w:pStyle w:val="Textoindependiente"/>
        <w:spacing w:before="11"/>
        <w:rPr>
          <w:rFonts w:ascii="Calibri"/>
          <w:sz w:val="27"/>
          <w:lang w:val="es-MX"/>
        </w:rPr>
      </w:pPr>
    </w:p>
    <w:p w14:paraId="7AC984DB" w14:textId="77777777" w:rsidR="006E554E" w:rsidRPr="00E8094B" w:rsidRDefault="00E8094B">
      <w:pPr>
        <w:pStyle w:val="Textoindependiente"/>
        <w:spacing w:line="259" w:lineRule="auto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II.8 </w:t>
      </w: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comprende y entiende que, por lo mencionado en la declaración anterior,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 ajustarse al cumplimiento de las medidas de seguridad extraordinarias para el seguimiento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de investigación.</w:t>
      </w:r>
    </w:p>
    <w:p w14:paraId="1FFACFF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40889F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6A2EAFC" w14:textId="77777777" w:rsidR="006E554E" w:rsidRPr="00E8094B" w:rsidRDefault="00E8094B" w:rsidP="00ED0EB5">
      <w:pPr>
        <w:numPr>
          <w:ilvl w:val="0"/>
          <w:numId w:val="237"/>
        </w:numPr>
        <w:tabs>
          <w:tab w:val="left" w:pos="508"/>
        </w:tabs>
        <w:spacing w:before="159"/>
        <w:ind w:left="507" w:hanging="28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DECLARA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PROPIO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DERECHO.</w:t>
      </w:r>
    </w:p>
    <w:p w14:paraId="331D7607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0C45B207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91"/>
        </w:tabs>
        <w:ind w:right="719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 es una persona física con conocimientos, habilidades y destrezas para celebrar 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68CB74F5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052C09B" w14:textId="426BF928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0"/>
        </w:tabs>
        <w:ind w:right="714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ejerce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profesión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784F59" w:rsidRPr="00784F59">
        <w:rPr>
          <w:rFonts w:ascii="Calibri" w:hAnsi="Calibri"/>
          <w:lang w:val="es-MX"/>
        </w:rPr>
        <w:t>Médico Internista y Nefrólogo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Departamento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Nefrología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Metabolismo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“DEL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 por lo que cuenta con los conocimientos necesarios para llevar a cabo 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 adelante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señalan.</w:t>
      </w:r>
    </w:p>
    <w:p w14:paraId="61B3DFD6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C9EF34D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931"/>
        </w:tabs>
        <w:spacing w:before="1"/>
        <w:ind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éticas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normativas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</w:t>
      </w:r>
      <w:r w:rsidRPr="00E8094B">
        <w:rPr>
          <w:rFonts w:ascii="Calibri" w:hAnsi="Calibri"/>
          <w:spacing w:val="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ajustarse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protocolo,</w:t>
      </w:r>
    </w:p>
    <w:p w14:paraId="08E8B3A8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240EFF9" w14:textId="77777777" w:rsidR="006E554E" w:rsidRPr="00E8094B" w:rsidRDefault="00E8094B">
      <w:pPr>
        <w:pStyle w:val="Textoindependiente"/>
        <w:spacing w:before="60"/>
        <w:ind w:left="221" w:right="214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comprometiéndose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contrarias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Políticas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rigen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 efectos.</w:t>
      </w:r>
    </w:p>
    <w:p w14:paraId="7043094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6C80997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5324B833" w14:textId="77777777" w:rsidR="006E554E" w:rsidRDefault="00E8094B" w:rsidP="00ED0EB5">
      <w:pPr>
        <w:numPr>
          <w:ilvl w:val="0"/>
          <w:numId w:val="237"/>
        </w:numPr>
        <w:tabs>
          <w:tab w:val="left" w:pos="519"/>
        </w:tabs>
        <w:ind w:left="518" w:hanging="298"/>
        <w:rPr>
          <w:rFonts w:ascii="Calibri" w:hAnsi="Calibri"/>
          <w:b/>
        </w:rPr>
      </w:pPr>
      <w:r>
        <w:rPr>
          <w:rFonts w:ascii="Calibri" w:hAnsi="Calibri"/>
          <w:b/>
        </w:rPr>
        <w:t>DECLARAN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“AMBAS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PARTES”</w:t>
      </w:r>
    </w:p>
    <w:p w14:paraId="42BB6E45" w14:textId="77777777" w:rsidR="006E554E" w:rsidRDefault="006E554E">
      <w:pPr>
        <w:pStyle w:val="Textoindependiente"/>
        <w:spacing w:before="11"/>
        <w:rPr>
          <w:rFonts w:ascii="Calibri"/>
          <w:b/>
          <w:sz w:val="21"/>
        </w:rPr>
      </w:pPr>
    </w:p>
    <w:p w14:paraId="2B821C9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83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negociado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buena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condiciones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representantes debidamente acreditados, y que tienen pleno conocimiento de sus implicaciones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jurídicas.</w:t>
      </w:r>
    </w:p>
    <w:p w14:paraId="398EB5C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2E14C1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8320227" w14:textId="77777777" w:rsidR="006E554E" w:rsidRDefault="00E8094B" w:rsidP="00ED0EB5">
      <w:pPr>
        <w:numPr>
          <w:ilvl w:val="0"/>
          <w:numId w:val="237"/>
        </w:numPr>
        <w:tabs>
          <w:tab w:val="left" w:pos="460"/>
        </w:tabs>
        <w:ind w:left="459" w:hanging="239"/>
        <w:rPr>
          <w:rFonts w:ascii="Calibri"/>
          <w:b/>
        </w:rPr>
      </w:pPr>
      <w:r>
        <w:rPr>
          <w:rFonts w:ascii="Calibri"/>
          <w:b/>
        </w:rPr>
        <w:t>DEFINICIONES:</w:t>
      </w:r>
    </w:p>
    <w:p w14:paraId="01895130" w14:textId="77777777" w:rsidR="006E554E" w:rsidRDefault="006E554E">
      <w:pPr>
        <w:pStyle w:val="Textoindependiente"/>
        <w:spacing w:before="1"/>
        <w:rPr>
          <w:rFonts w:ascii="Calibri"/>
          <w:b/>
        </w:rPr>
      </w:pPr>
    </w:p>
    <w:p w14:paraId="0BFC48B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85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CONVENIO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CONCERTACIÓN: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 de conformidad con las atribuciones que le confieren los artículos 9º. de la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Orgánica de la Administración Pública Federal; 37, 38 y 39 de la Ley de Planeación, 3º fracción IX, 96,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100 fracción V1 de la Ley General de Salud; 3º; 113; 114; 115; 116 y 120 del Reglamento de la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General de Salud en Materia de Investigación y con las atribuciones conferidas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artículos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1º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9º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Orgánica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Federal;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5º;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las Entidades Paraestatales; 1º; 2º fracciones III, IV; V, VI, VII y IX; 9º fracción V; 37; 38; 39 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IV;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41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VIII,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X;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42;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43;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45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3º fracciones I, II, XIV y 34 fracción I del Estatuto Orgánico del Instituto y las disposiciones contenidas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los Lineamientos para la Administración de Recursos de Terceros Destinados a Financiar Proyectos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 Institutos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687DBF96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B2BCA8D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30"/>
        </w:tabs>
        <w:spacing w:before="1"/>
        <w:ind w:left="629" w:hanging="40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Nutrición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Salvador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Zubirán.</w:t>
      </w:r>
    </w:p>
    <w:p w14:paraId="1A06585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77E8A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7"/>
        </w:tabs>
        <w:ind w:left="221" w:right="718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LINEAMIENTOS</w:t>
      </w:r>
      <w:r w:rsidRPr="00E8094B">
        <w:rPr>
          <w:rFonts w:ascii="Calibri" w:hAnsi="Calibri"/>
          <w:lang w:val="es-MX"/>
        </w:rPr>
        <w:t>: Los Lineamientos para la Administración de Recursos de Terceros destinados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 Proyectos de Investigación de los Institutos Nacionales de Salud, con vigencia a partir del 25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noviembre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2010.</w:t>
      </w:r>
    </w:p>
    <w:p w14:paraId="13245F5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69D02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27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DICTAMEN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COFEPRIS: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dictamen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emita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Riesgos Sanitarios, de la Secretaría de Salud </w:t>
      </w:r>
      <w:r w:rsidRPr="00E8094B">
        <w:rPr>
          <w:rFonts w:ascii="Calibri" w:hAnsi="Calibri"/>
          <w:b/>
          <w:lang w:val="es-MX"/>
        </w:rPr>
        <w:t xml:space="preserve">(COFEPRIS) </w:t>
      </w:r>
      <w:r w:rsidRPr="00E8094B">
        <w:rPr>
          <w:rFonts w:ascii="Calibri" w:hAnsi="Calibri"/>
          <w:lang w:val="es-MX"/>
        </w:rPr>
        <w:t>al inicio de la vigencia del Convenio, a través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fundamento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14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VIII;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62,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VII;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64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fracciones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IV,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98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7762C4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306A1E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0"/>
        </w:tabs>
        <w:ind w:left="221" w:right="715" w:hanging="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antecedentes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objetivos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describiendo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claridad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metodología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seguir.</w:t>
      </w:r>
    </w:p>
    <w:p w14:paraId="507DC3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3BA5D8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44"/>
        </w:tabs>
        <w:ind w:left="221" w:right="718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PATROCINADOR</w:t>
      </w:r>
      <w:r w:rsidRPr="00E8094B">
        <w:rPr>
          <w:rFonts w:ascii="Calibri" w:hAnsi="Calibri"/>
          <w:lang w:val="es-MX"/>
        </w:rPr>
        <w:t>: Será la persona física o moral con la que se celebre el presente Convenio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1FA1F35C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301CD91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7"/>
        </w:tabs>
        <w:spacing w:before="1"/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RECURSOS: </w:t>
      </w:r>
      <w:r w:rsidRPr="00E8094B">
        <w:rPr>
          <w:rFonts w:ascii="Calibri" w:hAnsi="Calibri"/>
          <w:lang w:val="es-MX"/>
        </w:rPr>
        <w:t xml:space="preserve">Serán las aportaciones que entregará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realización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los cuales se consideran fondos externos y no del patrimonio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>mismos que no son gravables y por lo mismo no constituyen base para el pago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 al Valor Agregado, en términos del artículo 15, fracción XV de la Ley del Impuesto al Valor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1737EF8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7ED865B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4E48294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37"/>
        </w:tabs>
        <w:spacing w:before="55"/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EL INVESTIGADOR</w:t>
      </w:r>
      <w:r w:rsidRPr="00E8094B">
        <w:rPr>
          <w:rFonts w:ascii="Calibri" w:hAnsi="Calibri"/>
          <w:lang w:val="es-MX"/>
        </w:rPr>
        <w:t xml:space="preserve">: Será el profesionista que estará a cargo de la realización y supervisión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41634E12" w14:textId="77777777" w:rsidR="006E554E" w:rsidRPr="00E8094B" w:rsidRDefault="006E554E">
      <w:pPr>
        <w:pStyle w:val="Textoindependiente"/>
        <w:spacing w:before="1"/>
        <w:rPr>
          <w:rFonts w:ascii="Calibri"/>
          <w:b/>
          <w:lang w:val="es-MX"/>
        </w:rPr>
      </w:pPr>
    </w:p>
    <w:p w14:paraId="19B6EFDE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666"/>
        </w:tabs>
        <w:spacing w:line="268" w:lineRule="exact"/>
        <w:ind w:left="665" w:hanging="44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PERSONAL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3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</w:t>
      </w:r>
      <w:r w:rsidRPr="00E8094B">
        <w:rPr>
          <w:rFonts w:ascii="Calibri" w:hAnsi="Calibri"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3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apoyo,</w:t>
      </w:r>
      <w:r w:rsidRPr="00E8094B">
        <w:rPr>
          <w:rFonts w:ascii="Calibri" w:hAnsi="Calibri"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1A1CDDA2" w14:textId="77777777" w:rsidR="006E554E" w:rsidRPr="00E8094B" w:rsidRDefault="00E8094B">
      <w:pPr>
        <w:spacing w:line="268" w:lineRule="exact"/>
        <w:ind w:left="22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asignará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606F5C5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B36D3FF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57"/>
        </w:tabs>
        <w:ind w:left="221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INSTALACIONES: </w:t>
      </w:r>
      <w:r w:rsidRPr="00E8094B">
        <w:rPr>
          <w:rFonts w:ascii="Calibri" w:hAnsi="Calibri"/>
          <w:lang w:val="es-MX"/>
        </w:rPr>
        <w:t xml:space="preserve">Será el lugar donde se conduce o ejecuta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incluyendo si 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necesario, las instalaciones, equipos y suministros, de conformidad a lo establecido en el mismo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716F954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0BFCFF7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5"/>
        </w:tabs>
        <w:ind w:left="220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PERSONAS PARTICIPANTES</w:t>
      </w:r>
      <w:r w:rsidRPr="00E8094B">
        <w:rPr>
          <w:rFonts w:ascii="Calibri" w:hAnsi="Calibri"/>
          <w:lang w:val="es-MX"/>
        </w:rPr>
        <w:t>: Serán las personas físicas, sanas o enfermas, elegidas como sujetos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 investigación en el Proyecto o Protocolo, conforme a los criterios de selección establecidos en el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mismo.</w:t>
      </w:r>
    </w:p>
    <w:p w14:paraId="399A0FA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658044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6"/>
        </w:tabs>
        <w:ind w:left="220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CONSENTIMIENTO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INFORMADO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PARTICIPANTES: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NOM-004-SSA3-2012,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Principios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 de Helsinki de la Asociación Médica Mundial en cuanto a los Principios éticos para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médica en seres humanos, adoptada por la 18ª Asamblea Médica Mundial, celebrada en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Helsinki, Finlandia en junio de 1964 y enmendada por la 29ª Asamblea Médica Mundial, celebrada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Tokio Japón en octubre de 1975. La 35ª. Asamblea Médica Mundial, celebrada en Venecia Italia,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 de 1983. La 41ª Asamblea Médica Mundial, celebrada en Hong Kong, en septiembre de 1989.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48ª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General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celebrada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Somerset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West,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Sudáfrica,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1996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52ª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 celebrada en Edimburgo, Escocia en octubre de 2000. Nota de Clasificación agregada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General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Asociación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(AMM),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Washington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2002;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Clasificación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Agregada por la Asamblea General AAM, Tokio 2004; 59ª Asamblea General, Seúl, Corea, octubre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2008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64ª Asamblea General,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Fortaleza,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Brasil,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2013.</w:t>
      </w:r>
    </w:p>
    <w:p w14:paraId="59A862D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BE3DC05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6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RECURSOS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PARTICIPANTES: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sufragar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cada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requiera.</w:t>
      </w:r>
    </w:p>
    <w:p w14:paraId="5F7C7B77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599614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5"/>
        </w:tabs>
        <w:ind w:left="221" w:right="717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COMITÉS DE INVESTIGACIÓN: </w:t>
      </w:r>
      <w:r w:rsidRPr="00E8094B">
        <w:rPr>
          <w:rFonts w:ascii="Calibri" w:hAnsi="Calibri"/>
          <w:lang w:val="es-MX"/>
        </w:rPr>
        <w:t xml:space="preserve">Son los encargados de aprobar y supervisar </w:t>
      </w:r>
      <w:r w:rsidRPr="00E8094B">
        <w:rPr>
          <w:rFonts w:ascii="Calibri" w:hAnsi="Calibri"/>
          <w:b/>
          <w:lang w:val="es-MX"/>
        </w:rPr>
        <w:t>“EL 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 a las Guías de la Conferencia Internacional de Armonización (ICH) de la Buena Práctica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Clínica.</w:t>
      </w:r>
    </w:p>
    <w:p w14:paraId="283644A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4F47C4E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0"/>
        </w:tabs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MEDICAMENTOS Y SUMINISTROS: </w:t>
      </w:r>
      <w:r w:rsidRPr="00E8094B">
        <w:rPr>
          <w:rFonts w:ascii="Calibri" w:hAnsi="Calibri"/>
          <w:lang w:val="es-MX"/>
        </w:rPr>
        <w:t>Serán los fármacos, materiales y equipos que se requieran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cuales,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límites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pautas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72519AA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FA78643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7"/>
        </w:tabs>
        <w:ind w:left="221" w:right="715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INFORMACIÓN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CONFIDENCIAL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formatos,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reportes,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y que se generen como resultado de la ejecución del mismo, conforme al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hasta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18D680CC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817DE62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3"/>
        </w:tabs>
        <w:ind w:left="742" w:hanging="522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PUBLICACIÓN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RESULTADOS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</w:p>
    <w:p w14:paraId="46BB525B" w14:textId="77777777" w:rsidR="006E554E" w:rsidRPr="00E8094B" w:rsidRDefault="00E8094B">
      <w:pPr>
        <w:ind w:left="22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publicar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</w:p>
    <w:p w14:paraId="1B535789" w14:textId="77777777" w:rsidR="006E554E" w:rsidRPr="00E8094B" w:rsidRDefault="006E554E">
      <w:pPr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751DA84" w14:textId="77777777" w:rsidR="006E554E" w:rsidRPr="00E8094B" w:rsidRDefault="00E8094B">
      <w:pPr>
        <w:pStyle w:val="Textoindependiente"/>
        <w:spacing w:before="60"/>
        <w:ind w:left="221" w:right="719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 xml:space="preserve">INVESTIGACIÓN” </w:t>
      </w:r>
      <w:r w:rsidRPr="00E8094B">
        <w:rPr>
          <w:rFonts w:ascii="Calibri" w:hAnsi="Calibri"/>
          <w:lang w:val="es-MX"/>
        </w:rPr>
        <w:t>a la comunidad científica, de conformidad con lo previsto en el artículo 120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Reglamento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General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</w:p>
    <w:p w14:paraId="4A38D93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1F0DB1C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2"/>
        </w:tabs>
        <w:spacing w:before="1"/>
        <w:ind w:left="741" w:hanging="5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CONACYT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Consejo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Ciencia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Tecnología.</w:t>
      </w:r>
    </w:p>
    <w:p w14:paraId="10127E64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087852B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35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BIOMÉDICA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aquella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cual debe concordar con los principios científicos generalmente aceptados y debe basarse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experimentos de laboratorio y en animales, así como en un conocimiento profundo de la literatura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 pertinente.</w:t>
      </w:r>
    </w:p>
    <w:p w14:paraId="5A0C8DF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EB06580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804"/>
        </w:tabs>
        <w:ind w:left="221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INVESTIGACIÓN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SALUD</w:t>
      </w:r>
      <w:r w:rsidRPr="00E8094B">
        <w:rPr>
          <w:rFonts w:ascii="Calibri" w:hAnsi="Calibri"/>
          <w:lang w:val="es-MX"/>
        </w:rPr>
        <w:t>: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Aquella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comprende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contribuyan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biológicos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psicológicos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vínculos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enfermedad,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estructura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social;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prevención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control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problemas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salud;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evaluación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nocivos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ambiente en la salud; al estudio de las técnicas y métodos que se recomienden o empleen 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prestación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servicios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producción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insumos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 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4032AEA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736202C5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2"/>
        </w:tabs>
        <w:ind w:left="741" w:hanging="5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SECRETARÍA: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Secretaría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121126D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0B0574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1"/>
        </w:tabs>
        <w:ind w:left="221" w:right="716" w:firstLine="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RESPONSABLE DEL PROYECTO</w:t>
      </w:r>
      <w:r w:rsidRPr="00E8094B">
        <w:rPr>
          <w:rFonts w:ascii="Calibri" w:hAnsi="Calibri"/>
          <w:lang w:val="es-MX"/>
        </w:rPr>
        <w:t xml:space="preserve">: es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que dirige y coordina el desarrollo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 hasta su conclusión, financiado con recursos de terceros, así como quien logre obtener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fuera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3CDD11B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7FCE2B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49"/>
        </w:tabs>
        <w:ind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PROYECTO DE INVESTIGACIÓN</w:t>
      </w:r>
      <w:r w:rsidRPr="00E8094B">
        <w:rPr>
          <w:rFonts w:ascii="Calibri" w:hAnsi="Calibri"/>
          <w:lang w:val="es-MX"/>
        </w:rPr>
        <w:t>: Al desarrollo articulado, con metodología científica y 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autorizado, por las Comisiones Internas de Investigación, de Ética y, en su caso, de Bioseguridad y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Animales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hacer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científico sobre la salud o la enfermedad y su probable aplicación en la atención médica; incluye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aplicada,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básica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biomédica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0B921C1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F4B5146" w14:textId="77777777" w:rsidR="006E554E" w:rsidRPr="00E8094B" w:rsidRDefault="00E8094B" w:rsidP="00ED0EB5">
      <w:pPr>
        <w:pStyle w:val="Prrafodelista"/>
        <w:numPr>
          <w:ilvl w:val="1"/>
          <w:numId w:val="237"/>
        </w:numPr>
        <w:tabs>
          <w:tab w:val="left" w:pos="767"/>
        </w:tabs>
        <w:ind w:right="714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APOYO A LA INVESTIGACIÓN</w:t>
      </w:r>
      <w:r w:rsidRPr="00E8094B">
        <w:rPr>
          <w:rFonts w:ascii="Calibri" w:hAnsi="Calibri"/>
          <w:lang w:val="es-MX"/>
        </w:rPr>
        <w:t>: Todas aquellas actividades administrativas y operativas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 proyecto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0779E4D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A4DC4A1" w14:textId="77777777" w:rsidR="006E554E" w:rsidRPr="00E8094B" w:rsidRDefault="00E8094B">
      <w:pPr>
        <w:pStyle w:val="Textoindependiente"/>
        <w:ind w:left="222" w:right="713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en este acto comparecen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quienes se reconocen mutuamente la personalidad 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 ostentan, con la intención de quedar legalmente obligados bajo los términos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instrumento,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siguientes:</w:t>
      </w:r>
    </w:p>
    <w:p w14:paraId="447D463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FC14E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5BBE3F3" w14:textId="77777777" w:rsidR="006E554E" w:rsidRPr="00E8094B" w:rsidRDefault="00E8094B">
      <w:pPr>
        <w:ind w:left="4214" w:right="4348"/>
        <w:jc w:val="center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C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 Á U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 U L A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</w:t>
      </w:r>
    </w:p>
    <w:p w14:paraId="3424B3ED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F174BFB" w14:textId="137BB15C" w:rsidR="006E554E" w:rsidRPr="00E8094B" w:rsidRDefault="00E8094B">
      <w:pPr>
        <w:ind w:left="222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PRIMERA. OBJETO: </w:t>
      </w:r>
      <w:r w:rsidRPr="00E8094B">
        <w:rPr>
          <w:rFonts w:ascii="Calibri" w:hAnsi="Calibri"/>
          <w:lang w:val="es-MX"/>
        </w:rPr>
        <w:t xml:space="preserve">En virtud de que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han obtenido el dictamen previo de la 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Federal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Protección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contra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Riesgos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Sanitarios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(COFEPRIS)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Concertación como </w:t>
      </w:r>
      <w:r w:rsidRPr="00E8094B">
        <w:rPr>
          <w:rFonts w:ascii="Calibri" w:hAnsi="Calibri"/>
          <w:b/>
          <w:lang w:val="es-MX"/>
        </w:rPr>
        <w:t xml:space="preserve">Anexo A, “EL INSTITUTO” </w:t>
      </w:r>
      <w:r w:rsidRPr="00E8094B">
        <w:rPr>
          <w:rFonts w:ascii="Calibri" w:hAnsi="Calibri"/>
          <w:lang w:val="es-MX"/>
        </w:rPr>
        <w:t>se compromete a llevar a cabo el desarrollo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Protocolo de investigación científica denominado </w:t>
      </w:r>
      <w:r w:rsidRPr="00E8094B">
        <w:rPr>
          <w:rFonts w:ascii="Calibri" w:hAnsi="Calibri"/>
          <w:b/>
          <w:lang w:val="es-MX"/>
        </w:rPr>
        <w:t>“</w:t>
      </w:r>
      <w:r w:rsidR="00784F59" w:rsidRPr="00784F59">
        <w:rPr>
          <w:rFonts w:ascii="Calibri" w:hAnsi="Calibri"/>
          <w:b/>
          <w:lang w:val="es-MX"/>
        </w:rPr>
        <w:t xml:space="preserve">Estudio internacional, aleatorizado, doble ciego, controlado con placebo para evaluar el efecto del </w:t>
      </w:r>
      <w:proofErr w:type="spellStart"/>
      <w:r w:rsidR="00784F59" w:rsidRPr="00784F59">
        <w:rPr>
          <w:rFonts w:ascii="Calibri" w:hAnsi="Calibri"/>
          <w:b/>
          <w:lang w:val="es-MX"/>
        </w:rPr>
        <w:t>ciclosilicato</w:t>
      </w:r>
      <w:proofErr w:type="spellEnd"/>
      <w:r w:rsidR="00784F59" w:rsidRPr="00784F59">
        <w:rPr>
          <w:rFonts w:ascii="Calibri" w:hAnsi="Calibri"/>
          <w:b/>
          <w:lang w:val="es-MX"/>
        </w:rPr>
        <w:t xml:space="preserve"> sódico de circonio en resultados cardiovasculares relacionados con la arritmia en los participantes con hemodiálisis crónica con </w:t>
      </w:r>
      <w:proofErr w:type="spellStart"/>
      <w:r w:rsidR="00784F59" w:rsidRPr="00784F59">
        <w:rPr>
          <w:rFonts w:ascii="Calibri" w:hAnsi="Calibri"/>
          <w:b/>
          <w:lang w:val="es-MX"/>
        </w:rPr>
        <w:t>hiperkalemia</w:t>
      </w:r>
      <w:proofErr w:type="spellEnd"/>
      <w:r w:rsidR="00784F59" w:rsidRPr="00784F59">
        <w:rPr>
          <w:rFonts w:ascii="Calibri" w:hAnsi="Calibri"/>
          <w:b/>
          <w:lang w:val="es-MX"/>
        </w:rPr>
        <w:t xml:space="preserve"> recurrente (DIALIZE-</w:t>
      </w:r>
      <w:proofErr w:type="spellStart"/>
      <w:r w:rsidR="00784F59" w:rsidRPr="00784F59">
        <w:rPr>
          <w:rFonts w:ascii="Calibri" w:hAnsi="Calibri"/>
          <w:b/>
          <w:lang w:val="es-MX"/>
        </w:rPr>
        <w:t>Outcomes</w:t>
      </w:r>
      <w:proofErr w:type="spellEnd"/>
      <w:r w:rsidR="00784F59" w:rsidRPr="00784F59">
        <w:rPr>
          <w:rFonts w:ascii="Calibri" w:hAnsi="Calibri"/>
          <w:b/>
          <w:lang w:val="es-MX"/>
        </w:rPr>
        <w:t xml:space="preserve">)” </w:t>
      </w:r>
      <w:r w:rsidR="00784F59" w:rsidRPr="00784F59">
        <w:rPr>
          <w:rFonts w:ascii="Calibri" w:hAnsi="Calibri"/>
          <w:bCs/>
          <w:lang w:val="es-MX"/>
          <w:rPrChange w:id="1" w:author="Rodriguez Garcia, Jesus Enrique" w:date="2022-10-26T15:16:00Z">
            <w:rPr>
              <w:rFonts w:ascii="Calibri" w:hAnsi="Calibri"/>
              <w:b/>
              <w:lang w:val="es-MX"/>
            </w:rPr>
          </w:rPrChange>
        </w:rPr>
        <w:t>con</w:t>
      </w:r>
      <w:r w:rsidR="00784F59" w:rsidRPr="00784F59">
        <w:rPr>
          <w:rFonts w:ascii="Calibri" w:hAnsi="Calibri"/>
          <w:b/>
          <w:lang w:val="es-MX"/>
        </w:rPr>
        <w:t xml:space="preserve"> número de Protocolo: D9487C00001</w:t>
      </w:r>
      <w:r w:rsidR="00784F59">
        <w:rPr>
          <w:rFonts w:ascii="Calibri" w:hAnsi="Calibri"/>
          <w:b/>
          <w:lang w:val="es-MX"/>
        </w:rPr>
        <w:t xml:space="preserve"> </w:t>
      </w:r>
      <w:r w:rsidR="00784F59" w:rsidRPr="00784F59">
        <w:rPr>
          <w:rFonts w:ascii="Calibri" w:hAnsi="Calibri"/>
          <w:bCs/>
          <w:lang w:val="es-MX"/>
          <w:rPrChange w:id="2" w:author="Rodriguez Garcia, Jesus Enrique" w:date="2022-10-26T15:16:00Z">
            <w:rPr>
              <w:rFonts w:ascii="Calibri" w:hAnsi="Calibri"/>
              <w:b/>
              <w:lang w:val="es-MX"/>
            </w:rPr>
          </w:rPrChange>
        </w:rPr>
        <w:t>y</w:t>
      </w:r>
      <w:r w:rsidR="00784F59" w:rsidRPr="00784F59">
        <w:rPr>
          <w:rFonts w:ascii="Calibri" w:hAnsi="Calibri"/>
          <w:b/>
          <w:lang w:val="es-MX"/>
        </w:rPr>
        <w:t xml:space="preserve"> Ref. 3890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materia de Nefrología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tiene como objeto contribuir al avance del conocimiento científico, 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satisfacción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  necesidades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país,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</w:p>
    <w:p w14:paraId="3BCAE7ED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72303FCB" w14:textId="5140E509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tecnológico,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áreas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biomédicas,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socio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epidemiológicas,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estrictamente en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mediante los recursos que le proporcione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ningún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="00784F59" w:rsidRPr="00E8094B">
        <w:rPr>
          <w:rFonts w:ascii="Calibri" w:hAnsi="Calibri"/>
          <w:lang w:val="es-MX"/>
        </w:rPr>
        <w:t>formarán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sólo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 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adelante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especifican.</w:t>
      </w:r>
    </w:p>
    <w:p w14:paraId="400C40A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1188AA7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SEGUNDA: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acuerdan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Guías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Conferencia Internacional de Armonización (ICH) de la Buena Práctica de Investigación Clínica y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dispuesto en la Ley General de Salud en materia de Investigación Clínica y a toda la legislación vigente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Organismos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aplique 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</w:p>
    <w:p w14:paraId="158BEF8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471C79E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acuerdan que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será conducido de acuerdo con toda la legislación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 y aplicable, incluyendo Leyes, Reglamentos, Normas Oficiales Mexicanas, así como cualquier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 criterio o disposición que establezcan las autoridades mexicanas competentes involucradas en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conducción del Estudio, así como las regulaciones y guías internacionales relevantes, tales como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 de Helsinki de la Asociación Médica Mundial, las leyes y regulaciones aplicables sobre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implementación de las buenas prácticas clínicas en la conducción de estudios clínicos de productos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medicinales para uso humano, las guías y normas sobre las buenas prácticas clínicas (por ejemplo,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reglas del Consejo Internacional sobre Armonización [ICH]) y todas las directrices y regulaciones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 internacionales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materia.</w:t>
      </w:r>
    </w:p>
    <w:p w14:paraId="0C03D89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A9994D8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Cualquier modificación a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que proponga alguna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deberá ser 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 y aceptada de conformidad por las mismas, y contar con la autorización de los respectivos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COFEPRIS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contrario,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modificación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procedente.</w:t>
      </w:r>
    </w:p>
    <w:p w14:paraId="40EFD07A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B1DA007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MONTO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APORTACIÓN:</w:t>
      </w:r>
      <w:r w:rsidRPr="00E8094B">
        <w:rPr>
          <w:rFonts w:ascii="Calibri" w:hAnsi="Calibri"/>
          <w:b/>
          <w:spacing w:val="2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entregará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2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</w:p>
    <w:p w14:paraId="4A90FFDD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el </w:t>
      </w: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C,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integrante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37B49A8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698ED55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Dichos recursos se consideran fondos externos y no del Patrimonio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por lo que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gravables y por lo mismo no constituyen base para el pago del Impuesto al Valor Agregado,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 del artículo 15, fracción XV de la Ley del Impuesto al Valor Agregado, por lo que 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servirá como el recibo más amplio que en derecho corresponda de todos los recursos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entregue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cabo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53D5A9DF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6E2C19A" w14:textId="77777777" w:rsidR="006E554E" w:rsidRPr="00E8094B" w:rsidRDefault="00E8094B">
      <w:pPr>
        <w:pStyle w:val="Textoindependiente"/>
        <w:spacing w:before="1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especificará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pagarán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destinatario.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 representarán el valor justo de mercado de los costos cubiertos asociados con el Estudio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tendrán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volumen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ninguna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recomendación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negocio.</w:t>
      </w:r>
    </w:p>
    <w:p w14:paraId="042A18E0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5E08FA60" w14:textId="77777777" w:rsidR="006E554E" w:rsidRPr="00E8094B" w:rsidRDefault="00E8094B">
      <w:pPr>
        <w:pStyle w:val="Textoindependiente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aportaciones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contemplar,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mínimo,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rubros:</w:t>
      </w:r>
    </w:p>
    <w:p w14:paraId="197A2D2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F225FA4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/>
        </w:rPr>
      </w:pPr>
      <w:proofErr w:type="spellStart"/>
      <w:r>
        <w:rPr>
          <w:rFonts w:ascii="Calibri"/>
        </w:rPr>
        <w:t>Gastos</w:t>
      </w:r>
      <w:proofErr w:type="spellEnd"/>
      <w:r>
        <w:rPr>
          <w:rFonts w:ascii="Calibri"/>
          <w:spacing w:val="-5"/>
        </w:rPr>
        <w:t xml:space="preserve"> </w:t>
      </w:r>
      <w:proofErr w:type="spellStart"/>
      <w:r>
        <w:rPr>
          <w:rFonts w:ascii="Calibri"/>
        </w:rPr>
        <w:t>indirectos</w:t>
      </w:r>
      <w:proofErr w:type="spellEnd"/>
    </w:p>
    <w:p w14:paraId="64BC252A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1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Porcentaje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favor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20EAAF93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line="268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Gastos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carácter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urgente</w:t>
      </w:r>
      <w:proofErr w:type="spellEnd"/>
      <w:r>
        <w:rPr>
          <w:rFonts w:ascii="Calibri" w:hAnsi="Calibri"/>
        </w:rPr>
        <w:t>;</w:t>
      </w:r>
    </w:p>
    <w:p w14:paraId="665E62C8" w14:textId="77777777" w:rsidR="006E554E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line="268" w:lineRule="exact"/>
        <w:rPr>
          <w:rFonts w:ascii="Calibri" w:hAnsi="Calibri"/>
        </w:rPr>
      </w:pPr>
      <w:proofErr w:type="spellStart"/>
      <w:r>
        <w:rPr>
          <w:rFonts w:ascii="Calibri" w:hAnsi="Calibri"/>
        </w:rPr>
        <w:t>Gastos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operación</w:t>
      </w:r>
      <w:proofErr w:type="spellEnd"/>
      <w:r>
        <w:rPr>
          <w:rFonts w:ascii="Calibri" w:hAnsi="Calibri"/>
        </w:rPr>
        <w:t>;</w:t>
      </w:r>
    </w:p>
    <w:p w14:paraId="4E007E54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/>
          <w:lang w:val="es-MX"/>
        </w:rPr>
      </w:pPr>
      <w:r w:rsidRPr="00E8094B">
        <w:rPr>
          <w:rFonts w:ascii="Calibri"/>
          <w:lang w:val="es-MX"/>
        </w:rPr>
        <w:t>Adquisiciones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insumos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y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equipos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(en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caso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ser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aplicable);</w:t>
      </w:r>
    </w:p>
    <w:p w14:paraId="03FB3708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inversión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aplicable);</w:t>
      </w:r>
    </w:p>
    <w:p w14:paraId="577AF191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1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Apoyos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</w:t>
      </w:r>
    </w:p>
    <w:p w14:paraId="22922257" w14:textId="77777777" w:rsidR="006E554E" w:rsidRPr="00E8094B" w:rsidRDefault="006E554E">
      <w:pPr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B3C3533" w14:textId="77777777" w:rsidR="006E554E" w:rsidRPr="00E8094B" w:rsidRDefault="00E8094B" w:rsidP="00ED0EB5">
      <w:pPr>
        <w:pStyle w:val="Prrafodelista"/>
        <w:numPr>
          <w:ilvl w:val="0"/>
          <w:numId w:val="236"/>
        </w:numPr>
        <w:tabs>
          <w:tab w:val="left" w:pos="647"/>
          <w:tab w:val="left" w:pos="648"/>
        </w:tabs>
        <w:spacing w:before="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Contratación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colaboradores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aplicable).</w:t>
      </w:r>
    </w:p>
    <w:p w14:paraId="2FD1DE5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14A7569" w14:textId="77777777" w:rsidR="006E554E" w:rsidRPr="00E8094B" w:rsidRDefault="00E8094B">
      <w:pPr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acuerdan que las aportaciones que debe cubrir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el desarrollo de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se deberán efectuar mediante transferencia bancaria a la siguiente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cuenta:</w:t>
      </w:r>
    </w:p>
    <w:p w14:paraId="40870886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tbl>
      <w:tblPr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5102"/>
      </w:tblGrid>
      <w:tr w:rsidR="006E554E" w14:paraId="557CDB5C" w14:textId="77777777">
        <w:trPr>
          <w:trHeight w:val="760"/>
        </w:trPr>
        <w:tc>
          <w:tcPr>
            <w:tcW w:w="4034" w:type="dxa"/>
            <w:shd w:val="clear" w:color="auto" w:fill="F1F1F1"/>
          </w:tcPr>
          <w:p w14:paraId="175ECC2E" w14:textId="77777777" w:rsidR="006E554E" w:rsidRPr="00E8094B" w:rsidRDefault="006E554E">
            <w:pPr>
              <w:pStyle w:val="TableParagraph"/>
              <w:spacing w:before="1"/>
              <w:rPr>
                <w:rFonts w:ascii="Calibri"/>
                <w:sz w:val="21"/>
                <w:lang w:val="es-MX"/>
              </w:rPr>
            </w:pPr>
          </w:p>
          <w:p w14:paraId="2ACBCFD6" w14:textId="77777777" w:rsidR="006E554E" w:rsidRDefault="00E8094B">
            <w:pPr>
              <w:pStyle w:val="TableParagraph"/>
              <w:spacing w:before="1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LA CUENTA</w:t>
            </w:r>
          </w:p>
        </w:tc>
        <w:tc>
          <w:tcPr>
            <w:tcW w:w="5102" w:type="dxa"/>
            <w:shd w:val="clear" w:color="auto" w:fill="F1F1F1"/>
          </w:tcPr>
          <w:p w14:paraId="67F11763" w14:textId="77777777" w:rsidR="006E554E" w:rsidRPr="00E8094B" w:rsidRDefault="00E8094B">
            <w:pPr>
              <w:pStyle w:val="TableParagraph"/>
              <w:spacing w:before="13"/>
              <w:ind w:left="42"/>
              <w:rPr>
                <w:rFonts w:ascii="Calibri" w:hAnsi="Calibri"/>
                <w:b/>
                <w:sz w:val="20"/>
                <w:lang w:val="es-MX"/>
              </w:rPr>
            </w:pPr>
            <w:r w:rsidRPr="00E8094B">
              <w:rPr>
                <w:rFonts w:ascii="Calibri" w:hAnsi="Calibri"/>
                <w:b/>
                <w:sz w:val="20"/>
                <w:lang w:val="es-MX"/>
              </w:rPr>
              <w:t>INSTITUTO</w:t>
            </w:r>
            <w:r w:rsidRPr="00E8094B">
              <w:rPr>
                <w:rFonts w:ascii="Calibri" w:hAnsi="Calibri"/>
                <w:b/>
                <w:spacing w:val="21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NACIONAL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DE</w:t>
            </w:r>
            <w:r w:rsidRPr="00E8094B">
              <w:rPr>
                <w:rFonts w:ascii="Calibri" w:hAnsi="Calibri"/>
                <w:b/>
                <w:spacing w:val="21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CIENCIAS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MÉDICAS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Y</w:t>
            </w:r>
            <w:r w:rsidRPr="00E8094B">
              <w:rPr>
                <w:rFonts w:ascii="Calibri" w:hAnsi="Calibri"/>
                <w:b/>
                <w:spacing w:val="2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NUTRICIÓN</w:t>
            </w:r>
            <w:r w:rsidRPr="00E8094B">
              <w:rPr>
                <w:rFonts w:ascii="Calibri" w:hAnsi="Calibri"/>
                <w:b/>
                <w:spacing w:val="-42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SALVADOR</w:t>
            </w:r>
            <w:r w:rsidRPr="00E8094B">
              <w:rPr>
                <w:rFonts w:ascii="Calibri" w:hAnsi="Calibri"/>
                <w:b/>
                <w:spacing w:val="37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ZUBIRÁN</w:t>
            </w:r>
            <w:r w:rsidRPr="00E8094B">
              <w:rPr>
                <w:rFonts w:ascii="Calibri" w:hAnsi="Calibri"/>
                <w:b/>
                <w:spacing w:val="39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CTA</w:t>
            </w:r>
            <w:r w:rsidRPr="00E8094B">
              <w:rPr>
                <w:rFonts w:ascii="Calibri" w:hAnsi="Calibri"/>
                <w:b/>
                <w:spacing w:val="36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CONCENTRADORA</w:t>
            </w:r>
            <w:r w:rsidRPr="00E8094B">
              <w:rPr>
                <w:rFonts w:ascii="Calibri" w:hAnsi="Calibri"/>
                <w:b/>
                <w:spacing w:val="38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ÚNICA</w:t>
            </w:r>
            <w:r w:rsidRPr="00E8094B">
              <w:rPr>
                <w:rFonts w:ascii="Calibri" w:hAnsi="Calibri"/>
                <w:b/>
                <w:spacing w:val="37"/>
                <w:sz w:val="20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20"/>
                <w:lang w:val="es-MX"/>
              </w:rPr>
              <w:t>PROY.</w:t>
            </w:r>
          </w:p>
          <w:p w14:paraId="271B1838" w14:textId="77777777" w:rsidR="006E554E" w:rsidRDefault="00E8094B">
            <w:pPr>
              <w:pStyle w:val="TableParagraph"/>
              <w:spacing w:line="239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INV.</w:t>
            </w:r>
          </w:p>
        </w:tc>
      </w:tr>
      <w:tr w:rsidR="006E554E" w14:paraId="21F799EE" w14:textId="77777777">
        <w:trPr>
          <w:trHeight w:val="273"/>
        </w:trPr>
        <w:tc>
          <w:tcPr>
            <w:tcW w:w="4034" w:type="dxa"/>
          </w:tcPr>
          <w:p w14:paraId="31F8290C" w14:textId="77777777" w:rsidR="006E554E" w:rsidRDefault="00E8094B">
            <w:pPr>
              <w:pStyle w:val="TableParagraph"/>
              <w:spacing w:before="13" w:line="240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Banco</w:t>
            </w:r>
          </w:p>
        </w:tc>
        <w:tc>
          <w:tcPr>
            <w:tcW w:w="5102" w:type="dxa"/>
          </w:tcPr>
          <w:p w14:paraId="184B75EC" w14:textId="77777777" w:rsidR="006E554E" w:rsidRDefault="00E8094B">
            <w:pPr>
              <w:pStyle w:val="TableParagraph"/>
              <w:spacing w:before="13" w:line="24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HSBC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México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S.A.</w:t>
            </w:r>
          </w:p>
        </w:tc>
      </w:tr>
      <w:tr w:rsidR="006E554E" w14:paraId="48738B8A" w14:textId="77777777">
        <w:trPr>
          <w:trHeight w:val="272"/>
        </w:trPr>
        <w:tc>
          <w:tcPr>
            <w:tcW w:w="4034" w:type="dxa"/>
          </w:tcPr>
          <w:p w14:paraId="32D905F8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b/>
                <w:sz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Sucursal</w:t>
            </w:r>
            <w:proofErr w:type="spellEnd"/>
          </w:p>
        </w:tc>
        <w:tc>
          <w:tcPr>
            <w:tcW w:w="5102" w:type="dxa"/>
          </w:tcPr>
          <w:p w14:paraId="4AC6D203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Huipulco</w:t>
            </w:r>
            <w:proofErr w:type="spellEnd"/>
          </w:p>
        </w:tc>
      </w:tr>
      <w:tr w:rsidR="006E554E" w14:paraId="27337F6E" w14:textId="77777777">
        <w:trPr>
          <w:trHeight w:val="271"/>
        </w:trPr>
        <w:tc>
          <w:tcPr>
            <w:tcW w:w="4034" w:type="dxa"/>
          </w:tcPr>
          <w:p w14:paraId="13BD0DCB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cuenta</w:t>
            </w:r>
            <w:proofErr w:type="spellEnd"/>
          </w:p>
        </w:tc>
        <w:tc>
          <w:tcPr>
            <w:tcW w:w="5102" w:type="dxa"/>
          </w:tcPr>
          <w:p w14:paraId="56C6E45C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04064773096</w:t>
            </w:r>
          </w:p>
        </w:tc>
      </w:tr>
      <w:tr w:rsidR="006E554E" w14:paraId="27120E29" w14:textId="77777777">
        <w:trPr>
          <w:trHeight w:val="272"/>
        </w:trPr>
        <w:tc>
          <w:tcPr>
            <w:tcW w:w="4034" w:type="dxa"/>
          </w:tcPr>
          <w:p w14:paraId="7DAC68E9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Clave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Bancaria</w:t>
            </w:r>
            <w:proofErr w:type="spellEnd"/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estandarizada</w:t>
            </w:r>
            <w:proofErr w:type="spellEnd"/>
          </w:p>
        </w:tc>
        <w:tc>
          <w:tcPr>
            <w:tcW w:w="5102" w:type="dxa"/>
          </w:tcPr>
          <w:p w14:paraId="5A41BD8F" w14:textId="77777777" w:rsidR="006E554E" w:rsidRDefault="00E8094B">
            <w:pPr>
              <w:pStyle w:val="TableParagraph"/>
              <w:spacing w:before="13" w:line="239" w:lineRule="exact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021180040647730964</w:t>
            </w:r>
          </w:p>
        </w:tc>
      </w:tr>
      <w:tr w:rsidR="006E554E" w14:paraId="18FD8F1C" w14:textId="77777777">
        <w:trPr>
          <w:trHeight w:val="516"/>
        </w:trPr>
        <w:tc>
          <w:tcPr>
            <w:tcW w:w="4034" w:type="dxa"/>
          </w:tcPr>
          <w:p w14:paraId="7AB6145B" w14:textId="77777777" w:rsidR="006E554E" w:rsidRPr="00E8094B" w:rsidRDefault="00E8094B">
            <w:pPr>
              <w:pStyle w:val="TableParagraph"/>
              <w:spacing w:before="8" w:line="244" w:lineRule="exact"/>
              <w:ind w:left="42"/>
              <w:rPr>
                <w:rFonts w:ascii="Calibri"/>
                <w:b/>
                <w:sz w:val="20"/>
                <w:lang w:val="es-MX"/>
              </w:rPr>
            </w:pPr>
            <w:r w:rsidRPr="00E8094B">
              <w:rPr>
                <w:rFonts w:ascii="Calibri"/>
                <w:b/>
                <w:sz w:val="20"/>
                <w:lang w:val="es-MX"/>
              </w:rPr>
              <w:t>Swift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para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operaciones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en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el</w:t>
            </w:r>
            <w:r w:rsidRPr="00E8094B">
              <w:rPr>
                <w:rFonts w:ascii="Calibri"/>
                <w:b/>
                <w:spacing w:val="-11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extranjero</w:t>
            </w:r>
            <w:r w:rsidRPr="00E8094B">
              <w:rPr>
                <w:rFonts w:ascii="Calibri"/>
                <w:b/>
                <w:spacing w:val="-9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(en</w:t>
            </w:r>
            <w:r w:rsidRPr="00E8094B">
              <w:rPr>
                <w:rFonts w:ascii="Calibri"/>
                <w:b/>
                <w:spacing w:val="-10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caso</w:t>
            </w:r>
            <w:r w:rsidRPr="00E8094B">
              <w:rPr>
                <w:rFonts w:ascii="Calibri"/>
                <w:b/>
                <w:spacing w:val="-42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de</w:t>
            </w:r>
            <w:r w:rsidRPr="00E8094B">
              <w:rPr>
                <w:rFonts w:ascii="Calibri"/>
                <w:b/>
                <w:spacing w:val="-2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ser</w:t>
            </w:r>
            <w:r w:rsidRPr="00E8094B">
              <w:rPr>
                <w:rFonts w:ascii="Calibri"/>
                <w:b/>
                <w:spacing w:val="-1"/>
                <w:sz w:val="20"/>
                <w:lang w:val="es-MX"/>
              </w:rPr>
              <w:t xml:space="preserve"> </w:t>
            </w:r>
            <w:r w:rsidRPr="00E8094B">
              <w:rPr>
                <w:rFonts w:ascii="Calibri"/>
                <w:b/>
                <w:sz w:val="20"/>
                <w:lang w:val="es-MX"/>
              </w:rPr>
              <w:t>aplicable)</w:t>
            </w:r>
          </w:p>
        </w:tc>
        <w:tc>
          <w:tcPr>
            <w:tcW w:w="5102" w:type="dxa"/>
          </w:tcPr>
          <w:p w14:paraId="3637E29E" w14:textId="77777777" w:rsidR="006E554E" w:rsidRDefault="00E8094B">
            <w:pPr>
              <w:pStyle w:val="TableParagraph"/>
              <w:spacing w:before="135"/>
              <w:ind w:left="4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BIMEMXMM</w:t>
            </w:r>
          </w:p>
        </w:tc>
      </w:tr>
    </w:tbl>
    <w:p w14:paraId="5267D221" w14:textId="77777777" w:rsidR="006E554E" w:rsidRDefault="006E554E">
      <w:pPr>
        <w:pStyle w:val="Textoindependiente"/>
        <w:spacing w:before="1"/>
        <w:rPr>
          <w:rFonts w:ascii="Calibri"/>
        </w:rPr>
      </w:pPr>
    </w:p>
    <w:p w14:paraId="73F5153A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transferencia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a:</w:t>
      </w:r>
    </w:p>
    <w:p w14:paraId="1C3C38B9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D58E55A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Indicar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número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factura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haberla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anticipado)</w:t>
      </w:r>
    </w:p>
    <w:p w14:paraId="666386DC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Enviar el comprobante por correo electrónico al investigador principal y al siguiente contacto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financiero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INSTITUTO”:</w:t>
      </w:r>
      <w:r w:rsidRPr="00E8094B">
        <w:rPr>
          <w:rFonts w:ascii="Calibri" w:hAnsi="Calibri"/>
          <w:b/>
          <w:color w:val="1154CC"/>
          <w:spacing w:val="-2"/>
          <w:lang w:val="es-MX"/>
        </w:rPr>
        <w:t xml:space="preserve"> </w:t>
      </w:r>
      <w:hyperlink r:id="rId10">
        <w:r w:rsidRPr="00E8094B">
          <w:rPr>
            <w:rFonts w:ascii="Calibri" w:hAnsi="Calibri"/>
            <w:color w:val="1154CC"/>
            <w:u w:val="single" w:color="1154CC"/>
            <w:lang w:val="es-MX"/>
          </w:rPr>
          <w:t>fondos.especiales.investigacion@incmnsz.mx</w:t>
        </w:r>
      </w:hyperlink>
    </w:p>
    <w:p w14:paraId="1339859C" w14:textId="77777777" w:rsidR="006E554E" w:rsidRPr="00E8094B" w:rsidRDefault="00E8094B" w:rsidP="00ED0EB5">
      <w:pPr>
        <w:pStyle w:val="Prrafodelista"/>
        <w:numPr>
          <w:ilvl w:val="1"/>
          <w:numId w:val="236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Indicar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nombre,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teléfono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 enviará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archivos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complemento de pago, una vez recibido el mismo. Dicha información deberá ser enviada 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electrónico:</w:t>
      </w:r>
      <w:r w:rsidRPr="00E8094B">
        <w:rPr>
          <w:rFonts w:ascii="Calibri" w:hAnsi="Calibri"/>
          <w:color w:val="1154CC"/>
          <w:spacing w:val="-1"/>
          <w:lang w:val="es-MX"/>
        </w:rPr>
        <w:t xml:space="preserve"> </w:t>
      </w:r>
      <w:hyperlink r:id="rId11">
        <w:r w:rsidRPr="00E8094B">
          <w:rPr>
            <w:rFonts w:ascii="Calibri" w:hAnsi="Calibri"/>
            <w:color w:val="1154CC"/>
            <w:u w:val="single" w:color="1154CC"/>
            <w:lang w:val="es-MX"/>
          </w:rPr>
          <w:t>lourdes.martinezl@incmnsz.mx</w:t>
        </w:r>
      </w:hyperlink>
    </w:p>
    <w:p w14:paraId="20C7636D" w14:textId="77777777" w:rsidR="006E554E" w:rsidRPr="00E8094B" w:rsidRDefault="006E554E">
      <w:pPr>
        <w:pStyle w:val="Textoindependiente"/>
        <w:spacing w:before="5"/>
        <w:rPr>
          <w:rFonts w:ascii="Calibri"/>
          <w:sz w:val="17"/>
          <w:lang w:val="es-MX"/>
        </w:rPr>
      </w:pPr>
    </w:p>
    <w:p w14:paraId="1C3E1774" w14:textId="77777777" w:rsidR="006E554E" w:rsidRPr="00E8094B" w:rsidRDefault="00E8094B">
      <w:pPr>
        <w:pStyle w:val="Textoindependiente"/>
        <w:spacing w:before="55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CUARTA. VIGENCIA: “EL INSTITUTO”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que la vigencia del Convenio será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6 años contados a partir de la fecha de su firma, misma que podrá ser ampliada de común acuerdo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entre </w:t>
      </w:r>
      <w:r w:rsidRPr="00E8094B">
        <w:rPr>
          <w:rFonts w:ascii="Calibri" w:hAnsi="Calibri"/>
          <w:b/>
          <w:lang w:val="es-MX"/>
        </w:rPr>
        <w:t xml:space="preserve">“LAS PARTES”, </w:t>
      </w:r>
      <w:r w:rsidRPr="00E8094B">
        <w:rPr>
          <w:rFonts w:ascii="Calibri" w:hAnsi="Calibri"/>
          <w:lang w:val="es-MX"/>
        </w:rPr>
        <w:t>mediante Convenio Modificatorio, siempre y cuando se notifique por escrito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ampliación,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con, 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menos,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(60)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sesenta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días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anticipación.</w:t>
      </w:r>
    </w:p>
    <w:p w14:paraId="1516823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B8EB0AE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CIERRE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ADMINISTRATIVO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FINANCIERO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1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cierre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</w:p>
    <w:p w14:paraId="4C1CD33C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proyecto podrá realizarse posterior a la fecha de terminación de vigencia del presente convenio,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derivado de las últimas revisiones, conciliaciones y ajustes que deba realizar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conjunto con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para emitir los pagos finales a favor de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acorde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pactado en este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acto consensual.</w:t>
      </w:r>
    </w:p>
    <w:p w14:paraId="08E07E5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75B8568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OBLIGACIONES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“ASTRAZENECA”:</w:t>
      </w:r>
    </w:p>
    <w:p w14:paraId="7D19AA4A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5CA6CBF9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648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aportará a </w:t>
      </w: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de acuerdo a los montos y plazos convenidos,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Anexo</w:t>
      </w:r>
      <w:r w:rsidRPr="00E8094B">
        <w:rPr>
          <w:rFonts w:ascii="Calibri" w:hAnsi="Calibri"/>
          <w:b/>
          <w:spacing w:val="-14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recursos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cantidad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suficiente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desarrollar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respectivo, 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no 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suspenda.</w:t>
      </w:r>
    </w:p>
    <w:p w14:paraId="05EBE94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661DA48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794"/>
        </w:tabs>
        <w:ind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el supuesto de que se suspenda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porque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los suministre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sea considerado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 Interna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Investigación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como prioritario o de alto impacto social y/o económico, podrá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continuar siendo financiado con cualquier otra de las fuentes de financiamiento señaladas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39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</w:t>
      </w:r>
    </w:p>
    <w:p w14:paraId="32FFD58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1BB02A16" w14:textId="77777777" w:rsidR="006E554E" w:rsidRPr="00E8094B" w:rsidRDefault="00E8094B">
      <w:pPr>
        <w:pStyle w:val="Textoindependiente"/>
        <w:spacing w:before="60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inciso i) de los Lineamientos para la Administración de Recursos de terceros destinados a financiar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proyectos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Instituto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Nacional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Ciencias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Nutrición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Salvador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continuación que se hará sin fines de lucro y únicamente atendiendo al beneficio social que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implique,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apego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 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Intelectual.</w:t>
      </w:r>
    </w:p>
    <w:p w14:paraId="504B59B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BEC05C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798"/>
        </w:tabs>
        <w:ind w:left="505" w:right="716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“EL PROYECTO DE INVESTIGACIÓN” </w:t>
      </w:r>
      <w:r w:rsidRPr="00E8094B">
        <w:rPr>
          <w:rFonts w:ascii="Calibri" w:hAnsi="Calibri"/>
          <w:lang w:val="es-MX"/>
        </w:rPr>
        <w:t>continúe su desarrollo en un Instituto Nacional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 distinto al que originalmente se le designó, los recursos se transferirán al Instituto Nacional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 que tome el proyecto de investigación a su cargo, en los términos del artículo 41 fracción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IX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Salud.</w:t>
      </w:r>
    </w:p>
    <w:p w14:paraId="31E690A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48C4B6" w14:textId="77777777" w:rsidR="006E554E" w:rsidRPr="00E8094B" w:rsidRDefault="00E8094B" w:rsidP="00ED0EB5">
      <w:pPr>
        <w:pStyle w:val="Prrafodelista"/>
        <w:numPr>
          <w:ilvl w:val="1"/>
          <w:numId w:val="235"/>
        </w:numPr>
        <w:tabs>
          <w:tab w:val="left" w:pos="839"/>
        </w:tabs>
        <w:ind w:left="505" w:right="715" w:firstLine="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Cuando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realicen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RESPONSABLE DEL PROYECTO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recursos, se regirán por lo dispuesto 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 y disposiciones jurídicas vigentes en materia de derechos de autor y propiedad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México.</w:t>
      </w:r>
    </w:p>
    <w:p w14:paraId="03AF7D1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E5EC8AC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apoyos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económicos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temporales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personal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pagarán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mensual, para lo cual se contratarán colaboradores bajo el régimen de servicios profesionales 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 asimilados a salarios, debiendo establecerse en el Convenio respectivo, el objeto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desarrollar, así como los informes que deben ser presentados en relación con el cumplimiento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mismo.</w:t>
      </w:r>
    </w:p>
    <w:p w14:paraId="15456F3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3C846DB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spacing w:before="1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Reconocer que los bienes adquiridos por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con recursos de terceros, formarán parte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debidamente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inventariados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resguardados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 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vigente.</w:t>
      </w:r>
    </w:p>
    <w:p w14:paraId="55530A0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DB4EA3C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spacing w:before="1"/>
        <w:ind w:left="505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exista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algún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remanente,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pasará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Departamento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adscripción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donde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realizó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508B006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F9A3106" w14:textId="77777777" w:rsidR="006E554E" w:rsidRPr="00E8094B" w:rsidRDefault="00E8094B" w:rsidP="00ED0EB5">
      <w:pPr>
        <w:pStyle w:val="Prrafodelista"/>
        <w:numPr>
          <w:ilvl w:val="0"/>
          <w:numId w:val="235"/>
        </w:numPr>
        <w:tabs>
          <w:tab w:val="left" w:pos="506"/>
        </w:tabs>
        <w:ind w:left="505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Monitoreo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finalidad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verificar su cumplimiento, bajo el entendido de que dicha obligación es independiente a la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supervisión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.</w:t>
      </w:r>
    </w:p>
    <w:p w14:paraId="59579E5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61CCC4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u w:val="single"/>
          <w:lang w:val="es-MX"/>
        </w:rPr>
        <w:t>SÉPTIMA.</w:t>
      </w:r>
      <w:r w:rsidRPr="00E8094B">
        <w:rPr>
          <w:rFonts w:ascii="Calibri" w:hAnsi="Calibri"/>
          <w:b/>
          <w:spacing w:val="-3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MEDIDAS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SEGURIDAD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EXTRAORDINARIAS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PARA EL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SEGUIMIENTO</w:t>
      </w:r>
      <w:r w:rsidRPr="00E8094B">
        <w:rPr>
          <w:rFonts w:ascii="Calibri" w:hAnsi="Calibri"/>
          <w:b/>
          <w:spacing w:val="-3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DEL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PROTOCOLO</w:t>
      </w:r>
      <w:r w:rsidRPr="00E8094B">
        <w:rPr>
          <w:rFonts w:ascii="Calibri" w:hAnsi="Calibri"/>
          <w:b/>
          <w:spacing w:val="-2"/>
          <w:u w:val="single"/>
          <w:lang w:val="es-MX"/>
        </w:rPr>
        <w:t xml:space="preserve"> </w:t>
      </w:r>
      <w:r w:rsidRPr="00E8094B">
        <w:rPr>
          <w:rFonts w:ascii="Calibri" w:hAnsi="Calibri"/>
          <w:b/>
          <w:u w:val="single"/>
          <w:lang w:val="es-MX"/>
        </w:rPr>
        <w:t>DE</w:t>
      </w:r>
    </w:p>
    <w:p w14:paraId="6FF94348" w14:textId="77777777" w:rsidR="006E554E" w:rsidRPr="00E8094B" w:rsidRDefault="00E8094B">
      <w:pPr>
        <w:spacing w:before="21" w:line="259" w:lineRule="auto"/>
        <w:ind w:left="221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u w:val="single"/>
          <w:lang w:val="es-MX"/>
        </w:rPr>
        <w:t xml:space="preserve">INVESTIGACIÓN: </w:t>
      </w:r>
      <w:r w:rsidRPr="00E8094B">
        <w:rPr>
          <w:rFonts w:ascii="Calibri" w:hAnsi="Calibri"/>
          <w:lang w:val="es-MX"/>
        </w:rPr>
        <w:t xml:space="preserve">Con el objetivo de garantizar la seguridad de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PATROCINADOR”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PRINICIPAL”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adicionales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inherentes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PROTOCOLO”:</w:t>
      </w:r>
    </w:p>
    <w:p w14:paraId="48971751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6766697F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7"/>
          <w:lang w:val="es-MX"/>
        </w:rPr>
      </w:pPr>
    </w:p>
    <w:p w14:paraId="5EEA1CA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Que, en caso de resultar viable, se contemplen o ajusten las visitas programadas de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PERSONAS PARTICIPANTES” </w:t>
      </w:r>
      <w:r w:rsidRPr="00E8094B">
        <w:rPr>
          <w:rFonts w:ascii="Calibri" w:hAnsi="Calibri"/>
          <w:lang w:val="es-MX"/>
        </w:rPr>
        <w:t>mediante el uso de tecnologías, siempre y cuando cuente con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 informado para tal efecto, así como la tecnología necesaria para tal efecto,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garantizando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confidencialidad.</w:t>
      </w:r>
    </w:p>
    <w:p w14:paraId="5659311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6BE239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6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Posponer el reclutamiento de nuevas </w:t>
      </w:r>
      <w:r w:rsidRPr="00E8094B">
        <w:rPr>
          <w:rFonts w:ascii="Calibri" w:hAnsi="Calibri"/>
          <w:b/>
          <w:lang w:val="es-MX"/>
        </w:rPr>
        <w:t xml:space="preserve">“PERSONAS PARTICIPANTES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poner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 la seguridad de 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mismas.</w:t>
      </w:r>
    </w:p>
    <w:p w14:paraId="37673915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0E05B871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0C818A6A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spacing w:before="55"/>
        <w:ind w:right="713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Garantizar el acceso al medicamento estableciendo alguna estrategia para que </w:t>
      </w:r>
      <w:r w:rsidRPr="00E8094B">
        <w:rPr>
          <w:rFonts w:ascii="Calibri" w:hAnsi="Calibri"/>
          <w:b/>
          <w:lang w:val="es-MX"/>
        </w:rPr>
        <w:t>“LA 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PARTICIPANTE” </w:t>
      </w:r>
      <w:r w:rsidRPr="00E8094B">
        <w:rPr>
          <w:rFonts w:ascii="Calibri" w:hAnsi="Calibri"/>
          <w:lang w:val="es-MX"/>
        </w:rPr>
        <w:t xml:space="preserve">pueda continuar con su tratamiento, preferentemente sin que acuda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. Deberá asegurarse que el medicamento va a ser manejado bajo los criterios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Buenas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Clínicas.</w:t>
      </w:r>
    </w:p>
    <w:p w14:paraId="60A7C34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EFC1CB1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5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tiene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realizar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gabinete,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tomará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exponga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lang w:val="es-MX"/>
        </w:rPr>
        <w:t xml:space="preserve">, incluso si eso significa realizarlas en algún Instituto alterno, asumiendo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PATROCINADOR</w:t>
      </w:r>
      <w:r w:rsidRPr="00E8094B">
        <w:rPr>
          <w:rFonts w:ascii="Calibri" w:hAnsi="Calibri"/>
          <w:lang w:val="es-MX"/>
        </w:rPr>
        <w:t>”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con motivo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ello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derive.</w:t>
      </w:r>
    </w:p>
    <w:p w14:paraId="48E5833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7E80224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caso de existir algún riesgo para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deberá implementar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inmediatamente cualquier enmienda relativa a la seguridad del sujeto de investigación,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Mitigación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NOM-012-SSA3-2012,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establece los criterios para la ejecución de proyectos de investigación para la salud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 numeral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10.3.</w:t>
      </w:r>
    </w:p>
    <w:p w14:paraId="0AA6F02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157D02D" w14:textId="77777777" w:rsidR="006E554E" w:rsidRPr="00E8094B" w:rsidRDefault="00E8094B">
      <w:pPr>
        <w:pStyle w:val="Textoindependiente"/>
        <w:spacing w:before="1"/>
        <w:ind w:left="94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Las enmiendas a los documentos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generadas por la situación anterior,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aunque ya se hayan implementado, deberán ingresarse ante la Comisión Federal para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homoclave</w:t>
      </w:r>
      <w:proofErr w:type="spellEnd"/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COFEPRIS-09-012.</w:t>
      </w:r>
    </w:p>
    <w:p w14:paraId="60DA172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9B80878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spacing w:before="180"/>
        <w:ind w:right="713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caso de que existir alguna desviación en la conducción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deberá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notificarse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Mitigación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Parcial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Final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</w:t>
      </w:r>
      <w:r w:rsidRPr="00E8094B">
        <w:rPr>
          <w:rFonts w:ascii="Calibri" w:hAnsi="Calibri"/>
          <w:lang w:val="es-MX"/>
        </w:rPr>
        <w:t>”.</w:t>
      </w:r>
    </w:p>
    <w:p w14:paraId="1429A56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CBA668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5FB7520" w14:textId="77777777" w:rsidR="006E554E" w:rsidRPr="00E8094B" w:rsidRDefault="00E8094B" w:rsidP="00ED0EB5">
      <w:pPr>
        <w:pStyle w:val="Prrafodelista"/>
        <w:numPr>
          <w:ilvl w:val="0"/>
          <w:numId w:val="234"/>
        </w:numPr>
        <w:tabs>
          <w:tab w:val="left" w:pos="942"/>
        </w:tabs>
        <w:ind w:right="714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PATROCINADOR”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garantizar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presentar un efecto adverso o necesidad de hospitalización por cuestiones relacionadas 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 xml:space="preserve">cuente con una institución médica alterna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poder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atenderse, pues está plenamente consciente que la capacidad de las instalaciones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está limitada por ser Centro Nacional de Referencia para atención médica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pacientes con COVID-19, para lo cual </w:t>
      </w:r>
      <w:r w:rsidRPr="00E8094B">
        <w:rPr>
          <w:rFonts w:ascii="Calibri" w:hAnsi="Calibri"/>
          <w:b/>
          <w:lang w:val="es-MX"/>
        </w:rPr>
        <w:t xml:space="preserve">“EL PATROCINADOR” </w:t>
      </w:r>
      <w:r w:rsidRPr="00E8094B">
        <w:rPr>
          <w:rFonts w:ascii="Calibri" w:hAnsi="Calibri"/>
          <w:lang w:val="es-MX"/>
        </w:rPr>
        <w:t>asumirá todos los costos que ellos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conlleva.</w:t>
      </w:r>
    </w:p>
    <w:p w14:paraId="0AC915AF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5F5191DF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OCTAVA.-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OBLIGACIONES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INSTITUTO: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investigación y actividades docentes relacionadas con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financiados con recursos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terceros,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sujetaran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siguiente:</w:t>
      </w:r>
    </w:p>
    <w:p w14:paraId="5755F3C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776C682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87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Deberán ser autorizados por el Director General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previo dictamen favorable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las Comisiones Internas de Investigación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correspondan y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 Federal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Protección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(COFEPRIS),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</w:p>
    <w:p w14:paraId="42AA243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43B6A22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94"/>
        </w:tabs>
        <w:ind w:right="714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a través de su Director General, informará a la Junta de Gobierno, dos veces 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año, a través de la carpeta institucional, sobre el grado de avance en el desarrollo de los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 durante el tiempo convenido. El reporte deberá incluir el título del proyecto, centro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adscripción,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participantes,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línea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fecha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programada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inicio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término,</w:t>
      </w:r>
    </w:p>
    <w:p w14:paraId="46635745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6C17BF64" w14:textId="77777777" w:rsidR="006E554E" w:rsidRPr="00E8094B" w:rsidRDefault="00E8094B">
      <w:pPr>
        <w:pStyle w:val="Textoindependiente"/>
        <w:spacing w:before="60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lastRenderedPageBreak/>
        <w:t>financiamiento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interno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avance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primero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segundo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semestre,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objetivos,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detalles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avance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período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observaciones.</w:t>
      </w:r>
    </w:p>
    <w:p w14:paraId="66164A8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36DA5E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67"/>
        </w:tabs>
        <w:spacing w:before="1"/>
        <w:ind w:right="714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Coordinadora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Hospitales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Alta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Especialidad,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dará por informada de los proyectos de investigación de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lang w:val="es-MX"/>
        </w:rPr>
        <w:t>, a través de la carpeta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Junta de Gobierno que reciba el funcionario de esta Dependencia, en su calidad de </w:t>
      </w:r>
      <w:proofErr w:type="gramStart"/>
      <w:r w:rsidRPr="00E8094B">
        <w:rPr>
          <w:rFonts w:ascii="Calibri" w:hAnsi="Calibri"/>
          <w:lang w:val="es-MX"/>
        </w:rPr>
        <w:t>Secretario</w:t>
      </w:r>
      <w:proofErr w:type="gramEnd"/>
      <w:r w:rsidRPr="00E8094B">
        <w:rPr>
          <w:rFonts w:ascii="Calibri" w:hAnsi="Calibri"/>
          <w:lang w:val="es-MX"/>
        </w:rPr>
        <w:t xml:space="preserve">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misma.</w:t>
      </w:r>
    </w:p>
    <w:p w14:paraId="53640524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3F260A60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806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El desarrollo de los proyectos de investigación será evaluado por el Comité Interno encargado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vigilar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destinados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informará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Gobierno.</w:t>
      </w:r>
    </w:p>
    <w:p w14:paraId="3168D40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D99D6A6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84"/>
        </w:tabs>
        <w:ind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incluida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 generales, en estricto apego a la Ley General de Salud, al Reglamento de la Ley 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Salud en Materia de Investigación para la Salud, así como a las Normas Oficiales Mexicanas,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particular, la NOM-012-SSA3-2012, Que establece los criterios para la ejecución de proyectos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 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aplicables.</w:t>
      </w:r>
    </w:p>
    <w:p w14:paraId="31CC5F3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86CC02F" w14:textId="77777777" w:rsidR="006E554E" w:rsidRPr="00E8094B" w:rsidRDefault="00E8094B">
      <w:pPr>
        <w:pStyle w:val="Textoindependiente"/>
        <w:ind w:left="222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materia de investigación biomédica,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se sujetará a la Declaración de Helsinki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Asociación Médica Mundial en cuanto a los Principios éticos para la investigación médica en seres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humanos, adoptada por la 18ª Asamblea Médica Mundial, celebrada en Helsinki, Finlandia en junio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1964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enmendada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29ª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Asamblea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Tokio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Japón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1975.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 35ª. Asamblea Médica Mundial, celebrada en Venecia Italia, en octubre de 1983. La 41ª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Hong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Kong,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septiembre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1989.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48ª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Somerset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West,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Sudáfrica,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1996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52ª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Edimburgo,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Escocia en octubre de 2000. Nota de Clasificación agregada por la Asamblea General de la AMM,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Washington de 2002; Nota de Clasificación Agregada por la Asamblea General AAM, Tokio 2004; 59ª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General, Seúl, Corea, octubre de 2008 y 64ª Asamblea General, Fortaleza, Brasil, octubre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2013.</w:t>
      </w:r>
    </w:p>
    <w:p w14:paraId="4F157555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54328CE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741"/>
        </w:tabs>
        <w:ind w:left="222" w:right="715" w:firstLine="28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Comisiones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descritas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el inciso a) del presente numeral en cualquier tiempo, para efectos de que rindan el dictamen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respectivo.</w:t>
      </w:r>
    </w:p>
    <w:p w14:paraId="7C812207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103536B" w14:textId="77777777" w:rsidR="006E554E" w:rsidRPr="00E8094B" w:rsidRDefault="00E8094B">
      <w:pPr>
        <w:pStyle w:val="Textoindependiente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NOVENA. IMPUESTOS: </w:t>
      </w:r>
      <w:r w:rsidRPr="00E8094B">
        <w:rPr>
          <w:rFonts w:ascii="Calibri" w:hAnsi="Calibri"/>
          <w:lang w:val="es-MX"/>
        </w:rPr>
        <w:t xml:space="preserve">Los Recursos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entregará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llevar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consideran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fondos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externos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Patrimonio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únicamente los administra, por lo que no son gravables y por lo mismo no constituyen base para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pago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15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XV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Impuesto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Valor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Agregado.</w:t>
      </w:r>
    </w:p>
    <w:p w14:paraId="77A3E07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4E863EB" w14:textId="77777777" w:rsidR="006E554E" w:rsidRPr="00E8094B" w:rsidRDefault="00E8094B">
      <w:pPr>
        <w:pStyle w:val="Textoindependiente"/>
        <w:ind w:left="222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tal virtud,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están de acuerdo en que para efectos de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pueda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acreditar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aportación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Recursos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servirá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amplio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 corresponda,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lugar.</w:t>
      </w:r>
    </w:p>
    <w:p w14:paraId="424E1672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8BFF8B8" w14:textId="77777777" w:rsidR="006E554E" w:rsidRPr="00E8094B" w:rsidRDefault="00E8094B">
      <w:pPr>
        <w:ind w:left="222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DÉCIMA.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PROTOCOLO:</w:t>
      </w:r>
      <w:r w:rsidRPr="00E8094B">
        <w:rPr>
          <w:rFonts w:ascii="Calibri" w:hAnsi="Calibri"/>
          <w:b/>
          <w:spacing w:val="3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3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3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3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3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</w:p>
    <w:p w14:paraId="07B57481" w14:textId="77777777" w:rsidR="006E554E" w:rsidRPr="00E8094B" w:rsidRDefault="00E8094B">
      <w:pPr>
        <w:pStyle w:val="Textoindependiente"/>
        <w:ind w:left="222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desarrollarán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</w:p>
    <w:p w14:paraId="57431B2E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47694E5" w14:textId="77777777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 xml:space="preserve">presente Convenio de Concertación como </w:t>
      </w:r>
      <w:r w:rsidRPr="00E8094B">
        <w:rPr>
          <w:rFonts w:ascii="Calibri" w:hAnsi="Calibri"/>
          <w:b/>
          <w:lang w:val="es-MX"/>
        </w:rPr>
        <w:t>Anexo B</w:t>
      </w:r>
      <w:r w:rsidRPr="00E8094B">
        <w:rPr>
          <w:rFonts w:ascii="Calibri" w:hAnsi="Calibri"/>
          <w:lang w:val="es-MX"/>
        </w:rPr>
        <w:t>, pasando a formar parte integrante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43ADF3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19252DE" w14:textId="77777777" w:rsidR="006E554E" w:rsidRPr="00E8094B" w:rsidRDefault="00E8094B">
      <w:pPr>
        <w:pStyle w:val="Textoindependiente"/>
        <w:spacing w:before="1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llevará a cabo el Estudio clínico estrictamente de acuerdo con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aprobado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Correspondientes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“COFEPRIS”,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Formulario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consentimiento informado que corresponda, con los alcances pactados en el presente Convenio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instrucciones de </w:t>
      </w:r>
      <w:r w:rsidRPr="00E8094B">
        <w:rPr>
          <w:rFonts w:ascii="Calibri" w:hAnsi="Calibri"/>
          <w:b/>
          <w:lang w:val="es-MX"/>
        </w:rPr>
        <w:t>“ASTRAZENECA”.</w:t>
      </w:r>
    </w:p>
    <w:p w14:paraId="5581DB39" w14:textId="77777777" w:rsidR="006E554E" w:rsidRPr="00E8094B" w:rsidRDefault="006E554E">
      <w:pPr>
        <w:pStyle w:val="Textoindependiente"/>
        <w:spacing w:before="12"/>
        <w:rPr>
          <w:rFonts w:ascii="Calibri"/>
          <w:b/>
          <w:sz w:val="21"/>
          <w:lang w:val="es-MX"/>
        </w:rPr>
      </w:pPr>
    </w:p>
    <w:p w14:paraId="71C40BF8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garantizará que todas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inscritas en el 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 sean informadas, de conformidad con lo establecido por la ICH/GCP, de todos los aspectos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relevantes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usando 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Formulario de consentimiento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informado.</w:t>
      </w:r>
    </w:p>
    <w:p w14:paraId="090C296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29BFA27" w14:textId="77777777" w:rsidR="006E554E" w:rsidRPr="00E8094B" w:rsidRDefault="00E8094B">
      <w:pPr>
        <w:pStyle w:val="Textoindependiente"/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 xml:space="preserve">convienen que en el supuesto de que surgiera alguna diferencia o conflicto entre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 xml:space="preserve">y el presente Convenio de Concertación,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prevalecerá con respecto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los procedimientos o metodología para la realización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cuestiones de ciencia,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asuntos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prevalecerá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 acordado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Concertación.</w:t>
      </w:r>
    </w:p>
    <w:p w14:paraId="24D87F7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09DBA4A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9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INVESTIGADOR:</w:t>
      </w:r>
      <w:r w:rsidRPr="00E8094B">
        <w:rPr>
          <w:rFonts w:ascii="Calibri" w:hAnsi="Calibri"/>
          <w:b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8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8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8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9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</w:p>
    <w:p w14:paraId="5E00711D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apoyos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Capítulo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III,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10,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Apartado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A,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Fracción I, de los Lineamientos para la Administración de Recursos de Terceros Destinados a Financiar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Investigación.</w:t>
      </w:r>
    </w:p>
    <w:p w14:paraId="52004345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6F2190D2" w14:textId="77777777" w:rsidR="006E554E" w:rsidRPr="00E8094B" w:rsidRDefault="00E8094B">
      <w:pPr>
        <w:spacing w:line="268" w:lineRule="exact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t>DÉCIMA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SEGUNDA.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AUTORIZACIÓN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DE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LOS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COMITÉS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obtenido</w:t>
      </w:r>
    </w:p>
    <w:p w14:paraId="75BDB18F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la autorización del o de los Comités correspondientes para iniciar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autorización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adjunta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al presente como </w:t>
      </w:r>
      <w:r w:rsidRPr="00E8094B">
        <w:rPr>
          <w:rFonts w:ascii="Calibri" w:hAnsi="Calibri"/>
          <w:b/>
          <w:lang w:val="es-MX"/>
        </w:rPr>
        <w:t>Anexo D.</w:t>
      </w:r>
    </w:p>
    <w:p w14:paraId="0951C319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0B64B35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LOS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COMITÉS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INVESTIGACIÓN.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4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4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compromete</w:t>
      </w:r>
      <w:r w:rsidRPr="00E8094B">
        <w:rPr>
          <w:rFonts w:ascii="Calibri" w:hAnsi="Calibri"/>
          <w:spacing w:val="4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</w:p>
    <w:p w14:paraId="0C7001C8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durante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sujetará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vigilancia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pertinentes, mismos que operarán de acuerdo con las Guías de la “Conferencia Internacional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Armonización (ICH)” de la Buena Práctica de Investigación Clínica y a lo dispuesto en la Ley General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materia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 clínica.</w:t>
      </w:r>
    </w:p>
    <w:p w14:paraId="4000FAB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0A047DC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CUARTA.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RECLUTAMIENTO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inicie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vigencia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Convenio, y todas las aprobaciones necesarias hayan sido obtenidas por los Comités de Ética, 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corresponda,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comenzará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reclutamiento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integrante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FF1679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B1ED256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t>DÉCIMA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QUINTA.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CONSENTIMIENTO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DE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LAS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PERSONAS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PARTICIPANTES.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comenzar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</w:p>
    <w:p w14:paraId="3877F61C" w14:textId="77777777" w:rsidR="006E554E" w:rsidRPr="00E8094B" w:rsidRDefault="00E8094B">
      <w:pPr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procedimiento específico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 xml:space="preserve">,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 xml:space="preserve">o la persona que designe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 xml:space="preserve">deberá obtener por escrito el consentimiento de </w:t>
      </w:r>
      <w:r w:rsidRPr="00E8094B">
        <w:rPr>
          <w:rFonts w:ascii="Calibri" w:hAnsi="Calibri"/>
          <w:b/>
          <w:lang w:val="es-MX"/>
        </w:rPr>
        <w:t>“LAS PERSONAS PARTICIPANTES”</w:t>
      </w:r>
      <w:r w:rsidRPr="00E8094B">
        <w:rPr>
          <w:rFonts w:ascii="Calibri" w:hAnsi="Calibri"/>
          <w:lang w:val="es-MX"/>
        </w:rPr>
        <w:t>. Esta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obligación también se hace extensiva para aquellas </w:t>
      </w:r>
      <w:r w:rsidRPr="00E8094B">
        <w:rPr>
          <w:rFonts w:ascii="Calibri" w:hAnsi="Calibri"/>
          <w:b/>
          <w:lang w:val="es-MX"/>
        </w:rPr>
        <w:t xml:space="preserve">“PERSONAS PARTICIPANTES” </w:t>
      </w:r>
      <w:r w:rsidRPr="00E8094B">
        <w:rPr>
          <w:rFonts w:ascii="Calibri" w:hAnsi="Calibri"/>
          <w:lang w:val="es-MX"/>
        </w:rPr>
        <w:t>que resultaren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elegibles después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proceso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escrutinio.</w:t>
      </w:r>
    </w:p>
    <w:p w14:paraId="6D296F9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9AAED16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El método de investigación que se deberá llevar a cabo con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obtener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determina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Oficial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Mexicana</w:t>
      </w:r>
    </w:p>
    <w:p w14:paraId="5D56614C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5DF878F" w14:textId="77777777" w:rsidR="006E554E" w:rsidRPr="00E8094B" w:rsidRDefault="00E8094B">
      <w:pPr>
        <w:pStyle w:val="Textoindependiente"/>
        <w:spacing w:before="60"/>
        <w:ind w:left="221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lastRenderedPageBreak/>
        <w:t>NOM-012-SSA3-2012 y lo que prevé la NOM-004-SSA3-2012 referente al expediente clínico y a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principios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18ª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Mundial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Helsinki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Finlandia,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junio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1964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enmendada por la 29ª Asamblea Médica Mundial, que se llevó a cabo en Tokio Japón en octubre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1975; a la 35ª Asamblea Médica Mundial, efectuada en Venecia Italia en octubre de 1983; a la 41ª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Médica Mundial que se realizó en Hong Kong en septiembre de 1989; a la 48ª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Somerset West que se realizó en Sudáfrica en octubre de 1996 y a la 52ª Asamblea General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 efectuó en Edimburgo Escocia en octubre de 2000, Nota de Clasificación agregada por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Asamblea General de la AMM, Washington de 2002; Nota de Clasificación Agregada por la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AAM, Tokio 2004; 59ª Asamblea General, Seúl, Corea, octubre de 2008 y 64ª Asamblea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Fortaleza,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Brasil,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octubre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2013,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aplicando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confiera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alto de protección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 PERSONAS PARTICIPANTES”.</w:t>
      </w:r>
    </w:p>
    <w:p w14:paraId="7B6068D0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CA1FB09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INDEMNIZACIÓN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DAÑOS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CAUSADOS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</w:p>
    <w:p w14:paraId="2D284B55" w14:textId="77777777" w:rsidR="006E554E" w:rsidRPr="00E8094B" w:rsidRDefault="00E8094B">
      <w:pPr>
        <w:pStyle w:val="Textoindependiente"/>
        <w:spacing w:before="1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“EL INSTITUTO”, </w:t>
      </w:r>
      <w:r w:rsidRPr="00E8094B">
        <w:rPr>
          <w:rFonts w:ascii="Calibri" w:hAnsi="Calibri"/>
          <w:lang w:val="es-MX"/>
        </w:rPr>
        <w:t>en obligarse a asumir la responsabilidad de los costos derivados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cuidado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así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compensación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incluidos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sufrido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algún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medicamentos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hayan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suministrado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conforme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lesiones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violación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instrucciones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investigadores; asimismo no se aplicará compensación alguna 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concepto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pérdida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ingresos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económicos,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pérdida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molestias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mismos.</w:t>
      </w:r>
    </w:p>
    <w:p w14:paraId="7DDEC52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63E8218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los daños o lesiones que se llegaran a presentar no son el resultado directo del medicamento 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 del Proyecto o Protocolo de Investigación, los gastos que se generen por otras causas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ajenas, deberán ser cubiertos directamente por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Investigación.</w:t>
      </w:r>
    </w:p>
    <w:p w14:paraId="0711C896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048CB41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responderá de aquellos daños a la salud derivados del desarrollo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 así como de aquellos daños derivados de la interrupción o suspensión anticipada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tratamiento 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atribuibles 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 PARTICIPANTES”.</w:t>
      </w:r>
    </w:p>
    <w:p w14:paraId="13AA4F43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7AF7E3B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SÉPTIMA.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SUMINISTROS: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</w:p>
    <w:p w14:paraId="728A5C72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 los fármacos, materiales y equipos necesarios 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en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 éste.</w:t>
      </w:r>
    </w:p>
    <w:p w14:paraId="41097867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35CCBFB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Todo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suministrado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ningún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utilizarán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fármacos,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materiales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equipo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estricta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instrucción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3A0A1761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302FAABF" w14:textId="77777777" w:rsidR="006E554E" w:rsidRPr="00E8094B" w:rsidRDefault="00E8094B">
      <w:pPr>
        <w:ind w:left="222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salvaguardará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almacenará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lugar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y bajo resguardo el medicamento del Proyecto de Investigación y será </w:t>
      </w:r>
      <w:r w:rsidRPr="00E8094B">
        <w:rPr>
          <w:rFonts w:ascii="Calibri" w:hAnsi="Calibri"/>
          <w:b/>
          <w:lang w:val="es-MX"/>
        </w:rPr>
        <w:t xml:space="preserve">“EL INVESTIGADOR”,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cabo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contabilidad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administrarse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requerimientos.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llevará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adecuados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asegurará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manejo,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almacenamiento,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distribución</w:t>
      </w:r>
      <w:r w:rsidRPr="00E8094B">
        <w:rPr>
          <w:rFonts w:ascii="Calibri" w:hAnsi="Calibri"/>
          <w:spacing w:val="1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adecuado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Medicamentos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1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</w:t>
      </w:r>
    </w:p>
    <w:p w14:paraId="2FB6384E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7C9AD6C8" w14:textId="77777777" w:rsidR="006E554E" w:rsidRPr="00E8094B" w:rsidRDefault="00E8094B">
      <w:pPr>
        <w:spacing w:before="60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lastRenderedPageBreak/>
        <w:t>material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incluyendo,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equipos,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PROTOCOLO".</w:t>
      </w:r>
    </w:p>
    <w:p w14:paraId="5B2EBDAD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2B2F7BFA" w14:textId="77777777" w:rsidR="006E554E" w:rsidRPr="00E8094B" w:rsidRDefault="00E8094B">
      <w:pPr>
        <w:spacing w:before="1"/>
        <w:ind w:left="220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INSTITUTO”, </w:t>
      </w:r>
      <w:r w:rsidRPr="00E8094B">
        <w:rPr>
          <w:rFonts w:ascii="Calibri" w:hAnsi="Calibri"/>
          <w:lang w:val="es-MX"/>
        </w:rPr>
        <w:t xml:space="preserve">a través de </w:t>
      </w:r>
      <w:r w:rsidRPr="00E8094B">
        <w:rPr>
          <w:rFonts w:ascii="Calibri" w:hAnsi="Calibri"/>
          <w:b/>
          <w:lang w:val="es-MX"/>
        </w:rPr>
        <w:t xml:space="preserve">“EL INVESTIGADOR”, </w:t>
      </w:r>
      <w:r w:rsidRPr="00E8094B">
        <w:rPr>
          <w:rFonts w:ascii="Calibri" w:hAnsi="Calibri"/>
          <w:lang w:val="es-MX"/>
        </w:rPr>
        <w:t xml:space="preserve">devolverá o eliminará, a petición de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cualquier medicamento no utilizado, en su caso,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costeará los gastos que con motivo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ello se derive.</w:t>
      </w:r>
    </w:p>
    <w:p w14:paraId="57B3EF66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2CF40422" w14:textId="77777777" w:rsidR="006E554E" w:rsidRPr="00E8094B" w:rsidRDefault="00E8094B">
      <w:pPr>
        <w:ind w:left="220" w:right="715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tuvo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benéficos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calidad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compasivo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 obliga a continuar proporcionándoselo para que su tratamiento no se vea interrumpido y su salud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afectada;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continuar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suministro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PRINCIPAL”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determine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acorde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PROTOCOLO”.</w:t>
      </w:r>
    </w:p>
    <w:p w14:paraId="284F4B4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50845E8" w14:textId="77777777" w:rsidR="006E554E" w:rsidRPr="00E8094B" w:rsidRDefault="00E8094B">
      <w:pPr>
        <w:spacing w:line="268" w:lineRule="exact"/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OCTAVA.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CUSTODIA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CONSERVACIÓN</w:t>
      </w:r>
      <w:r w:rsidRPr="00E8094B">
        <w:rPr>
          <w:rFonts w:ascii="Calibri" w:hAnsi="Calibri"/>
          <w:b/>
          <w:spacing w:val="4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DOCUMENTOS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ESENCIALES</w:t>
      </w:r>
      <w:r w:rsidRPr="00E8094B">
        <w:rPr>
          <w:rFonts w:ascii="Calibri" w:hAnsi="Calibri"/>
          <w:b/>
          <w:spacing w:val="4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4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DOCUMENTOS</w:t>
      </w:r>
    </w:p>
    <w:p w14:paraId="296E779A" w14:textId="77777777" w:rsidR="006E554E" w:rsidRPr="00E8094B" w:rsidRDefault="00E8094B">
      <w:pPr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FUENTE</w:t>
      </w:r>
      <w:r w:rsidRPr="00E8094B">
        <w:rPr>
          <w:rFonts w:ascii="Calibri" w:hAnsi="Calibri"/>
          <w:lang w:val="es-MX"/>
        </w:rPr>
        <w:t xml:space="preserve">: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que se compromete a mantener en custodia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 documentos catalogados por la legislación nacional e internacional como esenciales y fuente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período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5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(cinco) años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0DEF09C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6566E3C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no será responsable por cualquier incumplimiento a las obligaciones estipuladas en la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cláusula, si éste se origina por la actualización y/o existencia, de algún o alguna circunstancia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 fortuito o fuerza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mayor.</w:t>
      </w:r>
    </w:p>
    <w:p w14:paraId="5CCFB8F4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27F75B95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DÉCIMA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NOVENA.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PROPIEDAD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INTELECTUAL: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moral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perteneciente a la industria farmacéutica; todos los formatos, reportes, contenidos e información que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sean generados como resultado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 xml:space="preserve">serán propiedad de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 otorgará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regalía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7812F0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F61FD3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deriven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invenciones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mejoras,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derecho de solicitar a su nombre el registro de las mismas ante las autoridades competentes, por lo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le proporcionará toda información y/o documentación que requiera para tal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efecto.</w:t>
      </w:r>
    </w:p>
    <w:p w14:paraId="2A2F93EE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E4AE6BA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posibilidades,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ayuda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razonable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realización de todas aquellas actividades para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o su designado posean y utilicen,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según lo previsto en las leyes aplicables, todos los Inventos y/o descubrimientos realizados bajo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amparo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este convenio.</w:t>
      </w:r>
    </w:p>
    <w:p w14:paraId="1A82628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170AEA14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no podrán utilizar el nombre o nombres registrados de cada una de ellas, así como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logotipos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 ninguna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propósito.</w:t>
      </w:r>
    </w:p>
    <w:p w14:paraId="18C2BF9C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23D7BF2" w14:textId="77777777" w:rsidR="006E554E" w:rsidRPr="00E8094B" w:rsidRDefault="00E8094B">
      <w:pPr>
        <w:pStyle w:val="Textoindependiente"/>
        <w:ind w:left="221" w:right="713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VIGÉSIMA. CONFIDENCIALIDAD: “LAS PARTES” </w:t>
      </w:r>
      <w:r w:rsidRPr="00E8094B">
        <w:rPr>
          <w:rFonts w:ascii="Calibri" w:hAnsi="Calibri"/>
          <w:lang w:val="es-MX"/>
        </w:rPr>
        <w:t>durante el proyecto de Investigación y después 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terminación o expiración del Convenio acuerdan guardar estricta confidencialidad respecto de 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actividades y la información que se proporcionen mutuamente, derivada de la ejecución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PROTOCOLO” </w:t>
      </w:r>
      <w:r w:rsidRPr="00E8094B">
        <w:rPr>
          <w:rFonts w:ascii="Calibri" w:hAnsi="Calibri"/>
          <w:lang w:val="es-MX"/>
        </w:rPr>
        <w:t>y del presente Convenio (“Información Confidencial”), por lo que dicha información no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 ser compartida, usada, revelada o de otra manera puesta a disposición de terceros y sólo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difundirá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empleados</w:t>
      </w:r>
      <w:r w:rsidRPr="00E8094B">
        <w:rPr>
          <w:rFonts w:ascii="Calibri" w:hAnsi="Calibri"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colaboradores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deban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conocerla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virtud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participación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</w:p>
    <w:p w14:paraId="0BC8B634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2E02A0B7" w14:textId="77777777" w:rsidR="006E554E" w:rsidRPr="00E8094B" w:rsidRDefault="00E8094B">
      <w:pPr>
        <w:pStyle w:val="Textoindependiente"/>
        <w:spacing w:before="60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spacing w:val="-1"/>
          <w:lang w:val="es-MX"/>
        </w:rPr>
        <w:lastRenderedPageBreak/>
        <w:t>PROTOCOLO”</w:t>
      </w:r>
      <w:r w:rsidRPr="00E8094B">
        <w:rPr>
          <w:rFonts w:ascii="Calibri" w:hAnsi="Calibri"/>
          <w:spacing w:val="-1"/>
          <w:lang w:val="es-MX"/>
        </w:rPr>
        <w:t>,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menos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facultada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tenga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clasificación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normatividad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confidencialidad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transparencia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rige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lang w:val="es-MX"/>
        </w:rPr>
        <w:t>.</w:t>
      </w:r>
    </w:p>
    <w:p w14:paraId="35DC635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62DAD2A8" w14:textId="77777777" w:rsidR="006E554E" w:rsidRPr="00E8094B" w:rsidRDefault="00E8094B">
      <w:pPr>
        <w:pStyle w:val="Textoindependiente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Por su parte,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utilizarán exclusivamente la información 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 de lo establecido en el presente Convenio, considerando dicha información como Secreto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términos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82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86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Industrial.</w:t>
      </w:r>
    </w:p>
    <w:p w14:paraId="7FD07069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A75763C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La obligación de confidencialidad y de reserva para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se ajustará y tendrá una vigencia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términos de lo que prevé la Ley Federal de Transparencia y Acceso a la Información Pública, Ley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General de Transparencia y Acceso a la Información Pública, Ley General de Protección de Datos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Personales en Posesión de Sujetos Obligados, surtiendo sus efectos a partir de la firma del 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concluirá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hasta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dicha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haga del dominio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público.</w:t>
      </w:r>
    </w:p>
    <w:p w14:paraId="0745D303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CBCCD45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spacing w:val="-1"/>
          <w:lang w:val="es-MX"/>
        </w:rPr>
        <w:t>Toda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medicamentos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estudio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proporcionados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realización 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Información Confidencial 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 propiedad única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exclusiva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121B85DE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4EB5929" w14:textId="77777777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INVESTIGADOR"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instruirá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divulgue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Confidencial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13C846A0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4A1B9B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PUBLICACIÓN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RESULTADOS: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Proyecto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proporcionará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reconociendo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ambos.</w:t>
      </w:r>
    </w:p>
    <w:p w14:paraId="0711B49F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4D4AEACA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"EL INSTITUTO" </w:t>
      </w: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"EL INVESTIGADOR" </w:t>
      </w:r>
      <w:r w:rsidRPr="00E8094B">
        <w:rPr>
          <w:rFonts w:ascii="Calibri" w:hAnsi="Calibri"/>
          <w:lang w:val="es-MX"/>
        </w:rPr>
        <w:t>publicarán o presentarán los resultados del Estudio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terceros hasta que se cumpla alguno de los siguientes supuestos: </w:t>
      </w:r>
      <w:r w:rsidRPr="00E8094B">
        <w:rPr>
          <w:rFonts w:ascii="Calibri" w:hAnsi="Calibri"/>
          <w:b/>
          <w:lang w:val="es-MX"/>
        </w:rPr>
        <w:t xml:space="preserve">(a) "ASTRAZENECA" </w:t>
      </w:r>
      <w:r w:rsidRPr="00E8094B">
        <w:rPr>
          <w:rFonts w:ascii="Calibri" w:hAnsi="Calibri"/>
          <w:lang w:val="es-MX"/>
        </w:rPr>
        <w:t>publicará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resultados de todos los sitios que participan en el Estudio, </w:t>
      </w:r>
      <w:r w:rsidRPr="00E8094B">
        <w:rPr>
          <w:rFonts w:ascii="Calibri" w:hAnsi="Calibri"/>
          <w:b/>
          <w:lang w:val="es-MX"/>
        </w:rPr>
        <w:t xml:space="preserve">(b) "EL INSTITUTO" </w:t>
      </w:r>
      <w:r w:rsidRPr="00E8094B">
        <w:rPr>
          <w:rFonts w:ascii="Calibri" w:hAnsi="Calibri"/>
          <w:lang w:val="es-MX"/>
        </w:rPr>
        <w:t>recibirá notificación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 xml:space="preserve">de que la publicación de los resultados de múltiples sitios ya no está planeada, o </w:t>
      </w:r>
      <w:r w:rsidRPr="00E8094B">
        <w:rPr>
          <w:rFonts w:ascii="Calibri" w:hAnsi="Calibri"/>
          <w:b/>
          <w:lang w:val="es-MX"/>
        </w:rPr>
        <w:t>(c)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dieciocho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(18)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meses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después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finalización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</w:t>
      </w:r>
      <w:r w:rsidRPr="00E8094B">
        <w:rPr>
          <w:rFonts w:ascii="Calibri" w:hAnsi="Calibri"/>
          <w:spacing w:val="-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multi-sitio</w:t>
      </w:r>
      <w:proofErr w:type="spellEnd"/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sitios.</w:t>
      </w:r>
    </w:p>
    <w:p w14:paraId="4E1E159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32FCD6C" w14:textId="77777777" w:rsidR="006E554E" w:rsidRPr="00E8094B" w:rsidRDefault="00E8094B">
      <w:pPr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Antes de publicar o presentar cualquier resultado del estudio, ya sea de un sólo sitio o de varios sitios,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"EL INSTITUTO"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"EL INVESTIGADOR" </w:t>
      </w:r>
      <w:r w:rsidRPr="00E8094B">
        <w:rPr>
          <w:rFonts w:ascii="Calibri" w:hAnsi="Calibri"/>
          <w:lang w:val="es-MX"/>
        </w:rPr>
        <w:t xml:space="preserve">deben proporcionar primero a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una copia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 propuesta de publicación o presentación (en cualquier caso "Publicación") por lo menos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treinta (30) días </w:t>
      </w:r>
      <w:r w:rsidRPr="00E8094B">
        <w:rPr>
          <w:rFonts w:ascii="Calibri" w:hAnsi="Calibri"/>
          <w:lang w:val="es-MX"/>
        </w:rPr>
        <w:t xml:space="preserve">antes de la entrega o presentación de dicha publicación.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solicitar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INVESTIGADOR"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</w:t>
      </w:r>
      <w:r w:rsidRPr="00E8094B">
        <w:rPr>
          <w:rFonts w:ascii="Calibri" w:hAnsi="Calibri"/>
          <w:b/>
          <w:lang w:val="es-MX"/>
        </w:rPr>
        <w:t>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(a)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Información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Confidencial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suprimida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modificada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(b)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publicación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presentación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demore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hasta por </w:t>
      </w:r>
      <w:r w:rsidRPr="00E8094B">
        <w:rPr>
          <w:rFonts w:ascii="Calibri" w:hAnsi="Calibri"/>
          <w:b/>
          <w:lang w:val="es-MX"/>
        </w:rPr>
        <w:t xml:space="preserve">(60) sesenta días </w:t>
      </w:r>
      <w:r w:rsidRPr="00E8094B">
        <w:rPr>
          <w:rFonts w:ascii="Calibri" w:hAnsi="Calibri"/>
          <w:lang w:val="es-MX"/>
        </w:rPr>
        <w:t xml:space="preserve">adicionales para permitir que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presente solicitudes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patente.</w:t>
      </w:r>
    </w:p>
    <w:p w14:paraId="0BE89A9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57EDA6E" w14:textId="77777777" w:rsidR="006E554E" w:rsidRPr="00E8094B" w:rsidRDefault="00E8094B">
      <w:pPr>
        <w:pStyle w:val="Textoindependiente"/>
        <w:ind w:left="222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hace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morales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reconocimiento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intervenido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publicación,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establecido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artículos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19, 20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21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Derecho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México.</w:t>
      </w:r>
    </w:p>
    <w:p w14:paraId="1E8EB6C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406E435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no podrán utilizar el nombre o nombres registrados de cada una de ellas, así como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logotipos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propiedad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intelectual,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 ninguna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propósito.</w:t>
      </w:r>
    </w:p>
    <w:p w14:paraId="776D9F04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37A4D85" w14:textId="77777777" w:rsidR="006E554E" w:rsidRPr="00E8094B" w:rsidRDefault="00E8094B">
      <w:pPr>
        <w:spacing w:before="60"/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VIGÉSIMA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SEGUNDA.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CONTROL,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ASEGURAMIENTO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AUDITORÍAS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GARANTÍA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CALIDAD:</w:t>
      </w:r>
    </w:p>
    <w:p w14:paraId="45FCC4E7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conviene con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que bajo su responsabilidad designará al personal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calificado, quien será responsable del control y aseguramiento de la calidad del Proyecto o 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facilitaran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acceso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información resultante de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incluyendo todos los documentos que sirvieron de base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original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imágenes,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laboratorio,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etc.</w:t>
      </w:r>
    </w:p>
    <w:p w14:paraId="0D1AA6B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27B6BD0" w14:textId="77777777" w:rsidR="006E554E" w:rsidRPr="00E8094B" w:rsidRDefault="00E8094B">
      <w:pPr>
        <w:pStyle w:val="Textoindependiente"/>
        <w:spacing w:before="1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"EL INSTITUTO", </w:t>
      </w:r>
      <w:r w:rsidRPr="00E8094B">
        <w:rPr>
          <w:rFonts w:ascii="Calibri" w:hAnsi="Calibri"/>
          <w:lang w:val="es-MX"/>
        </w:rPr>
        <w:t>previa notificación, proporcionará acceso razonable a las instalaciones y registros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médicos que se relacionen directamente con </w:t>
      </w:r>
      <w:r w:rsidRPr="00E8094B">
        <w:rPr>
          <w:rFonts w:ascii="Calibri" w:hAnsi="Calibri"/>
          <w:b/>
          <w:lang w:val="es-MX"/>
        </w:rPr>
        <w:t xml:space="preserve">“EL PROTOCOLO”, </w:t>
      </w:r>
      <w:r w:rsidRPr="00E8094B">
        <w:rPr>
          <w:rFonts w:ascii="Calibri" w:hAnsi="Calibri"/>
          <w:lang w:val="es-MX"/>
        </w:rPr>
        <w:t>cuando lo requiera alguna autoridad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reguladora extranjera en materia de salud, siempre que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y sus designados para 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auditoría y monitoreo, o inspección relacionada con el Proyecto de Investigación objeto 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convenio, notifiquen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con al menos </w:t>
      </w:r>
      <w:r w:rsidRPr="00E8094B">
        <w:rPr>
          <w:rFonts w:ascii="Calibri" w:hAnsi="Calibri"/>
          <w:b/>
          <w:lang w:val="es-MX"/>
        </w:rPr>
        <w:t xml:space="preserve">diez (10) días </w:t>
      </w:r>
      <w:r w:rsidRPr="00E8094B">
        <w:rPr>
          <w:rFonts w:ascii="Calibri" w:hAnsi="Calibri"/>
          <w:lang w:val="es-MX"/>
        </w:rPr>
        <w:t>hábiles de anticipación a la fecha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visita,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menos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sean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circunstancias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excepcionales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debidamente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justificadas.</w:t>
      </w:r>
    </w:p>
    <w:p w14:paraId="63E3EB85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9CF28CE" w14:textId="77777777" w:rsidR="006E554E" w:rsidRPr="00E8094B" w:rsidRDefault="00E8094B">
      <w:pPr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"EL INVESTIGADOR", </w:t>
      </w:r>
      <w:r w:rsidRPr="00E8094B">
        <w:rPr>
          <w:rFonts w:ascii="Calibri" w:hAnsi="Calibri"/>
          <w:lang w:val="es-MX"/>
        </w:rPr>
        <w:t xml:space="preserve">en la medida de sus posibilidades, deberá notificar a </w:t>
      </w:r>
      <w:r w:rsidRPr="00E8094B">
        <w:rPr>
          <w:rFonts w:ascii="Calibri" w:hAnsi="Calibri"/>
          <w:b/>
          <w:lang w:val="es-MX"/>
        </w:rPr>
        <w:t xml:space="preserve">"ASTRAZENECA" </w:t>
      </w:r>
      <w:r w:rsidRPr="00E8094B">
        <w:rPr>
          <w:rFonts w:ascii="Calibri" w:hAnsi="Calibri"/>
          <w:lang w:val="es-MX"/>
        </w:rPr>
        <w:t>dentro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veinticuatro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(24)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horas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auditoria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gubernamental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objeto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permitir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"ASTRAZENECA"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asista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responder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solicitud.</w:t>
      </w:r>
    </w:p>
    <w:p w14:paraId="5B5D385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247ECE0" w14:textId="77777777" w:rsidR="006E554E" w:rsidRPr="00E8094B" w:rsidRDefault="00E8094B">
      <w:pPr>
        <w:ind w:left="220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serán informadas que sus datos podrán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revisados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momento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designado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autoridades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competentes,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internacionales.</w:t>
      </w:r>
    </w:p>
    <w:p w14:paraId="3C5723D8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7606E078" w14:textId="77777777" w:rsidR="006E554E" w:rsidRPr="00E8094B" w:rsidRDefault="00E8094B">
      <w:pPr>
        <w:ind w:left="221" w:right="717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El anonimato de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 xml:space="preserve">en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será respetado de acuerdo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normas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ética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legislación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aplicable.</w:t>
      </w:r>
    </w:p>
    <w:p w14:paraId="00DE54FB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C6EDE8C" w14:textId="77777777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SEGUNDA.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GENERACIÓN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TRANSMISIÓN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DATOS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CLÍNICOS: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</w:p>
    <w:p w14:paraId="745C97FE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expediente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clínico,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información que sea transcrita al formato de reporte de caso, excepto aquélla que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información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transcrita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formato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reporte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enviada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centro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acopio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datos,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dentro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1F3FEFA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2DA71D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414D8B69" w14:textId="77777777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5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CUARTA.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CORRECCIÓN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DE  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LOS  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DATOS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CLÍNICOS:</w:t>
      </w:r>
      <w:r w:rsidRPr="00E8094B">
        <w:rPr>
          <w:rFonts w:ascii="Calibri" w:hAnsi="Calibri"/>
          <w:b/>
          <w:spacing w:val="9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“EL   INSTITUTO”  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conviene  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</w:p>
    <w:p w14:paraId="56EA1A61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“ASTRAZENECA”, </w:t>
      </w:r>
      <w:proofErr w:type="gramStart"/>
      <w:r w:rsidRPr="00E8094B">
        <w:rPr>
          <w:rFonts w:ascii="Calibri" w:hAnsi="Calibri"/>
          <w:lang w:val="es-MX"/>
        </w:rPr>
        <w:t>que</w:t>
      </w:r>
      <w:proofErr w:type="gramEnd"/>
      <w:r w:rsidRPr="00E8094B">
        <w:rPr>
          <w:rFonts w:ascii="Calibri" w:hAnsi="Calibri"/>
          <w:lang w:val="es-MX"/>
        </w:rPr>
        <w:t xml:space="preserve"> en caso de ocurrir omisiones, errores o ambigüedades en los datos clínicos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transmitidos,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enviará a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un reporte de los datos que ameriten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reevaluación o corrección.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atenderá y dará respuesta a este reporte en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tiempos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6E02CFE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7CEEDADC" w14:textId="77777777" w:rsidR="006E554E" w:rsidRPr="00E8094B" w:rsidRDefault="00E8094B">
      <w:pPr>
        <w:ind w:left="220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REPORTE</w:t>
      </w:r>
      <w:r w:rsidRPr="00E8094B">
        <w:rPr>
          <w:rFonts w:ascii="Calibri" w:hAnsi="Calibri"/>
          <w:b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EVENTOS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ADVERSOS:</w:t>
      </w:r>
      <w:r w:rsidRPr="00E8094B">
        <w:rPr>
          <w:rFonts w:ascii="Calibri" w:hAnsi="Calibri"/>
          <w:b/>
          <w:spacing w:val="6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6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6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6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</w:p>
    <w:p w14:paraId="724F1332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deberán reportar los eventos que de acuerdo a la NORMA Oficial Mexicana NOM-220-SSA1-2016,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Instalación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operación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farmacovigilancia,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Guías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“International</w:t>
      </w:r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Conference</w:t>
      </w:r>
      <w:proofErr w:type="spellEnd"/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of</w:t>
      </w:r>
      <w:proofErr w:type="spellEnd"/>
      <w:r w:rsidRPr="00E8094B">
        <w:rPr>
          <w:rFonts w:ascii="Calibri" w:hAnsi="Calibri"/>
          <w:spacing w:val="1"/>
          <w:lang w:val="es-MX"/>
        </w:rPr>
        <w:t xml:space="preserve"> </w:t>
      </w:r>
      <w:proofErr w:type="spellStart"/>
      <w:r w:rsidRPr="00E8094B">
        <w:rPr>
          <w:rFonts w:ascii="Calibri" w:hAnsi="Calibri"/>
          <w:lang w:val="es-MX"/>
        </w:rPr>
        <w:t>Harmonization</w:t>
      </w:r>
      <w:proofErr w:type="spellEnd"/>
      <w:r w:rsidRPr="00E8094B">
        <w:rPr>
          <w:rFonts w:ascii="Calibri" w:hAnsi="Calibri"/>
          <w:lang w:val="es-MX"/>
        </w:rPr>
        <w:t xml:space="preserve"> (ICH)” y a las Buenas Prácticas Clínicas, así como a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se consideren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 eventos adversos serios o no serios, a partir del inicio y durante el desarrollo del Proyecto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alguna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lang w:val="es-MX"/>
        </w:rPr>
        <w:t>.</w:t>
      </w:r>
    </w:p>
    <w:p w14:paraId="5EA046F2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5CE8D67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201379F1" w14:textId="77777777" w:rsidR="006E554E" w:rsidRPr="00E8094B" w:rsidRDefault="00E8094B">
      <w:pPr>
        <w:spacing w:before="55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El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reporte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eventos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adversos,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realizarse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lapso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24(veinticuatro)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horas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después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tenido conocimiento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evento.</w:t>
      </w:r>
    </w:p>
    <w:p w14:paraId="2639DE01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1506A2D5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"EL INSTITUTO"</w:t>
      </w:r>
      <w:r w:rsidRPr="00E8094B">
        <w:rPr>
          <w:rFonts w:ascii="Calibri" w:hAnsi="Calibri"/>
          <w:lang w:val="es-MX"/>
        </w:rPr>
        <w:t>, hará los esfuerzos razonables en la medida de sus posibilidades para proporcionar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atención médica a </w:t>
      </w:r>
      <w:r w:rsidRPr="00E8094B">
        <w:rPr>
          <w:rFonts w:ascii="Calibri" w:hAnsi="Calibri"/>
          <w:b/>
          <w:lang w:val="es-MX"/>
        </w:rPr>
        <w:t xml:space="preserve">“LAS PERSONAS PARTICIPANTES” </w:t>
      </w:r>
      <w:r w:rsidRPr="00E8094B">
        <w:rPr>
          <w:rFonts w:ascii="Calibri" w:hAnsi="Calibri"/>
          <w:lang w:val="es-MX"/>
        </w:rPr>
        <w:t>del Estudio que lo requieran en caso de eventos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adversos relacionados con el Estudio, la cual debe estar disponible en cualquier momento que sea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requerida.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"EL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INSTITUTO"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instalaciones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Estudio cuando así fuera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necesario.</w:t>
      </w:r>
    </w:p>
    <w:p w14:paraId="3AA19062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32CD29F" w14:textId="77777777" w:rsidR="006E554E" w:rsidRPr="00E8094B" w:rsidRDefault="00E8094B">
      <w:pPr>
        <w:ind w:left="221" w:right="714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Los gastos que se generen con motivo de la atención médica que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brinde a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asumidos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cubrirlos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bajo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Nivel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7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Catálogo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Cuotas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Recuperación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rige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Seguro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atención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brindando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INSTITUTO”.</w:t>
      </w:r>
    </w:p>
    <w:p w14:paraId="4999017E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DDB0F8D" w14:textId="77777777" w:rsidR="006E554E" w:rsidRPr="00E8094B" w:rsidRDefault="00E8094B">
      <w:pPr>
        <w:pStyle w:val="Textoindependiente"/>
        <w:spacing w:before="1"/>
        <w:ind w:left="220" w:right="713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En el caso </w:t>
      </w:r>
      <w:proofErr w:type="gramStart"/>
      <w:r w:rsidRPr="00E8094B">
        <w:rPr>
          <w:rFonts w:ascii="Calibri" w:hAnsi="Calibri"/>
          <w:lang w:val="es-MX"/>
        </w:rPr>
        <w:t>que</w:t>
      </w:r>
      <w:proofErr w:type="gramEnd"/>
      <w:r w:rsidRPr="00E8094B">
        <w:rPr>
          <w:rFonts w:ascii="Calibri" w:hAnsi="Calibri"/>
          <w:lang w:val="es-MX"/>
        </w:rPr>
        <w:t xml:space="preserve"> por alguna causa ajena, caso fortuito o fuerza mayor, la atención médica no pueda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brindada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INSTITUTO”,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“ASTRAZENECA”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asegurarla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sujetos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Institución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elección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brinde dicha atención, bajo el entendido de que los gastos que con motivo de ello se generen serán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cubiertos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“ASTRAZENECA”.</w:t>
      </w:r>
    </w:p>
    <w:p w14:paraId="27F0405B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46E1BC5F" w14:textId="77777777" w:rsidR="006E554E" w:rsidRPr="00E8094B" w:rsidRDefault="00E8094B">
      <w:pPr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SEXTA.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RESPONSABILIDAD</w:t>
      </w:r>
      <w:r w:rsidRPr="00E8094B">
        <w:rPr>
          <w:rFonts w:ascii="Calibri" w:hAnsi="Calibri"/>
          <w:b/>
          <w:spacing w:val="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LABORAL: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</w:p>
    <w:p w14:paraId="5D047621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que queda expresamente entendido, reconocido y convenido que cada una de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Convenio, son y serán los patrones de sus empleados que participen en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y por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tanto,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cada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independiente,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relación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 personal por el pago de los sueldos, prestaciones, contribuciones, indemnizaciones por despido 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 contribuciones, obligaciones pagaderas a sus respectivos empleados que sea resultado de sus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Convenio.</w:t>
      </w:r>
    </w:p>
    <w:p w14:paraId="0F34C63A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6A56AAC" w14:textId="77777777" w:rsidR="006E554E" w:rsidRPr="00E8094B" w:rsidRDefault="00E8094B">
      <w:pPr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SÉPTIMA.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INDEMNIZACIÓN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DEMANDAS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INTERPUESTAS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DAÑOS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OCASIONADOS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POR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EL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MEDICAMENTO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Y/O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LOS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PROCEDIMIENTOS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PROPIOS</w:t>
      </w:r>
      <w:r w:rsidRPr="00E8094B">
        <w:rPr>
          <w:rFonts w:ascii="Calibri" w:hAnsi="Calibri"/>
          <w:b/>
          <w:spacing w:val="1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PROTOCOLO”:</w:t>
      </w:r>
    </w:p>
    <w:p w14:paraId="42FA2CE3" w14:textId="77777777" w:rsidR="006E554E" w:rsidRPr="00E8094B" w:rsidRDefault="00E8094B">
      <w:pPr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 xml:space="preserve">se obliga a liberar de toda obligación y responsabilidad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a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INVESTIGADOR” </w:t>
      </w:r>
      <w:r w:rsidRPr="00E8094B">
        <w:rPr>
          <w:rFonts w:ascii="Calibri" w:hAnsi="Calibri"/>
          <w:lang w:val="es-MX"/>
        </w:rPr>
        <w:t>de cualquier acción y/o demanda y/o denuncia que pudiera interponer en su 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siempre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directamente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medicamento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propios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1298E998" w14:textId="77777777" w:rsidR="006E554E" w:rsidRPr="00E8094B" w:rsidRDefault="006E554E">
      <w:pPr>
        <w:pStyle w:val="Textoindependiente"/>
        <w:rPr>
          <w:rFonts w:ascii="Calibri"/>
          <w:b/>
          <w:lang w:val="es-MX"/>
        </w:rPr>
      </w:pPr>
    </w:p>
    <w:p w14:paraId="0F4619A1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se obliga a responder si el daño fue causado como consecuencia de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ejecutados,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indicado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terapéuticas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legítimamente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consecuencia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efecto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adverso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inesperado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estudio;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medicación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comparativa;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combinación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sustancias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procedimientos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acordados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0F51EBD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4D0587D" w14:textId="77777777" w:rsidR="006E554E" w:rsidRPr="00E8094B" w:rsidRDefault="00E8094B">
      <w:pPr>
        <w:ind w:left="220" w:right="716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también responderá de aquellos daños derivados de la interrupción o suspensión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anticipada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tratamiento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causas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atribuibles 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PARTICIPANTES”.</w:t>
      </w:r>
    </w:p>
    <w:p w14:paraId="57DF89A7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35B0A821" w14:textId="77777777" w:rsidR="006E554E" w:rsidRPr="00E8094B" w:rsidRDefault="00E8094B">
      <w:pPr>
        <w:spacing w:before="60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tal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virtud,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honorarios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peritos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médicos;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 y demás que se puedan causar en la defensa de las acciones y/o demandas y/o denuncias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interponer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PROTOCOLO”,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INSTITUTO” </w:t>
      </w:r>
      <w:r w:rsidRPr="00E8094B">
        <w:rPr>
          <w:rFonts w:ascii="Calibri" w:hAnsi="Calibri"/>
          <w:lang w:val="es-MX"/>
        </w:rPr>
        <w:t>tuviera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cubrir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 consecuencia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acciones.</w:t>
      </w:r>
    </w:p>
    <w:p w14:paraId="552ED95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155F41F" w14:textId="77777777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“ASTRAZENECA”, </w:t>
      </w:r>
      <w:r w:rsidRPr="00E8094B">
        <w:rPr>
          <w:rFonts w:ascii="Calibri" w:hAnsi="Calibri"/>
          <w:lang w:val="es-MX"/>
        </w:rPr>
        <w:t xml:space="preserve">ni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serán responsables por los daños causados a </w:t>
      </w:r>
      <w:r w:rsidRPr="00E8094B">
        <w:rPr>
          <w:rFonts w:ascii="Calibri" w:hAnsi="Calibri"/>
          <w:b/>
          <w:lang w:val="es-MX"/>
        </w:rPr>
        <w:t>“LAS 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enunciativa más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limitativa,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supuestos:</w:t>
      </w:r>
    </w:p>
    <w:p w14:paraId="5982FE3C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1602DC0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spacing w:before="1"/>
        <w:ind w:right="718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dolo,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culpa,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negligencia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y/o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mala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práctica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médica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</w:t>
      </w:r>
      <w:r w:rsidRPr="00E8094B">
        <w:rPr>
          <w:rFonts w:ascii="Calibri" w:hAnsi="Calibri"/>
          <w:b/>
          <w:spacing w:val="-2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LAS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.</w:t>
      </w:r>
    </w:p>
    <w:p w14:paraId="31C7D78C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spacing w:line="268" w:lineRule="exact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uso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indebido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fármaco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AA4E38F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ind w:right="716" w:hanging="3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utilización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medidas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diagnósticas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terapéuticas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requeridas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expresamente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.</w:t>
      </w:r>
    </w:p>
    <w:p w14:paraId="02BACCA7" w14:textId="77777777" w:rsidR="006E554E" w:rsidRPr="00E8094B" w:rsidRDefault="00E8094B" w:rsidP="00ED0EB5">
      <w:pPr>
        <w:pStyle w:val="Prrafodelista"/>
        <w:numPr>
          <w:ilvl w:val="0"/>
          <w:numId w:val="232"/>
        </w:numPr>
        <w:tabs>
          <w:tab w:val="left" w:pos="942"/>
        </w:tabs>
        <w:ind w:right="716" w:hanging="360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violación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4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lineamientos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</w:t>
      </w:r>
      <w:r w:rsidRPr="00E8094B">
        <w:rPr>
          <w:rFonts w:ascii="Calibri" w:hAnsi="Calibri"/>
          <w:b/>
          <w:spacing w:val="4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4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INVESTIGACIÓN”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lang w:val="es-MX"/>
        </w:rPr>
        <w:t>.</w:t>
      </w:r>
    </w:p>
    <w:p w14:paraId="5349E521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4E80140" w14:textId="77777777" w:rsidR="006E554E" w:rsidRPr="00E8094B" w:rsidRDefault="00E8094B">
      <w:pPr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directo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INSTITUTO”,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“ASTRAZENECA”,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TERCERO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los daños y perjuicios causados, obligándose a cubrir los honorarios de abogados; de peritos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médicos; indemnizaciones; gastos y demás que se puedan causar en la defensa de las acciones 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demandas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y/o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denuncias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interponer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“ASTRAZENECA”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tuvieren</w:t>
      </w:r>
      <w:r w:rsidRPr="00E8094B">
        <w:rPr>
          <w:rFonts w:ascii="Calibri" w:hAnsi="Calibri"/>
          <w:spacing w:val="2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cubrir</w:t>
      </w:r>
    </w:p>
    <w:p w14:paraId="6384D20F" w14:textId="77777777" w:rsidR="006E554E" w:rsidRPr="00E8094B" w:rsidRDefault="00E8094B">
      <w:pPr>
        <w:pStyle w:val="Textoindependiente"/>
        <w:ind w:left="220"/>
        <w:jc w:val="both"/>
        <w:rPr>
          <w:rFonts w:ascii="Calibri"/>
          <w:lang w:val="es-MX"/>
        </w:rPr>
      </w:pPr>
      <w:r w:rsidRPr="00E8094B">
        <w:rPr>
          <w:rFonts w:ascii="Calibri"/>
          <w:lang w:val="es-MX"/>
        </w:rPr>
        <w:t>como</w:t>
      </w:r>
      <w:r w:rsidRPr="00E8094B">
        <w:rPr>
          <w:rFonts w:ascii="Calibri"/>
          <w:spacing w:val="-4"/>
          <w:lang w:val="es-MX"/>
        </w:rPr>
        <w:t xml:space="preserve"> </w:t>
      </w:r>
      <w:r w:rsidRPr="00E8094B">
        <w:rPr>
          <w:rFonts w:ascii="Calibri"/>
          <w:lang w:val="es-MX"/>
        </w:rPr>
        <w:t>consecuencia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3"/>
          <w:lang w:val="es-MX"/>
        </w:rPr>
        <w:t xml:space="preserve"> </w:t>
      </w:r>
      <w:r w:rsidRPr="00E8094B">
        <w:rPr>
          <w:rFonts w:ascii="Calibri"/>
          <w:lang w:val="es-MX"/>
        </w:rPr>
        <w:t>dichas</w:t>
      </w:r>
      <w:r w:rsidRPr="00E8094B">
        <w:rPr>
          <w:rFonts w:ascii="Calibri"/>
          <w:spacing w:val="-5"/>
          <w:lang w:val="es-MX"/>
        </w:rPr>
        <w:t xml:space="preserve"> </w:t>
      </w:r>
      <w:r w:rsidRPr="00E8094B">
        <w:rPr>
          <w:rFonts w:ascii="Calibri"/>
          <w:lang w:val="es-MX"/>
        </w:rPr>
        <w:t>acciones.</w:t>
      </w:r>
    </w:p>
    <w:p w14:paraId="797B732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FFE4424" w14:textId="77777777" w:rsidR="006E554E" w:rsidRPr="00E8094B" w:rsidRDefault="00E8094B">
      <w:pPr>
        <w:spacing w:line="268" w:lineRule="exact"/>
        <w:ind w:left="220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OCTAVA: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REGISTRO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PROYECTOS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2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PROTOCOLOS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INVESTIGACIÓN: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</w:p>
    <w:p w14:paraId="2888D4F3" w14:textId="77777777" w:rsidR="006E554E" w:rsidRPr="00E8094B" w:rsidRDefault="00E8094B">
      <w:pPr>
        <w:pStyle w:val="Textoindependiente"/>
        <w:ind w:left="220" w:right="717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 xml:space="preserve">acuerdan, autorizan y facultan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para que lleve un registro público de los datos de 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proyectos o protocolos de investigación, en el que se contendrá, entre otros datos, el nombre de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lang w:val="es-MX"/>
        </w:rPr>
        <w:t>, los datos de los investigadores participantes y un resumen del Proyecto o Protocolo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Investigación;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registro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incluirá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detalles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metodológicos,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resultados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PROTOCOLO”.</w:t>
      </w:r>
    </w:p>
    <w:p w14:paraId="245E26C6" w14:textId="77777777" w:rsidR="006E554E" w:rsidRPr="00E8094B" w:rsidRDefault="006E554E">
      <w:pPr>
        <w:pStyle w:val="Textoindependiente"/>
        <w:spacing w:before="11"/>
        <w:rPr>
          <w:rFonts w:ascii="Calibri"/>
          <w:b/>
          <w:sz w:val="21"/>
          <w:lang w:val="es-MX"/>
        </w:rPr>
      </w:pPr>
    </w:p>
    <w:p w14:paraId="4B02521F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VIGÉSIMA</w:t>
      </w:r>
      <w:r w:rsidRPr="00E8094B">
        <w:rPr>
          <w:rFonts w:ascii="Calibri" w:hAnsi="Calibri"/>
          <w:b/>
          <w:spacing w:val="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NOVENA.</w:t>
      </w:r>
      <w:r w:rsidRPr="00E8094B">
        <w:rPr>
          <w:rFonts w:ascii="Calibri" w:hAnsi="Calibri"/>
          <w:b/>
          <w:spacing w:val="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INTEGRIDAD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E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INTERPRETACIÓN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CONVENIO: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  <w:r w:rsidRPr="00E8094B">
        <w:rPr>
          <w:rFonts w:ascii="Calibri" w:hAnsi="Calibri"/>
          <w:spacing w:val="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</w:p>
    <w:p w14:paraId="33154116" w14:textId="77777777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los términos y condiciones de este Convenio y sus Anexos constituyen el acuerdo íntegro entre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>y reemplaza todas las afirmaciones, declaraciones o acuerdos previos o contemporáneos,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escritos,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celebrados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entre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respecto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materia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ningún </w:t>
      </w:r>
      <w:r w:rsidRPr="00E8094B">
        <w:rPr>
          <w:rFonts w:ascii="Calibri" w:hAnsi="Calibri"/>
          <w:b/>
          <w:lang w:val="es-MX"/>
        </w:rPr>
        <w:t xml:space="preserve">Convenio o Acuerdo reciente o subsiguiente </w:t>
      </w:r>
      <w:r w:rsidRPr="00E8094B">
        <w:rPr>
          <w:rFonts w:ascii="Calibri" w:hAnsi="Calibri"/>
          <w:lang w:val="es-MX"/>
        </w:rPr>
        <w:t>podrá modificar o expandir el mismo o ser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vinculante para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>, a menos que el mismo se realice por escrito y sea firmado por los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representantes debidamente autorizados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lang w:val="es-MX"/>
        </w:rPr>
        <w:t xml:space="preserve">. Está expresamente acordado por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 xml:space="preserve">que este documento, y sus anexos </w:t>
      </w:r>
      <w:r w:rsidRPr="00E8094B">
        <w:rPr>
          <w:rFonts w:ascii="Calibri" w:hAnsi="Calibri"/>
          <w:b/>
          <w:lang w:val="es-MX"/>
        </w:rPr>
        <w:t xml:space="preserve">A, B, C, D y E </w:t>
      </w:r>
      <w:r w:rsidRPr="00E8094B">
        <w:rPr>
          <w:rFonts w:ascii="Calibri" w:hAnsi="Calibri"/>
          <w:lang w:val="es-MX"/>
        </w:rPr>
        <w:t xml:space="preserve">constituye el único Convenio entre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PARTES” </w:t>
      </w:r>
      <w:r w:rsidRPr="00E8094B">
        <w:rPr>
          <w:rFonts w:ascii="Calibri" w:hAnsi="Calibri"/>
          <w:lang w:val="es-MX"/>
        </w:rPr>
        <w:t>y que no existen otros Convenios o Acuerdos entre las mismas, de ningún tipo, naturaleza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descripción, expresos o implícitos, orales o de otra naturaleza que no se hubieran incorporado en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documento.</w:t>
      </w:r>
    </w:p>
    <w:p w14:paraId="516EA9F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D7AE1FD" w14:textId="77777777" w:rsidR="006E554E" w:rsidRPr="00E8094B" w:rsidRDefault="00E8094B">
      <w:pPr>
        <w:ind w:left="221"/>
        <w:jc w:val="both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b/>
          <w:lang w:val="es-MX"/>
        </w:rPr>
        <w:t>TRIGÉSIMA.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PROHIBICIÓN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PARA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CESIÓN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DERECHOS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DEL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CONVENIO:</w:t>
      </w:r>
      <w:r w:rsidRPr="00E8094B">
        <w:rPr>
          <w:rFonts w:ascii="Calibri" w:hAnsi="Calibri"/>
          <w:b/>
          <w:spacing w:val="1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Ninguna</w:t>
      </w:r>
      <w:r w:rsidRPr="00E8094B">
        <w:rPr>
          <w:rFonts w:ascii="Calibri" w:hAnsi="Calibri"/>
          <w:spacing w:val="2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9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</w:p>
    <w:p w14:paraId="0E3C736A" w14:textId="77777777" w:rsidR="006E554E" w:rsidRPr="00E8094B" w:rsidRDefault="00E8094B">
      <w:pPr>
        <w:pStyle w:val="Textoindependiente"/>
        <w:ind w:left="221" w:right="718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podrá ceder el presente Convenio, sus derechos u obligaciones, total o parcialmente, salvo en caso 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consentimiento previo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 Partes.</w:t>
      </w:r>
    </w:p>
    <w:p w14:paraId="40246E71" w14:textId="77777777" w:rsidR="006E554E" w:rsidRPr="00E8094B" w:rsidRDefault="006E554E">
      <w:pPr>
        <w:jc w:val="both"/>
        <w:rPr>
          <w:rFonts w:ascii="Calibri" w:hAns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0ADC316" w14:textId="77777777" w:rsidR="006E554E" w:rsidRPr="00E8094B" w:rsidRDefault="00E8094B">
      <w:pPr>
        <w:spacing w:before="60"/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lastRenderedPageBreak/>
        <w:t>TRIGÉSIMA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PRIMERA.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CAUSAS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SUSPENSIÓN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PROCOTOLO”: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acuerdan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</w:p>
    <w:p w14:paraId="3521FB42" w14:textId="77777777" w:rsidR="006E554E" w:rsidRPr="00E8094B" w:rsidRDefault="00E8094B">
      <w:pPr>
        <w:ind w:left="221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suspendido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cuando:</w:t>
      </w:r>
    </w:p>
    <w:p w14:paraId="73B0EBC4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551A168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1"/>
          <w:tab w:val="left" w:pos="932"/>
        </w:tabs>
        <w:spacing w:before="1"/>
        <w:ind w:hanging="426"/>
        <w:jc w:val="left"/>
        <w:rPr>
          <w:rFonts w:ascii="Calibri" w:hAnsi="Calibri"/>
          <w:b/>
          <w:lang w:val="es-MX"/>
        </w:rPr>
      </w:pPr>
      <w:r w:rsidRPr="00E8094B">
        <w:rPr>
          <w:rFonts w:ascii="Calibri" w:hAnsi="Calibri"/>
          <w:lang w:val="es-MX"/>
        </w:rPr>
        <w:t>Cuando se presente algún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riesgo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daño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grave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salud de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PERSONAS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PARTICIPANTES”</w:t>
      </w:r>
    </w:p>
    <w:p w14:paraId="07A9FF82" w14:textId="77777777" w:rsidR="006E554E" w:rsidRPr="00E8094B" w:rsidRDefault="00E8094B">
      <w:pPr>
        <w:pStyle w:val="Textoindependiente"/>
        <w:spacing w:line="268" w:lineRule="exact"/>
        <w:ind w:left="93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quienes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realice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1FBBC0D9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se advierta la ineficacia o ausencia de beneficios de </w:t>
      </w:r>
      <w:r w:rsidRPr="00E8094B">
        <w:rPr>
          <w:rFonts w:ascii="Calibri" w:hAnsi="Calibri"/>
          <w:b/>
          <w:lang w:val="es-MX"/>
        </w:rPr>
        <w:t xml:space="preserve">“EL PROTOCOLO” </w:t>
      </w:r>
      <w:r w:rsidRPr="00E8094B">
        <w:rPr>
          <w:rFonts w:ascii="Calibri" w:hAnsi="Calibri"/>
          <w:lang w:val="es-MX"/>
        </w:rPr>
        <w:t>objeto 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desarrollo.</w:t>
      </w:r>
    </w:p>
    <w:p w14:paraId="00E1F52A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 suspenda el suministro de estos, y se estará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Cláusula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sexta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778705CD" w14:textId="77777777" w:rsidR="006E554E" w:rsidRPr="00E8094B" w:rsidRDefault="00E8094B" w:rsidP="00ED0EB5">
      <w:pPr>
        <w:pStyle w:val="Prrafodelista"/>
        <w:numPr>
          <w:ilvl w:val="0"/>
          <w:numId w:val="231"/>
        </w:numPr>
        <w:tabs>
          <w:tab w:val="left" w:pos="932"/>
        </w:tabs>
        <w:ind w:right="715" w:hanging="36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 caso fortuito o de fuerza mayor que impida el desarrollo del objeto del presente Convenio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las obligaciones a su cargo, para lo cual se estará a lo señalado en la cláusula Trigésima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Segunda.</w:t>
      </w:r>
    </w:p>
    <w:p w14:paraId="11F6767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372CB03E" w14:textId="77777777" w:rsidR="006E554E" w:rsidRPr="00E8094B" w:rsidRDefault="00E8094B">
      <w:pPr>
        <w:pStyle w:val="Textoindependiente"/>
        <w:ind w:left="222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En el supuesto de que alguna de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incumpla con cualquiera de las obligaciones derivadas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este Convenio o de los ordenamientos legales que resulten aplicables, la Parte que ha cumplido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deberá notificarle por escrito a la parte incumplida, para que repare su omisión en un plazo no mayor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 6 (seis) días hábiles, a partir de haber sido notificada, señalando los hechos y consideraciones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expliquen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omisión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acciones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aplicará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subsanar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incumplimiento.</w:t>
      </w:r>
    </w:p>
    <w:p w14:paraId="487206A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975FD1F" w14:textId="77777777" w:rsidR="006E554E" w:rsidRPr="00E8094B" w:rsidRDefault="00E8094B">
      <w:pPr>
        <w:pStyle w:val="Textoindependiente"/>
        <w:ind w:left="222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Si la parte que incurrió en incumplimiento no aclara, rectifica o repara sus omisiones en el plazo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señalado,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entonces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exigir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forzoso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rescindir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necesidad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declaración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judicial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mediante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simple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notificación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escrito.</w:t>
      </w:r>
    </w:p>
    <w:p w14:paraId="1E7C80E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969F450" w14:textId="77777777" w:rsidR="006E554E" w:rsidRPr="00E8094B" w:rsidRDefault="00E8094B">
      <w:pPr>
        <w:ind w:left="222" w:right="214" w:hanging="1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SEGUNDA.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CAUSAS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DE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TERMINACIÓN: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2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convienen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2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dar</w:t>
      </w:r>
      <w:r w:rsidRPr="00E8094B">
        <w:rPr>
          <w:rFonts w:ascii="Calibri" w:hAnsi="Calibri"/>
          <w:spacing w:val="2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terminado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presente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 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supuestos:</w:t>
      </w:r>
    </w:p>
    <w:p w14:paraId="60CE6519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9094739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Cuando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de los recursos suspenda el suministro de estos, y se estará a lo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inciso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a)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numeral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1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Cláusula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sexta del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23FE3910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6ADFEF1B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spacing w:before="1"/>
        <w:ind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Por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en cualquier momento, siempre que cuente con la notificación formal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COFEPRIS donde se expongan los motivos de terminación anticipada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si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 haya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requerido autorización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autoridad.</w:t>
      </w:r>
    </w:p>
    <w:p w14:paraId="2BE4C5E9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02895317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  <w:tab w:val="left" w:pos="942"/>
        </w:tabs>
        <w:spacing w:before="1"/>
        <w:ind w:hanging="436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2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acuerden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escrito.</w:t>
      </w:r>
    </w:p>
    <w:p w14:paraId="69454BDB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227BFABD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2"/>
        </w:tabs>
        <w:ind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llegue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término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renueven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escrito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antes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su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vencimiento.</w:t>
      </w:r>
    </w:p>
    <w:p w14:paraId="094ED78A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30AF896C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Por caso fortuito o de fuerza mayor que impida el desarrollo del objeto del presente Convenio</w:t>
      </w:r>
      <w:r w:rsidRPr="00E8094B">
        <w:rPr>
          <w:rFonts w:ascii="Calibri" w:hAnsi="Calibri"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plazo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6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(seis)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meses,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estipular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prorroga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vigencia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conducente,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fortuito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fuerza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mayor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concluido.</w:t>
      </w:r>
    </w:p>
    <w:p w14:paraId="5937C83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C094AA9" w14:textId="77777777" w:rsidR="006E554E" w:rsidRPr="00E8094B" w:rsidRDefault="00E8094B" w:rsidP="00ED0EB5">
      <w:pPr>
        <w:pStyle w:val="Prrafodelista"/>
        <w:numPr>
          <w:ilvl w:val="0"/>
          <w:numId w:val="230"/>
        </w:numPr>
        <w:tabs>
          <w:tab w:val="left" w:pos="941"/>
        </w:tabs>
        <w:ind w:right="717"/>
        <w:jc w:val="both"/>
        <w:rPr>
          <w:rFonts w:ascii="Calibri"/>
          <w:lang w:val="es-MX"/>
        </w:rPr>
      </w:pPr>
      <w:r w:rsidRPr="00E8094B">
        <w:rPr>
          <w:rFonts w:ascii="Calibri"/>
          <w:lang w:val="es-MX"/>
        </w:rPr>
        <w:t>Por haberse cumplido el objeto del Convenio con anterioridad a que venza la vigencia del</w:t>
      </w:r>
      <w:r w:rsidRPr="00E8094B">
        <w:rPr>
          <w:rFonts w:ascii="Calibri"/>
          <w:spacing w:val="1"/>
          <w:lang w:val="es-MX"/>
        </w:rPr>
        <w:t xml:space="preserve"> </w:t>
      </w:r>
      <w:r w:rsidRPr="00E8094B">
        <w:rPr>
          <w:rFonts w:ascii="Calibri"/>
          <w:lang w:val="es-MX"/>
        </w:rPr>
        <w:t>presente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instrumento.</w:t>
      </w:r>
    </w:p>
    <w:p w14:paraId="1B821D53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69ABAA27" w14:textId="77777777" w:rsidR="006E554E" w:rsidRPr="00E8094B" w:rsidRDefault="00E8094B" w:rsidP="00ED0EB5">
      <w:pPr>
        <w:pStyle w:val="Prrafodelista"/>
        <w:numPr>
          <w:ilvl w:val="0"/>
          <w:numId w:val="233"/>
        </w:numPr>
        <w:tabs>
          <w:tab w:val="left" w:pos="940"/>
          <w:tab w:val="left" w:pos="941"/>
        </w:tabs>
        <w:spacing w:before="1"/>
        <w:ind w:left="941" w:right="714" w:hanging="435"/>
        <w:rPr>
          <w:rFonts w:ascii="Calibri"/>
          <w:b/>
          <w:lang w:val="es-MX"/>
        </w:rPr>
      </w:pPr>
      <w:r w:rsidRPr="00E8094B">
        <w:rPr>
          <w:rFonts w:ascii="Calibri"/>
          <w:lang w:val="es-MX"/>
        </w:rPr>
        <w:t>Por</w:t>
      </w:r>
      <w:r w:rsidRPr="00E8094B">
        <w:rPr>
          <w:rFonts w:ascii="Calibri"/>
          <w:spacing w:val="37"/>
          <w:lang w:val="es-MX"/>
        </w:rPr>
        <w:t xml:space="preserve"> </w:t>
      </w:r>
      <w:r w:rsidRPr="00E8094B">
        <w:rPr>
          <w:rFonts w:ascii="Calibri"/>
          <w:lang w:val="es-MX"/>
        </w:rPr>
        <w:t>haberse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ejercido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presupuesto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para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los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fines</w:t>
      </w:r>
      <w:r w:rsidRPr="00E8094B">
        <w:rPr>
          <w:rFonts w:ascii="Calibri"/>
          <w:spacing w:val="39"/>
          <w:lang w:val="es-MX"/>
        </w:rPr>
        <w:t xml:space="preserve"> </w:t>
      </w:r>
      <w:r w:rsidRPr="00E8094B">
        <w:rPr>
          <w:rFonts w:ascii="Calibri"/>
          <w:lang w:val="es-MX"/>
        </w:rPr>
        <w:t>del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objeto</w:t>
      </w:r>
      <w:r w:rsidRPr="00E8094B">
        <w:rPr>
          <w:rFonts w:ascii="Calibri"/>
          <w:spacing w:val="41"/>
          <w:lang w:val="es-MX"/>
        </w:rPr>
        <w:t xml:space="preserve"> </w:t>
      </w:r>
      <w:r w:rsidRPr="00E8094B">
        <w:rPr>
          <w:rFonts w:ascii="Calibri"/>
          <w:lang w:val="es-MX"/>
        </w:rPr>
        <w:t>del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presente</w:t>
      </w:r>
      <w:r w:rsidRPr="00E8094B">
        <w:rPr>
          <w:rFonts w:ascii="Calibri"/>
          <w:spacing w:val="38"/>
          <w:lang w:val="es-MX"/>
        </w:rPr>
        <w:t xml:space="preserve"> </w:t>
      </w:r>
      <w:r w:rsidRPr="00E8094B">
        <w:rPr>
          <w:rFonts w:ascii="Calibri"/>
          <w:lang w:val="es-MX"/>
        </w:rPr>
        <w:t>Convenio</w:t>
      </w:r>
      <w:r w:rsidRPr="00E8094B">
        <w:rPr>
          <w:rFonts w:ascii="Calibri"/>
          <w:spacing w:val="40"/>
          <w:lang w:val="es-MX"/>
        </w:rPr>
        <w:t xml:space="preserve"> </w:t>
      </w:r>
      <w:r w:rsidRPr="00E8094B">
        <w:rPr>
          <w:rFonts w:ascii="Calibri"/>
          <w:lang w:val="es-MX"/>
        </w:rPr>
        <w:t>con</w:t>
      </w:r>
      <w:r w:rsidRPr="00E8094B">
        <w:rPr>
          <w:rFonts w:ascii="Calibri"/>
          <w:spacing w:val="-47"/>
          <w:lang w:val="es-MX"/>
        </w:rPr>
        <w:t xml:space="preserve"> </w:t>
      </w:r>
      <w:r w:rsidRPr="00E8094B">
        <w:rPr>
          <w:rFonts w:ascii="Calibri"/>
          <w:lang w:val="es-MX"/>
        </w:rPr>
        <w:t>anterioridad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a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que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venza</w:t>
      </w:r>
      <w:r w:rsidRPr="00E8094B">
        <w:rPr>
          <w:rFonts w:ascii="Calibri"/>
          <w:spacing w:val="1"/>
          <w:lang w:val="es-MX"/>
        </w:rPr>
        <w:t xml:space="preserve"> </w:t>
      </w:r>
      <w:r w:rsidRPr="00E8094B">
        <w:rPr>
          <w:rFonts w:ascii="Calibri"/>
          <w:lang w:val="es-MX"/>
        </w:rPr>
        <w:t>la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vigencia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del presente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instrumento.</w:t>
      </w:r>
    </w:p>
    <w:p w14:paraId="79AB926D" w14:textId="77777777" w:rsidR="006E554E" w:rsidRPr="00E8094B" w:rsidRDefault="006E554E">
      <w:pPr>
        <w:rPr>
          <w:rFonts w:asci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461D4DE4" w14:textId="77777777" w:rsidR="006E554E" w:rsidRPr="00E8094B" w:rsidRDefault="00E8094B">
      <w:pPr>
        <w:pStyle w:val="Textoindependiente"/>
        <w:spacing w:before="60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lastRenderedPageBreak/>
        <w:t xml:space="preserve">En cualquiera de los supuestos anteriores, </w:t>
      </w:r>
      <w:r w:rsidRPr="00E8094B">
        <w:rPr>
          <w:rFonts w:ascii="Calibri" w:hAnsi="Calibri"/>
          <w:b/>
          <w:lang w:val="es-MX"/>
        </w:rPr>
        <w:t xml:space="preserve">“ASTRAZENECA” </w:t>
      </w:r>
      <w:r w:rsidRPr="00E8094B">
        <w:rPr>
          <w:rFonts w:ascii="Calibri" w:hAnsi="Calibri"/>
          <w:lang w:val="es-MX"/>
        </w:rPr>
        <w:t>se obliga a cubrir las aportaciones que 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encuentran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pendientes 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liquidar,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conforme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importe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fijado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Convenio.</w:t>
      </w:r>
    </w:p>
    <w:p w14:paraId="6D420C0D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19D541F7" w14:textId="77777777" w:rsidR="006E554E" w:rsidRPr="00E8094B" w:rsidRDefault="00E8094B">
      <w:pPr>
        <w:pStyle w:val="Textoindependiente"/>
        <w:spacing w:before="1"/>
        <w:ind w:left="221" w:right="717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spacing w:val="-1"/>
          <w:lang w:val="es-MX"/>
        </w:rPr>
        <w:t>Asimismo,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“ASTRAZENECA”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se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compromete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reembolsar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gastos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recuperables,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decir,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aquellas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erogaciones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por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compra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bienes,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contratación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haya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incurrido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para la ejecución de </w:t>
      </w:r>
      <w:r w:rsidRPr="00E8094B">
        <w:rPr>
          <w:rFonts w:ascii="Calibri" w:hAnsi="Calibri"/>
          <w:b/>
          <w:lang w:val="es-MX"/>
        </w:rPr>
        <w:t>“EL PROTOCOLO”</w:t>
      </w:r>
      <w:r w:rsidRPr="00E8094B">
        <w:rPr>
          <w:rFonts w:ascii="Calibri" w:hAnsi="Calibri"/>
          <w:lang w:val="es-MX"/>
        </w:rPr>
        <w:t>, etc., siempre que éstos sean razonables, sean comprobables y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relacionen directamente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 presente convenio.</w:t>
      </w:r>
    </w:p>
    <w:p w14:paraId="2550624B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17D7AE9E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TERCERA.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CASO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FORTUITO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O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FUERZA</w:t>
      </w:r>
      <w:r w:rsidRPr="00E8094B">
        <w:rPr>
          <w:rFonts w:ascii="Calibri" w:hAnsi="Calibri"/>
          <w:b/>
          <w:spacing w:val="10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MAYOR.</w:t>
      </w:r>
      <w:r w:rsidRPr="00E8094B">
        <w:rPr>
          <w:rFonts w:ascii="Calibri" w:hAnsi="Calibri"/>
          <w:b/>
          <w:spacing w:val="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serán</w:t>
      </w:r>
      <w:r w:rsidRPr="00E8094B">
        <w:rPr>
          <w:rFonts w:ascii="Calibri" w:hAnsi="Calibri"/>
          <w:spacing w:val="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responsables</w:t>
      </w:r>
      <w:r w:rsidRPr="00E8094B">
        <w:rPr>
          <w:rFonts w:ascii="Calibri" w:hAnsi="Calibri"/>
          <w:spacing w:val="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</w:p>
    <w:p w14:paraId="48528EEE" w14:textId="77777777" w:rsidR="006E554E" w:rsidRPr="00E8094B" w:rsidRDefault="00E8094B">
      <w:pPr>
        <w:pStyle w:val="Textoindependiente"/>
        <w:ind w:left="220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incumplimiento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total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parcial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obligaciones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pactadas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tengan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origen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causas de fuerza mayor o caso fortuito, entendiéndose por esto a todo acontecimiento presente 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futuro,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fenómeno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naturaleza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dominio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voluntad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hombre,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no pueda preverse o que </w:t>
      </w:r>
      <w:proofErr w:type="spellStart"/>
      <w:r w:rsidRPr="00E8094B">
        <w:rPr>
          <w:rFonts w:ascii="Calibri" w:hAnsi="Calibri"/>
          <w:lang w:val="es-MX"/>
        </w:rPr>
        <w:t>aún</w:t>
      </w:r>
      <w:proofErr w:type="spellEnd"/>
      <w:r w:rsidRPr="00E8094B">
        <w:rPr>
          <w:rFonts w:ascii="Calibri" w:hAnsi="Calibri"/>
          <w:lang w:val="es-MX"/>
        </w:rPr>
        <w:t xml:space="preserve"> previendo no puede evitarse. En este sentido, ninguna de </w:t>
      </w:r>
      <w:r w:rsidRPr="00E8094B">
        <w:rPr>
          <w:rFonts w:ascii="Calibri" w:hAnsi="Calibri"/>
          <w:b/>
          <w:lang w:val="es-MX"/>
        </w:rPr>
        <w:t>“LAS PARTES”</w:t>
      </w:r>
      <w:r w:rsidRPr="00E8094B">
        <w:rPr>
          <w:rFonts w:ascii="Calibri" w:hAnsi="Calibri"/>
          <w:b/>
          <w:spacing w:val="-4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tendrá responsabilidad civil por daños y perjuicios que pudieran causarse a la contraparte con motivo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incumplimiento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 presente Convenio.</w:t>
      </w:r>
    </w:p>
    <w:p w14:paraId="22422EC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60088A56" w14:textId="77777777" w:rsidR="006E554E" w:rsidRPr="00E8094B" w:rsidRDefault="00E8094B">
      <w:pPr>
        <w:pStyle w:val="Textoindependiente"/>
        <w:ind w:left="220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vez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superados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eventos,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reanudará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cumplimiento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obligaciones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pactadas,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 xml:space="preserve">preferentemente en los alcances pactados, en su caso los que convengan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acorde a 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situación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actual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 el momento que se reanuden.</w:t>
      </w:r>
    </w:p>
    <w:p w14:paraId="42AFF87B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73DC6E75" w14:textId="77777777" w:rsidR="006E554E" w:rsidRPr="00E8094B" w:rsidRDefault="00E8094B">
      <w:pPr>
        <w:ind w:left="220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CUARTA.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COHECHO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Y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CORRUPCIÓN.</w:t>
      </w:r>
      <w:r w:rsidRPr="00E8094B">
        <w:rPr>
          <w:rFonts w:ascii="Calibri" w:hAnsi="Calibri"/>
          <w:b/>
          <w:spacing w:val="7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INSTITUTO”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5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INVESTIGADOR”</w:t>
      </w:r>
      <w:r w:rsidRPr="00E8094B">
        <w:rPr>
          <w:rFonts w:ascii="Calibri" w:hAnsi="Calibri"/>
          <w:b/>
          <w:spacing w:val="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ajustarán</w:t>
      </w:r>
      <w:r w:rsidRPr="00E8094B">
        <w:rPr>
          <w:rFonts w:ascii="Calibri" w:hAnsi="Calibri"/>
          <w:spacing w:val="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</w:p>
    <w:p w14:paraId="6A866E4B" w14:textId="77777777" w:rsidR="006E554E" w:rsidRPr="00E8094B" w:rsidRDefault="00E8094B">
      <w:pPr>
        <w:pStyle w:val="Textoindependiente"/>
        <w:ind w:left="221" w:right="71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actuación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previstas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Nacional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Anticorrupción,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demás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disposiciones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legales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aplicables.</w:t>
      </w:r>
    </w:p>
    <w:p w14:paraId="424233C0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00C813F0" w14:textId="77777777" w:rsidR="006E554E" w:rsidRPr="00E8094B" w:rsidRDefault="00E8094B">
      <w:pPr>
        <w:pStyle w:val="Textoindependiente"/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manifiestan que no ofrecerán o pagarán, ni autorizarán una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oferta o pago de dinero o cualquier cosa de valor a cualquier otra entidad pública o privada, con 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conocimiento o la intención de influir indebidamente en un acto o decisión oficial que ayude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"ASTRAZENECA",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“LA</w:t>
      </w:r>
      <w:r w:rsidRPr="00E8094B">
        <w:rPr>
          <w:rFonts w:ascii="Calibri" w:hAnsi="Calibri"/>
          <w:b/>
          <w:spacing w:val="-10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CRO”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"EL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spacing w:val="-1"/>
          <w:lang w:val="es-MX"/>
        </w:rPr>
        <w:t>INSTITUTO"</w:t>
      </w:r>
      <w:r w:rsidRPr="00E8094B">
        <w:rPr>
          <w:rFonts w:ascii="Calibri" w:hAnsi="Calibri"/>
          <w:b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cualquier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Investigador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obtención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una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ventaja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indebida, retención inapropiada de negocios o dirección de negocios a cualquier persona o entidad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pública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 privada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relacionadas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 objeto.</w:t>
      </w:r>
    </w:p>
    <w:p w14:paraId="16B180BB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32A455A9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 xml:space="preserve">y </w:t>
      </w:r>
      <w:r w:rsidRPr="00E8094B">
        <w:rPr>
          <w:rFonts w:ascii="Calibri" w:hAnsi="Calibri"/>
          <w:b/>
          <w:lang w:val="es-MX"/>
        </w:rPr>
        <w:t xml:space="preserve">“EL INVESTIGADOR” </w:t>
      </w:r>
      <w:r w:rsidRPr="00E8094B">
        <w:rPr>
          <w:rFonts w:ascii="Calibri" w:hAnsi="Calibri"/>
          <w:lang w:val="es-MX"/>
        </w:rPr>
        <w:t>manifiestan que, en la medida de sus posibilidades, evitarán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que el personal incurra en alguna actividad que esté prohibida por la Legislación Anticorrupción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aplicable,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incluyendo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sobornos,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corrupción,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recompensas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u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otras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prácticas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comerciales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corruptas.</w:t>
      </w:r>
    </w:p>
    <w:p w14:paraId="6576FD8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0EA523F" w14:textId="77777777" w:rsidR="006E554E" w:rsidRPr="00E8094B" w:rsidRDefault="00E8094B">
      <w:pPr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TRIGÉSIMA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QUINTA.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ANEXOS:</w:t>
      </w:r>
      <w:r w:rsidRPr="00E8094B">
        <w:rPr>
          <w:rFonts w:ascii="Calibri" w:hAnsi="Calibri"/>
          <w:b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Forman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parte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siguientes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anexos:</w:t>
      </w:r>
    </w:p>
    <w:p w14:paraId="5861FD46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23E3DB9" w14:textId="77777777" w:rsidR="006E554E" w:rsidRPr="00E8094B" w:rsidRDefault="00E8094B">
      <w:pPr>
        <w:pStyle w:val="Textoindependiente"/>
        <w:ind w:left="221" w:right="719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 A</w:t>
      </w:r>
      <w:r w:rsidRPr="00E8094B">
        <w:rPr>
          <w:rFonts w:ascii="Calibri" w:hAnsi="Calibri"/>
          <w:lang w:val="es-MX"/>
        </w:rPr>
        <w:t>: Dictamen favorable por parte de la Comisión Federal para la Protección contra Riesgos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Sanitarios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través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Comisión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Sanitaria.</w:t>
      </w:r>
    </w:p>
    <w:p w14:paraId="68D2AD22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7548E3C4" w14:textId="77777777" w:rsidR="006E554E" w:rsidRPr="00E8094B" w:rsidRDefault="00E8094B">
      <w:pPr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B: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Protocolo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Investigación.</w:t>
      </w:r>
    </w:p>
    <w:p w14:paraId="0856BE0F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02C5EFA3" w14:textId="77777777" w:rsidR="006E554E" w:rsidRPr="00E8094B" w:rsidRDefault="00E8094B">
      <w:pPr>
        <w:ind w:left="221"/>
        <w:jc w:val="both"/>
        <w:rPr>
          <w:rFonts w:ascii="Calibri"/>
          <w:lang w:val="es-MX"/>
        </w:rPr>
      </w:pPr>
      <w:r w:rsidRPr="00E8094B">
        <w:rPr>
          <w:rFonts w:ascii="Calibri"/>
          <w:b/>
          <w:lang w:val="es-MX"/>
        </w:rPr>
        <w:t>Anexo</w:t>
      </w:r>
      <w:r w:rsidRPr="00E8094B">
        <w:rPr>
          <w:rFonts w:ascii="Calibri"/>
          <w:b/>
          <w:spacing w:val="-3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C:</w:t>
      </w:r>
      <w:r w:rsidRPr="00E8094B">
        <w:rPr>
          <w:rFonts w:ascii="Calibri"/>
          <w:b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Uso</w:t>
      </w:r>
      <w:r w:rsidRPr="00E8094B">
        <w:rPr>
          <w:rFonts w:ascii="Calibri"/>
          <w:spacing w:val="-1"/>
          <w:lang w:val="es-MX"/>
        </w:rPr>
        <w:t xml:space="preserve"> </w:t>
      </w:r>
      <w:r w:rsidRPr="00E8094B">
        <w:rPr>
          <w:rFonts w:ascii="Calibri"/>
          <w:lang w:val="es-MX"/>
        </w:rPr>
        <w:t>de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los Recursos.</w:t>
      </w:r>
    </w:p>
    <w:p w14:paraId="7E86FDCD" w14:textId="77777777" w:rsidR="006E554E" w:rsidRPr="00E8094B" w:rsidRDefault="006E554E">
      <w:pPr>
        <w:pStyle w:val="Textoindependiente"/>
        <w:spacing w:before="11"/>
        <w:rPr>
          <w:rFonts w:ascii="Calibri"/>
          <w:sz w:val="21"/>
          <w:lang w:val="es-MX"/>
        </w:rPr>
      </w:pPr>
    </w:p>
    <w:p w14:paraId="1BC3AD85" w14:textId="77777777" w:rsidR="006E554E" w:rsidRPr="00E8094B" w:rsidRDefault="00E8094B">
      <w:pPr>
        <w:pStyle w:val="Textoindependiente"/>
        <w:spacing w:before="1"/>
        <w:ind w:left="22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>Anexo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D:</w:t>
      </w:r>
      <w:r w:rsidRPr="00E8094B">
        <w:rPr>
          <w:rFonts w:ascii="Calibri" w:hAnsi="Calibri"/>
          <w:b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Autorización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Comités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Pertinentes.</w:t>
      </w:r>
    </w:p>
    <w:p w14:paraId="3CE47E17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24C609BB" w14:textId="26045F48" w:rsidR="006E554E" w:rsidRPr="00E8094B" w:rsidRDefault="00E8094B">
      <w:pPr>
        <w:ind w:left="221"/>
        <w:jc w:val="both"/>
        <w:rPr>
          <w:rFonts w:ascii="Calibri"/>
          <w:lang w:val="es-MX"/>
        </w:rPr>
      </w:pPr>
      <w:r w:rsidRPr="00E8094B">
        <w:rPr>
          <w:rFonts w:ascii="Calibri"/>
          <w:b/>
          <w:lang w:val="es-MX"/>
        </w:rPr>
        <w:t>Anexo</w:t>
      </w:r>
      <w:r w:rsidRPr="00E8094B">
        <w:rPr>
          <w:rFonts w:ascii="Calibri"/>
          <w:b/>
          <w:spacing w:val="-4"/>
          <w:lang w:val="es-MX"/>
        </w:rPr>
        <w:t xml:space="preserve"> </w:t>
      </w:r>
      <w:r w:rsidRPr="00E8094B">
        <w:rPr>
          <w:rFonts w:ascii="Calibri"/>
          <w:b/>
          <w:lang w:val="es-MX"/>
        </w:rPr>
        <w:t>E:</w:t>
      </w:r>
      <w:r w:rsidRPr="00E8094B">
        <w:rPr>
          <w:rFonts w:ascii="Calibri"/>
          <w:b/>
          <w:spacing w:val="-5"/>
          <w:lang w:val="es-MX"/>
        </w:rPr>
        <w:t xml:space="preserve"> </w:t>
      </w:r>
      <w:r w:rsidRPr="00E8094B">
        <w:rPr>
          <w:rFonts w:ascii="Calibri"/>
          <w:lang w:val="es-MX"/>
        </w:rPr>
        <w:t>Consentimiento</w:t>
      </w:r>
      <w:r w:rsidRPr="00E8094B">
        <w:rPr>
          <w:rFonts w:ascii="Calibri"/>
          <w:spacing w:val="-2"/>
          <w:lang w:val="es-MX"/>
        </w:rPr>
        <w:t xml:space="preserve"> </w:t>
      </w:r>
      <w:r w:rsidRPr="00E8094B">
        <w:rPr>
          <w:rFonts w:ascii="Calibri"/>
          <w:lang w:val="es-MX"/>
        </w:rPr>
        <w:t>Informado</w:t>
      </w:r>
      <w:r w:rsidR="00CD29E3">
        <w:rPr>
          <w:rFonts w:ascii="Calibri"/>
          <w:lang w:val="es-MX"/>
        </w:rPr>
        <w:t>.</w:t>
      </w:r>
    </w:p>
    <w:p w14:paraId="5C700873" w14:textId="77777777" w:rsidR="006E554E" w:rsidRPr="00E8094B" w:rsidRDefault="006E554E">
      <w:pPr>
        <w:jc w:val="both"/>
        <w:rPr>
          <w:rFonts w:ascii="Calibri"/>
          <w:lang w:val="es-MX"/>
        </w:rPr>
        <w:sectPr w:rsidR="006E554E" w:rsidRPr="00E8094B">
          <w:pgSz w:w="12240" w:h="15840"/>
          <w:pgMar w:top="1340" w:right="700" w:bottom="1020" w:left="1480" w:header="755" w:footer="822" w:gutter="0"/>
          <w:cols w:space="720"/>
        </w:sectPr>
      </w:pPr>
    </w:p>
    <w:p w14:paraId="5101027C" w14:textId="77777777" w:rsidR="006E554E" w:rsidRPr="00E8094B" w:rsidRDefault="006E554E">
      <w:pPr>
        <w:pStyle w:val="Textoindependiente"/>
        <w:spacing w:before="5"/>
        <w:rPr>
          <w:rFonts w:ascii="Calibri"/>
          <w:lang w:val="es-MX"/>
        </w:rPr>
      </w:pPr>
    </w:p>
    <w:p w14:paraId="0EF6D727" w14:textId="77777777" w:rsidR="00BD6A27" w:rsidRPr="001E3132" w:rsidRDefault="00BD6A27" w:rsidP="00BD6A27">
      <w:pPr>
        <w:pStyle w:val="Textoindependiente"/>
        <w:spacing w:before="55"/>
        <w:ind w:left="221" w:right="714"/>
        <w:jc w:val="both"/>
        <w:rPr>
          <w:rFonts w:ascii="Calibri" w:hAnsi="Calibri"/>
          <w:lang w:val="es-MX"/>
        </w:rPr>
      </w:pPr>
      <w:r w:rsidRPr="001E3132">
        <w:rPr>
          <w:rFonts w:ascii="Calibri" w:hAnsi="Calibri"/>
          <w:b/>
          <w:lang w:val="es-MX"/>
        </w:rPr>
        <w:t xml:space="preserve">TRIGÉSIMA SEXTA. MODIFICACIONES AL CONTRATO. “LAS PARTES”, </w:t>
      </w:r>
      <w:r w:rsidRPr="001E3132">
        <w:rPr>
          <w:rFonts w:ascii="Calibri" w:hAnsi="Calibri"/>
          <w:lang w:val="es-MX"/>
        </w:rPr>
        <w:t>acuerdan que cualquier modificación al presente Convenio de Concertación, deberá hacerse por escrito , previo acuerdo de las partes y surtirá efectos a partir de su fecha de firma, y formará parte del presente convenio.</w:t>
      </w:r>
    </w:p>
    <w:p w14:paraId="1891E828" w14:textId="77777777" w:rsidR="00BD6A27" w:rsidRDefault="00BD6A27" w:rsidP="00BD6A27">
      <w:pPr>
        <w:pStyle w:val="Textoindependiente"/>
        <w:spacing w:before="55"/>
        <w:ind w:left="221" w:right="714"/>
        <w:jc w:val="both"/>
        <w:rPr>
          <w:rFonts w:ascii="Calibri" w:hAnsi="Calibri"/>
          <w:b/>
          <w:lang w:val="es-MX"/>
        </w:rPr>
      </w:pPr>
    </w:p>
    <w:p w14:paraId="2EC93FAA" w14:textId="7E57BA23" w:rsidR="006E554E" w:rsidRPr="001E3132" w:rsidRDefault="00E8094B" w:rsidP="00BD6A27">
      <w:pPr>
        <w:pStyle w:val="Textoindependiente"/>
        <w:spacing w:before="55"/>
        <w:ind w:left="221" w:right="714"/>
        <w:jc w:val="both"/>
        <w:rPr>
          <w:rFonts w:asciiTheme="minorHAnsi" w:hAnsiTheme="minorHAnsi" w:cstheme="minorHAnsi"/>
          <w:lang w:eastAsia="es-MX"/>
        </w:rPr>
      </w:pPr>
      <w:r w:rsidRPr="001E3132">
        <w:rPr>
          <w:rFonts w:ascii="Calibri" w:hAnsi="Calibri"/>
          <w:b/>
          <w:lang w:val="es-MX"/>
        </w:rPr>
        <w:t xml:space="preserve">TRIGÉSIMA </w:t>
      </w:r>
      <w:r w:rsidR="00BD6A27" w:rsidRPr="001E3132">
        <w:rPr>
          <w:rFonts w:ascii="Calibri" w:hAnsi="Calibri"/>
          <w:b/>
          <w:lang w:val="es-MX"/>
        </w:rPr>
        <w:t xml:space="preserve">SÉPTIMA. </w:t>
      </w:r>
      <w:r w:rsidRPr="001E3132">
        <w:rPr>
          <w:rFonts w:ascii="Calibri" w:hAnsi="Calibri"/>
          <w:b/>
          <w:lang w:val="es-MX"/>
        </w:rPr>
        <w:t xml:space="preserve">DOMICILIOS: </w:t>
      </w:r>
      <w:r w:rsidRPr="001E3132">
        <w:rPr>
          <w:rFonts w:ascii="Calibri" w:hAnsi="Calibri"/>
          <w:lang w:val="es-MX"/>
        </w:rPr>
        <w:t xml:space="preserve">Todos los avisos y notificaciones que </w:t>
      </w:r>
      <w:r w:rsidRPr="001E3132">
        <w:rPr>
          <w:rFonts w:ascii="Calibri" w:hAnsi="Calibri"/>
          <w:b/>
          <w:lang w:val="es-MX"/>
        </w:rPr>
        <w:t xml:space="preserve">“LAS PARTES” </w:t>
      </w:r>
      <w:r w:rsidRPr="001E3132">
        <w:rPr>
          <w:rFonts w:ascii="Calibri" w:hAnsi="Calibri"/>
          <w:lang w:val="es-MX"/>
        </w:rPr>
        <w:t>deben darse en</w:t>
      </w:r>
      <w:r w:rsidRPr="001E3132">
        <w:rPr>
          <w:rFonts w:ascii="Calibri" w:hAnsi="Calibri"/>
          <w:spacing w:val="1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relación con el presente Convenio, se harán por escrito y se enviarán por correo certificado con acuse</w:t>
      </w:r>
      <w:r w:rsidRPr="001E3132">
        <w:rPr>
          <w:rFonts w:ascii="Calibri" w:hAnsi="Calibri"/>
          <w:spacing w:val="1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de</w:t>
      </w:r>
      <w:r w:rsidRPr="001E3132">
        <w:rPr>
          <w:rFonts w:ascii="Calibri" w:hAnsi="Calibri"/>
          <w:spacing w:val="-8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recibo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o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por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cualquier</w:t>
      </w:r>
      <w:r w:rsidRPr="001E3132">
        <w:rPr>
          <w:rFonts w:ascii="Calibri" w:hAnsi="Calibri"/>
          <w:spacing w:val="-6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otro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medio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que</w:t>
      </w:r>
      <w:r w:rsidRPr="001E3132">
        <w:rPr>
          <w:rFonts w:ascii="Calibri" w:hAnsi="Calibri"/>
          <w:spacing w:val="-8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asegure</w:t>
      </w:r>
      <w:r w:rsidRPr="001E3132">
        <w:rPr>
          <w:rFonts w:ascii="Calibri" w:hAnsi="Calibri"/>
          <w:spacing w:val="-6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que</w:t>
      </w:r>
      <w:r w:rsidRPr="001E3132">
        <w:rPr>
          <w:rFonts w:ascii="Calibri" w:hAnsi="Calibri"/>
          <w:spacing w:val="-8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el</w:t>
      </w:r>
      <w:r w:rsidRPr="001E3132">
        <w:rPr>
          <w:rFonts w:ascii="Calibri" w:hAnsi="Calibri"/>
          <w:spacing w:val="-8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destinatario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reciba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dichas</w:t>
      </w:r>
      <w:r w:rsidRPr="001E3132">
        <w:rPr>
          <w:rFonts w:ascii="Calibri" w:hAnsi="Calibri"/>
          <w:spacing w:val="-7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notificaciones.</w:t>
      </w:r>
      <w:r w:rsidRPr="001E3132">
        <w:rPr>
          <w:rFonts w:ascii="Calibri" w:hAnsi="Calibri"/>
          <w:spacing w:val="-8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Para</w:t>
      </w:r>
      <w:r w:rsidRPr="001E3132">
        <w:rPr>
          <w:rFonts w:ascii="Calibri" w:hAnsi="Calibri"/>
          <w:spacing w:val="1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los</w:t>
      </w:r>
      <w:r w:rsidRPr="001E3132">
        <w:rPr>
          <w:rFonts w:ascii="Calibri" w:hAnsi="Calibri"/>
          <w:spacing w:val="-2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efectos</w:t>
      </w:r>
      <w:r w:rsidRPr="001E3132">
        <w:rPr>
          <w:rFonts w:ascii="Calibri" w:hAnsi="Calibri"/>
          <w:spacing w:val="-2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anteriores,</w:t>
      </w:r>
      <w:r w:rsidRPr="001E3132">
        <w:rPr>
          <w:rFonts w:ascii="Calibri" w:hAnsi="Calibri"/>
          <w:spacing w:val="-2"/>
          <w:lang w:val="es-MX"/>
        </w:rPr>
        <w:t xml:space="preserve"> </w:t>
      </w:r>
      <w:r w:rsidRPr="001E3132">
        <w:rPr>
          <w:rFonts w:ascii="Calibri" w:hAnsi="Calibri"/>
          <w:b/>
          <w:lang w:val="es-MX"/>
        </w:rPr>
        <w:t>“LAS</w:t>
      </w:r>
      <w:r w:rsidRPr="001E3132">
        <w:rPr>
          <w:rFonts w:ascii="Calibri" w:hAnsi="Calibri"/>
          <w:b/>
          <w:spacing w:val="-1"/>
          <w:lang w:val="es-MX"/>
        </w:rPr>
        <w:t xml:space="preserve"> </w:t>
      </w:r>
      <w:r w:rsidRPr="001E3132">
        <w:rPr>
          <w:rFonts w:ascii="Calibri" w:hAnsi="Calibri"/>
          <w:b/>
          <w:lang w:val="es-MX"/>
        </w:rPr>
        <w:t xml:space="preserve">PARTES” </w:t>
      </w:r>
      <w:r w:rsidRPr="001E3132">
        <w:rPr>
          <w:rFonts w:ascii="Calibri" w:hAnsi="Calibri"/>
          <w:lang w:val="es-MX"/>
        </w:rPr>
        <w:t>señalan</w:t>
      </w:r>
      <w:r w:rsidRPr="001E3132">
        <w:rPr>
          <w:rFonts w:ascii="Calibri" w:hAnsi="Calibri"/>
          <w:spacing w:val="-2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como sus</w:t>
      </w:r>
      <w:r w:rsidRPr="001E3132">
        <w:rPr>
          <w:rFonts w:ascii="Calibri" w:hAnsi="Calibri"/>
          <w:spacing w:val="-2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domicilios los</w:t>
      </w:r>
      <w:r w:rsidRPr="001E3132">
        <w:rPr>
          <w:rFonts w:ascii="Calibri" w:hAnsi="Calibri"/>
          <w:spacing w:val="-1"/>
          <w:lang w:val="es-MX"/>
        </w:rPr>
        <w:t xml:space="preserve"> </w:t>
      </w:r>
      <w:r w:rsidRPr="001E3132">
        <w:rPr>
          <w:rFonts w:ascii="Calibri" w:hAnsi="Calibri"/>
          <w:lang w:val="es-MX"/>
        </w:rPr>
        <w:t>siguientes:</w:t>
      </w:r>
    </w:p>
    <w:p w14:paraId="799C36D2" w14:textId="77777777" w:rsidR="006E554E" w:rsidRPr="00E8094B" w:rsidRDefault="006E554E">
      <w:pPr>
        <w:pStyle w:val="Textoindependiente"/>
        <w:spacing w:before="8"/>
        <w:rPr>
          <w:rFonts w:ascii="Calibri"/>
          <w:sz w:val="25"/>
          <w:lang w:val="es-MX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526"/>
      </w:tblGrid>
      <w:tr w:rsidR="006E554E" w:rsidRPr="00E8094B" w14:paraId="729A9FE5" w14:textId="77777777" w:rsidTr="00BD6A27">
        <w:trPr>
          <w:trHeight w:val="2368"/>
        </w:trPr>
        <w:tc>
          <w:tcPr>
            <w:tcW w:w="2695" w:type="dxa"/>
          </w:tcPr>
          <w:p w14:paraId="78EFFCDD" w14:textId="77777777" w:rsidR="006E554E" w:rsidRPr="00BD6A27" w:rsidRDefault="00E8094B" w:rsidP="00BD6A27">
            <w:pPr>
              <w:pStyle w:val="TableParagraph"/>
              <w:spacing w:line="224" w:lineRule="exact"/>
              <w:ind w:left="200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ASTRAZENECA:</w:t>
            </w:r>
          </w:p>
          <w:p w14:paraId="29C49DC0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76E4A524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3CA0407A" w14:textId="77777777" w:rsidR="006E554E" w:rsidRPr="00BD6A27" w:rsidRDefault="00E8094B" w:rsidP="00BD6A27">
            <w:pPr>
              <w:pStyle w:val="TableParagraph"/>
              <w:ind w:left="200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EL</w:t>
            </w:r>
            <w:r w:rsidRPr="00BD6A27">
              <w:rPr>
                <w:rFonts w:ascii="Calibri"/>
                <w:b/>
                <w:spacing w:val="-4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INSTITUTO:</w:t>
            </w:r>
          </w:p>
          <w:p w14:paraId="6AD65F76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3D191539" w14:textId="77777777" w:rsidR="006E554E" w:rsidRPr="00BD6A27" w:rsidRDefault="006E554E" w:rsidP="00BD6A27">
            <w:pPr>
              <w:pStyle w:val="TableParagraph"/>
              <w:jc w:val="right"/>
              <w:rPr>
                <w:rFonts w:ascii="Calibri"/>
                <w:b/>
                <w:lang w:val="es-MX"/>
              </w:rPr>
            </w:pPr>
          </w:p>
          <w:p w14:paraId="06500028" w14:textId="77777777" w:rsidR="006E554E" w:rsidRPr="00BD6A27" w:rsidRDefault="006E554E" w:rsidP="00BD6A27">
            <w:pPr>
              <w:pStyle w:val="TableParagraph"/>
              <w:spacing w:before="3"/>
              <w:jc w:val="right"/>
              <w:rPr>
                <w:rFonts w:ascii="Calibri"/>
                <w:b/>
                <w:sz w:val="20"/>
                <w:lang w:val="es-MX"/>
              </w:rPr>
            </w:pPr>
          </w:p>
          <w:p w14:paraId="4622A6D8" w14:textId="77777777" w:rsidR="006E554E" w:rsidRPr="00E8094B" w:rsidRDefault="00E8094B" w:rsidP="00BD6A27">
            <w:pPr>
              <w:pStyle w:val="TableParagraph"/>
              <w:spacing w:line="270" w:lineRule="atLeast"/>
              <w:ind w:left="200" w:right="700"/>
              <w:rPr>
                <w:rFonts w:ascii="Calibri"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EL</w:t>
            </w:r>
            <w:r w:rsidRPr="00BD6A27">
              <w:rPr>
                <w:rFonts w:ascii="Calibri"/>
                <w:b/>
                <w:spacing w:val="1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spacing w:val="-1"/>
                <w:lang w:val="es-MX"/>
              </w:rPr>
              <w:t>INVESTIGADOR:</w:t>
            </w:r>
          </w:p>
        </w:tc>
        <w:tc>
          <w:tcPr>
            <w:tcW w:w="6526" w:type="dxa"/>
          </w:tcPr>
          <w:p w14:paraId="3A677BAB" w14:textId="77777777" w:rsidR="006E554E" w:rsidRPr="00E8094B" w:rsidRDefault="00E8094B" w:rsidP="00BD6A27">
            <w:pPr>
              <w:pStyle w:val="TableParagraph"/>
              <w:spacing w:line="224" w:lineRule="exact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Av.</w:t>
            </w:r>
            <w:r w:rsidRPr="00E8094B">
              <w:rPr>
                <w:rFonts w:ascii="Calibri" w:hAnsi="Calibri"/>
                <w:spacing w:val="-10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Periférico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Sur</w:t>
            </w:r>
            <w:r w:rsidRPr="00E8094B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No.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4305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Interior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Piso</w:t>
            </w:r>
            <w:r w:rsidRPr="00E8094B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5,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Col.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Jardines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en</w:t>
            </w:r>
            <w:r w:rsidRPr="00E8094B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la</w:t>
            </w:r>
            <w:r w:rsidRPr="00E8094B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Montaña,</w:t>
            </w:r>
            <w:r w:rsidRPr="00E8094B">
              <w:rPr>
                <w:rFonts w:ascii="Calibri" w:hAnsi="Calibri"/>
                <w:spacing w:val="-9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</w:t>
            </w:r>
          </w:p>
          <w:p w14:paraId="2F0028BD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14210,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</w:t>
            </w:r>
          </w:p>
          <w:p w14:paraId="3427976E" w14:textId="77777777" w:rsidR="006E554E" w:rsidRPr="00E8094B" w:rsidRDefault="006E554E" w:rsidP="00BD6A27">
            <w:pPr>
              <w:pStyle w:val="TableParagraph"/>
              <w:jc w:val="both"/>
              <w:rPr>
                <w:rFonts w:ascii="Calibri"/>
                <w:lang w:val="es-MX"/>
              </w:rPr>
            </w:pPr>
          </w:p>
          <w:p w14:paraId="6DE91659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Avenida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Vasco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Quiroga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Número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15,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Colonia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Belisario</w:t>
            </w:r>
            <w:r w:rsidRPr="00E8094B">
              <w:rPr>
                <w:rFonts w:ascii="Calibri" w:hAnsi="Calibri"/>
                <w:spacing w:val="15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Domínguez</w:t>
            </w:r>
            <w:r w:rsidRPr="00E8094B">
              <w:rPr>
                <w:rFonts w:ascii="Calibri" w:hAnsi="Calibri"/>
                <w:spacing w:val="-4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Sección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XVI,</w:t>
            </w:r>
            <w:r w:rsidRPr="00E8094B">
              <w:rPr>
                <w:rFonts w:ascii="Calibri" w:hAnsi="Calibri"/>
                <w:spacing w:val="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C.P.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14080,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México.</w:t>
            </w:r>
          </w:p>
          <w:p w14:paraId="220B47CC" w14:textId="77777777" w:rsidR="006E554E" w:rsidRPr="00E8094B" w:rsidRDefault="006E554E" w:rsidP="00BD6A27">
            <w:pPr>
              <w:pStyle w:val="TableParagraph"/>
              <w:jc w:val="both"/>
              <w:rPr>
                <w:rFonts w:ascii="Calibri"/>
                <w:lang w:val="es-MX"/>
              </w:rPr>
            </w:pPr>
          </w:p>
          <w:p w14:paraId="25CE3381" w14:textId="77777777" w:rsidR="006E554E" w:rsidRPr="00E8094B" w:rsidRDefault="00E8094B" w:rsidP="00BD6A27">
            <w:pPr>
              <w:pStyle w:val="TableParagraph"/>
              <w:ind w:left="709"/>
              <w:jc w:val="both"/>
              <w:rPr>
                <w:rFonts w:ascii="Calibri" w:hAnsi="Calibri"/>
                <w:lang w:val="es-MX"/>
              </w:rPr>
            </w:pPr>
            <w:r w:rsidRPr="00E8094B">
              <w:rPr>
                <w:rFonts w:ascii="Calibri" w:hAnsi="Calibri"/>
                <w:lang w:val="es-MX"/>
              </w:rPr>
              <w:t>Avenida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Vasco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1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Quiroga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Número</w:t>
            </w:r>
            <w:r w:rsidRPr="00E8094B">
              <w:rPr>
                <w:rFonts w:ascii="Calibri" w:hAnsi="Calibri"/>
                <w:spacing w:val="1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15,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Colonia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Belisario</w:t>
            </w:r>
            <w:r w:rsidRPr="00E8094B">
              <w:rPr>
                <w:rFonts w:ascii="Calibri" w:hAnsi="Calibri"/>
                <w:spacing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Domínguez</w:t>
            </w:r>
            <w:r w:rsidRPr="00E8094B">
              <w:rPr>
                <w:rFonts w:ascii="Calibri" w:hAnsi="Calibri"/>
                <w:spacing w:val="-47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Sección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XVI,</w:t>
            </w:r>
            <w:r w:rsidRPr="00E8094B">
              <w:rPr>
                <w:rFonts w:ascii="Calibri" w:hAnsi="Calibri"/>
                <w:spacing w:val="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Alcaldía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Tlalpan,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C.P.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14080,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Ciudad</w:t>
            </w:r>
            <w:r w:rsidRPr="00E8094B">
              <w:rPr>
                <w:rFonts w:ascii="Calibri" w:hAnsi="Calibri"/>
                <w:spacing w:val="-2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de</w:t>
            </w:r>
            <w:r w:rsidRPr="00E8094B">
              <w:rPr>
                <w:rFonts w:ascii="Calibri" w:hAnsi="Calibri"/>
                <w:spacing w:val="-1"/>
                <w:lang w:val="es-MX"/>
              </w:rPr>
              <w:t xml:space="preserve"> </w:t>
            </w:r>
            <w:r w:rsidRPr="00E8094B">
              <w:rPr>
                <w:rFonts w:ascii="Calibri" w:hAnsi="Calibri"/>
                <w:lang w:val="es-MX"/>
              </w:rPr>
              <w:t>México.</w:t>
            </w:r>
          </w:p>
        </w:tc>
      </w:tr>
    </w:tbl>
    <w:p w14:paraId="30F511B3" w14:textId="77777777" w:rsidR="006E554E" w:rsidRPr="00E8094B" w:rsidRDefault="006E554E">
      <w:pPr>
        <w:pStyle w:val="Textoindependiente"/>
        <w:spacing w:before="4"/>
        <w:rPr>
          <w:rFonts w:ascii="Calibri"/>
          <w:lang w:val="es-MX"/>
        </w:rPr>
      </w:pPr>
    </w:p>
    <w:p w14:paraId="44B4BD18" w14:textId="27B2BED8" w:rsidR="006E554E" w:rsidRPr="00E8094B" w:rsidRDefault="00E8094B">
      <w:pPr>
        <w:ind w:left="221" w:right="716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TRIGÉSIMA </w:t>
      </w:r>
      <w:r w:rsidR="00BD6A27">
        <w:rPr>
          <w:rFonts w:ascii="Calibri" w:hAnsi="Calibri"/>
          <w:b/>
          <w:lang w:val="es-MX"/>
        </w:rPr>
        <w:t>OCTAVA</w:t>
      </w:r>
      <w:r w:rsidRPr="00E8094B">
        <w:rPr>
          <w:rFonts w:ascii="Calibri" w:hAnsi="Calibri"/>
          <w:b/>
          <w:lang w:val="es-MX"/>
        </w:rPr>
        <w:t xml:space="preserve">. CONFLICTO DE INTERESES. “LAS PARTES” </w:t>
      </w:r>
      <w:r w:rsidRPr="00E8094B">
        <w:rPr>
          <w:rFonts w:ascii="Calibri" w:hAnsi="Calibri"/>
          <w:lang w:val="es-MX"/>
        </w:rPr>
        <w:t xml:space="preserve">manifiestan </w:t>
      </w:r>
      <w:r w:rsidR="001E3132" w:rsidRPr="00E8094B">
        <w:rPr>
          <w:rFonts w:ascii="Calibri" w:hAnsi="Calibri"/>
          <w:lang w:val="es-MX"/>
        </w:rPr>
        <w:t>que,</w:t>
      </w:r>
      <w:r w:rsidRPr="00E8094B">
        <w:rPr>
          <w:rFonts w:ascii="Calibri" w:hAnsi="Calibri"/>
          <w:lang w:val="es-MX"/>
        </w:rPr>
        <w:t xml:space="preserve"> a la fecha de firma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 instrumento,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existe conflicto 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intereses.</w:t>
      </w:r>
    </w:p>
    <w:p w14:paraId="64C71CFB" w14:textId="77777777" w:rsidR="006E554E" w:rsidRPr="00E8094B" w:rsidRDefault="006E554E">
      <w:pPr>
        <w:pStyle w:val="Textoindependiente"/>
        <w:spacing w:before="1"/>
        <w:rPr>
          <w:rFonts w:ascii="Calibri"/>
          <w:lang w:val="es-MX"/>
        </w:rPr>
      </w:pPr>
    </w:p>
    <w:p w14:paraId="45AFAC2A" w14:textId="77777777" w:rsidR="006E554E" w:rsidRPr="00E8094B" w:rsidRDefault="00E8094B">
      <w:pPr>
        <w:pStyle w:val="Textoindependiente"/>
        <w:ind w:left="221" w:right="716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INSTITUTO”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 INVESTIGADOR”</w:t>
      </w:r>
      <w:r w:rsidRPr="00E8094B">
        <w:rPr>
          <w:rFonts w:ascii="Calibri" w:hAnsi="Calibri"/>
          <w:lang w:val="es-MX"/>
        </w:rPr>
        <w:t>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conflicto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 intereses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 entiende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como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posible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afectación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desempeño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imparcial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y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objetivo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las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funciones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Servidores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Públicos,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este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caso,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 de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intereses</w:t>
      </w:r>
      <w:r w:rsidRPr="00E8094B">
        <w:rPr>
          <w:rFonts w:ascii="Calibri" w:hAnsi="Calibri"/>
          <w:spacing w:val="-3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personales,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familiares o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negocios.</w:t>
      </w:r>
    </w:p>
    <w:p w14:paraId="7F6C9F12" w14:textId="77777777" w:rsidR="006E554E" w:rsidRPr="00E8094B" w:rsidRDefault="006E554E">
      <w:pPr>
        <w:pStyle w:val="Textoindependiente"/>
        <w:spacing w:before="12"/>
        <w:rPr>
          <w:rFonts w:ascii="Calibri"/>
          <w:sz w:val="21"/>
          <w:lang w:val="es-MX"/>
        </w:rPr>
      </w:pPr>
    </w:p>
    <w:p w14:paraId="051F7140" w14:textId="77777777" w:rsidR="006E554E" w:rsidRPr="00E8094B" w:rsidRDefault="00E8094B">
      <w:pPr>
        <w:pStyle w:val="Textoindependiente"/>
        <w:ind w:left="221" w:right="714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Conforme a lo previsto en el artículo 37 de la Ley General de Responsabilidades Administrativas,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 xml:space="preserve">INVESTIGADOR PRINCIPAL” </w:t>
      </w:r>
      <w:r w:rsidRPr="00E8094B">
        <w:rPr>
          <w:rFonts w:ascii="Calibri" w:hAnsi="Calibri"/>
          <w:lang w:val="es-MX"/>
        </w:rPr>
        <w:t>y los investigadores colaboradores</w:t>
      </w:r>
      <w:r w:rsidRPr="00E8094B">
        <w:rPr>
          <w:rFonts w:ascii="Calibri" w:hAnsi="Calibri"/>
          <w:b/>
          <w:lang w:val="es-MX"/>
        </w:rPr>
        <w:t xml:space="preserve">, </w:t>
      </w:r>
      <w:r w:rsidRPr="00E8094B">
        <w:rPr>
          <w:rFonts w:ascii="Calibri" w:hAnsi="Calibri"/>
          <w:lang w:val="es-MX"/>
        </w:rPr>
        <w:t xml:space="preserve">al formar parte de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desarrollar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investigación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científica,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base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presente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convenio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realizan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actividades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vinculación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“ASTRAZENECA</w:t>
      </w:r>
      <w:r w:rsidRPr="00E8094B">
        <w:rPr>
          <w:rFonts w:ascii="Calibri" w:hAnsi="Calibri"/>
          <w:lang w:val="es-MX"/>
        </w:rPr>
        <w:t>”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para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desarrollo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“EL</w:t>
      </w:r>
      <w:r w:rsidRPr="00E8094B">
        <w:rPr>
          <w:rFonts w:ascii="Calibri" w:hAnsi="Calibri"/>
          <w:b/>
          <w:spacing w:val="-6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PROTOCOLO”</w:t>
      </w:r>
      <w:r w:rsidRPr="00E8094B">
        <w:rPr>
          <w:rFonts w:ascii="Calibri" w:hAnsi="Calibri"/>
          <w:b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ende,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podrán</w:t>
      </w:r>
      <w:r w:rsidRPr="00E8094B">
        <w:rPr>
          <w:rFonts w:ascii="Calibri" w:hAnsi="Calibri"/>
          <w:spacing w:val="-4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recibir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4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beneficios que prevén los Lineamientos para la Administración de Recursos de Terceros Destinados 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Financiar Proyectos de Investigación del Instituto Nacional de Ciencias Médicas y Nutrición Salvador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Zubirán</w:t>
      </w:r>
      <w:r w:rsidRPr="00E8094B">
        <w:rPr>
          <w:rFonts w:ascii="Calibri" w:hAnsi="Calibri"/>
          <w:b/>
          <w:lang w:val="es-MX"/>
        </w:rPr>
        <w:t xml:space="preserve">, </w:t>
      </w:r>
      <w:r w:rsidRPr="00E8094B">
        <w:rPr>
          <w:rFonts w:ascii="Calibri" w:hAnsi="Calibri"/>
          <w:lang w:val="es-MX"/>
        </w:rPr>
        <w:t xml:space="preserve">siempre ajustándose a las disposiciones normativas que rigen a </w:t>
      </w:r>
      <w:r w:rsidRPr="00E8094B">
        <w:rPr>
          <w:rFonts w:ascii="Calibri" w:hAnsi="Calibri"/>
          <w:b/>
          <w:lang w:val="es-MX"/>
        </w:rPr>
        <w:t xml:space="preserve">“EL INSTITUTO” </w:t>
      </w:r>
      <w:r w:rsidRPr="00E8094B">
        <w:rPr>
          <w:rFonts w:ascii="Calibri" w:hAnsi="Calibri"/>
          <w:lang w:val="es-MX"/>
        </w:rPr>
        <w:t>y sin que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dichos beneficios se consideren como tales para efectos de lo contenido en el artículo 52 de la citada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Ley.</w:t>
      </w:r>
    </w:p>
    <w:p w14:paraId="22485388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4BB9537C" w14:textId="2DC0B8E9" w:rsidR="006E554E" w:rsidRPr="00E8094B" w:rsidRDefault="00E8094B">
      <w:pPr>
        <w:pStyle w:val="Textoindependiente"/>
        <w:ind w:left="221" w:right="715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b/>
          <w:lang w:val="es-MX"/>
        </w:rPr>
        <w:t xml:space="preserve">TRIGÉSIMA </w:t>
      </w:r>
      <w:r w:rsidR="00BD6A27">
        <w:rPr>
          <w:rFonts w:ascii="Calibri" w:hAnsi="Calibri"/>
          <w:b/>
          <w:lang w:val="es-MX"/>
        </w:rPr>
        <w:t>NOVENA</w:t>
      </w:r>
      <w:r w:rsidRPr="00E8094B">
        <w:rPr>
          <w:rFonts w:ascii="Calibri" w:hAnsi="Calibri"/>
          <w:b/>
          <w:lang w:val="es-MX"/>
        </w:rPr>
        <w:t>. JURISDICCIÓN Y COMPETENCIA</w:t>
      </w:r>
      <w:r w:rsidRPr="00E8094B">
        <w:rPr>
          <w:rFonts w:ascii="Calibri" w:hAnsi="Calibri"/>
          <w:lang w:val="es-MX"/>
        </w:rPr>
        <w:t>: Para la interpretación y cumplimiento de este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Convenio,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así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como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para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todo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aquello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que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no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esté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spacing w:val="-1"/>
          <w:lang w:val="es-MX"/>
        </w:rPr>
        <w:t>expresamente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estipulado</w:t>
      </w:r>
      <w:r w:rsidRPr="00E8094B">
        <w:rPr>
          <w:rFonts w:ascii="Calibri" w:hAnsi="Calibri"/>
          <w:spacing w:val="-10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1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el</w:t>
      </w:r>
      <w:r w:rsidRPr="00E8094B">
        <w:rPr>
          <w:rFonts w:ascii="Calibri" w:hAnsi="Calibri"/>
          <w:spacing w:val="-1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mismo,</w:t>
      </w:r>
      <w:r w:rsidRPr="00E8094B">
        <w:rPr>
          <w:rFonts w:ascii="Calibri" w:hAnsi="Calibri"/>
          <w:spacing w:val="-13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“LAS</w:t>
      </w:r>
      <w:r w:rsidRPr="00E8094B">
        <w:rPr>
          <w:rFonts w:ascii="Calibri" w:hAnsi="Calibri"/>
          <w:b/>
          <w:spacing w:val="-11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PARTES”</w:t>
      </w:r>
      <w:r w:rsidRPr="00E8094B">
        <w:rPr>
          <w:rFonts w:ascii="Calibri" w:hAnsi="Calibri"/>
          <w:b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someten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jurisdicción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los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Tribunales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Federales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Ciudad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="001E3132" w:rsidRPr="00E8094B">
        <w:rPr>
          <w:rFonts w:ascii="Calibri" w:hAnsi="Calibri"/>
          <w:lang w:val="es-MX"/>
        </w:rPr>
        <w:t>tanto,</w:t>
      </w:r>
      <w:r w:rsidRPr="00E8094B">
        <w:rPr>
          <w:rFonts w:ascii="Calibri" w:hAnsi="Calibri"/>
          <w:spacing w:val="-5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renuncian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fuero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="001E3132" w:rsidRPr="00E8094B">
        <w:rPr>
          <w:rFonts w:ascii="Calibri" w:hAnsi="Calibri"/>
          <w:lang w:val="es-MX"/>
        </w:rPr>
        <w:t>que,</w:t>
      </w:r>
      <w:r w:rsidRPr="00E8094B">
        <w:rPr>
          <w:rFonts w:ascii="Calibri" w:hAnsi="Calibri"/>
          <w:lang w:val="es-MX"/>
        </w:rPr>
        <w:t xml:space="preserve"> por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razón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su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domicilio presente o</w:t>
      </w:r>
      <w:r w:rsidRPr="00E8094B">
        <w:rPr>
          <w:rFonts w:ascii="Calibri" w:hAnsi="Calibri"/>
          <w:spacing w:val="-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futuro,</w:t>
      </w:r>
      <w:r w:rsidRPr="00E8094B">
        <w:rPr>
          <w:rFonts w:ascii="Calibri" w:hAnsi="Calibri"/>
          <w:spacing w:val="-2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pudiere corresponderles.</w:t>
      </w:r>
    </w:p>
    <w:p w14:paraId="1FC4960A" w14:textId="77777777" w:rsidR="006E554E" w:rsidRPr="00E8094B" w:rsidRDefault="006E554E">
      <w:pPr>
        <w:pStyle w:val="Textoindependiente"/>
        <w:rPr>
          <w:rFonts w:ascii="Calibri"/>
          <w:lang w:val="es-MX"/>
        </w:rPr>
      </w:pPr>
    </w:p>
    <w:p w14:paraId="53BCB6E1" w14:textId="0DF69B84" w:rsidR="006E554E" w:rsidRPr="00E8094B" w:rsidRDefault="00E8094B">
      <w:pPr>
        <w:pStyle w:val="Textoindependiente"/>
        <w:ind w:left="221" w:right="715" w:hanging="1"/>
        <w:jc w:val="both"/>
        <w:rPr>
          <w:rFonts w:ascii="Calibri" w:hAnsi="Calibri"/>
          <w:lang w:val="es-MX"/>
        </w:rPr>
      </w:pPr>
      <w:r w:rsidRPr="00E8094B">
        <w:rPr>
          <w:rFonts w:ascii="Calibri" w:hAnsi="Calibri"/>
          <w:lang w:val="es-MX"/>
        </w:rPr>
        <w:t xml:space="preserve">Leído que fue el presente instrumento y enteradas </w:t>
      </w:r>
      <w:r w:rsidRPr="00E8094B">
        <w:rPr>
          <w:rFonts w:ascii="Calibri" w:hAnsi="Calibri"/>
          <w:b/>
          <w:lang w:val="es-MX"/>
        </w:rPr>
        <w:t xml:space="preserve">“LAS PARTES” </w:t>
      </w:r>
      <w:r w:rsidRPr="00E8094B">
        <w:rPr>
          <w:rFonts w:ascii="Calibri" w:hAnsi="Calibri"/>
          <w:lang w:val="es-MX"/>
        </w:rPr>
        <w:t>que intervienen en este acto de su</w:t>
      </w:r>
      <w:r w:rsidRPr="00E8094B">
        <w:rPr>
          <w:rFonts w:ascii="Calibri" w:hAnsi="Calibri"/>
          <w:spacing w:val="1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alcance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contenido,</w:t>
      </w:r>
      <w:r w:rsidRPr="00E8094B">
        <w:rPr>
          <w:rFonts w:ascii="Calibri" w:hAnsi="Calibri"/>
          <w:spacing w:val="-6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lo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firman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y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ratifican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por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b/>
          <w:lang w:val="es-MX"/>
        </w:rPr>
        <w:t>triplicado</w:t>
      </w:r>
      <w:r w:rsidRPr="00E8094B">
        <w:rPr>
          <w:rFonts w:ascii="Calibri" w:hAnsi="Calibri"/>
          <w:b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en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la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Ciudad</w:t>
      </w:r>
      <w:r w:rsidRPr="00E8094B">
        <w:rPr>
          <w:rFonts w:ascii="Calibri" w:hAnsi="Calibri"/>
          <w:spacing w:val="-8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de</w:t>
      </w:r>
      <w:r w:rsidRPr="00E8094B">
        <w:rPr>
          <w:rFonts w:ascii="Calibri" w:hAnsi="Calibri"/>
          <w:spacing w:val="-7"/>
          <w:lang w:val="es-MX"/>
        </w:rPr>
        <w:t xml:space="preserve"> </w:t>
      </w:r>
      <w:r w:rsidRPr="00E8094B">
        <w:rPr>
          <w:rFonts w:ascii="Calibri" w:hAnsi="Calibri"/>
          <w:lang w:val="es-MX"/>
        </w:rPr>
        <w:t>México,</w:t>
      </w:r>
      <w:r w:rsidRPr="00E8094B">
        <w:rPr>
          <w:rFonts w:ascii="Calibri" w:hAnsi="Calibri"/>
          <w:spacing w:val="-9"/>
          <w:lang w:val="es-MX"/>
        </w:rPr>
        <w:t xml:space="preserve"> </w:t>
      </w:r>
      <w:r w:rsidRPr="00E741C5">
        <w:rPr>
          <w:rFonts w:ascii="Calibri" w:hAnsi="Calibri"/>
          <w:lang w:val="es-MX"/>
        </w:rPr>
        <w:t>el</w:t>
      </w:r>
      <w:r w:rsidRPr="00E741C5">
        <w:rPr>
          <w:rFonts w:ascii="Calibri" w:hAnsi="Calibri"/>
          <w:spacing w:val="-8"/>
          <w:lang w:val="es-MX"/>
        </w:rPr>
        <w:t xml:space="preserve"> </w:t>
      </w:r>
      <w:r w:rsidR="001E3132" w:rsidRPr="00E741C5">
        <w:rPr>
          <w:rFonts w:ascii="Calibri" w:hAnsi="Calibri"/>
          <w:b/>
          <w:lang w:val="es-MX"/>
        </w:rPr>
        <w:t>15</w:t>
      </w:r>
      <w:r w:rsidRPr="00E741C5">
        <w:rPr>
          <w:rFonts w:ascii="Calibri" w:hAnsi="Calibri"/>
          <w:b/>
          <w:spacing w:val="-8"/>
          <w:lang w:val="es-MX"/>
        </w:rPr>
        <w:t xml:space="preserve"> </w:t>
      </w:r>
      <w:r w:rsidRPr="00E741C5">
        <w:rPr>
          <w:rFonts w:ascii="Calibri" w:hAnsi="Calibri"/>
          <w:b/>
          <w:lang w:val="es-MX"/>
        </w:rPr>
        <w:t>de</w:t>
      </w:r>
      <w:r w:rsidRPr="00E741C5">
        <w:rPr>
          <w:rFonts w:ascii="Calibri" w:hAnsi="Calibri"/>
          <w:b/>
          <w:spacing w:val="-7"/>
          <w:lang w:val="es-MX"/>
        </w:rPr>
        <w:t xml:space="preserve"> </w:t>
      </w:r>
      <w:r w:rsidR="001E3132" w:rsidRPr="00E741C5">
        <w:rPr>
          <w:rFonts w:ascii="Calibri" w:hAnsi="Calibri"/>
          <w:b/>
          <w:lang w:val="es-MX"/>
        </w:rPr>
        <w:t xml:space="preserve">febrero </w:t>
      </w:r>
      <w:r w:rsidRPr="00E741C5">
        <w:rPr>
          <w:rFonts w:ascii="Calibri" w:hAnsi="Calibri"/>
          <w:b/>
          <w:lang w:val="es-MX"/>
        </w:rPr>
        <w:t>de</w:t>
      </w:r>
      <w:r w:rsidR="001E3132" w:rsidRPr="00E741C5">
        <w:rPr>
          <w:rFonts w:ascii="Calibri" w:hAnsi="Calibri"/>
          <w:b/>
          <w:lang w:val="es-MX"/>
        </w:rPr>
        <w:t>l</w:t>
      </w:r>
      <w:r w:rsidRPr="00E741C5">
        <w:rPr>
          <w:rFonts w:ascii="Calibri" w:hAnsi="Calibri"/>
          <w:b/>
          <w:spacing w:val="-7"/>
          <w:lang w:val="es-MX"/>
        </w:rPr>
        <w:t xml:space="preserve"> </w:t>
      </w:r>
      <w:r w:rsidRPr="00E741C5">
        <w:rPr>
          <w:rFonts w:ascii="Calibri" w:hAnsi="Calibri"/>
          <w:b/>
          <w:lang w:val="es-MX"/>
        </w:rPr>
        <w:t>202</w:t>
      </w:r>
      <w:r w:rsidR="001E3132" w:rsidRPr="00E741C5">
        <w:rPr>
          <w:rFonts w:ascii="Calibri" w:hAnsi="Calibri"/>
          <w:b/>
          <w:lang w:val="es-MX"/>
        </w:rPr>
        <w:t>3</w:t>
      </w:r>
      <w:r w:rsidRPr="00E741C5">
        <w:rPr>
          <w:rFonts w:ascii="Calibri" w:hAnsi="Calibri"/>
          <w:b/>
          <w:lang w:val="es-MX"/>
        </w:rPr>
        <w:t>.</w:t>
      </w:r>
    </w:p>
    <w:p w14:paraId="09C0A6E4" w14:textId="15420CD7" w:rsidR="006E554E" w:rsidRDefault="006E554E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21F34FC0" w14:textId="73272F9C" w:rsidR="00CC4B50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415A6590" w14:textId="43F722C0" w:rsidR="00CC4B50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p w14:paraId="7AFCE6A1" w14:textId="77777777" w:rsidR="00CC4B50" w:rsidRPr="00E8094B" w:rsidRDefault="00CC4B50">
      <w:pPr>
        <w:pStyle w:val="Textoindependiente"/>
        <w:spacing w:before="7"/>
        <w:rPr>
          <w:rFonts w:ascii="Calibri"/>
          <w:sz w:val="25"/>
          <w:lang w:val="es-MX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6E554E" w:rsidRPr="00E8094B" w14:paraId="2D1CAFF9" w14:textId="77777777">
        <w:trPr>
          <w:trHeight w:val="1831"/>
        </w:trPr>
        <w:tc>
          <w:tcPr>
            <w:tcW w:w="4321" w:type="dxa"/>
          </w:tcPr>
          <w:p w14:paraId="3ECF2171" w14:textId="77777777" w:rsidR="006E554E" w:rsidRPr="00BD6A27" w:rsidRDefault="00E8094B">
            <w:pPr>
              <w:pStyle w:val="TableParagraph"/>
              <w:spacing w:line="224" w:lineRule="exact"/>
              <w:ind w:left="671" w:right="1194"/>
              <w:jc w:val="center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POR</w:t>
            </w:r>
            <w:r w:rsidRPr="00BD6A27">
              <w:rPr>
                <w:rFonts w:ascii="Calibri"/>
                <w:b/>
                <w:spacing w:val="-2"/>
              </w:rPr>
              <w:t xml:space="preserve"> </w:t>
            </w:r>
            <w:r w:rsidRPr="00BD6A27">
              <w:rPr>
                <w:rFonts w:ascii="Calibri"/>
                <w:b/>
              </w:rPr>
              <w:t>EL</w:t>
            </w:r>
            <w:r w:rsidRPr="00BD6A27">
              <w:rPr>
                <w:rFonts w:ascii="Calibri"/>
                <w:b/>
                <w:spacing w:val="-2"/>
              </w:rPr>
              <w:t xml:space="preserve"> </w:t>
            </w:r>
            <w:r w:rsidRPr="00BD6A27">
              <w:rPr>
                <w:rFonts w:ascii="Calibri"/>
                <w:b/>
              </w:rPr>
              <w:t>INSTITUTO</w:t>
            </w:r>
          </w:p>
          <w:p w14:paraId="2B42B0C3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83F1F8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8E69BB9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1F0DFE1" w14:textId="77777777" w:rsidR="006E554E" w:rsidRPr="00BD6A27" w:rsidRDefault="006E554E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10C95BC9" w14:textId="6507367C" w:rsidR="006E554E" w:rsidRPr="00BD6A27" w:rsidRDefault="003107CF">
            <w:pPr>
              <w:pStyle w:val="TableParagraph"/>
              <w:spacing w:line="20" w:lineRule="exact"/>
              <w:ind w:left="200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E65B59" wp14:editId="2642A02A">
                      <wp:extent cx="2155190" cy="12700"/>
                      <wp:effectExtent l="11430" t="8890" r="14605" b="6985"/>
                      <wp:docPr id="35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5" name="Lin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752BBFA1" id="docshapegroup4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">
                      <v:line id="Line 287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" strokeweight=".35175mm"/>
                      <w10:anchorlock/>
                    </v:group>
                  </w:pict>
                </mc:Fallback>
              </mc:AlternateContent>
            </w:r>
          </w:p>
          <w:p w14:paraId="17D2E579" w14:textId="4F152B66" w:rsidR="006E554E" w:rsidRPr="00BD6A27" w:rsidRDefault="00E8094B">
            <w:pPr>
              <w:pStyle w:val="TableParagraph"/>
              <w:spacing w:line="270" w:lineRule="atLeast"/>
              <w:ind w:left="671" w:right="1195"/>
              <w:jc w:val="center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 xml:space="preserve">DR. </w:t>
            </w:r>
            <w:r w:rsidR="00BD6A27" w:rsidRPr="00BD6A27">
              <w:rPr>
                <w:rFonts w:ascii="Calibri"/>
                <w:b/>
              </w:rPr>
              <w:t>JOS</w:t>
            </w:r>
            <w:r w:rsidR="00BD6A27" w:rsidRPr="00BD6A27">
              <w:rPr>
                <w:rFonts w:ascii="Calibri"/>
                <w:b/>
              </w:rPr>
              <w:t>É</w:t>
            </w:r>
            <w:r w:rsidR="00BD6A27" w:rsidRPr="00BD6A27">
              <w:rPr>
                <w:rFonts w:ascii="Calibri"/>
                <w:b/>
              </w:rPr>
              <w:t xml:space="preserve"> SIFUENTES OSORNIO</w:t>
            </w:r>
          </w:p>
        </w:tc>
        <w:tc>
          <w:tcPr>
            <w:tcW w:w="4321" w:type="dxa"/>
          </w:tcPr>
          <w:p w14:paraId="10BA06F6" w14:textId="77777777" w:rsidR="006E554E" w:rsidRPr="00BD6A27" w:rsidRDefault="00E8094B">
            <w:pPr>
              <w:pStyle w:val="TableParagraph"/>
              <w:spacing w:line="224" w:lineRule="exact"/>
              <w:ind w:left="1546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POR</w:t>
            </w:r>
            <w:r w:rsidRPr="00BD6A27">
              <w:rPr>
                <w:rFonts w:ascii="Calibri"/>
                <w:b/>
                <w:spacing w:val="-4"/>
              </w:rPr>
              <w:t xml:space="preserve"> </w:t>
            </w:r>
            <w:r w:rsidRPr="00BD6A27">
              <w:rPr>
                <w:rFonts w:ascii="Calibri"/>
                <w:b/>
              </w:rPr>
              <w:t>ASTRAZENECA</w:t>
            </w:r>
          </w:p>
          <w:p w14:paraId="4BA9C117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A617243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7694531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C901BE7" w14:textId="77777777" w:rsidR="006E554E" w:rsidRPr="00BD6A27" w:rsidRDefault="006E554E">
            <w:pPr>
              <w:pStyle w:val="TableParagraph"/>
              <w:spacing w:before="6"/>
              <w:rPr>
                <w:rFonts w:ascii="Calibri"/>
                <w:b/>
                <w:sz w:val="25"/>
              </w:rPr>
            </w:pPr>
          </w:p>
          <w:p w14:paraId="7F8B421C" w14:textId="72704C52" w:rsidR="006E554E" w:rsidRPr="00BD6A27" w:rsidRDefault="003107CF">
            <w:pPr>
              <w:pStyle w:val="TableParagraph"/>
              <w:spacing w:line="20" w:lineRule="exact"/>
              <w:ind w:left="727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FDFAA4" wp14:editId="5A3305BF">
                      <wp:extent cx="2155190" cy="12700"/>
                      <wp:effectExtent l="13335" t="8890" r="12700" b="6985"/>
                      <wp:docPr id="35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3" name="Lin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DA32BAD" id="docshapegroup5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">
                      <v:line id="Line 285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" strokeweight=".35175mm"/>
                      <w10:anchorlock/>
                    </v:group>
                  </w:pict>
                </mc:Fallback>
              </mc:AlternateContent>
            </w:r>
          </w:p>
          <w:p w14:paraId="1C741A2B" w14:textId="77777777" w:rsidR="006E554E" w:rsidRPr="00BD6A27" w:rsidRDefault="00E8094B">
            <w:pPr>
              <w:pStyle w:val="TableParagraph"/>
              <w:spacing w:line="270" w:lineRule="atLeast"/>
              <w:ind w:left="1347" w:right="791" w:hanging="9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C. JUAN VALDEZ GARAY</w:t>
            </w:r>
            <w:r w:rsidRPr="00BD6A27">
              <w:rPr>
                <w:rFonts w:ascii="Calibri"/>
                <w:b/>
                <w:spacing w:val="-48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REPRESENTANTE</w:t>
            </w:r>
            <w:r w:rsidRPr="00BD6A27">
              <w:rPr>
                <w:rFonts w:ascii="Calibri"/>
                <w:b/>
                <w:spacing w:val="-7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LEGAL</w:t>
            </w:r>
          </w:p>
        </w:tc>
      </w:tr>
    </w:tbl>
    <w:p w14:paraId="18CCF835" w14:textId="77777777" w:rsidR="006E554E" w:rsidRPr="00E8094B" w:rsidRDefault="006E554E">
      <w:pPr>
        <w:pStyle w:val="Textoindependiente"/>
        <w:spacing w:before="7"/>
        <w:rPr>
          <w:rFonts w:ascii="Calibri"/>
          <w:sz w:val="8"/>
          <w:lang w:val="es-MX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3907"/>
      </w:tblGrid>
      <w:tr w:rsidR="006E554E" w:rsidRPr="00E8094B" w14:paraId="35D522A1" w14:textId="77777777" w:rsidTr="0088637E">
        <w:trPr>
          <w:trHeight w:val="5689"/>
        </w:trPr>
        <w:tc>
          <w:tcPr>
            <w:tcW w:w="4776" w:type="dxa"/>
          </w:tcPr>
          <w:p w14:paraId="0A5ABA69" w14:textId="5328A83F" w:rsidR="006E554E" w:rsidRPr="00BD6A27" w:rsidRDefault="00E8094B">
            <w:pPr>
              <w:pStyle w:val="TableParagraph"/>
              <w:spacing w:line="224" w:lineRule="exact"/>
              <w:ind w:left="216" w:right="712"/>
              <w:jc w:val="center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DIRECTOR</w:t>
            </w:r>
            <w:r w:rsidRPr="00BD6A27">
              <w:rPr>
                <w:rFonts w:ascii="Calibri"/>
                <w:b/>
                <w:spacing w:val="-3"/>
              </w:rPr>
              <w:t xml:space="preserve"> </w:t>
            </w:r>
            <w:r w:rsidRPr="00BD6A27">
              <w:rPr>
                <w:rFonts w:ascii="Calibri"/>
                <w:b/>
              </w:rPr>
              <w:t>GENERAL</w:t>
            </w:r>
          </w:p>
          <w:p w14:paraId="55AE079D" w14:textId="77777777" w:rsidR="006E554E" w:rsidRPr="00BD6A27" w:rsidRDefault="006E554E">
            <w:pPr>
              <w:pStyle w:val="TableParagraph"/>
              <w:rPr>
                <w:rFonts w:ascii="Calibri"/>
                <w:b/>
              </w:rPr>
            </w:pPr>
          </w:p>
          <w:p w14:paraId="6FE23E37" w14:textId="77777777" w:rsidR="00CC4B50" w:rsidRPr="00BD6A27" w:rsidRDefault="00CC4B50">
            <w:pPr>
              <w:pStyle w:val="TableParagraph"/>
              <w:ind w:left="216" w:right="711"/>
              <w:jc w:val="center"/>
              <w:rPr>
                <w:rFonts w:ascii="Calibri"/>
                <w:b/>
              </w:rPr>
            </w:pPr>
          </w:p>
          <w:p w14:paraId="59484CF7" w14:textId="42AFDDF1" w:rsidR="006E554E" w:rsidRPr="00BD6A27" w:rsidRDefault="00E8094B">
            <w:pPr>
              <w:pStyle w:val="TableParagraph"/>
              <w:ind w:left="216" w:right="711"/>
              <w:jc w:val="center"/>
              <w:rPr>
                <w:rFonts w:ascii="Calibri"/>
                <w:b/>
              </w:rPr>
            </w:pPr>
            <w:r w:rsidRPr="00BD6A27">
              <w:rPr>
                <w:rFonts w:ascii="Calibri"/>
                <w:b/>
              </w:rPr>
              <w:t>ASISTE</w:t>
            </w:r>
          </w:p>
          <w:p w14:paraId="45BD8BED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ADE807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1AB21B9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F1C6A4C" w14:textId="039BB694" w:rsidR="006E554E" w:rsidRPr="00BD6A27" w:rsidRDefault="003107CF">
            <w:pPr>
              <w:pStyle w:val="TableParagraph"/>
              <w:spacing w:line="20" w:lineRule="exact"/>
              <w:ind w:left="441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F5657C" wp14:editId="25411F3B">
                      <wp:extent cx="2155190" cy="12700"/>
                      <wp:effectExtent l="0" t="0" r="0" b="0"/>
                      <wp:docPr id="35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12700"/>
                                <a:chOff x="0" y="0"/>
                                <a:chExt cx="3394" cy="20"/>
                              </a:xfrm>
                            </wpg:grpSpPr>
                            <wps:wsp>
                              <wps:cNvPr id="351" name="Lin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394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37C40" id="docshapegroup6" o:spid="_x0000_s1026" style="width:169.7pt;height:1pt;mso-position-horizontal-relative:char;mso-position-vertical-relative:line" coordsize="33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">
                      <v:line id="Line 283" o:spid="_x0000_s1027" style="position:absolute;visibility:visible;mso-wrap-style:square" from="0,10" to="33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" strokecolor="black [3040]"/>
                      <w10:anchorlock/>
                    </v:group>
                  </w:pict>
                </mc:Fallback>
              </mc:AlternateContent>
            </w:r>
          </w:p>
          <w:p w14:paraId="1026C140" w14:textId="2DD43224" w:rsidR="006E554E" w:rsidRPr="00BD6A27" w:rsidRDefault="00E8094B" w:rsidP="001E3132">
            <w:pPr>
              <w:pStyle w:val="TableParagraph"/>
              <w:spacing w:before="10"/>
              <w:ind w:left="447" w:right="227" w:firstLine="326"/>
              <w:jc w:val="center"/>
              <w:rPr>
                <w:rFonts w:ascii="Calibri" w:hAnsi="Calibri"/>
                <w:b/>
                <w:lang w:val="es-MX"/>
              </w:rPr>
            </w:pPr>
            <w:r w:rsidRPr="00BD6A27">
              <w:rPr>
                <w:rFonts w:ascii="Calibri" w:hAnsi="Calibri"/>
                <w:b/>
                <w:lang w:val="es-MX"/>
              </w:rPr>
              <w:t xml:space="preserve">DR. </w:t>
            </w:r>
            <w:r w:rsidR="001E3132" w:rsidRPr="001E3132">
              <w:rPr>
                <w:rFonts w:ascii="Calibri" w:hAnsi="Calibri"/>
                <w:b/>
                <w:lang w:val="es-MX"/>
              </w:rPr>
              <w:t>CARLOS ARTURO HINOJOSA BECERRIL, SUBDIRECTOR DE INVESTIGACIÓN Y ENCARGADO DE LA ATENCIÓN Y DESPACHO DE LOS ASUNTOS DE LA DIRECCIÓN DE INVESTIGACIÓN</w:t>
            </w:r>
          </w:p>
          <w:p w14:paraId="39D06D59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0BFFB28C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6B7155B6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75F21170" w14:textId="77777777" w:rsidR="006E554E" w:rsidRPr="00BD6A27" w:rsidRDefault="006E554E">
            <w:pPr>
              <w:pStyle w:val="TableParagraph"/>
              <w:spacing w:before="6" w:after="1"/>
              <w:rPr>
                <w:rFonts w:ascii="Calibri"/>
                <w:b/>
                <w:sz w:val="29"/>
                <w:lang w:val="es-MX"/>
              </w:rPr>
            </w:pPr>
          </w:p>
          <w:p w14:paraId="6293EC4C" w14:textId="16065324" w:rsidR="006E554E" w:rsidRPr="00BD6A27" w:rsidRDefault="003107CF">
            <w:pPr>
              <w:pStyle w:val="TableParagraph"/>
              <w:spacing w:line="30" w:lineRule="exact"/>
              <w:ind w:left="183"/>
              <w:rPr>
                <w:rFonts w:ascii="Calibri"/>
                <w:b/>
                <w:sz w:val="3"/>
              </w:rPr>
            </w:pPr>
            <w:r w:rsidRPr="00BD6A27">
              <w:rPr>
                <w:rFonts w:ascii="Calibri"/>
                <w:b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5F66205" wp14:editId="2397EA5A">
                      <wp:extent cx="2484120" cy="19050"/>
                      <wp:effectExtent l="0" t="0" r="1905" b="635"/>
                      <wp:docPr id="348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4120" cy="19050"/>
                                <a:chOff x="0" y="0"/>
                                <a:chExt cx="3912" cy="30"/>
                              </a:xfrm>
                            </wpg:grpSpPr>
                            <wps:wsp>
                              <wps:cNvPr id="349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12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5A2AFD33" id="docshapegroup7" o:spid="_x0000_s1026" style="width:195.6pt;height:1.5pt;mso-position-horizontal-relative:char;mso-position-vertical-relative:line" coordsize="39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">
                      <v:rect id="docshape8" o:spid="_x0000_s1027" style="position:absolute;width:391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5FDD0E21" w14:textId="77777777" w:rsidR="006E554E" w:rsidRPr="00BD6A27" w:rsidRDefault="00E8094B">
            <w:pPr>
              <w:pStyle w:val="TableParagraph"/>
              <w:ind w:left="216" w:right="711"/>
              <w:jc w:val="center"/>
              <w:rPr>
                <w:rFonts w:ascii="Calibri"/>
                <w:b/>
                <w:lang w:val="es-MX"/>
              </w:rPr>
            </w:pPr>
            <w:r w:rsidRPr="00BD6A27">
              <w:rPr>
                <w:rFonts w:ascii="Calibri"/>
                <w:b/>
                <w:lang w:val="es-MX"/>
              </w:rPr>
              <w:t>DR.</w:t>
            </w:r>
            <w:r w:rsidRPr="00BD6A27">
              <w:rPr>
                <w:rFonts w:ascii="Calibri"/>
                <w:b/>
                <w:spacing w:val="-4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RICARDO</w:t>
            </w:r>
            <w:r w:rsidRPr="00BD6A27">
              <w:rPr>
                <w:rFonts w:ascii="Calibri"/>
                <w:b/>
                <w:spacing w:val="-3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CORREA</w:t>
            </w:r>
            <w:r w:rsidRPr="00BD6A27">
              <w:rPr>
                <w:rFonts w:ascii="Calibri"/>
                <w:b/>
                <w:spacing w:val="-2"/>
                <w:lang w:val="es-MX"/>
              </w:rPr>
              <w:t xml:space="preserve"> </w:t>
            </w:r>
            <w:r w:rsidRPr="00BD6A27">
              <w:rPr>
                <w:rFonts w:ascii="Calibri"/>
                <w:b/>
                <w:lang w:val="es-MX"/>
              </w:rPr>
              <w:t>ROTTER</w:t>
            </w:r>
          </w:p>
          <w:p w14:paraId="3E73DEC1" w14:textId="58E93383" w:rsidR="006E554E" w:rsidRPr="00BD6A27" w:rsidRDefault="00BD6A27">
            <w:pPr>
              <w:pStyle w:val="TableParagraph"/>
              <w:ind w:left="216" w:right="713"/>
              <w:jc w:val="center"/>
              <w:rPr>
                <w:rFonts w:ascii="Calibri" w:hAnsi="Calibri"/>
                <w:b/>
                <w:lang w:val="es-MX"/>
              </w:rPr>
            </w:pPr>
            <w:r>
              <w:rPr>
                <w:rFonts w:ascii="Calibri" w:hAnsi="Calibri"/>
                <w:b/>
                <w:lang w:val="es-MX"/>
              </w:rPr>
              <w:t xml:space="preserve">INVESTIGADOR PRINCIPAL </w:t>
            </w:r>
            <w:r w:rsidR="0088637E">
              <w:rPr>
                <w:rFonts w:ascii="Calibri" w:hAnsi="Calibri"/>
                <w:b/>
                <w:lang w:val="es-MX"/>
              </w:rPr>
              <w:t xml:space="preserve">Y </w:t>
            </w:r>
            <w:r w:rsidR="00E8094B" w:rsidRPr="00BD6A27">
              <w:rPr>
                <w:rFonts w:ascii="Calibri" w:hAnsi="Calibri"/>
                <w:b/>
                <w:lang w:val="es-MX"/>
              </w:rPr>
              <w:t>JEFE DE DEPARTAMENTO DE NEFROLOGÍA</w:t>
            </w:r>
            <w:r w:rsidR="00E8094B" w:rsidRPr="00BD6A27">
              <w:rPr>
                <w:rFonts w:ascii="Calibri" w:hAnsi="Calibri"/>
                <w:b/>
                <w:spacing w:val="-47"/>
                <w:lang w:val="es-MX"/>
              </w:rPr>
              <w:t xml:space="preserve"> </w:t>
            </w:r>
            <w:r w:rsidR="00E8094B" w:rsidRPr="00BD6A27">
              <w:rPr>
                <w:rFonts w:ascii="Calibri" w:hAnsi="Calibri"/>
                <w:b/>
                <w:lang w:val="es-MX"/>
              </w:rPr>
              <w:t>Y</w:t>
            </w:r>
            <w:r w:rsidR="00E8094B" w:rsidRPr="00BD6A27">
              <w:rPr>
                <w:rFonts w:ascii="Calibri" w:hAnsi="Calibri"/>
                <w:b/>
                <w:spacing w:val="-2"/>
                <w:lang w:val="es-MX"/>
              </w:rPr>
              <w:t xml:space="preserve"> </w:t>
            </w:r>
            <w:r w:rsidR="00E8094B" w:rsidRPr="00BD6A27">
              <w:rPr>
                <w:rFonts w:ascii="Calibri" w:hAnsi="Calibri"/>
                <w:b/>
                <w:lang w:val="es-MX"/>
              </w:rPr>
              <w:t>METABOLISMO</w:t>
            </w:r>
            <w:r w:rsidR="00E8094B" w:rsidRPr="00BD6A27">
              <w:rPr>
                <w:rFonts w:ascii="Calibri" w:hAnsi="Calibri"/>
                <w:b/>
                <w:spacing w:val="-1"/>
                <w:lang w:val="es-MX"/>
              </w:rPr>
              <w:t xml:space="preserve"> </w:t>
            </w:r>
            <w:r w:rsidR="00E8094B" w:rsidRPr="00BD6A27">
              <w:rPr>
                <w:rFonts w:ascii="Calibri" w:hAnsi="Calibri"/>
                <w:b/>
                <w:lang w:val="es-MX"/>
              </w:rPr>
              <w:t>MINERAL</w:t>
            </w:r>
          </w:p>
          <w:p w14:paraId="7E3578FD" w14:textId="77777777" w:rsidR="006E554E" w:rsidRPr="00BD6A27" w:rsidRDefault="006E554E">
            <w:pPr>
              <w:pStyle w:val="TableParagraph"/>
              <w:rPr>
                <w:rFonts w:ascii="Calibri"/>
                <w:b/>
                <w:sz w:val="20"/>
                <w:lang w:val="es-MX"/>
              </w:rPr>
            </w:pPr>
          </w:p>
          <w:p w14:paraId="149F6DF4" w14:textId="6B391678" w:rsidR="006E554E" w:rsidRPr="00BD6A27" w:rsidRDefault="006E554E">
            <w:pPr>
              <w:pStyle w:val="TableParagraph"/>
              <w:spacing w:line="244" w:lineRule="exact"/>
              <w:ind w:left="216" w:right="71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07" w:type="dxa"/>
          </w:tcPr>
          <w:p w14:paraId="68FC5B55" w14:textId="3448A8A4" w:rsidR="00CC4B50" w:rsidRPr="00BD6A27" w:rsidRDefault="00CC4B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27A7078" w14:textId="0E39A415" w:rsidR="00CC4B50" w:rsidRPr="00BD6A27" w:rsidRDefault="00CC4B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458701A" w14:textId="77777777" w:rsidR="00CC4B50" w:rsidRPr="00BD6A27" w:rsidRDefault="00CC4B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69A551B" w14:textId="7A2EC137" w:rsidR="006E554E" w:rsidRPr="00BD6A27" w:rsidRDefault="006E554E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EA4FB32" w14:textId="0A457519" w:rsidR="00BD6A27" w:rsidRPr="00BD6A27" w:rsidRDefault="00BD6A27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5AA01F2" w14:textId="77777777" w:rsidR="00BD6A27" w:rsidRPr="00BD6A27" w:rsidRDefault="00BD6A27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9BFAB39" w14:textId="77777777" w:rsidR="006E554E" w:rsidRPr="00BD6A27" w:rsidRDefault="006E554E">
            <w:pPr>
              <w:pStyle w:val="TableParagraph"/>
              <w:spacing w:before="10" w:after="1"/>
              <w:rPr>
                <w:rFonts w:ascii="Calibri"/>
                <w:b/>
                <w:sz w:val="25"/>
              </w:rPr>
            </w:pPr>
          </w:p>
          <w:p w14:paraId="29188F50" w14:textId="091A446F" w:rsidR="006E554E" w:rsidRPr="00BD6A27" w:rsidRDefault="003107CF">
            <w:pPr>
              <w:pStyle w:val="TableParagraph"/>
              <w:spacing w:line="20" w:lineRule="exact"/>
              <w:ind w:left="841"/>
              <w:rPr>
                <w:rFonts w:ascii="Calibri"/>
                <w:b/>
                <w:sz w:val="2"/>
              </w:rPr>
            </w:pPr>
            <w:r w:rsidRPr="00BD6A27">
              <w:rPr>
                <w:rFonts w:ascii="Calibri"/>
                <w:b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02C048" wp14:editId="46997B41">
                      <wp:extent cx="1737995" cy="12700"/>
                      <wp:effectExtent l="12065" t="8255" r="12065" b="7620"/>
                      <wp:docPr id="34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995" cy="12700"/>
                                <a:chOff x="0" y="0"/>
                                <a:chExt cx="2737" cy="20"/>
                              </a:xfrm>
                            </wpg:grpSpPr>
                            <wps:wsp>
                              <wps:cNvPr id="345" name="Lin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CA08C87" id="docshapegroup11" o:spid="_x0000_s1026" style="width:136.85pt;height:1pt;mso-position-horizontal-relative:char;mso-position-vertical-relative:line" coordsize="2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">
                      <v:line id="Line 277" o:spid="_x0000_s1027" style="position:absolute;visibility:visible;mso-wrap-style:square" from="0,10" to="27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" strokeweight=".35175mm"/>
                      <w10:anchorlock/>
                    </v:group>
                  </w:pict>
                </mc:Fallback>
              </mc:AlternateContent>
            </w:r>
          </w:p>
          <w:p w14:paraId="2E1EE244" w14:textId="4595565A" w:rsidR="009C42FD" w:rsidRPr="001E3132" w:rsidRDefault="00E8094B" w:rsidP="00BD6A27">
            <w:pPr>
              <w:pStyle w:val="TableParagraph"/>
              <w:spacing w:before="10"/>
              <w:ind w:left="715" w:right="192" w:firstLine="229"/>
              <w:jc w:val="center"/>
              <w:rPr>
                <w:rFonts w:ascii="Calibri" w:hAnsi="Calibri"/>
                <w:b/>
                <w:lang w:val="es-MX"/>
              </w:rPr>
            </w:pPr>
            <w:r w:rsidRPr="001E3132">
              <w:rPr>
                <w:rFonts w:ascii="Calibri" w:hAnsi="Calibri"/>
                <w:b/>
                <w:lang w:val="es-MX"/>
              </w:rPr>
              <w:t xml:space="preserve">C. </w:t>
            </w:r>
            <w:r w:rsidR="009C42FD" w:rsidRPr="001E3132">
              <w:rPr>
                <w:rFonts w:ascii="Calibri" w:hAnsi="Calibri"/>
                <w:b/>
                <w:lang w:val="es-MX"/>
              </w:rPr>
              <w:t>JESUS ENRIQUE RODRIGUEZ GARCIA</w:t>
            </w:r>
          </w:p>
          <w:p w14:paraId="2E3EAF3A" w14:textId="330CA8C2" w:rsidR="006E554E" w:rsidRPr="00BD6A27" w:rsidRDefault="009C42FD" w:rsidP="00BD6A27">
            <w:pPr>
              <w:pStyle w:val="TableParagraph"/>
              <w:spacing w:before="10"/>
              <w:ind w:left="715" w:right="192" w:firstLine="229"/>
              <w:jc w:val="center"/>
              <w:rPr>
                <w:rFonts w:ascii="Calibri"/>
                <w:b/>
                <w:lang w:val="es-MX"/>
              </w:rPr>
            </w:pPr>
            <w:r w:rsidRPr="001E3132">
              <w:rPr>
                <w:rFonts w:ascii="Calibri" w:hAnsi="Calibri"/>
                <w:b/>
                <w:lang w:val="es-MX"/>
              </w:rPr>
              <w:t>DIRECTOR ADJUNTO DE ESTUDIOS LOCALES</w:t>
            </w:r>
          </w:p>
        </w:tc>
      </w:tr>
    </w:tbl>
    <w:p w14:paraId="458795ED" w14:textId="77777777" w:rsidR="006E554E" w:rsidRPr="00E8094B" w:rsidRDefault="006E554E">
      <w:pPr>
        <w:pStyle w:val="Textoindependiente"/>
        <w:spacing w:before="11" w:after="1"/>
        <w:rPr>
          <w:rFonts w:ascii="Calibri"/>
          <w:sz w:val="18"/>
          <w:lang w:val="es-MX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835"/>
      </w:tblGrid>
      <w:tr w:rsidR="006E554E" w14:paraId="4A54269E" w14:textId="77777777">
        <w:trPr>
          <w:trHeight w:val="390"/>
        </w:trPr>
        <w:tc>
          <w:tcPr>
            <w:tcW w:w="2836" w:type="dxa"/>
          </w:tcPr>
          <w:p w14:paraId="7D8F793D" w14:textId="77777777" w:rsidR="006E554E" w:rsidRDefault="00E8094B">
            <w:pPr>
              <w:pStyle w:val="TableParagraph"/>
              <w:spacing w:before="98"/>
              <w:ind w:left="748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REVISIÓN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JURÍDICA</w:t>
            </w:r>
          </w:p>
        </w:tc>
        <w:tc>
          <w:tcPr>
            <w:tcW w:w="2835" w:type="dxa"/>
          </w:tcPr>
          <w:p w14:paraId="042B18B1" w14:textId="77777777" w:rsidR="006E554E" w:rsidRDefault="00E8094B">
            <w:pPr>
              <w:pStyle w:val="TableParagraph"/>
              <w:spacing w:before="1" w:line="195" w:lineRule="exact"/>
              <w:ind w:left="486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BO.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ADMINISTRATIVO/</w:t>
            </w:r>
          </w:p>
          <w:p w14:paraId="045EF7C6" w14:textId="77777777" w:rsidR="006E554E" w:rsidRDefault="00E8094B">
            <w:pPr>
              <w:pStyle w:val="TableParagraph"/>
              <w:spacing w:line="175" w:lineRule="exact"/>
              <w:ind w:left="484" w:right="52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FINANCIERO</w:t>
            </w:r>
          </w:p>
        </w:tc>
      </w:tr>
      <w:tr w:rsidR="006E554E" w:rsidRPr="00E8094B" w14:paraId="31C2A34B" w14:textId="77777777">
        <w:trPr>
          <w:trHeight w:val="1367"/>
        </w:trPr>
        <w:tc>
          <w:tcPr>
            <w:tcW w:w="2836" w:type="dxa"/>
          </w:tcPr>
          <w:p w14:paraId="195A6460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3BC97CB5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3BC210AF" w14:textId="77777777" w:rsidR="006E554E" w:rsidRDefault="006E554E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F06D6C1" w14:textId="41507B3C" w:rsidR="006E554E" w:rsidRDefault="003107CF">
            <w:pPr>
              <w:pStyle w:val="TableParagraph"/>
              <w:spacing w:line="20" w:lineRule="exact"/>
              <w:ind w:left="73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7FF33" wp14:editId="1DFB008A">
                      <wp:extent cx="1691640" cy="9525"/>
                      <wp:effectExtent l="8890" t="8890" r="13970" b="635"/>
                      <wp:docPr id="34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1640" cy="9525"/>
                                <a:chOff x="0" y="0"/>
                                <a:chExt cx="2664" cy="15"/>
                              </a:xfrm>
                            </wpg:grpSpPr>
                            <wps:wsp>
                              <wps:cNvPr id="343" name="Lin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6A667691" id="docshapegroup12" o:spid="_x0000_s1026" style="width:133.2pt;height:.75pt;mso-position-horizontal-relative:char;mso-position-vertical-relative:line" coordsize="2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">
                      <v:line id="Line 275" o:spid="_x0000_s1027" style="position:absolute;visibility:visible;mso-wrap-style:square" from="0,8" to="266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mI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XpQwp/Z+IRkMtfAAAA//8DAFBLAQItABQABgAIAAAAIQDb4fbL7gAAAIUBAAATAAAAAAAA&#10;AAAAAAAAAAAAAABbQ29udGVudF9UeXBlc10ueG1sUEsBAi0AFAAGAAgAAAAhAFr0LFu/AAAAFQEA&#10;AAsAAAAAAAAAAAAAAAAAHwEAAF9yZWxzLy5yZWxzUEsBAi0AFAAGAAgAAAAhAF2FSYjHAAAA3AAA&#10;AA8AAAAAAAAAAAAAAAAABwIAAGRycy9kb3ducmV2LnhtbFBLBQYAAAAAAwADALcAAAD7AgAAAAA=&#10;"/>
                      <w10:anchorlock/>
                    </v:group>
                  </w:pict>
                </mc:Fallback>
              </mc:AlternateContent>
            </w:r>
          </w:p>
          <w:p w14:paraId="39BC7594" w14:textId="3243AE3C" w:rsidR="006E554E" w:rsidRDefault="001E3132" w:rsidP="001E3132">
            <w:pPr>
              <w:pStyle w:val="TableParagraph"/>
              <w:spacing w:before="23"/>
              <w:ind w:left="163" w:right="199" w:firstLine="271"/>
              <w:rPr>
                <w:rFonts w:ascii="Calibri" w:hAnsi="Calibri"/>
                <w:b/>
                <w:sz w:val="16"/>
              </w:rPr>
            </w:pPr>
            <w:r w:rsidRPr="001E3132">
              <w:rPr>
                <w:rFonts w:ascii="Calibri" w:hAnsi="Calibri"/>
                <w:b/>
                <w:sz w:val="16"/>
                <w:lang w:val="es-MX"/>
              </w:rPr>
              <w:t>LCDA. CLAUDIA HUERTA GUERRERO,  ENCARGADA DE LA ATENCIÓN Y DESPACHO DE LOS ASUNTOS DE LA</w:t>
            </w:r>
            <w:r>
              <w:rPr>
                <w:rFonts w:ascii="Calibri" w:hAnsi="Calibri"/>
                <w:b/>
                <w:sz w:val="16"/>
                <w:lang w:val="es-MX"/>
              </w:rPr>
              <w:t xml:space="preserve"> </w:t>
            </w:r>
            <w:r w:rsidRPr="001E3132">
              <w:rPr>
                <w:rFonts w:ascii="Calibri" w:hAnsi="Calibri"/>
                <w:b/>
                <w:sz w:val="16"/>
                <w:lang w:val="es-MX"/>
              </w:rPr>
              <w:t>JEFATURA DEL DEPARTAMENTO DE ASESORÍA JURÍDICA</w:t>
            </w:r>
            <w:r>
              <w:rPr>
                <w:rFonts w:ascii="Calibri" w:hAnsi="Calibri"/>
                <w:b/>
                <w:sz w:val="16"/>
                <w:lang w:val="es-MX"/>
              </w:rPr>
              <w:t>.</w:t>
            </w:r>
          </w:p>
        </w:tc>
        <w:tc>
          <w:tcPr>
            <w:tcW w:w="2835" w:type="dxa"/>
          </w:tcPr>
          <w:p w14:paraId="0DF78A68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6C8570E0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56482AF3" w14:textId="77777777" w:rsidR="006E554E" w:rsidRDefault="006E554E">
            <w:pPr>
              <w:pStyle w:val="TableParagraph"/>
              <w:rPr>
                <w:rFonts w:ascii="Calibri"/>
                <w:sz w:val="20"/>
              </w:rPr>
            </w:pPr>
          </w:p>
          <w:p w14:paraId="29A48392" w14:textId="77777777" w:rsidR="006E554E" w:rsidRDefault="006E554E">
            <w:pPr>
              <w:pStyle w:val="TableParagraph"/>
              <w:spacing w:before="5"/>
              <w:rPr>
                <w:rFonts w:ascii="Calibri"/>
                <w:sz w:val="18"/>
              </w:rPr>
            </w:pPr>
          </w:p>
          <w:p w14:paraId="275842F8" w14:textId="1339AA09" w:rsidR="006E554E" w:rsidRDefault="003107CF">
            <w:pPr>
              <w:pStyle w:val="TableParagraph"/>
              <w:spacing w:line="20" w:lineRule="exact"/>
              <w:ind w:left="86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E36FA2" wp14:editId="08467D18">
                      <wp:extent cx="1655445" cy="9525"/>
                      <wp:effectExtent l="8255" t="5715" r="12700" b="3810"/>
                      <wp:docPr id="34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5445" cy="9525"/>
                                <a:chOff x="0" y="0"/>
                                <a:chExt cx="2607" cy="15"/>
                              </a:xfrm>
                            </wpg:grpSpPr>
                            <wps:wsp>
                              <wps:cNvPr id="341" name="Lin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6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AE89509" id="docshapegroup13" o:spid="_x0000_s1026" style="width:130.35pt;height:.75pt;mso-position-horizontal-relative:char;mso-position-vertical-relative:line" coordsize="2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">
                      <v:line id="Line 273" o:spid="_x0000_s1027" style="position:absolute;visibility:visible;mso-wrap-style:square" from="0,8" to="2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  <w:p w14:paraId="000DF026" w14:textId="77777777" w:rsidR="006E554E" w:rsidRPr="00E8094B" w:rsidRDefault="00E8094B">
            <w:pPr>
              <w:pStyle w:val="TableParagraph"/>
              <w:spacing w:line="190" w:lineRule="atLeast"/>
              <w:ind w:left="323" w:right="168" w:hanging="181"/>
              <w:rPr>
                <w:rFonts w:ascii="Calibri" w:hAnsi="Calibri"/>
                <w:b/>
                <w:sz w:val="16"/>
                <w:lang w:val="es-MX"/>
              </w:rPr>
            </w:pPr>
            <w:r w:rsidRPr="00E8094B">
              <w:rPr>
                <w:rFonts w:ascii="Calibri" w:hAnsi="Calibri"/>
                <w:b/>
                <w:sz w:val="16"/>
                <w:lang w:val="es-MX"/>
              </w:rPr>
              <w:t>L.C. CARLOS ANDRÉS OSORIO PINEDA</w:t>
            </w:r>
            <w:r w:rsidRPr="00E8094B">
              <w:rPr>
                <w:rFonts w:ascii="Calibri" w:hAnsi="Calibri"/>
                <w:b/>
                <w:spacing w:val="-34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DIRECTOR</w:t>
            </w:r>
            <w:r w:rsidRPr="00E8094B">
              <w:rPr>
                <w:rFonts w:ascii="Calibri" w:hAnsi="Calibri"/>
                <w:b/>
                <w:spacing w:val="-3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DE</w:t>
            </w:r>
            <w:r w:rsidRPr="00E8094B">
              <w:rPr>
                <w:rFonts w:ascii="Calibri" w:hAnsi="Calibri"/>
                <w:b/>
                <w:spacing w:val="-1"/>
                <w:sz w:val="16"/>
                <w:lang w:val="es-MX"/>
              </w:rPr>
              <w:t xml:space="preserve"> </w:t>
            </w:r>
            <w:r w:rsidRPr="00E8094B">
              <w:rPr>
                <w:rFonts w:ascii="Calibri" w:hAnsi="Calibri"/>
                <w:b/>
                <w:sz w:val="16"/>
                <w:lang w:val="es-MX"/>
              </w:rPr>
              <w:t>ADMINISTRACIÓN</w:t>
            </w:r>
          </w:p>
        </w:tc>
      </w:tr>
    </w:tbl>
    <w:p w14:paraId="12FF44A6" w14:textId="77777777" w:rsidR="006E554E" w:rsidRPr="00E8094B" w:rsidRDefault="006E554E">
      <w:pPr>
        <w:pStyle w:val="Textoindependiente"/>
        <w:rPr>
          <w:rFonts w:ascii="Calibri"/>
          <w:sz w:val="20"/>
          <w:lang w:val="es-MX"/>
        </w:rPr>
      </w:pPr>
    </w:p>
    <w:p w14:paraId="5203DF03" w14:textId="77777777" w:rsidR="006E554E" w:rsidRPr="00E8094B" w:rsidRDefault="006E554E">
      <w:pPr>
        <w:pStyle w:val="Textoindependiente"/>
        <w:spacing w:before="1"/>
        <w:rPr>
          <w:rFonts w:ascii="Calibri"/>
          <w:sz w:val="15"/>
          <w:lang w:val="es-MX"/>
        </w:rPr>
      </w:pPr>
    </w:p>
    <w:p w14:paraId="798F45BC" w14:textId="056A0F2C" w:rsidR="006E554E" w:rsidRPr="00E8094B" w:rsidRDefault="00E8094B">
      <w:pPr>
        <w:spacing w:before="72"/>
        <w:ind w:left="221" w:right="715"/>
        <w:jc w:val="both"/>
        <w:rPr>
          <w:rFonts w:ascii="Calibri" w:hAnsi="Calibri"/>
          <w:sz w:val="14"/>
          <w:lang w:val="es-MX"/>
        </w:rPr>
      </w:pPr>
      <w:r w:rsidRPr="00E8094B">
        <w:rPr>
          <w:rFonts w:ascii="Calibri" w:hAnsi="Calibri"/>
          <w:color w:val="212121"/>
          <w:spacing w:val="-1"/>
          <w:sz w:val="14"/>
          <w:lang w:val="es-MX"/>
        </w:rPr>
        <w:t>LAS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FIRMAS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QUE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ANTECEDEN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AL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PRESENTE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DOCUMENTO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>CORRESPONDEN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AL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CONVENIO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CONCERTACIÓN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PARA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LLEVAR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A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CABO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UN</w:t>
      </w:r>
      <w:r w:rsidRPr="00E8094B">
        <w:rPr>
          <w:rFonts w:ascii="Calibri" w:hAnsi="Calibri"/>
          <w:color w:val="212121"/>
          <w:spacing w:val="-7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PROYECTO,</w:t>
      </w:r>
      <w:r w:rsidRPr="00E8094B">
        <w:rPr>
          <w:rFonts w:ascii="Calibri" w:hAnsi="Calibri"/>
          <w:color w:val="212121"/>
          <w:spacing w:val="-8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O</w:t>
      </w:r>
      <w:r w:rsidRPr="00E8094B">
        <w:rPr>
          <w:rFonts w:ascii="Calibri" w:hAnsi="Calibri"/>
          <w:color w:val="212121"/>
          <w:spacing w:val="-9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PROTOCOLO</w:t>
      </w:r>
      <w:r w:rsidRPr="00E8094B">
        <w:rPr>
          <w:rFonts w:ascii="Calibri" w:hAnsi="Calibri"/>
          <w:color w:val="212121"/>
          <w:spacing w:val="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 INVESTIGACIÓN CIENTÍFICA EN EL CAMPO DE LA SALUD QUE CELEBRAN, POR UNA PARTE</w:t>
      </w:r>
      <w:r w:rsidR="0088637E">
        <w:rPr>
          <w:rFonts w:ascii="Calibri" w:hAnsi="Calibri"/>
          <w:color w:val="212121"/>
          <w:sz w:val="14"/>
          <w:lang w:val="es-MX"/>
        </w:rPr>
        <w:t>:</w:t>
      </w:r>
      <w:r w:rsidRPr="00E8094B">
        <w:rPr>
          <w:rFonts w:ascii="Calibri" w:hAnsi="Calibri"/>
          <w:color w:val="212121"/>
          <w:sz w:val="14"/>
          <w:lang w:val="es-MX"/>
        </w:rPr>
        <w:t xml:space="preserve"> </w:t>
      </w:r>
      <w:r w:rsidRPr="0088637E">
        <w:rPr>
          <w:rFonts w:ascii="Calibri" w:hAnsi="Calibri"/>
          <w:b/>
          <w:color w:val="212121"/>
          <w:sz w:val="14"/>
          <w:lang w:val="es-MX"/>
        </w:rPr>
        <w:t xml:space="preserve">ASTRAZENECA S.A DE C.V </w:t>
      </w:r>
      <w:r w:rsidRPr="00E8094B">
        <w:rPr>
          <w:rFonts w:ascii="Calibri" w:hAnsi="Calibri"/>
          <w:color w:val="212121"/>
          <w:sz w:val="14"/>
          <w:lang w:val="es-MX"/>
        </w:rPr>
        <w:t>Y POR LA OTRA EL INSTITUTO NACIONAL</w:t>
      </w:r>
      <w:r w:rsidRPr="00E8094B">
        <w:rPr>
          <w:rFonts w:ascii="Calibri" w:hAnsi="Calibri"/>
          <w:color w:val="212121"/>
          <w:spacing w:val="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DE</w:t>
      </w:r>
      <w:r w:rsidRPr="00E8094B">
        <w:rPr>
          <w:rFonts w:ascii="Calibri" w:hAnsi="Calibri"/>
          <w:color w:val="212121"/>
          <w:spacing w:val="-2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CIENCIAS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MÉDICAS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Y</w:t>
      </w:r>
      <w:r w:rsidRPr="00E8094B">
        <w:rPr>
          <w:rFonts w:ascii="Calibri" w:hAnsi="Calibri"/>
          <w:color w:val="212121"/>
          <w:spacing w:val="-1"/>
          <w:sz w:val="14"/>
          <w:lang w:val="es-MX"/>
        </w:rPr>
        <w:t xml:space="preserve"> </w:t>
      </w:r>
      <w:r w:rsidRPr="00E8094B">
        <w:rPr>
          <w:rFonts w:ascii="Calibri" w:hAnsi="Calibri"/>
          <w:color w:val="212121"/>
          <w:sz w:val="14"/>
          <w:lang w:val="es-MX"/>
        </w:rPr>
        <w:t>NUTRICIÓN SALVADOR ZUBIRÁN.</w:t>
      </w:r>
    </w:p>
    <w:p w14:paraId="51493E42" w14:textId="2723A6F9" w:rsidR="006E554E" w:rsidRDefault="006E554E" w:rsidP="00E741C5">
      <w:pPr>
        <w:spacing w:before="55"/>
        <w:ind w:left="267" w:right="762"/>
        <w:jc w:val="center"/>
        <w:rPr>
          <w:b/>
          <w:i/>
          <w:sz w:val="15"/>
        </w:rPr>
      </w:pPr>
      <w:bookmarkStart w:id="3" w:name="_GoBack"/>
      <w:bookmarkEnd w:id="3"/>
    </w:p>
    <w:sectPr w:rsidR="006E554E" w:rsidSect="00E741C5">
      <w:headerReference w:type="default" r:id="rId12"/>
      <w:footerReference w:type="default" r:id="rId13"/>
      <w:pgSz w:w="12240" w:h="15840"/>
      <w:pgMar w:top="1340" w:right="700" w:bottom="1020" w:left="1480" w:header="755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E21E7" w14:textId="77777777" w:rsidR="00F743B4" w:rsidRDefault="00F743B4">
      <w:r>
        <w:separator/>
      </w:r>
    </w:p>
  </w:endnote>
  <w:endnote w:type="continuationSeparator" w:id="0">
    <w:p w14:paraId="1EC6B575" w14:textId="77777777" w:rsidR="00F743B4" w:rsidRDefault="00F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E3F3" w14:textId="1CCE4A90" w:rsidR="00BF1D87" w:rsidRDefault="00BF1D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655104" behindDoc="1" locked="0" layoutInCell="1" allowOverlap="1" wp14:anchorId="44B0297F" wp14:editId="52C61C8C">
              <wp:simplePos x="0" y="0"/>
              <wp:positionH relativeFrom="page">
                <wp:posOffset>3567164</wp:posOffset>
              </wp:positionH>
              <wp:positionV relativeFrom="bottomMargin">
                <wp:align>top</wp:align>
              </wp:positionV>
              <wp:extent cx="1065125" cy="190918"/>
              <wp:effectExtent l="0" t="0" r="1905" b="0"/>
              <wp:wrapNone/>
              <wp:docPr id="6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125" cy="1909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F3FB5" w14:textId="75D1DCFB" w:rsidR="00BF1D87" w:rsidRDefault="00BF1D87">
                          <w:pPr>
                            <w:spacing w:line="224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20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208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0297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0.9pt;margin-top:0;width:83.85pt;height:15.05pt;z-index:-266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" filled="f" stroked="f">
              <v:textbox inset="0,0,0,0">
                <w:txbxContent>
                  <w:p w14:paraId="693F3FB5" w14:textId="75D1DCFB" w:rsidR="00BF1D87" w:rsidRDefault="00BF1D87">
                    <w:pPr>
                      <w:spacing w:line="224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208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654592" behindDoc="1" locked="0" layoutInCell="1" allowOverlap="1" wp14:anchorId="391DBB88" wp14:editId="310F2631">
              <wp:simplePos x="0" y="0"/>
              <wp:positionH relativeFrom="page">
                <wp:posOffset>1061720</wp:posOffset>
              </wp:positionH>
              <wp:positionV relativeFrom="page">
                <wp:posOffset>9358630</wp:posOffset>
              </wp:positionV>
              <wp:extent cx="5829935" cy="6350"/>
              <wp:effectExtent l="0" t="0" r="0" b="0"/>
              <wp:wrapNone/>
              <wp:docPr id="6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9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32053D73" id="docshape2" o:spid="_x0000_s1026" style="position:absolute;margin-left:83.6pt;margin-top:736.9pt;width:459.05pt;height:.5pt;z-index:-2666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C05" w14:textId="77777777" w:rsidR="00BF1D87" w:rsidRDefault="00BF1D8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37A0" w14:textId="77777777" w:rsidR="00F743B4" w:rsidRDefault="00F743B4">
      <w:r>
        <w:separator/>
      </w:r>
    </w:p>
  </w:footnote>
  <w:footnote w:type="continuationSeparator" w:id="0">
    <w:p w14:paraId="4E24A506" w14:textId="77777777" w:rsidR="00F743B4" w:rsidRDefault="00F7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3E97" w14:textId="1B8A47C9" w:rsidR="00BF1D87" w:rsidRDefault="00BF1D8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654080" behindDoc="1" locked="0" layoutInCell="1" allowOverlap="1" wp14:anchorId="31C6F7D0" wp14:editId="550A90BD">
              <wp:simplePos x="0" y="0"/>
              <wp:positionH relativeFrom="page">
                <wp:posOffset>5128591</wp:posOffset>
              </wp:positionH>
              <wp:positionV relativeFrom="page">
                <wp:posOffset>469127</wp:posOffset>
              </wp:positionV>
              <wp:extent cx="1760441" cy="206734"/>
              <wp:effectExtent l="0" t="0" r="11430" b="3175"/>
              <wp:wrapNone/>
              <wp:docPr id="6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441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C3798" w14:textId="71DB1FB6" w:rsidR="00BF1D87" w:rsidRDefault="00BF1D87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INCMN/</w:t>
                          </w:r>
                          <w:r w:rsidR="0088172A">
                            <w:rPr>
                              <w:rFonts w:ascii="Calibri"/>
                              <w:b/>
                            </w:rPr>
                            <w:t>109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8172A">
                            <w:rPr>
                              <w:rFonts w:ascii="Calibri"/>
                              <w:b/>
                            </w:rPr>
                            <w:t>8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8172A">
                            <w:rPr>
                              <w:rFonts w:ascii="Calibri"/>
                              <w:b/>
                            </w:rPr>
                            <w:t>PI</w:t>
                          </w:r>
                          <w:r>
                            <w:rPr>
                              <w:rFonts w:ascii="Calibri"/>
                              <w:b/>
                            </w:rPr>
                            <w:t>/</w:t>
                          </w:r>
                          <w:r w:rsidR="0088172A">
                            <w:rPr>
                              <w:rFonts w:ascii="Calibri"/>
                              <w:b/>
                            </w:rPr>
                            <w:t>012</w:t>
                          </w:r>
                          <w:r>
                            <w:rPr>
                              <w:rFonts w:ascii="Calibri"/>
                              <w:b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F7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3.85pt;margin-top:36.95pt;width:138.6pt;height:16.3pt;z-index:-266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LsqwIAAKk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" filled="f" stroked="f">
              <v:textbox inset="0,0,0,0">
                <w:txbxContent>
                  <w:p w14:paraId="366C3798" w14:textId="71DB1FB6" w:rsidR="00BF1D87" w:rsidRDefault="00BF1D87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INCMN/</w:t>
                    </w:r>
                    <w:r w:rsidR="0088172A">
                      <w:rPr>
                        <w:rFonts w:ascii="Calibri"/>
                        <w:b/>
                      </w:rPr>
                      <w:t>109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8172A">
                      <w:rPr>
                        <w:rFonts w:ascii="Calibri"/>
                        <w:b/>
                      </w:rPr>
                      <w:t>8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8172A">
                      <w:rPr>
                        <w:rFonts w:ascii="Calibri"/>
                        <w:b/>
                      </w:rPr>
                      <w:t>PI</w:t>
                    </w:r>
                    <w:r>
                      <w:rPr>
                        <w:rFonts w:ascii="Calibri"/>
                        <w:b/>
                      </w:rPr>
                      <w:t>/</w:t>
                    </w:r>
                    <w:r w:rsidR="0088172A">
                      <w:rPr>
                        <w:rFonts w:ascii="Calibri"/>
                        <w:b/>
                      </w:rPr>
                      <w:t>012</w:t>
                    </w:r>
                    <w:r>
                      <w:rPr>
                        <w:rFonts w:ascii="Calibri"/>
                        <w:b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8FED" w14:textId="77777777" w:rsidR="00BF1D87" w:rsidRDefault="00BF1D8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F6B"/>
    <w:multiLevelType w:val="hybridMultilevel"/>
    <w:tmpl w:val="77F09FC0"/>
    <w:lvl w:ilvl="0" w:tplc="080AA4F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9EAD01C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7D4C3DD4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381E4144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5B30A598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51CC4E8C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BC3CEA44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C1A2FEB4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C480F0D0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" w15:restartNumberingAfterBreak="0">
    <w:nsid w:val="0127554D"/>
    <w:multiLevelType w:val="hybridMultilevel"/>
    <w:tmpl w:val="884EB1FC"/>
    <w:lvl w:ilvl="0" w:tplc="9A18F8B0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44C9A7C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1BFE465C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97ECDBA4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D0A03198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15A850DA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2A00B67C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4DAE7E0C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2B246E8E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" w15:restartNumberingAfterBreak="0">
    <w:nsid w:val="012A4BBD"/>
    <w:multiLevelType w:val="hybridMultilevel"/>
    <w:tmpl w:val="D28CDFD8"/>
    <w:lvl w:ilvl="0" w:tplc="222E98A6">
      <w:numFmt w:val="bullet"/>
      <w:lvlText w:val="•"/>
      <w:lvlJc w:val="left"/>
      <w:pPr>
        <w:ind w:left="1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70EFAB6">
      <w:numFmt w:val="bullet"/>
      <w:lvlText w:val="•"/>
      <w:lvlJc w:val="left"/>
      <w:pPr>
        <w:ind w:left="611" w:hanging="279"/>
      </w:pPr>
      <w:rPr>
        <w:rFonts w:hint="default"/>
      </w:rPr>
    </w:lvl>
    <w:lvl w:ilvl="2" w:tplc="9C86646A">
      <w:numFmt w:val="bullet"/>
      <w:lvlText w:val="•"/>
      <w:lvlJc w:val="left"/>
      <w:pPr>
        <w:ind w:left="1122" w:hanging="279"/>
      </w:pPr>
      <w:rPr>
        <w:rFonts w:hint="default"/>
      </w:rPr>
    </w:lvl>
    <w:lvl w:ilvl="3" w:tplc="D5BE781C">
      <w:numFmt w:val="bullet"/>
      <w:lvlText w:val="•"/>
      <w:lvlJc w:val="left"/>
      <w:pPr>
        <w:ind w:left="1633" w:hanging="279"/>
      </w:pPr>
      <w:rPr>
        <w:rFonts w:hint="default"/>
      </w:rPr>
    </w:lvl>
    <w:lvl w:ilvl="4" w:tplc="5AC4AD50">
      <w:numFmt w:val="bullet"/>
      <w:lvlText w:val="•"/>
      <w:lvlJc w:val="left"/>
      <w:pPr>
        <w:ind w:left="2144" w:hanging="279"/>
      </w:pPr>
      <w:rPr>
        <w:rFonts w:hint="default"/>
      </w:rPr>
    </w:lvl>
    <w:lvl w:ilvl="5" w:tplc="74D45D72">
      <w:numFmt w:val="bullet"/>
      <w:lvlText w:val="•"/>
      <w:lvlJc w:val="left"/>
      <w:pPr>
        <w:ind w:left="2656" w:hanging="279"/>
      </w:pPr>
      <w:rPr>
        <w:rFonts w:hint="default"/>
      </w:rPr>
    </w:lvl>
    <w:lvl w:ilvl="6" w:tplc="652EECFE">
      <w:numFmt w:val="bullet"/>
      <w:lvlText w:val="•"/>
      <w:lvlJc w:val="left"/>
      <w:pPr>
        <w:ind w:left="3167" w:hanging="279"/>
      </w:pPr>
      <w:rPr>
        <w:rFonts w:hint="default"/>
      </w:rPr>
    </w:lvl>
    <w:lvl w:ilvl="7" w:tplc="85EC1C92">
      <w:numFmt w:val="bullet"/>
      <w:lvlText w:val="•"/>
      <w:lvlJc w:val="left"/>
      <w:pPr>
        <w:ind w:left="3678" w:hanging="279"/>
      </w:pPr>
      <w:rPr>
        <w:rFonts w:hint="default"/>
      </w:rPr>
    </w:lvl>
    <w:lvl w:ilvl="8" w:tplc="6D586B74">
      <w:numFmt w:val="bullet"/>
      <w:lvlText w:val="•"/>
      <w:lvlJc w:val="left"/>
      <w:pPr>
        <w:ind w:left="4189" w:hanging="279"/>
      </w:pPr>
      <w:rPr>
        <w:rFonts w:hint="default"/>
      </w:rPr>
    </w:lvl>
  </w:abstractNum>
  <w:abstractNum w:abstractNumId="3" w15:restartNumberingAfterBreak="0">
    <w:nsid w:val="015E23F5"/>
    <w:multiLevelType w:val="hybridMultilevel"/>
    <w:tmpl w:val="4E2C47F8"/>
    <w:lvl w:ilvl="0" w:tplc="79B6DD94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52E0A5C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C67E827A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070E0F7A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22FEEBD4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D4DEED1E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2780B32A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F684EE1E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E240856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4" w15:restartNumberingAfterBreak="0">
    <w:nsid w:val="02193543"/>
    <w:multiLevelType w:val="multilevel"/>
    <w:tmpl w:val="1B4A4698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w w:val="99"/>
      </w:rPr>
    </w:lvl>
    <w:lvl w:ilvl="4">
      <w:numFmt w:val="bullet"/>
      <w:lvlText w:val=""/>
      <w:lvlJc w:val="left"/>
      <w:pPr>
        <w:ind w:left="249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o"/>
      <w:lvlJc w:val="left"/>
      <w:pPr>
        <w:ind w:left="2916" w:hanging="28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6">
      <w:numFmt w:val="bullet"/>
      <w:lvlText w:val="•"/>
      <w:lvlJc w:val="left"/>
      <w:pPr>
        <w:ind w:left="6888" w:hanging="284"/>
      </w:pPr>
      <w:rPr>
        <w:rFonts w:hint="default"/>
      </w:rPr>
    </w:lvl>
    <w:lvl w:ilvl="7">
      <w:numFmt w:val="bullet"/>
      <w:lvlText w:val="•"/>
      <w:lvlJc w:val="left"/>
      <w:pPr>
        <w:ind w:left="8211" w:hanging="284"/>
      </w:pPr>
      <w:rPr>
        <w:rFonts w:hint="default"/>
      </w:rPr>
    </w:lvl>
    <w:lvl w:ilvl="8">
      <w:numFmt w:val="bullet"/>
      <w:lvlText w:val="•"/>
      <w:lvlJc w:val="left"/>
      <w:pPr>
        <w:ind w:left="9534" w:hanging="284"/>
      </w:pPr>
      <w:rPr>
        <w:rFonts w:hint="default"/>
      </w:rPr>
    </w:lvl>
  </w:abstractNum>
  <w:abstractNum w:abstractNumId="5" w15:restartNumberingAfterBreak="0">
    <w:nsid w:val="041414D6"/>
    <w:multiLevelType w:val="hybridMultilevel"/>
    <w:tmpl w:val="26727004"/>
    <w:lvl w:ilvl="0" w:tplc="D56AC35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7BECEAE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75AEF42E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2B941A70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7C5C33C6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999C9A68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F8323DE8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64C66150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D488F8C8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6" w15:restartNumberingAfterBreak="0">
    <w:nsid w:val="044B61CA"/>
    <w:multiLevelType w:val="hybridMultilevel"/>
    <w:tmpl w:val="8438C130"/>
    <w:lvl w:ilvl="0" w:tplc="EC32FB9A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05E528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9B2A374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15E8A5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23FA77D0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F8EE80F8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43209C8C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41560BD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AE8A941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" w15:restartNumberingAfterBreak="0">
    <w:nsid w:val="0458605E"/>
    <w:multiLevelType w:val="hybridMultilevel"/>
    <w:tmpl w:val="961ADB5C"/>
    <w:lvl w:ilvl="0" w:tplc="DD1E7F48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B864D9A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774DEAE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3F4A809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B2E81D8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D400800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632C0030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9826889A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EACC1CC6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8" w15:restartNumberingAfterBreak="0">
    <w:nsid w:val="064C4C20"/>
    <w:multiLevelType w:val="multilevel"/>
    <w:tmpl w:val="6CF09A68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9" w15:restartNumberingAfterBreak="0">
    <w:nsid w:val="07962C2B"/>
    <w:multiLevelType w:val="hybridMultilevel"/>
    <w:tmpl w:val="70C810EC"/>
    <w:lvl w:ilvl="0" w:tplc="6B8C757C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0EE7DC4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51CC57A6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EB060B74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BFD4DF30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C3CE3D58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A6CC860C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06B6AE06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AB927316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0" w15:restartNumberingAfterBreak="0">
    <w:nsid w:val="07E32F94"/>
    <w:multiLevelType w:val="hybridMultilevel"/>
    <w:tmpl w:val="1B9820A6"/>
    <w:lvl w:ilvl="0" w:tplc="D1B21AFC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378E244">
      <w:numFmt w:val="bullet"/>
      <w:lvlText w:val="-"/>
      <w:lvlJc w:val="left"/>
      <w:pPr>
        <w:ind w:left="95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0BA2AF1C">
      <w:numFmt w:val="bullet"/>
      <w:lvlText w:val="•"/>
      <w:lvlJc w:val="left"/>
      <w:pPr>
        <w:ind w:left="1432" w:hanging="425"/>
      </w:pPr>
      <w:rPr>
        <w:rFonts w:hint="default"/>
      </w:rPr>
    </w:lvl>
    <w:lvl w:ilvl="3" w:tplc="704EC948">
      <w:numFmt w:val="bullet"/>
      <w:lvlText w:val="•"/>
      <w:lvlJc w:val="left"/>
      <w:pPr>
        <w:ind w:left="1904" w:hanging="425"/>
      </w:pPr>
      <w:rPr>
        <w:rFonts w:hint="default"/>
      </w:rPr>
    </w:lvl>
    <w:lvl w:ilvl="4" w:tplc="601A4B76">
      <w:numFmt w:val="bullet"/>
      <w:lvlText w:val="•"/>
      <w:lvlJc w:val="left"/>
      <w:pPr>
        <w:ind w:left="2377" w:hanging="425"/>
      </w:pPr>
      <w:rPr>
        <w:rFonts w:hint="default"/>
      </w:rPr>
    </w:lvl>
    <w:lvl w:ilvl="5" w:tplc="629C7D4C">
      <w:numFmt w:val="bullet"/>
      <w:lvlText w:val="•"/>
      <w:lvlJc w:val="left"/>
      <w:pPr>
        <w:ind w:left="2849" w:hanging="425"/>
      </w:pPr>
      <w:rPr>
        <w:rFonts w:hint="default"/>
      </w:rPr>
    </w:lvl>
    <w:lvl w:ilvl="6" w:tplc="74B4873A">
      <w:numFmt w:val="bullet"/>
      <w:lvlText w:val="•"/>
      <w:lvlJc w:val="left"/>
      <w:pPr>
        <w:ind w:left="3322" w:hanging="425"/>
      </w:pPr>
      <w:rPr>
        <w:rFonts w:hint="default"/>
      </w:rPr>
    </w:lvl>
    <w:lvl w:ilvl="7" w:tplc="3190EF50">
      <w:numFmt w:val="bullet"/>
      <w:lvlText w:val="•"/>
      <w:lvlJc w:val="left"/>
      <w:pPr>
        <w:ind w:left="3794" w:hanging="425"/>
      </w:pPr>
      <w:rPr>
        <w:rFonts w:hint="default"/>
      </w:rPr>
    </w:lvl>
    <w:lvl w:ilvl="8" w:tplc="55867126">
      <w:numFmt w:val="bullet"/>
      <w:lvlText w:val="•"/>
      <w:lvlJc w:val="left"/>
      <w:pPr>
        <w:ind w:left="4267" w:hanging="425"/>
      </w:pPr>
      <w:rPr>
        <w:rFonts w:hint="default"/>
      </w:rPr>
    </w:lvl>
  </w:abstractNum>
  <w:abstractNum w:abstractNumId="11" w15:restartNumberingAfterBreak="0">
    <w:nsid w:val="080B49FE"/>
    <w:multiLevelType w:val="hybridMultilevel"/>
    <w:tmpl w:val="D5E442E0"/>
    <w:lvl w:ilvl="0" w:tplc="13FAC9F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9327AE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BADE47F4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EB7A33DA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BF78D52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EF60CD9E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BBE60466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250A7CF2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F4BC8B02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2" w15:restartNumberingAfterBreak="0">
    <w:nsid w:val="0850157E"/>
    <w:multiLevelType w:val="hybridMultilevel"/>
    <w:tmpl w:val="5082D994"/>
    <w:lvl w:ilvl="0" w:tplc="8D0A650E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AE4C6CA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C7441EB2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FDBC9800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A8E4C1A6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937805F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3CF617E4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EE7EF1C2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3D14B940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3" w15:restartNumberingAfterBreak="0">
    <w:nsid w:val="08ED0DEA"/>
    <w:multiLevelType w:val="hybridMultilevel"/>
    <w:tmpl w:val="E0722CE8"/>
    <w:lvl w:ilvl="0" w:tplc="179059C2">
      <w:start w:val="4"/>
      <w:numFmt w:val="decimal"/>
      <w:lvlText w:val="(%1)"/>
      <w:lvlJc w:val="left"/>
      <w:pPr>
        <w:ind w:left="315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AF87164">
      <w:numFmt w:val="bullet"/>
      <w:lvlText w:val="•"/>
      <w:lvlJc w:val="left"/>
      <w:pPr>
        <w:ind w:left="711" w:hanging="229"/>
      </w:pPr>
      <w:rPr>
        <w:rFonts w:hint="default"/>
      </w:rPr>
    </w:lvl>
    <w:lvl w:ilvl="2" w:tplc="6A2A6AAC">
      <w:numFmt w:val="bullet"/>
      <w:lvlText w:val="•"/>
      <w:lvlJc w:val="left"/>
      <w:pPr>
        <w:ind w:left="1102" w:hanging="229"/>
      </w:pPr>
      <w:rPr>
        <w:rFonts w:hint="default"/>
      </w:rPr>
    </w:lvl>
    <w:lvl w:ilvl="3" w:tplc="BF5CACD4">
      <w:numFmt w:val="bullet"/>
      <w:lvlText w:val="•"/>
      <w:lvlJc w:val="left"/>
      <w:pPr>
        <w:ind w:left="1493" w:hanging="229"/>
      </w:pPr>
      <w:rPr>
        <w:rFonts w:hint="default"/>
      </w:rPr>
    </w:lvl>
    <w:lvl w:ilvl="4" w:tplc="D44053DE">
      <w:numFmt w:val="bullet"/>
      <w:lvlText w:val="•"/>
      <w:lvlJc w:val="left"/>
      <w:pPr>
        <w:ind w:left="1884" w:hanging="229"/>
      </w:pPr>
      <w:rPr>
        <w:rFonts w:hint="default"/>
      </w:rPr>
    </w:lvl>
    <w:lvl w:ilvl="5" w:tplc="BB9273C8">
      <w:numFmt w:val="bullet"/>
      <w:lvlText w:val="•"/>
      <w:lvlJc w:val="left"/>
      <w:pPr>
        <w:ind w:left="2275" w:hanging="229"/>
      </w:pPr>
      <w:rPr>
        <w:rFonts w:hint="default"/>
      </w:rPr>
    </w:lvl>
    <w:lvl w:ilvl="6" w:tplc="2DE86EBA">
      <w:numFmt w:val="bullet"/>
      <w:lvlText w:val="•"/>
      <w:lvlJc w:val="left"/>
      <w:pPr>
        <w:ind w:left="2666" w:hanging="229"/>
      </w:pPr>
      <w:rPr>
        <w:rFonts w:hint="default"/>
      </w:rPr>
    </w:lvl>
    <w:lvl w:ilvl="7" w:tplc="59DE2F46">
      <w:numFmt w:val="bullet"/>
      <w:lvlText w:val="•"/>
      <w:lvlJc w:val="left"/>
      <w:pPr>
        <w:ind w:left="3057" w:hanging="229"/>
      </w:pPr>
      <w:rPr>
        <w:rFonts w:hint="default"/>
      </w:rPr>
    </w:lvl>
    <w:lvl w:ilvl="8" w:tplc="EB1C210C">
      <w:numFmt w:val="bullet"/>
      <w:lvlText w:val="•"/>
      <w:lvlJc w:val="left"/>
      <w:pPr>
        <w:ind w:left="3448" w:hanging="229"/>
      </w:pPr>
      <w:rPr>
        <w:rFonts w:hint="default"/>
      </w:rPr>
    </w:lvl>
  </w:abstractNum>
  <w:abstractNum w:abstractNumId="14" w15:restartNumberingAfterBreak="0">
    <w:nsid w:val="092C04CA"/>
    <w:multiLevelType w:val="hybridMultilevel"/>
    <w:tmpl w:val="C7745A26"/>
    <w:lvl w:ilvl="0" w:tplc="FCF61174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DD25B5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8BAC394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88F242AE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9704ECE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A78877B8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662385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AA1C884E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BE10DD24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5" w15:restartNumberingAfterBreak="0">
    <w:nsid w:val="09A70483"/>
    <w:multiLevelType w:val="hybridMultilevel"/>
    <w:tmpl w:val="8BF6D48C"/>
    <w:lvl w:ilvl="0" w:tplc="A918B2EE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DA4932E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F3F480C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0720450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D6CA940C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F8F2EE6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33BC43B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F5509AF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39C6C076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6" w15:restartNumberingAfterBreak="0">
    <w:nsid w:val="0A297E80"/>
    <w:multiLevelType w:val="hybridMultilevel"/>
    <w:tmpl w:val="A7D06D74"/>
    <w:lvl w:ilvl="0" w:tplc="60B0AAE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BA83DAE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8960B048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5002D3E4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8C4E12A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0690460C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CD7228AE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E6A6192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867CCD30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7" w15:restartNumberingAfterBreak="0">
    <w:nsid w:val="0A6C08E3"/>
    <w:multiLevelType w:val="hybridMultilevel"/>
    <w:tmpl w:val="45E8594C"/>
    <w:lvl w:ilvl="0" w:tplc="390CEE40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C461C70">
      <w:numFmt w:val="bullet"/>
      <w:lvlText w:val="•"/>
      <w:lvlJc w:val="left"/>
      <w:pPr>
        <w:ind w:left="700" w:hanging="425"/>
      </w:pPr>
      <w:rPr>
        <w:rFonts w:hint="default"/>
      </w:rPr>
    </w:lvl>
    <w:lvl w:ilvl="2" w:tplc="7E585522">
      <w:numFmt w:val="bullet"/>
      <w:lvlText w:val="•"/>
      <w:lvlJc w:val="left"/>
      <w:pPr>
        <w:ind w:left="861" w:hanging="425"/>
      </w:pPr>
      <w:rPr>
        <w:rFonts w:hint="default"/>
      </w:rPr>
    </w:lvl>
    <w:lvl w:ilvl="3" w:tplc="92BCA99E">
      <w:numFmt w:val="bullet"/>
      <w:lvlText w:val="•"/>
      <w:lvlJc w:val="left"/>
      <w:pPr>
        <w:ind w:left="1022" w:hanging="425"/>
      </w:pPr>
      <w:rPr>
        <w:rFonts w:hint="default"/>
      </w:rPr>
    </w:lvl>
    <w:lvl w:ilvl="4" w:tplc="A1A81670">
      <w:numFmt w:val="bullet"/>
      <w:lvlText w:val="•"/>
      <w:lvlJc w:val="left"/>
      <w:pPr>
        <w:ind w:left="1183" w:hanging="425"/>
      </w:pPr>
      <w:rPr>
        <w:rFonts w:hint="default"/>
      </w:rPr>
    </w:lvl>
    <w:lvl w:ilvl="5" w:tplc="4642A05E">
      <w:numFmt w:val="bullet"/>
      <w:lvlText w:val="•"/>
      <w:lvlJc w:val="left"/>
      <w:pPr>
        <w:ind w:left="1344" w:hanging="425"/>
      </w:pPr>
      <w:rPr>
        <w:rFonts w:hint="default"/>
      </w:rPr>
    </w:lvl>
    <w:lvl w:ilvl="6" w:tplc="C6E24B6E">
      <w:numFmt w:val="bullet"/>
      <w:lvlText w:val="•"/>
      <w:lvlJc w:val="left"/>
      <w:pPr>
        <w:ind w:left="1504" w:hanging="425"/>
      </w:pPr>
      <w:rPr>
        <w:rFonts w:hint="default"/>
      </w:rPr>
    </w:lvl>
    <w:lvl w:ilvl="7" w:tplc="2FE25C90">
      <w:numFmt w:val="bullet"/>
      <w:lvlText w:val="•"/>
      <w:lvlJc w:val="left"/>
      <w:pPr>
        <w:ind w:left="1665" w:hanging="425"/>
      </w:pPr>
      <w:rPr>
        <w:rFonts w:hint="default"/>
      </w:rPr>
    </w:lvl>
    <w:lvl w:ilvl="8" w:tplc="614E77D2">
      <w:numFmt w:val="bullet"/>
      <w:lvlText w:val="•"/>
      <w:lvlJc w:val="left"/>
      <w:pPr>
        <w:ind w:left="1826" w:hanging="425"/>
      </w:pPr>
      <w:rPr>
        <w:rFonts w:hint="default"/>
      </w:rPr>
    </w:lvl>
  </w:abstractNum>
  <w:abstractNum w:abstractNumId="18" w15:restartNumberingAfterBreak="0">
    <w:nsid w:val="0AA86F34"/>
    <w:multiLevelType w:val="hybridMultilevel"/>
    <w:tmpl w:val="F828B150"/>
    <w:lvl w:ilvl="0" w:tplc="BCEC46F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C1EDF9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6B98203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0FCC5D7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3B0498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81C04892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A8019E8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409880C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BC3CF9E0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9" w15:restartNumberingAfterBreak="0">
    <w:nsid w:val="0BB25B1D"/>
    <w:multiLevelType w:val="hybridMultilevel"/>
    <w:tmpl w:val="4F7EF48E"/>
    <w:lvl w:ilvl="0" w:tplc="A0C8A0BE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AB46F5C">
      <w:numFmt w:val="bullet"/>
      <w:lvlText w:val="•"/>
      <w:lvlJc w:val="left"/>
      <w:pPr>
        <w:ind w:left="3072" w:hanging="425"/>
      </w:pPr>
      <w:rPr>
        <w:rFonts w:hint="default"/>
      </w:rPr>
    </w:lvl>
    <w:lvl w:ilvl="2" w:tplc="B274863C">
      <w:numFmt w:val="bullet"/>
      <w:lvlText w:val="•"/>
      <w:lvlJc w:val="left"/>
      <w:pPr>
        <w:ind w:left="4084" w:hanging="425"/>
      </w:pPr>
      <w:rPr>
        <w:rFonts w:hint="default"/>
      </w:rPr>
    </w:lvl>
    <w:lvl w:ilvl="3" w:tplc="2BAE3DEA">
      <w:numFmt w:val="bullet"/>
      <w:lvlText w:val="•"/>
      <w:lvlJc w:val="left"/>
      <w:pPr>
        <w:ind w:left="5096" w:hanging="425"/>
      </w:pPr>
      <w:rPr>
        <w:rFonts w:hint="default"/>
      </w:rPr>
    </w:lvl>
    <w:lvl w:ilvl="4" w:tplc="976A5358">
      <w:numFmt w:val="bullet"/>
      <w:lvlText w:val="•"/>
      <w:lvlJc w:val="left"/>
      <w:pPr>
        <w:ind w:left="6108" w:hanging="425"/>
      </w:pPr>
      <w:rPr>
        <w:rFonts w:hint="default"/>
      </w:rPr>
    </w:lvl>
    <w:lvl w:ilvl="5" w:tplc="CE682BB2">
      <w:numFmt w:val="bullet"/>
      <w:lvlText w:val="•"/>
      <w:lvlJc w:val="left"/>
      <w:pPr>
        <w:ind w:left="7120" w:hanging="425"/>
      </w:pPr>
      <w:rPr>
        <w:rFonts w:hint="default"/>
      </w:rPr>
    </w:lvl>
    <w:lvl w:ilvl="6" w:tplc="B2C6C1F4">
      <w:numFmt w:val="bullet"/>
      <w:lvlText w:val="•"/>
      <w:lvlJc w:val="left"/>
      <w:pPr>
        <w:ind w:left="8132" w:hanging="425"/>
      </w:pPr>
      <w:rPr>
        <w:rFonts w:hint="default"/>
      </w:rPr>
    </w:lvl>
    <w:lvl w:ilvl="7" w:tplc="5EF66176">
      <w:numFmt w:val="bullet"/>
      <w:lvlText w:val="•"/>
      <w:lvlJc w:val="left"/>
      <w:pPr>
        <w:ind w:left="9144" w:hanging="425"/>
      </w:pPr>
      <w:rPr>
        <w:rFonts w:hint="default"/>
      </w:rPr>
    </w:lvl>
    <w:lvl w:ilvl="8" w:tplc="43BAA4EE">
      <w:numFmt w:val="bullet"/>
      <w:lvlText w:val="•"/>
      <w:lvlJc w:val="left"/>
      <w:pPr>
        <w:ind w:left="10156" w:hanging="425"/>
      </w:pPr>
      <w:rPr>
        <w:rFonts w:hint="default"/>
      </w:rPr>
    </w:lvl>
  </w:abstractNum>
  <w:abstractNum w:abstractNumId="20" w15:restartNumberingAfterBreak="0">
    <w:nsid w:val="0C0E1400"/>
    <w:multiLevelType w:val="hybridMultilevel"/>
    <w:tmpl w:val="06A8A21C"/>
    <w:lvl w:ilvl="0" w:tplc="7EAE426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EA0CB72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7A7EAEF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DF70468E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4D72841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40A8CAB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66CE4B0E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E5324894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C304EB3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21" w15:restartNumberingAfterBreak="0">
    <w:nsid w:val="0CAE2944"/>
    <w:multiLevelType w:val="hybridMultilevel"/>
    <w:tmpl w:val="ACD03942"/>
    <w:lvl w:ilvl="0" w:tplc="0D1A197A">
      <w:start w:val="1"/>
      <w:numFmt w:val="lowerLetter"/>
      <w:lvlText w:val="(%1)"/>
      <w:lvlJc w:val="left"/>
      <w:pPr>
        <w:ind w:left="24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7666060">
      <w:numFmt w:val="bullet"/>
      <w:lvlText w:val="•"/>
      <w:lvlJc w:val="left"/>
      <w:pPr>
        <w:ind w:left="3468" w:hanging="425"/>
      </w:pPr>
      <w:rPr>
        <w:rFonts w:hint="default"/>
      </w:rPr>
    </w:lvl>
    <w:lvl w:ilvl="2" w:tplc="AAB2E4F6">
      <w:numFmt w:val="bullet"/>
      <w:lvlText w:val="•"/>
      <w:lvlJc w:val="left"/>
      <w:pPr>
        <w:ind w:left="4436" w:hanging="425"/>
      </w:pPr>
      <w:rPr>
        <w:rFonts w:hint="default"/>
      </w:rPr>
    </w:lvl>
    <w:lvl w:ilvl="3" w:tplc="4BEE3A5E">
      <w:numFmt w:val="bullet"/>
      <w:lvlText w:val="•"/>
      <w:lvlJc w:val="left"/>
      <w:pPr>
        <w:ind w:left="5404" w:hanging="425"/>
      </w:pPr>
      <w:rPr>
        <w:rFonts w:hint="default"/>
      </w:rPr>
    </w:lvl>
    <w:lvl w:ilvl="4" w:tplc="89561828">
      <w:numFmt w:val="bullet"/>
      <w:lvlText w:val="•"/>
      <w:lvlJc w:val="left"/>
      <w:pPr>
        <w:ind w:left="6372" w:hanging="425"/>
      </w:pPr>
      <w:rPr>
        <w:rFonts w:hint="default"/>
      </w:rPr>
    </w:lvl>
    <w:lvl w:ilvl="5" w:tplc="3EF4A4A0">
      <w:numFmt w:val="bullet"/>
      <w:lvlText w:val="•"/>
      <w:lvlJc w:val="left"/>
      <w:pPr>
        <w:ind w:left="7340" w:hanging="425"/>
      </w:pPr>
      <w:rPr>
        <w:rFonts w:hint="default"/>
      </w:rPr>
    </w:lvl>
    <w:lvl w:ilvl="6" w:tplc="2026A0BC">
      <w:numFmt w:val="bullet"/>
      <w:lvlText w:val="•"/>
      <w:lvlJc w:val="left"/>
      <w:pPr>
        <w:ind w:left="8308" w:hanging="425"/>
      </w:pPr>
      <w:rPr>
        <w:rFonts w:hint="default"/>
      </w:rPr>
    </w:lvl>
    <w:lvl w:ilvl="7" w:tplc="D8306378">
      <w:numFmt w:val="bullet"/>
      <w:lvlText w:val="•"/>
      <w:lvlJc w:val="left"/>
      <w:pPr>
        <w:ind w:left="9276" w:hanging="425"/>
      </w:pPr>
      <w:rPr>
        <w:rFonts w:hint="default"/>
      </w:rPr>
    </w:lvl>
    <w:lvl w:ilvl="8" w:tplc="91701532">
      <w:numFmt w:val="bullet"/>
      <w:lvlText w:val="•"/>
      <w:lvlJc w:val="left"/>
      <w:pPr>
        <w:ind w:left="10244" w:hanging="425"/>
      </w:pPr>
      <w:rPr>
        <w:rFonts w:hint="default"/>
      </w:rPr>
    </w:lvl>
  </w:abstractNum>
  <w:abstractNum w:abstractNumId="22" w15:restartNumberingAfterBreak="0">
    <w:nsid w:val="0D3B4B21"/>
    <w:multiLevelType w:val="hybridMultilevel"/>
    <w:tmpl w:val="DDAA7FD4"/>
    <w:lvl w:ilvl="0" w:tplc="58867CA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73A8704">
      <w:numFmt w:val="bullet"/>
      <w:lvlText w:val="•"/>
      <w:lvlJc w:val="left"/>
      <w:pPr>
        <w:ind w:left="700" w:hanging="425"/>
      </w:pPr>
      <w:rPr>
        <w:rFonts w:hint="default"/>
      </w:rPr>
    </w:lvl>
    <w:lvl w:ilvl="2" w:tplc="1DDCFC10">
      <w:numFmt w:val="bullet"/>
      <w:lvlText w:val="•"/>
      <w:lvlJc w:val="left"/>
      <w:pPr>
        <w:ind w:left="861" w:hanging="425"/>
      </w:pPr>
      <w:rPr>
        <w:rFonts w:hint="default"/>
      </w:rPr>
    </w:lvl>
    <w:lvl w:ilvl="3" w:tplc="7D12ADD0">
      <w:numFmt w:val="bullet"/>
      <w:lvlText w:val="•"/>
      <w:lvlJc w:val="left"/>
      <w:pPr>
        <w:ind w:left="1022" w:hanging="425"/>
      </w:pPr>
      <w:rPr>
        <w:rFonts w:hint="default"/>
      </w:rPr>
    </w:lvl>
    <w:lvl w:ilvl="4" w:tplc="A92EF952">
      <w:numFmt w:val="bullet"/>
      <w:lvlText w:val="•"/>
      <w:lvlJc w:val="left"/>
      <w:pPr>
        <w:ind w:left="1183" w:hanging="425"/>
      </w:pPr>
      <w:rPr>
        <w:rFonts w:hint="default"/>
      </w:rPr>
    </w:lvl>
    <w:lvl w:ilvl="5" w:tplc="5A84D064">
      <w:numFmt w:val="bullet"/>
      <w:lvlText w:val="•"/>
      <w:lvlJc w:val="left"/>
      <w:pPr>
        <w:ind w:left="1344" w:hanging="425"/>
      </w:pPr>
      <w:rPr>
        <w:rFonts w:hint="default"/>
      </w:rPr>
    </w:lvl>
    <w:lvl w:ilvl="6" w:tplc="236412A0">
      <w:numFmt w:val="bullet"/>
      <w:lvlText w:val="•"/>
      <w:lvlJc w:val="left"/>
      <w:pPr>
        <w:ind w:left="1504" w:hanging="425"/>
      </w:pPr>
      <w:rPr>
        <w:rFonts w:hint="default"/>
      </w:rPr>
    </w:lvl>
    <w:lvl w:ilvl="7" w:tplc="05A859EE">
      <w:numFmt w:val="bullet"/>
      <w:lvlText w:val="•"/>
      <w:lvlJc w:val="left"/>
      <w:pPr>
        <w:ind w:left="1665" w:hanging="425"/>
      </w:pPr>
      <w:rPr>
        <w:rFonts w:hint="default"/>
      </w:rPr>
    </w:lvl>
    <w:lvl w:ilvl="8" w:tplc="67A46450">
      <w:numFmt w:val="bullet"/>
      <w:lvlText w:val="•"/>
      <w:lvlJc w:val="left"/>
      <w:pPr>
        <w:ind w:left="1826" w:hanging="425"/>
      </w:pPr>
      <w:rPr>
        <w:rFonts w:hint="default"/>
      </w:rPr>
    </w:lvl>
  </w:abstractNum>
  <w:abstractNum w:abstractNumId="23" w15:restartNumberingAfterBreak="0">
    <w:nsid w:val="0D484439"/>
    <w:multiLevelType w:val="hybridMultilevel"/>
    <w:tmpl w:val="03CC090E"/>
    <w:lvl w:ilvl="0" w:tplc="C1BA81E0">
      <w:numFmt w:val="bullet"/>
      <w:lvlText w:val="□"/>
      <w:lvlJc w:val="left"/>
      <w:pPr>
        <w:ind w:left="109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86AA1BA">
      <w:numFmt w:val="bullet"/>
      <w:lvlText w:val="•"/>
      <w:lvlJc w:val="left"/>
      <w:pPr>
        <w:ind w:left="238" w:hanging="144"/>
      </w:pPr>
      <w:rPr>
        <w:rFonts w:hint="default"/>
      </w:rPr>
    </w:lvl>
    <w:lvl w:ilvl="2" w:tplc="FA32DA80">
      <w:numFmt w:val="bullet"/>
      <w:lvlText w:val="•"/>
      <w:lvlJc w:val="left"/>
      <w:pPr>
        <w:ind w:left="376" w:hanging="144"/>
      </w:pPr>
      <w:rPr>
        <w:rFonts w:hint="default"/>
      </w:rPr>
    </w:lvl>
    <w:lvl w:ilvl="3" w:tplc="0DD05DCE">
      <w:numFmt w:val="bullet"/>
      <w:lvlText w:val="•"/>
      <w:lvlJc w:val="left"/>
      <w:pPr>
        <w:ind w:left="514" w:hanging="144"/>
      </w:pPr>
      <w:rPr>
        <w:rFonts w:hint="default"/>
      </w:rPr>
    </w:lvl>
    <w:lvl w:ilvl="4" w:tplc="0F0ED984">
      <w:numFmt w:val="bullet"/>
      <w:lvlText w:val="•"/>
      <w:lvlJc w:val="left"/>
      <w:pPr>
        <w:ind w:left="652" w:hanging="144"/>
      </w:pPr>
      <w:rPr>
        <w:rFonts w:hint="default"/>
      </w:rPr>
    </w:lvl>
    <w:lvl w:ilvl="5" w:tplc="3CF4EB9E">
      <w:numFmt w:val="bullet"/>
      <w:lvlText w:val="•"/>
      <w:lvlJc w:val="left"/>
      <w:pPr>
        <w:ind w:left="790" w:hanging="144"/>
      </w:pPr>
      <w:rPr>
        <w:rFonts w:hint="default"/>
      </w:rPr>
    </w:lvl>
    <w:lvl w:ilvl="6" w:tplc="9892AF54">
      <w:numFmt w:val="bullet"/>
      <w:lvlText w:val="•"/>
      <w:lvlJc w:val="left"/>
      <w:pPr>
        <w:ind w:left="928" w:hanging="144"/>
      </w:pPr>
      <w:rPr>
        <w:rFonts w:hint="default"/>
      </w:rPr>
    </w:lvl>
    <w:lvl w:ilvl="7" w:tplc="C22210BE">
      <w:numFmt w:val="bullet"/>
      <w:lvlText w:val="•"/>
      <w:lvlJc w:val="left"/>
      <w:pPr>
        <w:ind w:left="1066" w:hanging="144"/>
      </w:pPr>
      <w:rPr>
        <w:rFonts w:hint="default"/>
      </w:rPr>
    </w:lvl>
    <w:lvl w:ilvl="8" w:tplc="BD504222">
      <w:numFmt w:val="bullet"/>
      <w:lvlText w:val="•"/>
      <w:lvlJc w:val="left"/>
      <w:pPr>
        <w:ind w:left="1204" w:hanging="144"/>
      </w:pPr>
      <w:rPr>
        <w:rFonts w:hint="default"/>
      </w:rPr>
    </w:lvl>
  </w:abstractNum>
  <w:abstractNum w:abstractNumId="24" w15:restartNumberingAfterBreak="0">
    <w:nsid w:val="0D8733A6"/>
    <w:multiLevelType w:val="hybridMultilevel"/>
    <w:tmpl w:val="35A8B90A"/>
    <w:lvl w:ilvl="0" w:tplc="6040D9E6">
      <w:start w:val="1"/>
      <w:numFmt w:val="lowerLetter"/>
      <w:lvlText w:val="%1)"/>
      <w:lvlJc w:val="left"/>
      <w:pPr>
        <w:ind w:left="941" w:hanging="36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043E03C6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1AA23426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19CAC38A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4064A8A6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57C23CF6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280000C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29BA3D04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1B26C934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25" w15:restartNumberingAfterBreak="0">
    <w:nsid w:val="0E5806D2"/>
    <w:multiLevelType w:val="hybridMultilevel"/>
    <w:tmpl w:val="C99E26AA"/>
    <w:lvl w:ilvl="0" w:tplc="CE8EA472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B72A444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3D2A0846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E9D8CC34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5B4CF5D6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C0EA54AA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975067EC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4F42E76C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D688DEA8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26" w15:restartNumberingAfterBreak="0">
    <w:nsid w:val="0E8C48A4"/>
    <w:multiLevelType w:val="hybridMultilevel"/>
    <w:tmpl w:val="156AC8E4"/>
    <w:lvl w:ilvl="0" w:tplc="5970AA78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FA0676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7EE8FC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22380F08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F968BEA4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550AF7E4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700CE08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7FD812D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CFE3692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7" w15:restartNumberingAfterBreak="0">
    <w:nsid w:val="0EFC1106"/>
    <w:multiLevelType w:val="hybridMultilevel"/>
    <w:tmpl w:val="985ECCEA"/>
    <w:lvl w:ilvl="0" w:tplc="D020EC1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44A81D2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E84A1FF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CA8E384E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627455BE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C7CE9E44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431AC5DC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0940500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A2B81B1E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28" w15:restartNumberingAfterBreak="0">
    <w:nsid w:val="101D6C55"/>
    <w:multiLevelType w:val="multilevel"/>
    <w:tmpl w:val="992EF92E"/>
    <w:lvl w:ilvl="0">
      <w:start w:val="1"/>
      <w:numFmt w:val="decimal"/>
      <w:lvlText w:val="%1"/>
      <w:lvlJc w:val="left"/>
      <w:pPr>
        <w:ind w:left="135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4" w:hanging="11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100" w:hanging="1133"/>
      </w:pPr>
      <w:rPr>
        <w:rFonts w:hint="default"/>
      </w:rPr>
    </w:lvl>
    <w:lvl w:ilvl="3">
      <w:numFmt w:val="bullet"/>
      <w:lvlText w:val="•"/>
      <w:lvlJc w:val="left"/>
      <w:pPr>
        <w:ind w:left="3970" w:hanging="1133"/>
      </w:pPr>
      <w:rPr>
        <w:rFonts w:hint="default"/>
      </w:rPr>
    </w:lvl>
    <w:lvl w:ilvl="4">
      <w:numFmt w:val="bullet"/>
      <w:lvlText w:val="•"/>
      <w:lvlJc w:val="left"/>
      <w:pPr>
        <w:ind w:left="4840" w:hanging="1133"/>
      </w:pPr>
      <w:rPr>
        <w:rFonts w:hint="default"/>
      </w:rPr>
    </w:lvl>
    <w:lvl w:ilvl="5">
      <w:numFmt w:val="bullet"/>
      <w:lvlText w:val="•"/>
      <w:lvlJc w:val="left"/>
      <w:pPr>
        <w:ind w:left="5710" w:hanging="1133"/>
      </w:pPr>
      <w:rPr>
        <w:rFonts w:hint="default"/>
      </w:rPr>
    </w:lvl>
    <w:lvl w:ilvl="6">
      <w:numFmt w:val="bullet"/>
      <w:lvlText w:val="•"/>
      <w:lvlJc w:val="left"/>
      <w:pPr>
        <w:ind w:left="6580" w:hanging="1133"/>
      </w:pPr>
      <w:rPr>
        <w:rFonts w:hint="default"/>
      </w:rPr>
    </w:lvl>
    <w:lvl w:ilvl="7">
      <w:numFmt w:val="bullet"/>
      <w:lvlText w:val="•"/>
      <w:lvlJc w:val="left"/>
      <w:pPr>
        <w:ind w:left="7450" w:hanging="1133"/>
      </w:pPr>
      <w:rPr>
        <w:rFonts w:hint="default"/>
      </w:rPr>
    </w:lvl>
    <w:lvl w:ilvl="8">
      <w:numFmt w:val="bullet"/>
      <w:lvlText w:val="•"/>
      <w:lvlJc w:val="left"/>
      <w:pPr>
        <w:ind w:left="8320" w:hanging="1133"/>
      </w:pPr>
      <w:rPr>
        <w:rFonts w:hint="default"/>
      </w:rPr>
    </w:lvl>
  </w:abstractNum>
  <w:abstractNum w:abstractNumId="29" w15:restartNumberingAfterBreak="0">
    <w:nsid w:val="1106445C"/>
    <w:multiLevelType w:val="hybridMultilevel"/>
    <w:tmpl w:val="9C527388"/>
    <w:lvl w:ilvl="0" w:tplc="AECA325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0D0211A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661CDD6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0A3E64D4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966A03E6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0590BE42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772413F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51D010B4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327075C2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30" w15:restartNumberingAfterBreak="0">
    <w:nsid w:val="11837212"/>
    <w:multiLevelType w:val="hybridMultilevel"/>
    <w:tmpl w:val="E7180DA0"/>
    <w:lvl w:ilvl="0" w:tplc="09E4D5F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38D228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C5B408E0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CAB879D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79A2D358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8FAA060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E2488EC4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86B68A62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6BC4AAC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1" w15:restartNumberingAfterBreak="0">
    <w:nsid w:val="11B03B27"/>
    <w:multiLevelType w:val="hybridMultilevel"/>
    <w:tmpl w:val="1C3A323C"/>
    <w:lvl w:ilvl="0" w:tplc="ACE2057A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2446160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19B6B12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0FB636B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9188B600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CCD48944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9E0E209A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FC8878D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6534E528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32" w15:restartNumberingAfterBreak="0">
    <w:nsid w:val="1211504E"/>
    <w:multiLevelType w:val="hybridMultilevel"/>
    <w:tmpl w:val="F7EA88A4"/>
    <w:lvl w:ilvl="0" w:tplc="7D70993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15018F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A1A84880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A98E308E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FF64E0E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D9CC0A36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A8E1142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585C5732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B3AEABA0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33" w15:restartNumberingAfterBreak="0">
    <w:nsid w:val="12562424"/>
    <w:multiLevelType w:val="hybridMultilevel"/>
    <w:tmpl w:val="67AA6308"/>
    <w:lvl w:ilvl="0" w:tplc="C498B60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E9C9FC0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2F7ABBFE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91F25D3E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AF3ACC28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ACA4BE5C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05CBAF8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3B2A3CEC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7A3E2A0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4" w15:restartNumberingAfterBreak="0">
    <w:nsid w:val="12BD0C3A"/>
    <w:multiLevelType w:val="hybridMultilevel"/>
    <w:tmpl w:val="85B288C2"/>
    <w:lvl w:ilvl="0" w:tplc="0BF06BE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3FE6F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BDB67F7A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CC021070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F79233B0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37BA5C40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928A4A82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BF665670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5C0C9A3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35" w15:restartNumberingAfterBreak="0">
    <w:nsid w:val="135F511C"/>
    <w:multiLevelType w:val="hybridMultilevel"/>
    <w:tmpl w:val="D1BA61B2"/>
    <w:lvl w:ilvl="0" w:tplc="4386F098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0803CE4">
      <w:numFmt w:val="bullet"/>
      <w:lvlText w:val="•"/>
      <w:lvlJc w:val="left"/>
      <w:pPr>
        <w:ind w:left="701" w:hanging="425"/>
      </w:pPr>
      <w:rPr>
        <w:rFonts w:hint="default"/>
      </w:rPr>
    </w:lvl>
    <w:lvl w:ilvl="2" w:tplc="6C928976">
      <w:numFmt w:val="bullet"/>
      <w:lvlText w:val="•"/>
      <w:lvlJc w:val="left"/>
      <w:pPr>
        <w:ind w:left="862" w:hanging="425"/>
      </w:pPr>
      <w:rPr>
        <w:rFonts w:hint="default"/>
      </w:rPr>
    </w:lvl>
    <w:lvl w:ilvl="3" w:tplc="FB20B280">
      <w:numFmt w:val="bullet"/>
      <w:lvlText w:val="•"/>
      <w:lvlJc w:val="left"/>
      <w:pPr>
        <w:ind w:left="1023" w:hanging="425"/>
      </w:pPr>
      <w:rPr>
        <w:rFonts w:hint="default"/>
      </w:rPr>
    </w:lvl>
    <w:lvl w:ilvl="4" w:tplc="7C3C9740">
      <w:numFmt w:val="bullet"/>
      <w:lvlText w:val="•"/>
      <w:lvlJc w:val="left"/>
      <w:pPr>
        <w:ind w:left="1184" w:hanging="425"/>
      </w:pPr>
      <w:rPr>
        <w:rFonts w:hint="default"/>
      </w:rPr>
    </w:lvl>
    <w:lvl w:ilvl="5" w:tplc="E24E79AE">
      <w:numFmt w:val="bullet"/>
      <w:lvlText w:val="•"/>
      <w:lvlJc w:val="left"/>
      <w:pPr>
        <w:ind w:left="1345" w:hanging="425"/>
      </w:pPr>
      <w:rPr>
        <w:rFonts w:hint="default"/>
      </w:rPr>
    </w:lvl>
    <w:lvl w:ilvl="6" w:tplc="9A88E4F2">
      <w:numFmt w:val="bullet"/>
      <w:lvlText w:val="•"/>
      <w:lvlJc w:val="left"/>
      <w:pPr>
        <w:ind w:left="1506" w:hanging="425"/>
      </w:pPr>
      <w:rPr>
        <w:rFonts w:hint="default"/>
      </w:rPr>
    </w:lvl>
    <w:lvl w:ilvl="7" w:tplc="B9F6A926">
      <w:numFmt w:val="bullet"/>
      <w:lvlText w:val="•"/>
      <w:lvlJc w:val="left"/>
      <w:pPr>
        <w:ind w:left="1667" w:hanging="425"/>
      </w:pPr>
      <w:rPr>
        <w:rFonts w:hint="default"/>
      </w:rPr>
    </w:lvl>
    <w:lvl w:ilvl="8" w:tplc="C87CDDD6">
      <w:numFmt w:val="bullet"/>
      <w:lvlText w:val="•"/>
      <w:lvlJc w:val="left"/>
      <w:pPr>
        <w:ind w:left="1828" w:hanging="425"/>
      </w:pPr>
      <w:rPr>
        <w:rFonts w:hint="default"/>
      </w:rPr>
    </w:lvl>
  </w:abstractNum>
  <w:abstractNum w:abstractNumId="36" w15:restartNumberingAfterBreak="0">
    <w:nsid w:val="143C788F"/>
    <w:multiLevelType w:val="hybridMultilevel"/>
    <w:tmpl w:val="B7B41DE4"/>
    <w:lvl w:ilvl="0" w:tplc="13DAEE1C">
      <w:start w:val="1"/>
      <w:numFmt w:val="decimal"/>
      <w:lvlText w:val="(%1)"/>
      <w:lvlJc w:val="left"/>
      <w:pPr>
        <w:ind w:left="66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3A0C5FB8">
      <w:numFmt w:val="bullet"/>
      <w:lvlText w:val="•"/>
      <w:lvlJc w:val="left"/>
      <w:pPr>
        <w:ind w:left="1471" w:hanging="229"/>
      </w:pPr>
      <w:rPr>
        <w:rFonts w:hint="default"/>
      </w:rPr>
    </w:lvl>
    <w:lvl w:ilvl="2" w:tplc="74707E00">
      <w:numFmt w:val="bullet"/>
      <w:lvlText w:val="•"/>
      <w:lvlJc w:val="left"/>
      <w:pPr>
        <w:ind w:left="2283" w:hanging="229"/>
      </w:pPr>
      <w:rPr>
        <w:rFonts w:hint="default"/>
      </w:rPr>
    </w:lvl>
    <w:lvl w:ilvl="3" w:tplc="63D68E28">
      <w:numFmt w:val="bullet"/>
      <w:lvlText w:val="•"/>
      <w:lvlJc w:val="left"/>
      <w:pPr>
        <w:ind w:left="3095" w:hanging="229"/>
      </w:pPr>
      <w:rPr>
        <w:rFonts w:hint="default"/>
      </w:rPr>
    </w:lvl>
    <w:lvl w:ilvl="4" w:tplc="38F09E60">
      <w:numFmt w:val="bullet"/>
      <w:lvlText w:val="•"/>
      <w:lvlJc w:val="left"/>
      <w:pPr>
        <w:ind w:left="3907" w:hanging="229"/>
      </w:pPr>
      <w:rPr>
        <w:rFonts w:hint="default"/>
      </w:rPr>
    </w:lvl>
    <w:lvl w:ilvl="5" w:tplc="3FD8D620">
      <w:numFmt w:val="bullet"/>
      <w:lvlText w:val="•"/>
      <w:lvlJc w:val="left"/>
      <w:pPr>
        <w:ind w:left="4719" w:hanging="229"/>
      </w:pPr>
      <w:rPr>
        <w:rFonts w:hint="default"/>
      </w:rPr>
    </w:lvl>
    <w:lvl w:ilvl="6" w:tplc="2CCA9916">
      <w:numFmt w:val="bullet"/>
      <w:lvlText w:val="•"/>
      <w:lvlJc w:val="left"/>
      <w:pPr>
        <w:ind w:left="5531" w:hanging="229"/>
      </w:pPr>
      <w:rPr>
        <w:rFonts w:hint="default"/>
      </w:rPr>
    </w:lvl>
    <w:lvl w:ilvl="7" w:tplc="90E88CDE">
      <w:numFmt w:val="bullet"/>
      <w:lvlText w:val="•"/>
      <w:lvlJc w:val="left"/>
      <w:pPr>
        <w:ind w:left="6343" w:hanging="229"/>
      </w:pPr>
      <w:rPr>
        <w:rFonts w:hint="default"/>
      </w:rPr>
    </w:lvl>
    <w:lvl w:ilvl="8" w:tplc="CB9A56D6">
      <w:numFmt w:val="bullet"/>
      <w:lvlText w:val="•"/>
      <w:lvlJc w:val="left"/>
      <w:pPr>
        <w:ind w:left="7155" w:hanging="229"/>
      </w:pPr>
      <w:rPr>
        <w:rFonts w:hint="default"/>
      </w:rPr>
    </w:lvl>
  </w:abstractNum>
  <w:abstractNum w:abstractNumId="37" w15:restartNumberingAfterBreak="0">
    <w:nsid w:val="14511587"/>
    <w:multiLevelType w:val="hybridMultilevel"/>
    <w:tmpl w:val="30163B12"/>
    <w:lvl w:ilvl="0" w:tplc="70A01BF4">
      <w:start w:val="1"/>
      <w:numFmt w:val="decimal"/>
      <w:lvlText w:val="(%1)"/>
      <w:lvlJc w:val="left"/>
      <w:pPr>
        <w:ind w:left="89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548414E">
      <w:numFmt w:val="bullet"/>
      <w:lvlText w:val="•"/>
      <w:lvlJc w:val="left"/>
      <w:pPr>
        <w:ind w:left="4980" w:hanging="228"/>
      </w:pPr>
      <w:rPr>
        <w:rFonts w:hint="default"/>
      </w:rPr>
    </w:lvl>
    <w:lvl w:ilvl="2" w:tplc="AAE2428A">
      <w:numFmt w:val="bullet"/>
      <w:lvlText w:val="•"/>
      <w:lvlJc w:val="left"/>
      <w:pPr>
        <w:ind w:left="5308" w:hanging="228"/>
      </w:pPr>
      <w:rPr>
        <w:rFonts w:hint="default"/>
      </w:rPr>
    </w:lvl>
    <w:lvl w:ilvl="3" w:tplc="2AFA3C5C">
      <w:numFmt w:val="bullet"/>
      <w:lvlText w:val="•"/>
      <w:lvlJc w:val="left"/>
      <w:pPr>
        <w:ind w:left="5636" w:hanging="228"/>
      </w:pPr>
      <w:rPr>
        <w:rFonts w:hint="default"/>
      </w:rPr>
    </w:lvl>
    <w:lvl w:ilvl="4" w:tplc="F53CC380">
      <w:numFmt w:val="bullet"/>
      <w:lvlText w:val="•"/>
      <w:lvlJc w:val="left"/>
      <w:pPr>
        <w:ind w:left="5964" w:hanging="228"/>
      </w:pPr>
      <w:rPr>
        <w:rFonts w:hint="default"/>
      </w:rPr>
    </w:lvl>
    <w:lvl w:ilvl="5" w:tplc="96F6DB86">
      <w:numFmt w:val="bullet"/>
      <w:lvlText w:val="•"/>
      <w:lvlJc w:val="left"/>
      <w:pPr>
        <w:ind w:left="6292" w:hanging="228"/>
      </w:pPr>
      <w:rPr>
        <w:rFonts w:hint="default"/>
      </w:rPr>
    </w:lvl>
    <w:lvl w:ilvl="6" w:tplc="58F2CB96">
      <w:numFmt w:val="bullet"/>
      <w:lvlText w:val="•"/>
      <w:lvlJc w:val="left"/>
      <w:pPr>
        <w:ind w:left="6620" w:hanging="228"/>
      </w:pPr>
      <w:rPr>
        <w:rFonts w:hint="default"/>
      </w:rPr>
    </w:lvl>
    <w:lvl w:ilvl="7" w:tplc="AEAEEB46">
      <w:numFmt w:val="bullet"/>
      <w:lvlText w:val="•"/>
      <w:lvlJc w:val="left"/>
      <w:pPr>
        <w:ind w:left="6948" w:hanging="228"/>
      </w:pPr>
      <w:rPr>
        <w:rFonts w:hint="default"/>
      </w:rPr>
    </w:lvl>
    <w:lvl w:ilvl="8" w:tplc="6A86FB1E">
      <w:numFmt w:val="bullet"/>
      <w:lvlText w:val="•"/>
      <w:lvlJc w:val="left"/>
      <w:pPr>
        <w:ind w:left="7276" w:hanging="228"/>
      </w:pPr>
      <w:rPr>
        <w:rFonts w:hint="default"/>
      </w:rPr>
    </w:lvl>
  </w:abstractNum>
  <w:abstractNum w:abstractNumId="38" w15:restartNumberingAfterBreak="0">
    <w:nsid w:val="1482038B"/>
    <w:multiLevelType w:val="hybridMultilevel"/>
    <w:tmpl w:val="2F704F36"/>
    <w:lvl w:ilvl="0" w:tplc="610C7C8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D06FB6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FCB0B0D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2CF04EF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BD3C1F18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44F27926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2A56894C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AA9EF05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62060BCC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39" w15:restartNumberingAfterBreak="0">
    <w:nsid w:val="14BD4787"/>
    <w:multiLevelType w:val="hybridMultilevel"/>
    <w:tmpl w:val="9160BAC8"/>
    <w:lvl w:ilvl="0" w:tplc="FDE0FDB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196B35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0D98E87C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8CA08062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CF14C020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116CB5FA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D24059BA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B85E757A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304E7082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40" w15:restartNumberingAfterBreak="0">
    <w:nsid w:val="15BE5937"/>
    <w:multiLevelType w:val="hybridMultilevel"/>
    <w:tmpl w:val="B68A5250"/>
    <w:lvl w:ilvl="0" w:tplc="281ABC16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D42BF7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E8811B0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13286162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4620CFF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7C065F0C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E6C26258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33B4F190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D85CF13A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41" w15:restartNumberingAfterBreak="0">
    <w:nsid w:val="163F3116"/>
    <w:multiLevelType w:val="hybridMultilevel"/>
    <w:tmpl w:val="AEB4C366"/>
    <w:lvl w:ilvl="0" w:tplc="C7966C8C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4347626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027469FE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C0E6AA1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C99C0C16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2DA208F6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20744BFE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67EA35E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FEC8E9BA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42" w15:restartNumberingAfterBreak="0">
    <w:nsid w:val="17A4166B"/>
    <w:multiLevelType w:val="hybridMultilevel"/>
    <w:tmpl w:val="825C8050"/>
    <w:lvl w:ilvl="0" w:tplc="1B2E08D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7387C60">
      <w:numFmt w:val="bullet"/>
      <w:lvlText w:val="-"/>
      <w:lvlJc w:val="left"/>
      <w:pPr>
        <w:ind w:left="955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</w:rPr>
    </w:lvl>
    <w:lvl w:ilvl="2" w:tplc="04EEA2A4">
      <w:numFmt w:val="bullet"/>
      <w:lvlText w:val="•"/>
      <w:lvlJc w:val="left"/>
      <w:pPr>
        <w:ind w:left="1473" w:hanging="425"/>
      </w:pPr>
      <w:rPr>
        <w:rFonts w:hint="default"/>
      </w:rPr>
    </w:lvl>
    <w:lvl w:ilvl="3" w:tplc="FE5826E6">
      <w:numFmt w:val="bullet"/>
      <w:lvlText w:val="•"/>
      <w:lvlJc w:val="left"/>
      <w:pPr>
        <w:ind w:left="1986" w:hanging="425"/>
      </w:pPr>
      <w:rPr>
        <w:rFonts w:hint="default"/>
      </w:rPr>
    </w:lvl>
    <w:lvl w:ilvl="4" w:tplc="A314E940">
      <w:numFmt w:val="bullet"/>
      <w:lvlText w:val="•"/>
      <w:lvlJc w:val="left"/>
      <w:pPr>
        <w:ind w:left="2499" w:hanging="425"/>
      </w:pPr>
      <w:rPr>
        <w:rFonts w:hint="default"/>
      </w:rPr>
    </w:lvl>
    <w:lvl w:ilvl="5" w:tplc="B9C8B7D2">
      <w:numFmt w:val="bullet"/>
      <w:lvlText w:val="•"/>
      <w:lvlJc w:val="left"/>
      <w:pPr>
        <w:ind w:left="3012" w:hanging="425"/>
      </w:pPr>
      <w:rPr>
        <w:rFonts w:hint="default"/>
      </w:rPr>
    </w:lvl>
    <w:lvl w:ilvl="6" w:tplc="8536CBCC">
      <w:numFmt w:val="bullet"/>
      <w:lvlText w:val="•"/>
      <w:lvlJc w:val="left"/>
      <w:pPr>
        <w:ind w:left="3525" w:hanging="425"/>
      </w:pPr>
      <w:rPr>
        <w:rFonts w:hint="default"/>
      </w:rPr>
    </w:lvl>
    <w:lvl w:ilvl="7" w:tplc="EED4FA58">
      <w:numFmt w:val="bullet"/>
      <w:lvlText w:val="•"/>
      <w:lvlJc w:val="left"/>
      <w:pPr>
        <w:ind w:left="4038" w:hanging="425"/>
      </w:pPr>
      <w:rPr>
        <w:rFonts w:hint="default"/>
      </w:rPr>
    </w:lvl>
    <w:lvl w:ilvl="8" w:tplc="C03A2902">
      <w:numFmt w:val="bullet"/>
      <w:lvlText w:val="•"/>
      <w:lvlJc w:val="left"/>
      <w:pPr>
        <w:ind w:left="4551" w:hanging="425"/>
      </w:pPr>
      <w:rPr>
        <w:rFonts w:hint="default"/>
      </w:rPr>
    </w:lvl>
  </w:abstractNum>
  <w:abstractNum w:abstractNumId="43" w15:restartNumberingAfterBreak="0">
    <w:nsid w:val="180659B5"/>
    <w:multiLevelType w:val="hybridMultilevel"/>
    <w:tmpl w:val="9C90B018"/>
    <w:lvl w:ilvl="0" w:tplc="F80EFB00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0307D98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A9CEB2CA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63BA515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C1D8EBE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3F48053E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669E42E4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8D5ECA34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B276CD86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44" w15:restartNumberingAfterBreak="0">
    <w:nsid w:val="18801F62"/>
    <w:multiLevelType w:val="hybridMultilevel"/>
    <w:tmpl w:val="4E84B3E6"/>
    <w:lvl w:ilvl="0" w:tplc="228CBB4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92E0274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575608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3FC83AA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D600E4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0AF84D68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ED0CA5BA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561CFF5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178EF2B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45" w15:restartNumberingAfterBreak="0">
    <w:nsid w:val="197B39C2"/>
    <w:multiLevelType w:val="multilevel"/>
    <w:tmpl w:val="E98C3E02"/>
    <w:lvl w:ilvl="0">
      <w:start w:val="2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•"/>
      <w:lvlJc w:val="left"/>
      <w:pPr>
        <w:ind w:left="5600" w:hanging="1133"/>
      </w:pPr>
      <w:rPr>
        <w:rFonts w:hint="default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46" w15:restartNumberingAfterBreak="0">
    <w:nsid w:val="19B44D57"/>
    <w:multiLevelType w:val="hybridMultilevel"/>
    <w:tmpl w:val="8A52E04C"/>
    <w:lvl w:ilvl="0" w:tplc="572CACF6">
      <w:numFmt w:val="bullet"/>
      <w:lvlText w:val=""/>
      <w:lvlJc w:val="left"/>
      <w:pPr>
        <w:ind w:left="2066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9542712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546660B0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DE422BAA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8B7802A4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A9DCFF7E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530C6DC6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A27CFB3C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D7E054B4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47" w15:restartNumberingAfterBreak="0">
    <w:nsid w:val="1A0C6C73"/>
    <w:multiLevelType w:val="hybridMultilevel"/>
    <w:tmpl w:val="6AC43872"/>
    <w:lvl w:ilvl="0" w:tplc="DA36DC90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FC010C6">
      <w:start w:val="1"/>
      <w:numFmt w:val="lowerLetter"/>
      <w:lvlText w:val="%2."/>
      <w:lvlJc w:val="left"/>
      <w:pPr>
        <w:ind w:left="2491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F5B60D34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F962CB54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CD12C6B6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B32073D8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A596FDB8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485E9442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1DB29456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48" w15:restartNumberingAfterBreak="0">
    <w:nsid w:val="1BCB67C6"/>
    <w:multiLevelType w:val="hybridMultilevel"/>
    <w:tmpl w:val="E0444FD2"/>
    <w:lvl w:ilvl="0" w:tplc="A224E0A0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5C9ED8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6E9CCF5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C4C678FA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6BA2C64C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F42A75E6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6ACED81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97147B04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DCCE5B80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49" w15:restartNumberingAfterBreak="0">
    <w:nsid w:val="1BDB5AB0"/>
    <w:multiLevelType w:val="hybridMultilevel"/>
    <w:tmpl w:val="AA64609A"/>
    <w:lvl w:ilvl="0" w:tplc="8AAE9FB2">
      <w:start w:val="1"/>
      <w:numFmt w:val="decimal"/>
      <w:lvlText w:val="(%1)"/>
      <w:lvlJc w:val="left"/>
      <w:pPr>
        <w:ind w:left="657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FA063E5A"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95042548">
      <w:numFmt w:val="bullet"/>
      <w:lvlText w:val="•"/>
      <w:lvlJc w:val="left"/>
      <w:pPr>
        <w:ind w:left="1437" w:hanging="228"/>
      </w:pPr>
      <w:rPr>
        <w:rFonts w:hint="default"/>
      </w:rPr>
    </w:lvl>
    <w:lvl w:ilvl="3" w:tplc="ACF001BC">
      <w:numFmt w:val="bullet"/>
      <w:lvlText w:val="•"/>
      <w:lvlJc w:val="left"/>
      <w:pPr>
        <w:ind w:left="1826" w:hanging="228"/>
      </w:pPr>
      <w:rPr>
        <w:rFonts w:hint="default"/>
      </w:rPr>
    </w:lvl>
    <w:lvl w:ilvl="4" w:tplc="E55ED4C0">
      <w:numFmt w:val="bullet"/>
      <w:lvlText w:val="•"/>
      <w:lvlJc w:val="left"/>
      <w:pPr>
        <w:ind w:left="2215" w:hanging="228"/>
      </w:pPr>
      <w:rPr>
        <w:rFonts w:hint="default"/>
      </w:rPr>
    </w:lvl>
    <w:lvl w:ilvl="5" w:tplc="8A7C6180">
      <w:numFmt w:val="bullet"/>
      <w:lvlText w:val="•"/>
      <w:lvlJc w:val="left"/>
      <w:pPr>
        <w:ind w:left="2604" w:hanging="228"/>
      </w:pPr>
      <w:rPr>
        <w:rFonts w:hint="default"/>
      </w:rPr>
    </w:lvl>
    <w:lvl w:ilvl="6" w:tplc="FE4EBE82">
      <w:numFmt w:val="bullet"/>
      <w:lvlText w:val="•"/>
      <w:lvlJc w:val="left"/>
      <w:pPr>
        <w:ind w:left="2993" w:hanging="228"/>
      </w:pPr>
      <w:rPr>
        <w:rFonts w:hint="default"/>
      </w:rPr>
    </w:lvl>
    <w:lvl w:ilvl="7" w:tplc="23FE2C18">
      <w:numFmt w:val="bullet"/>
      <w:lvlText w:val="•"/>
      <w:lvlJc w:val="left"/>
      <w:pPr>
        <w:ind w:left="3382" w:hanging="228"/>
      </w:pPr>
      <w:rPr>
        <w:rFonts w:hint="default"/>
      </w:rPr>
    </w:lvl>
    <w:lvl w:ilvl="8" w:tplc="D9A04E52">
      <w:numFmt w:val="bullet"/>
      <w:lvlText w:val="•"/>
      <w:lvlJc w:val="left"/>
      <w:pPr>
        <w:ind w:left="3771" w:hanging="228"/>
      </w:pPr>
      <w:rPr>
        <w:rFonts w:hint="default"/>
      </w:rPr>
    </w:lvl>
  </w:abstractNum>
  <w:abstractNum w:abstractNumId="50" w15:restartNumberingAfterBreak="0">
    <w:nsid w:val="1BF652DC"/>
    <w:multiLevelType w:val="multilevel"/>
    <w:tmpl w:val="22AA2BC2"/>
    <w:lvl w:ilvl="0">
      <w:start w:val="4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51" w15:restartNumberingAfterBreak="0">
    <w:nsid w:val="1C2323F0"/>
    <w:multiLevelType w:val="hybridMultilevel"/>
    <w:tmpl w:val="C9F2FDC2"/>
    <w:lvl w:ilvl="0" w:tplc="8D3E217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24A42B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D25A45D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67A8C1A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3B3CBBDE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C22CC244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27B80184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60A89DE0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3C7CAD94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52" w15:restartNumberingAfterBreak="0">
    <w:nsid w:val="1C3603B2"/>
    <w:multiLevelType w:val="hybridMultilevel"/>
    <w:tmpl w:val="D9CE4AF8"/>
    <w:lvl w:ilvl="0" w:tplc="A152655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90AA00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61D0EB6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39C00D04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ACAA8A8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FE26C4BE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4FA026CC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BA40C29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800E402C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53" w15:restartNumberingAfterBreak="0">
    <w:nsid w:val="1C7C7827"/>
    <w:multiLevelType w:val="hybridMultilevel"/>
    <w:tmpl w:val="8E26BCEC"/>
    <w:lvl w:ilvl="0" w:tplc="4AD2CFE6">
      <w:numFmt w:val="bullet"/>
      <w:lvlText w:val="•"/>
      <w:lvlJc w:val="left"/>
      <w:pPr>
        <w:ind w:left="10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5FABC8A">
      <w:numFmt w:val="bullet"/>
      <w:lvlText w:val="•"/>
      <w:lvlJc w:val="left"/>
      <w:pPr>
        <w:ind w:left="647" w:hanging="262"/>
      </w:pPr>
      <w:rPr>
        <w:rFonts w:hint="default"/>
      </w:rPr>
    </w:lvl>
    <w:lvl w:ilvl="2" w:tplc="89CCBA02">
      <w:numFmt w:val="bullet"/>
      <w:lvlText w:val="•"/>
      <w:lvlJc w:val="left"/>
      <w:pPr>
        <w:ind w:left="1195" w:hanging="262"/>
      </w:pPr>
      <w:rPr>
        <w:rFonts w:hint="default"/>
      </w:rPr>
    </w:lvl>
    <w:lvl w:ilvl="3" w:tplc="81BEDD1A">
      <w:numFmt w:val="bullet"/>
      <w:lvlText w:val="•"/>
      <w:lvlJc w:val="left"/>
      <w:pPr>
        <w:ind w:left="1743" w:hanging="262"/>
      </w:pPr>
      <w:rPr>
        <w:rFonts w:hint="default"/>
      </w:rPr>
    </w:lvl>
    <w:lvl w:ilvl="4" w:tplc="B648847E">
      <w:numFmt w:val="bullet"/>
      <w:lvlText w:val="•"/>
      <w:lvlJc w:val="left"/>
      <w:pPr>
        <w:ind w:left="2290" w:hanging="262"/>
      </w:pPr>
      <w:rPr>
        <w:rFonts w:hint="default"/>
      </w:rPr>
    </w:lvl>
    <w:lvl w:ilvl="5" w:tplc="5E6475BA">
      <w:numFmt w:val="bullet"/>
      <w:lvlText w:val="•"/>
      <w:lvlJc w:val="left"/>
      <w:pPr>
        <w:ind w:left="2838" w:hanging="262"/>
      </w:pPr>
      <w:rPr>
        <w:rFonts w:hint="default"/>
      </w:rPr>
    </w:lvl>
    <w:lvl w:ilvl="6" w:tplc="C5F249B0">
      <w:numFmt w:val="bullet"/>
      <w:lvlText w:val="•"/>
      <w:lvlJc w:val="left"/>
      <w:pPr>
        <w:ind w:left="3386" w:hanging="262"/>
      </w:pPr>
      <w:rPr>
        <w:rFonts w:hint="default"/>
      </w:rPr>
    </w:lvl>
    <w:lvl w:ilvl="7" w:tplc="478EA2FA">
      <w:numFmt w:val="bullet"/>
      <w:lvlText w:val="•"/>
      <w:lvlJc w:val="left"/>
      <w:pPr>
        <w:ind w:left="3933" w:hanging="262"/>
      </w:pPr>
      <w:rPr>
        <w:rFonts w:hint="default"/>
      </w:rPr>
    </w:lvl>
    <w:lvl w:ilvl="8" w:tplc="D2848810">
      <w:numFmt w:val="bullet"/>
      <w:lvlText w:val="•"/>
      <w:lvlJc w:val="left"/>
      <w:pPr>
        <w:ind w:left="4481" w:hanging="262"/>
      </w:pPr>
      <w:rPr>
        <w:rFonts w:hint="default"/>
      </w:rPr>
    </w:lvl>
  </w:abstractNum>
  <w:abstractNum w:abstractNumId="54" w15:restartNumberingAfterBreak="0">
    <w:nsid w:val="1C93729E"/>
    <w:multiLevelType w:val="hybridMultilevel"/>
    <w:tmpl w:val="C6D0CDE6"/>
    <w:lvl w:ilvl="0" w:tplc="7352A73C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24AE9EC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891C786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CB209F0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A13285F8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042A128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18CA5F04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870A002C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D9C60EB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55" w15:restartNumberingAfterBreak="0">
    <w:nsid w:val="1C9F46F3"/>
    <w:multiLevelType w:val="hybridMultilevel"/>
    <w:tmpl w:val="329CE7C0"/>
    <w:lvl w:ilvl="0" w:tplc="4F26CCD8"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F99EC478">
      <w:numFmt w:val="bullet"/>
      <w:lvlText w:val="•"/>
      <w:lvlJc w:val="left"/>
      <w:pPr>
        <w:ind w:left="1173" w:hanging="202"/>
      </w:pPr>
      <w:rPr>
        <w:rFonts w:hint="default"/>
      </w:rPr>
    </w:lvl>
    <w:lvl w:ilvl="2" w:tplc="EC2843B8">
      <w:numFmt w:val="bullet"/>
      <w:lvlText w:val="•"/>
      <w:lvlJc w:val="left"/>
      <w:pPr>
        <w:ind w:left="2047" w:hanging="202"/>
      </w:pPr>
      <w:rPr>
        <w:rFonts w:hint="default"/>
      </w:rPr>
    </w:lvl>
    <w:lvl w:ilvl="3" w:tplc="64186F1E">
      <w:numFmt w:val="bullet"/>
      <w:lvlText w:val="•"/>
      <w:lvlJc w:val="left"/>
      <w:pPr>
        <w:ind w:left="2921" w:hanging="202"/>
      </w:pPr>
      <w:rPr>
        <w:rFonts w:hint="default"/>
      </w:rPr>
    </w:lvl>
    <w:lvl w:ilvl="4" w:tplc="57BC1A16">
      <w:numFmt w:val="bullet"/>
      <w:lvlText w:val="•"/>
      <w:lvlJc w:val="left"/>
      <w:pPr>
        <w:ind w:left="3795" w:hanging="202"/>
      </w:pPr>
      <w:rPr>
        <w:rFonts w:hint="default"/>
      </w:rPr>
    </w:lvl>
    <w:lvl w:ilvl="5" w:tplc="0426971E">
      <w:numFmt w:val="bullet"/>
      <w:lvlText w:val="•"/>
      <w:lvlJc w:val="left"/>
      <w:pPr>
        <w:ind w:left="4669" w:hanging="202"/>
      </w:pPr>
      <w:rPr>
        <w:rFonts w:hint="default"/>
      </w:rPr>
    </w:lvl>
    <w:lvl w:ilvl="6" w:tplc="D2021484">
      <w:numFmt w:val="bullet"/>
      <w:lvlText w:val="•"/>
      <w:lvlJc w:val="left"/>
      <w:pPr>
        <w:ind w:left="5542" w:hanging="202"/>
      </w:pPr>
      <w:rPr>
        <w:rFonts w:hint="default"/>
      </w:rPr>
    </w:lvl>
    <w:lvl w:ilvl="7" w:tplc="612C3F3C">
      <w:numFmt w:val="bullet"/>
      <w:lvlText w:val="•"/>
      <w:lvlJc w:val="left"/>
      <w:pPr>
        <w:ind w:left="6416" w:hanging="202"/>
      </w:pPr>
      <w:rPr>
        <w:rFonts w:hint="default"/>
      </w:rPr>
    </w:lvl>
    <w:lvl w:ilvl="8" w:tplc="5DE23CE2">
      <w:numFmt w:val="bullet"/>
      <w:lvlText w:val="•"/>
      <w:lvlJc w:val="left"/>
      <w:pPr>
        <w:ind w:left="7290" w:hanging="202"/>
      </w:pPr>
      <w:rPr>
        <w:rFonts w:hint="default"/>
      </w:rPr>
    </w:lvl>
  </w:abstractNum>
  <w:abstractNum w:abstractNumId="56" w15:restartNumberingAfterBreak="0">
    <w:nsid w:val="1CA3445E"/>
    <w:multiLevelType w:val="hybridMultilevel"/>
    <w:tmpl w:val="01D8FFFA"/>
    <w:lvl w:ilvl="0" w:tplc="BB509BE2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42E2B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1FA6A5E6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EF9848E8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7F7E639A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6A0CCD7C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CC6F5B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DDB4F6F8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1C3C7B7A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57" w15:restartNumberingAfterBreak="0">
    <w:nsid w:val="1D347CF6"/>
    <w:multiLevelType w:val="hybridMultilevel"/>
    <w:tmpl w:val="72DE4EA6"/>
    <w:lvl w:ilvl="0" w:tplc="8AE01482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31A221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372FED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44B0A342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D684918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A5B6D534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C316C6DE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BD0638E0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7204A734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58" w15:restartNumberingAfterBreak="0">
    <w:nsid w:val="1DC53E12"/>
    <w:multiLevelType w:val="multilevel"/>
    <w:tmpl w:val="035E87E2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59" w15:restartNumberingAfterBreak="0">
    <w:nsid w:val="1E3F1730"/>
    <w:multiLevelType w:val="hybridMultilevel"/>
    <w:tmpl w:val="6172D3C4"/>
    <w:lvl w:ilvl="0" w:tplc="BC302C4C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54E8876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D6012C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A32A0BAC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3948F560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1F1CE4C2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738E80BA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FFAE5BDC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98EE67EC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60" w15:restartNumberingAfterBreak="0">
    <w:nsid w:val="1EC76EE9"/>
    <w:multiLevelType w:val="hybridMultilevel"/>
    <w:tmpl w:val="505090EA"/>
    <w:lvl w:ilvl="0" w:tplc="E0C21032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6B6273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2D94DB52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8C68F36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868A790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CE1C7D30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24C0385E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F68C153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8206BA5E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61" w15:restartNumberingAfterBreak="0">
    <w:nsid w:val="205B7C2C"/>
    <w:multiLevelType w:val="hybridMultilevel"/>
    <w:tmpl w:val="ED5EB992"/>
    <w:lvl w:ilvl="0" w:tplc="9D960F0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77E7A52">
      <w:start w:val="1"/>
      <w:numFmt w:val="lowerLetter"/>
      <w:lvlText w:val="(%2)"/>
      <w:lvlJc w:val="left"/>
      <w:pPr>
        <w:ind w:left="24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02502E3C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0AE43726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FE209ED2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557A9464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62280D40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A93C13B0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CC2A22CE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62" w15:restartNumberingAfterBreak="0">
    <w:nsid w:val="206D2F4C"/>
    <w:multiLevelType w:val="hybridMultilevel"/>
    <w:tmpl w:val="5B7072C2"/>
    <w:lvl w:ilvl="0" w:tplc="ED6CE9C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0666442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97DA1BC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BFD628BC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08AE6A52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281043DA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62F8365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2A4C2D6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6678851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63" w15:restartNumberingAfterBreak="0">
    <w:nsid w:val="211E2725"/>
    <w:multiLevelType w:val="multilevel"/>
    <w:tmpl w:val="E0001D66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64" w15:restartNumberingAfterBreak="0">
    <w:nsid w:val="221D5C04"/>
    <w:multiLevelType w:val="hybridMultilevel"/>
    <w:tmpl w:val="8938C226"/>
    <w:lvl w:ilvl="0" w:tplc="C3285E20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3426570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13702FBE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DF30F592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75CAF08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6D8061D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712B3D2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361A056C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707E2304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65" w15:restartNumberingAfterBreak="0">
    <w:nsid w:val="22597461"/>
    <w:multiLevelType w:val="hybridMultilevel"/>
    <w:tmpl w:val="D7EAC6C6"/>
    <w:lvl w:ilvl="0" w:tplc="1F76580A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122B040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0A72001E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D12E5EC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A3B6F48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A80697C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2B1E8B04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A9A809AE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C2A0EA4E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66" w15:restartNumberingAfterBreak="0">
    <w:nsid w:val="23093EAA"/>
    <w:multiLevelType w:val="hybridMultilevel"/>
    <w:tmpl w:val="96BA0466"/>
    <w:lvl w:ilvl="0" w:tplc="1AE2BC7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05863E8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4EAE0010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AD32ED0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E35A9BAE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E054ABE8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8E56F96E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8A821764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97FC34DC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67" w15:restartNumberingAfterBreak="0">
    <w:nsid w:val="231510F2"/>
    <w:multiLevelType w:val="hybridMultilevel"/>
    <w:tmpl w:val="7BC826EA"/>
    <w:lvl w:ilvl="0" w:tplc="2D3474E4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E283AD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ABCA16EE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91833BC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2F123272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BEAC87AE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AC6E76E4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89982858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FC003E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68" w15:restartNumberingAfterBreak="0">
    <w:nsid w:val="23CE4DA1"/>
    <w:multiLevelType w:val="hybridMultilevel"/>
    <w:tmpl w:val="B4940E20"/>
    <w:lvl w:ilvl="0" w:tplc="657CAB26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7FEC30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1AEC2FEC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E44E141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03A085E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BFA0F0EA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D146E94E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F604A5E8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5EAE9A64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69" w15:restartNumberingAfterBreak="0">
    <w:nsid w:val="23DD1B82"/>
    <w:multiLevelType w:val="multilevel"/>
    <w:tmpl w:val="FEF834C4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5">
      <w:numFmt w:val="bullet"/>
      <w:lvlText w:val="•"/>
      <w:lvlJc w:val="left"/>
      <w:pPr>
        <w:ind w:left="6305" w:hanging="425"/>
      </w:pPr>
      <w:rPr>
        <w:rFonts w:hint="default"/>
      </w:rPr>
    </w:lvl>
    <w:lvl w:ilvl="6">
      <w:numFmt w:val="bullet"/>
      <w:lvlText w:val="•"/>
      <w:lvlJc w:val="left"/>
      <w:pPr>
        <w:ind w:left="7480" w:hanging="425"/>
      </w:pPr>
      <w:rPr>
        <w:rFonts w:hint="default"/>
      </w:rPr>
    </w:lvl>
    <w:lvl w:ilvl="7">
      <w:numFmt w:val="bullet"/>
      <w:lvlText w:val="•"/>
      <w:lvlJc w:val="left"/>
      <w:pPr>
        <w:ind w:left="8655" w:hanging="425"/>
      </w:pPr>
      <w:rPr>
        <w:rFonts w:hint="default"/>
      </w:rPr>
    </w:lvl>
    <w:lvl w:ilvl="8">
      <w:numFmt w:val="bullet"/>
      <w:lvlText w:val="•"/>
      <w:lvlJc w:val="left"/>
      <w:pPr>
        <w:ind w:left="9830" w:hanging="425"/>
      </w:pPr>
      <w:rPr>
        <w:rFonts w:hint="default"/>
      </w:rPr>
    </w:lvl>
  </w:abstractNum>
  <w:abstractNum w:abstractNumId="70" w15:restartNumberingAfterBreak="0">
    <w:nsid w:val="2405057F"/>
    <w:multiLevelType w:val="hybridMultilevel"/>
    <w:tmpl w:val="F3467192"/>
    <w:lvl w:ilvl="0" w:tplc="7E02A6E4">
      <w:start w:val="1"/>
      <w:numFmt w:val="lowerLetter"/>
      <w:lvlText w:val="%1)"/>
      <w:lvlJc w:val="left"/>
      <w:pPr>
        <w:ind w:left="931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F1E0B43A">
      <w:numFmt w:val="bullet"/>
      <w:lvlText w:val="•"/>
      <w:lvlJc w:val="left"/>
      <w:pPr>
        <w:ind w:left="1852" w:hanging="425"/>
      </w:pPr>
      <w:rPr>
        <w:rFonts w:hint="default"/>
      </w:rPr>
    </w:lvl>
    <w:lvl w:ilvl="2" w:tplc="CA22F05E">
      <w:numFmt w:val="bullet"/>
      <w:lvlText w:val="•"/>
      <w:lvlJc w:val="left"/>
      <w:pPr>
        <w:ind w:left="2764" w:hanging="425"/>
      </w:pPr>
      <w:rPr>
        <w:rFonts w:hint="default"/>
      </w:rPr>
    </w:lvl>
    <w:lvl w:ilvl="3" w:tplc="CAE41766">
      <w:numFmt w:val="bullet"/>
      <w:lvlText w:val="•"/>
      <w:lvlJc w:val="left"/>
      <w:pPr>
        <w:ind w:left="3676" w:hanging="425"/>
      </w:pPr>
      <w:rPr>
        <w:rFonts w:hint="default"/>
      </w:rPr>
    </w:lvl>
    <w:lvl w:ilvl="4" w:tplc="07BC0A42">
      <w:numFmt w:val="bullet"/>
      <w:lvlText w:val="•"/>
      <w:lvlJc w:val="left"/>
      <w:pPr>
        <w:ind w:left="4588" w:hanging="425"/>
      </w:pPr>
      <w:rPr>
        <w:rFonts w:hint="default"/>
      </w:rPr>
    </w:lvl>
    <w:lvl w:ilvl="5" w:tplc="D960C470">
      <w:numFmt w:val="bullet"/>
      <w:lvlText w:val="•"/>
      <w:lvlJc w:val="left"/>
      <w:pPr>
        <w:ind w:left="5500" w:hanging="425"/>
      </w:pPr>
      <w:rPr>
        <w:rFonts w:hint="default"/>
      </w:rPr>
    </w:lvl>
    <w:lvl w:ilvl="6" w:tplc="70F4E02E">
      <w:numFmt w:val="bullet"/>
      <w:lvlText w:val="•"/>
      <w:lvlJc w:val="left"/>
      <w:pPr>
        <w:ind w:left="6412" w:hanging="425"/>
      </w:pPr>
      <w:rPr>
        <w:rFonts w:hint="default"/>
      </w:rPr>
    </w:lvl>
    <w:lvl w:ilvl="7" w:tplc="00C603E8">
      <w:numFmt w:val="bullet"/>
      <w:lvlText w:val="•"/>
      <w:lvlJc w:val="left"/>
      <w:pPr>
        <w:ind w:left="7324" w:hanging="425"/>
      </w:pPr>
      <w:rPr>
        <w:rFonts w:hint="default"/>
      </w:rPr>
    </w:lvl>
    <w:lvl w:ilvl="8" w:tplc="217288A2">
      <w:numFmt w:val="bullet"/>
      <w:lvlText w:val="•"/>
      <w:lvlJc w:val="left"/>
      <w:pPr>
        <w:ind w:left="8236" w:hanging="425"/>
      </w:pPr>
      <w:rPr>
        <w:rFonts w:hint="default"/>
      </w:rPr>
    </w:lvl>
  </w:abstractNum>
  <w:abstractNum w:abstractNumId="71" w15:restartNumberingAfterBreak="0">
    <w:nsid w:val="24354663"/>
    <w:multiLevelType w:val="multilevel"/>
    <w:tmpl w:val="1D162792"/>
    <w:lvl w:ilvl="0">
      <w:start w:val="1"/>
      <w:numFmt w:val="decimal"/>
      <w:lvlText w:val="%1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54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4840" w:hanging="1133"/>
      </w:pPr>
      <w:rPr>
        <w:rFonts w:hint="default"/>
      </w:rPr>
    </w:lvl>
    <w:lvl w:ilvl="5">
      <w:numFmt w:val="bullet"/>
      <w:lvlText w:val="•"/>
      <w:lvlJc w:val="left"/>
      <w:pPr>
        <w:ind w:left="5710" w:hanging="1133"/>
      </w:pPr>
      <w:rPr>
        <w:rFonts w:hint="default"/>
      </w:rPr>
    </w:lvl>
    <w:lvl w:ilvl="6">
      <w:numFmt w:val="bullet"/>
      <w:lvlText w:val="•"/>
      <w:lvlJc w:val="left"/>
      <w:pPr>
        <w:ind w:left="6580" w:hanging="1133"/>
      </w:pPr>
      <w:rPr>
        <w:rFonts w:hint="default"/>
      </w:rPr>
    </w:lvl>
    <w:lvl w:ilvl="7">
      <w:numFmt w:val="bullet"/>
      <w:lvlText w:val="•"/>
      <w:lvlJc w:val="left"/>
      <w:pPr>
        <w:ind w:left="7450" w:hanging="1133"/>
      </w:pPr>
      <w:rPr>
        <w:rFonts w:hint="default"/>
      </w:rPr>
    </w:lvl>
    <w:lvl w:ilvl="8">
      <w:numFmt w:val="bullet"/>
      <w:lvlText w:val="•"/>
      <w:lvlJc w:val="left"/>
      <w:pPr>
        <w:ind w:left="8320" w:hanging="1133"/>
      </w:pPr>
      <w:rPr>
        <w:rFonts w:hint="default"/>
      </w:rPr>
    </w:lvl>
  </w:abstractNum>
  <w:abstractNum w:abstractNumId="72" w15:restartNumberingAfterBreak="0">
    <w:nsid w:val="243821B4"/>
    <w:multiLevelType w:val="hybridMultilevel"/>
    <w:tmpl w:val="82101170"/>
    <w:lvl w:ilvl="0" w:tplc="3CE43FB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48C5366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F3D4AF62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DD268D9A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C8889EB2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B978C0E0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DDD6D47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71426F54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8C120182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73" w15:restartNumberingAfterBreak="0">
    <w:nsid w:val="24464D46"/>
    <w:multiLevelType w:val="hybridMultilevel"/>
    <w:tmpl w:val="9B5CB226"/>
    <w:lvl w:ilvl="0" w:tplc="F63CF896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0"/>
        <w:szCs w:val="10"/>
      </w:rPr>
    </w:lvl>
    <w:lvl w:ilvl="1" w:tplc="1AC0B37E">
      <w:numFmt w:val="bullet"/>
      <w:lvlText w:val="•"/>
      <w:lvlJc w:val="left"/>
      <w:pPr>
        <w:ind w:left="454" w:hanging="180"/>
      </w:pPr>
      <w:rPr>
        <w:rFonts w:hint="default"/>
      </w:rPr>
    </w:lvl>
    <w:lvl w:ilvl="2" w:tplc="6A085666">
      <w:numFmt w:val="bullet"/>
      <w:lvlText w:val="•"/>
      <w:lvlJc w:val="left"/>
      <w:pPr>
        <w:ind w:left="609" w:hanging="180"/>
      </w:pPr>
      <w:rPr>
        <w:rFonts w:hint="default"/>
      </w:rPr>
    </w:lvl>
    <w:lvl w:ilvl="3" w:tplc="F676B944">
      <w:numFmt w:val="bullet"/>
      <w:lvlText w:val="•"/>
      <w:lvlJc w:val="left"/>
      <w:pPr>
        <w:ind w:left="763" w:hanging="180"/>
      </w:pPr>
      <w:rPr>
        <w:rFonts w:hint="default"/>
      </w:rPr>
    </w:lvl>
    <w:lvl w:ilvl="4" w:tplc="F41A1460">
      <w:numFmt w:val="bullet"/>
      <w:lvlText w:val="•"/>
      <w:lvlJc w:val="left"/>
      <w:pPr>
        <w:ind w:left="918" w:hanging="180"/>
      </w:pPr>
      <w:rPr>
        <w:rFonts w:hint="default"/>
      </w:rPr>
    </w:lvl>
    <w:lvl w:ilvl="5" w:tplc="03C2869C">
      <w:numFmt w:val="bullet"/>
      <w:lvlText w:val="•"/>
      <w:lvlJc w:val="left"/>
      <w:pPr>
        <w:ind w:left="1073" w:hanging="180"/>
      </w:pPr>
      <w:rPr>
        <w:rFonts w:hint="default"/>
      </w:rPr>
    </w:lvl>
    <w:lvl w:ilvl="6" w:tplc="AFB66FD8">
      <w:numFmt w:val="bullet"/>
      <w:lvlText w:val="•"/>
      <w:lvlJc w:val="left"/>
      <w:pPr>
        <w:ind w:left="1227" w:hanging="180"/>
      </w:pPr>
      <w:rPr>
        <w:rFonts w:hint="default"/>
      </w:rPr>
    </w:lvl>
    <w:lvl w:ilvl="7" w:tplc="4F887D74">
      <w:numFmt w:val="bullet"/>
      <w:lvlText w:val="•"/>
      <w:lvlJc w:val="left"/>
      <w:pPr>
        <w:ind w:left="1382" w:hanging="180"/>
      </w:pPr>
      <w:rPr>
        <w:rFonts w:hint="default"/>
      </w:rPr>
    </w:lvl>
    <w:lvl w:ilvl="8" w:tplc="3C7A6294">
      <w:numFmt w:val="bullet"/>
      <w:lvlText w:val="•"/>
      <w:lvlJc w:val="left"/>
      <w:pPr>
        <w:ind w:left="1536" w:hanging="180"/>
      </w:pPr>
      <w:rPr>
        <w:rFonts w:hint="default"/>
      </w:rPr>
    </w:lvl>
  </w:abstractNum>
  <w:abstractNum w:abstractNumId="74" w15:restartNumberingAfterBreak="0">
    <w:nsid w:val="24934F9A"/>
    <w:multiLevelType w:val="hybridMultilevel"/>
    <w:tmpl w:val="28CA2ACE"/>
    <w:lvl w:ilvl="0" w:tplc="6542298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52AC33A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34C27B64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51348B58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4F84D9A0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530414CC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54E429F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91EEEEAE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252083F6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5" w15:restartNumberingAfterBreak="0">
    <w:nsid w:val="25433472"/>
    <w:multiLevelType w:val="hybridMultilevel"/>
    <w:tmpl w:val="7B2016D2"/>
    <w:lvl w:ilvl="0" w:tplc="DBE8F1E0">
      <w:start w:val="1"/>
      <w:numFmt w:val="decimal"/>
      <w:lvlText w:val="%1."/>
      <w:lvlJc w:val="left"/>
      <w:pPr>
        <w:ind w:left="647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 w:tplc="A1DAD5F4">
      <w:start w:val="1"/>
      <w:numFmt w:val="lowerLetter"/>
      <w:lvlText w:val="%2)."/>
      <w:lvlJc w:val="left"/>
      <w:pPr>
        <w:ind w:left="506" w:hanging="28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A76088D2">
      <w:numFmt w:val="bullet"/>
      <w:lvlText w:val="•"/>
      <w:lvlJc w:val="left"/>
      <w:pPr>
        <w:ind w:left="1686" w:hanging="288"/>
      </w:pPr>
      <w:rPr>
        <w:rFonts w:hint="default"/>
      </w:rPr>
    </w:lvl>
    <w:lvl w:ilvl="3" w:tplc="44BEB776">
      <w:numFmt w:val="bullet"/>
      <w:lvlText w:val="•"/>
      <w:lvlJc w:val="left"/>
      <w:pPr>
        <w:ind w:left="2733" w:hanging="288"/>
      </w:pPr>
      <w:rPr>
        <w:rFonts w:hint="default"/>
      </w:rPr>
    </w:lvl>
    <w:lvl w:ilvl="4" w:tplc="AD7ACA7A">
      <w:numFmt w:val="bullet"/>
      <w:lvlText w:val="•"/>
      <w:lvlJc w:val="left"/>
      <w:pPr>
        <w:ind w:left="3780" w:hanging="288"/>
      </w:pPr>
      <w:rPr>
        <w:rFonts w:hint="default"/>
      </w:rPr>
    </w:lvl>
    <w:lvl w:ilvl="5" w:tplc="1DCC9DDA">
      <w:numFmt w:val="bullet"/>
      <w:lvlText w:val="•"/>
      <w:lvlJc w:val="left"/>
      <w:pPr>
        <w:ind w:left="4826" w:hanging="288"/>
      </w:pPr>
      <w:rPr>
        <w:rFonts w:hint="default"/>
      </w:rPr>
    </w:lvl>
    <w:lvl w:ilvl="6" w:tplc="649E8BAA">
      <w:numFmt w:val="bullet"/>
      <w:lvlText w:val="•"/>
      <w:lvlJc w:val="left"/>
      <w:pPr>
        <w:ind w:left="5873" w:hanging="288"/>
      </w:pPr>
      <w:rPr>
        <w:rFonts w:hint="default"/>
      </w:rPr>
    </w:lvl>
    <w:lvl w:ilvl="7" w:tplc="63788B06">
      <w:numFmt w:val="bullet"/>
      <w:lvlText w:val="•"/>
      <w:lvlJc w:val="left"/>
      <w:pPr>
        <w:ind w:left="6920" w:hanging="288"/>
      </w:pPr>
      <w:rPr>
        <w:rFonts w:hint="default"/>
      </w:rPr>
    </w:lvl>
    <w:lvl w:ilvl="8" w:tplc="F54CE46A">
      <w:numFmt w:val="bullet"/>
      <w:lvlText w:val="•"/>
      <w:lvlJc w:val="left"/>
      <w:pPr>
        <w:ind w:left="7966" w:hanging="288"/>
      </w:pPr>
      <w:rPr>
        <w:rFonts w:hint="default"/>
      </w:rPr>
    </w:lvl>
  </w:abstractNum>
  <w:abstractNum w:abstractNumId="76" w15:restartNumberingAfterBreak="0">
    <w:nsid w:val="258769BC"/>
    <w:multiLevelType w:val="hybridMultilevel"/>
    <w:tmpl w:val="4C34D784"/>
    <w:lvl w:ilvl="0" w:tplc="88B64792">
      <w:start w:val="1"/>
      <w:numFmt w:val="lowerLetter"/>
      <w:lvlText w:val="%1)."/>
      <w:lvlJc w:val="left"/>
      <w:pPr>
        <w:ind w:left="221" w:hanging="281"/>
      </w:pPr>
      <w:rPr>
        <w:rFonts w:hint="default"/>
        <w:spacing w:val="-1"/>
        <w:w w:val="99"/>
      </w:rPr>
    </w:lvl>
    <w:lvl w:ilvl="1" w:tplc="3E709C1E">
      <w:numFmt w:val="bullet"/>
      <w:lvlText w:val="•"/>
      <w:lvlJc w:val="left"/>
      <w:pPr>
        <w:ind w:left="1204" w:hanging="281"/>
      </w:pPr>
      <w:rPr>
        <w:rFonts w:hint="default"/>
      </w:rPr>
    </w:lvl>
    <w:lvl w:ilvl="2" w:tplc="B1E2ABB6"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016CD53C">
      <w:numFmt w:val="bullet"/>
      <w:lvlText w:val="•"/>
      <w:lvlJc w:val="left"/>
      <w:pPr>
        <w:ind w:left="3172" w:hanging="281"/>
      </w:pPr>
      <w:rPr>
        <w:rFonts w:hint="default"/>
      </w:rPr>
    </w:lvl>
    <w:lvl w:ilvl="4" w:tplc="E8AA4816">
      <w:numFmt w:val="bullet"/>
      <w:lvlText w:val="•"/>
      <w:lvlJc w:val="left"/>
      <w:pPr>
        <w:ind w:left="4156" w:hanging="281"/>
      </w:pPr>
      <w:rPr>
        <w:rFonts w:hint="default"/>
      </w:rPr>
    </w:lvl>
    <w:lvl w:ilvl="5" w:tplc="EBC4422E"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6C9AAFA4">
      <w:numFmt w:val="bullet"/>
      <w:lvlText w:val="•"/>
      <w:lvlJc w:val="left"/>
      <w:pPr>
        <w:ind w:left="6124" w:hanging="281"/>
      </w:pPr>
      <w:rPr>
        <w:rFonts w:hint="default"/>
      </w:rPr>
    </w:lvl>
    <w:lvl w:ilvl="7" w:tplc="B642ACF6">
      <w:numFmt w:val="bullet"/>
      <w:lvlText w:val="•"/>
      <w:lvlJc w:val="left"/>
      <w:pPr>
        <w:ind w:left="7108" w:hanging="281"/>
      </w:pPr>
      <w:rPr>
        <w:rFonts w:hint="default"/>
      </w:rPr>
    </w:lvl>
    <w:lvl w:ilvl="8" w:tplc="D9F890F0">
      <w:numFmt w:val="bullet"/>
      <w:lvlText w:val="•"/>
      <w:lvlJc w:val="left"/>
      <w:pPr>
        <w:ind w:left="8092" w:hanging="281"/>
      </w:pPr>
      <w:rPr>
        <w:rFonts w:hint="default"/>
      </w:rPr>
    </w:lvl>
  </w:abstractNum>
  <w:abstractNum w:abstractNumId="77" w15:restartNumberingAfterBreak="0">
    <w:nsid w:val="25E448F2"/>
    <w:multiLevelType w:val="hybridMultilevel"/>
    <w:tmpl w:val="58F4FDC8"/>
    <w:lvl w:ilvl="0" w:tplc="74B6E0B2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A940C50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D820D39C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BC023DD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68E21506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CD56EF5E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AD285052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E6E2F380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4148D9C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78" w15:restartNumberingAfterBreak="0">
    <w:nsid w:val="26D45873"/>
    <w:multiLevelType w:val="hybridMultilevel"/>
    <w:tmpl w:val="FE1892F4"/>
    <w:lvl w:ilvl="0" w:tplc="1AB6281E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05CC37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FFD6462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C902E29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F6223BF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20AA450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0C66267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A7EC771E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1F26630E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79" w15:restartNumberingAfterBreak="0">
    <w:nsid w:val="26FB2FE1"/>
    <w:multiLevelType w:val="hybridMultilevel"/>
    <w:tmpl w:val="E932CB38"/>
    <w:lvl w:ilvl="0" w:tplc="BD42196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8CE6EF0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73B6814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0FBC264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BCABD8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E6A00BA4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04BE5C98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858E02F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36526144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80" w15:restartNumberingAfterBreak="0">
    <w:nsid w:val="27150B0F"/>
    <w:multiLevelType w:val="hybridMultilevel"/>
    <w:tmpl w:val="C03E986C"/>
    <w:lvl w:ilvl="0" w:tplc="0CA0CF4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73CEFA2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B970A568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2022267A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DA4AFA2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F3657DC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0D92D570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AB6845F0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7A300952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81" w15:restartNumberingAfterBreak="0">
    <w:nsid w:val="2825587D"/>
    <w:multiLevelType w:val="hybridMultilevel"/>
    <w:tmpl w:val="1D00CCFC"/>
    <w:lvl w:ilvl="0" w:tplc="68C01276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B67C4274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E610B024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F5C65740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B678A224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EAA08BC4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846219B4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6E40E578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E14CB42C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82" w15:restartNumberingAfterBreak="0">
    <w:nsid w:val="28697A25"/>
    <w:multiLevelType w:val="hybridMultilevel"/>
    <w:tmpl w:val="6F5CB2AA"/>
    <w:lvl w:ilvl="0" w:tplc="A69427E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9DEA886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BC9AD62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FA74C344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922E97C2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859671E6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8A60366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BA4A51F6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AA82CC3A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83" w15:restartNumberingAfterBreak="0">
    <w:nsid w:val="29A977F7"/>
    <w:multiLevelType w:val="hybridMultilevel"/>
    <w:tmpl w:val="40F8D7EE"/>
    <w:lvl w:ilvl="0" w:tplc="75DAA45E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CB81D30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00B22672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6E703A38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DF4E3C44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47863DA0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9C804256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6F463ED0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129E7CF2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84" w15:restartNumberingAfterBreak="0">
    <w:nsid w:val="29E32432"/>
    <w:multiLevelType w:val="hybridMultilevel"/>
    <w:tmpl w:val="8556A016"/>
    <w:lvl w:ilvl="0" w:tplc="01081138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446E23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A98AA402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81ECC64C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041CE7E8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2E781E4C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8C4010E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CC2404FC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84E60D3E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85" w15:restartNumberingAfterBreak="0">
    <w:nsid w:val="2A320459"/>
    <w:multiLevelType w:val="hybridMultilevel"/>
    <w:tmpl w:val="044654AC"/>
    <w:lvl w:ilvl="0" w:tplc="DA66276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06694D4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147AFA66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1480926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3FA63C6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AD5C1BDA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FD228E44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6F90889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F6967240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86" w15:restartNumberingAfterBreak="0">
    <w:nsid w:val="2B0A547B"/>
    <w:multiLevelType w:val="hybridMultilevel"/>
    <w:tmpl w:val="4E9410F4"/>
    <w:lvl w:ilvl="0" w:tplc="D5720EE6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B7ACD10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57C20EC2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A3A80BE2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3410D6BC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9358434C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17D21C42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6AF6F5B2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4F1C4A5C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87" w15:restartNumberingAfterBreak="0">
    <w:nsid w:val="2B0C38D1"/>
    <w:multiLevelType w:val="hybridMultilevel"/>
    <w:tmpl w:val="B7140512"/>
    <w:lvl w:ilvl="0" w:tplc="F1E6B5D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416A0E1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A30C2AA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AADA04B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6444163A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1B2801E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6944BEB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F3A811B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CF161F1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88" w15:restartNumberingAfterBreak="0">
    <w:nsid w:val="2C7537FC"/>
    <w:multiLevelType w:val="hybridMultilevel"/>
    <w:tmpl w:val="030C61B6"/>
    <w:lvl w:ilvl="0" w:tplc="F0047C40">
      <w:start w:val="1"/>
      <w:numFmt w:val="decimal"/>
      <w:lvlText w:val="%1)"/>
      <w:lvlJc w:val="left"/>
      <w:pPr>
        <w:ind w:left="647" w:hanging="427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071E55DC">
      <w:start w:val="1"/>
      <w:numFmt w:val="lowerLetter"/>
      <w:lvlText w:val="%2)"/>
      <w:lvlJc w:val="left"/>
      <w:pPr>
        <w:ind w:left="941" w:hanging="361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 w:tplc="6E309802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F06AB692">
      <w:numFmt w:val="bullet"/>
      <w:lvlText w:val="•"/>
      <w:lvlJc w:val="left"/>
      <w:pPr>
        <w:ind w:left="2966" w:hanging="361"/>
      </w:pPr>
      <w:rPr>
        <w:rFonts w:hint="default"/>
      </w:rPr>
    </w:lvl>
    <w:lvl w:ilvl="4" w:tplc="84B8E838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611AACF8"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5914D318">
      <w:numFmt w:val="bullet"/>
      <w:lvlText w:val="•"/>
      <w:lvlJc w:val="left"/>
      <w:pPr>
        <w:ind w:left="6006" w:hanging="361"/>
      </w:pPr>
      <w:rPr>
        <w:rFonts w:hint="default"/>
      </w:rPr>
    </w:lvl>
    <w:lvl w:ilvl="7" w:tplc="0130D2E8"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8836EDD6">
      <w:numFmt w:val="bullet"/>
      <w:lvlText w:val="•"/>
      <w:lvlJc w:val="left"/>
      <w:pPr>
        <w:ind w:left="8033" w:hanging="361"/>
      </w:pPr>
      <w:rPr>
        <w:rFonts w:hint="default"/>
      </w:rPr>
    </w:lvl>
  </w:abstractNum>
  <w:abstractNum w:abstractNumId="89" w15:restartNumberingAfterBreak="0">
    <w:nsid w:val="2C916564"/>
    <w:multiLevelType w:val="hybridMultilevel"/>
    <w:tmpl w:val="DFB8262C"/>
    <w:lvl w:ilvl="0" w:tplc="C8141EDA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F14B7B8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82B61FD6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DE8060EC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BDB8D5F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0B02A1E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B8C2903A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782EFBCA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24649AAE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90" w15:restartNumberingAfterBreak="0">
    <w:nsid w:val="2CA570CD"/>
    <w:multiLevelType w:val="hybridMultilevel"/>
    <w:tmpl w:val="8E5E1EC4"/>
    <w:lvl w:ilvl="0" w:tplc="C148685A">
      <w:start w:val="1"/>
      <w:numFmt w:val="lowerLetter"/>
      <w:lvlText w:val="%1)"/>
      <w:lvlJc w:val="left"/>
      <w:pPr>
        <w:ind w:left="941" w:hanging="435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DF2C37B8">
      <w:numFmt w:val="bullet"/>
      <w:lvlText w:val="•"/>
      <w:lvlJc w:val="left"/>
      <w:pPr>
        <w:ind w:left="1852" w:hanging="435"/>
      </w:pPr>
      <w:rPr>
        <w:rFonts w:hint="default"/>
      </w:rPr>
    </w:lvl>
    <w:lvl w:ilvl="2" w:tplc="F14C8230">
      <w:numFmt w:val="bullet"/>
      <w:lvlText w:val="•"/>
      <w:lvlJc w:val="left"/>
      <w:pPr>
        <w:ind w:left="2764" w:hanging="435"/>
      </w:pPr>
      <w:rPr>
        <w:rFonts w:hint="default"/>
      </w:rPr>
    </w:lvl>
    <w:lvl w:ilvl="3" w:tplc="D39205C6">
      <w:numFmt w:val="bullet"/>
      <w:lvlText w:val="•"/>
      <w:lvlJc w:val="left"/>
      <w:pPr>
        <w:ind w:left="3676" w:hanging="435"/>
      </w:pPr>
      <w:rPr>
        <w:rFonts w:hint="default"/>
      </w:rPr>
    </w:lvl>
    <w:lvl w:ilvl="4" w:tplc="EAD46344">
      <w:numFmt w:val="bullet"/>
      <w:lvlText w:val="•"/>
      <w:lvlJc w:val="left"/>
      <w:pPr>
        <w:ind w:left="4588" w:hanging="435"/>
      </w:pPr>
      <w:rPr>
        <w:rFonts w:hint="default"/>
      </w:rPr>
    </w:lvl>
    <w:lvl w:ilvl="5" w:tplc="AB02EAE4">
      <w:numFmt w:val="bullet"/>
      <w:lvlText w:val="•"/>
      <w:lvlJc w:val="left"/>
      <w:pPr>
        <w:ind w:left="5500" w:hanging="435"/>
      </w:pPr>
      <w:rPr>
        <w:rFonts w:hint="default"/>
      </w:rPr>
    </w:lvl>
    <w:lvl w:ilvl="6" w:tplc="E412489C">
      <w:numFmt w:val="bullet"/>
      <w:lvlText w:val="•"/>
      <w:lvlJc w:val="left"/>
      <w:pPr>
        <w:ind w:left="6412" w:hanging="435"/>
      </w:pPr>
      <w:rPr>
        <w:rFonts w:hint="default"/>
      </w:rPr>
    </w:lvl>
    <w:lvl w:ilvl="7" w:tplc="E60A941C">
      <w:numFmt w:val="bullet"/>
      <w:lvlText w:val="•"/>
      <w:lvlJc w:val="left"/>
      <w:pPr>
        <w:ind w:left="7324" w:hanging="435"/>
      </w:pPr>
      <w:rPr>
        <w:rFonts w:hint="default"/>
      </w:rPr>
    </w:lvl>
    <w:lvl w:ilvl="8" w:tplc="6226BA5E">
      <w:numFmt w:val="bullet"/>
      <w:lvlText w:val="•"/>
      <w:lvlJc w:val="left"/>
      <w:pPr>
        <w:ind w:left="8236" w:hanging="435"/>
      </w:pPr>
      <w:rPr>
        <w:rFonts w:hint="default"/>
      </w:rPr>
    </w:lvl>
  </w:abstractNum>
  <w:abstractNum w:abstractNumId="91" w15:restartNumberingAfterBreak="0">
    <w:nsid w:val="2CC95454"/>
    <w:multiLevelType w:val="hybridMultilevel"/>
    <w:tmpl w:val="CA4EA196"/>
    <w:lvl w:ilvl="0" w:tplc="9990A0BA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9C21B52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9820A5D4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2B7A5DE2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A785CD0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067C469A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0B04067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8606FE38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63BCA2D8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92" w15:restartNumberingAfterBreak="0">
    <w:nsid w:val="2E7B5F60"/>
    <w:multiLevelType w:val="hybridMultilevel"/>
    <w:tmpl w:val="7276A69E"/>
    <w:lvl w:ilvl="0" w:tplc="76225300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A022396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AD48325A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4D476DE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BA329A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37C2603E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C09255EC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B326591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F88227F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93" w15:restartNumberingAfterBreak="0">
    <w:nsid w:val="2ED863BC"/>
    <w:multiLevelType w:val="hybridMultilevel"/>
    <w:tmpl w:val="F80A20E0"/>
    <w:lvl w:ilvl="0" w:tplc="8C2E4CBC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13A074C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51A208D2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B88EA724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7FF0C064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56BE4738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B678C1C6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8536FD8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47C6D9E6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94" w15:restartNumberingAfterBreak="0">
    <w:nsid w:val="2EED03D2"/>
    <w:multiLevelType w:val="hybridMultilevel"/>
    <w:tmpl w:val="752A2DB4"/>
    <w:lvl w:ilvl="0" w:tplc="D14E5BD2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w w:val="100"/>
      </w:rPr>
    </w:lvl>
    <w:lvl w:ilvl="1" w:tplc="0B867270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909C2144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6F3A702C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CA409E30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25160BDE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7DBE3FC6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10C6CD78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1B8A003E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95" w15:restartNumberingAfterBreak="0">
    <w:nsid w:val="2F8412B4"/>
    <w:multiLevelType w:val="hybridMultilevel"/>
    <w:tmpl w:val="54BABB56"/>
    <w:lvl w:ilvl="0" w:tplc="54826242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A56AF4E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EF949E14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D7F46818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E34A1696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E5404FB2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F3548C1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C82E0FD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5B286D58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96" w15:restartNumberingAfterBreak="0">
    <w:nsid w:val="30130A9E"/>
    <w:multiLevelType w:val="hybridMultilevel"/>
    <w:tmpl w:val="FD182F42"/>
    <w:lvl w:ilvl="0" w:tplc="7E04F770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E227EEE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ED4AF5B6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08C4973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9918AAD2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E430818A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F7BEB472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2FC0588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405C71E2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97" w15:restartNumberingAfterBreak="0">
    <w:nsid w:val="30C817B9"/>
    <w:multiLevelType w:val="hybridMultilevel"/>
    <w:tmpl w:val="788631A0"/>
    <w:lvl w:ilvl="0" w:tplc="2D3CB62E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7902EF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2B060D1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731085F4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849CCA0C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A358DF34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877657EA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36860358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911457A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98" w15:restartNumberingAfterBreak="0">
    <w:nsid w:val="30D108B1"/>
    <w:multiLevelType w:val="hybridMultilevel"/>
    <w:tmpl w:val="2AF451E8"/>
    <w:lvl w:ilvl="0" w:tplc="959AAE52">
      <w:numFmt w:val="bullet"/>
      <w:lvlText w:val=""/>
      <w:lvlJc w:val="left"/>
      <w:pPr>
        <w:ind w:left="200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1" w:tplc="018CA9FA">
      <w:numFmt w:val="bullet"/>
      <w:lvlText w:val=""/>
      <w:lvlJc w:val="left"/>
      <w:pPr>
        <w:ind w:left="236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2" w:tplc="63ECDF24">
      <w:numFmt w:val="bullet"/>
      <w:lvlText w:val=""/>
      <w:lvlJc w:val="left"/>
      <w:pPr>
        <w:ind w:left="2851" w:hanging="36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0"/>
        <w:szCs w:val="20"/>
      </w:rPr>
    </w:lvl>
    <w:lvl w:ilvl="3" w:tplc="F1BC8098">
      <w:numFmt w:val="bullet"/>
      <w:lvlText w:val="•"/>
      <w:lvlJc w:val="left"/>
      <w:pPr>
        <w:ind w:left="4025" w:hanging="361"/>
      </w:pPr>
      <w:rPr>
        <w:rFonts w:hint="default"/>
      </w:rPr>
    </w:lvl>
    <w:lvl w:ilvl="4" w:tplc="E31C61B6">
      <w:numFmt w:val="bullet"/>
      <w:lvlText w:val="•"/>
      <w:lvlJc w:val="left"/>
      <w:pPr>
        <w:ind w:left="5190" w:hanging="361"/>
      </w:pPr>
      <w:rPr>
        <w:rFonts w:hint="default"/>
      </w:rPr>
    </w:lvl>
    <w:lvl w:ilvl="5" w:tplc="142C367E">
      <w:numFmt w:val="bullet"/>
      <w:lvlText w:val="•"/>
      <w:lvlJc w:val="left"/>
      <w:pPr>
        <w:ind w:left="6355" w:hanging="361"/>
      </w:pPr>
      <w:rPr>
        <w:rFonts w:hint="default"/>
      </w:rPr>
    </w:lvl>
    <w:lvl w:ilvl="6" w:tplc="EFE4BD98">
      <w:numFmt w:val="bullet"/>
      <w:lvlText w:val="•"/>
      <w:lvlJc w:val="left"/>
      <w:pPr>
        <w:ind w:left="7520" w:hanging="361"/>
      </w:pPr>
      <w:rPr>
        <w:rFonts w:hint="default"/>
      </w:rPr>
    </w:lvl>
    <w:lvl w:ilvl="7" w:tplc="F4EEF440">
      <w:numFmt w:val="bullet"/>
      <w:lvlText w:val="•"/>
      <w:lvlJc w:val="left"/>
      <w:pPr>
        <w:ind w:left="8685" w:hanging="361"/>
      </w:pPr>
      <w:rPr>
        <w:rFonts w:hint="default"/>
      </w:rPr>
    </w:lvl>
    <w:lvl w:ilvl="8" w:tplc="EED02B0E">
      <w:numFmt w:val="bullet"/>
      <w:lvlText w:val="•"/>
      <w:lvlJc w:val="left"/>
      <w:pPr>
        <w:ind w:left="9850" w:hanging="361"/>
      </w:pPr>
      <w:rPr>
        <w:rFonts w:hint="default"/>
      </w:rPr>
    </w:lvl>
  </w:abstractNum>
  <w:abstractNum w:abstractNumId="99" w15:restartNumberingAfterBreak="0">
    <w:nsid w:val="31110DAE"/>
    <w:multiLevelType w:val="hybridMultilevel"/>
    <w:tmpl w:val="0C1262C6"/>
    <w:lvl w:ilvl="0" w:tplc="C284E0A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C9C8D1E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6368EDF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602C1206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DB12C3D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432AF818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59A43E48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A8B4928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5026176C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0" w15:restartNumberingAfterBreak="0">
    <w:nsid w:val="31C87075"/>
    <w:multiLevelType w:val="hybridMultilevel"/>
    <w:tmpl w:val="F7229756"/>
    <w:lvl w:ilvl="0" w:tplc="3B62B1D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B2AA5A4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F9F8510C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98C8BB88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F32C898C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5F605202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76728EA0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FCC84EC0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AAB69B0E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1" w15:restartNumberingAfterBreak="0">
    <w:nsid w:val="31D3347A"/>
    <w:multiLevelType w:val="hybridMultilevel"/>
    <w:tmpl w:val="E14EE9D0"/>
    <w:lvl w:ilvl="0" w:tplc="63949E90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FEE7B42">
      <w:numFmt w:val="bullet"/>
      <w:lvlText w:val="•"/>
      <w:lvlJc w:val="left"/>
      <w:pPr>
        <w:ind w:left="701" w:hanging="425"/>
      </w:pPr>
      <w:rPr>
        <w:rFonts w:hint="default"/>
      </w:rPr>
    </w:lvl>
    <w:lvl w:ilvl="2" w:tplc="052809A6">
      <w:numFmt w:val="bullet"/>
      <w:lvlText w:val="•"/>
      <w:lvlJc w:val="left"/>
      <w:pPr>
        <w:ind w:left="862" w:hanging="425"/>
      </w:pPr>
      <w:rPr>
        <w:rFonts w:hint="default"/>
      </w:rPr>
    </w:lvl>
    <w:lvl w:ilvl="3" w:tplc="814471CC">
      <w:numFmt w:val="bullet"/>
      <w:lvlText w:val="•"/>
      <w:lvlJc w:val="left"/>
      <w:pPr>
        <w:ind w:left="1023" w:hanging="425"/>
      </w:pPr>
      <w:rPr>
        <w:rFonts w:hint="default"/>
      </w:rPr>
    </w:lvl>
    <w:lvl w:ilvl="4" w:tplc="2B1C41B2">
      <w:numFmt w:val="bullet"/>
      <w:lvlText w:val="•"/>
      <w:lvlJc w:val="left"/>
      <w:pPr>
        <w:ind w:left="1184" w:hanging="425"/>
      </w:pPr>
      <w:rPr>
        <w:rFonts w:hint="default"/>
      </w:rPr>
    </w:lvl>
    <w:lvl w:ilvl="5" w:tplc="CAF25334">
      <w:numFmt w:val="bullet"/>
      <w:lvlText w:val="•"/>
      <w:lvlJc w:val="left"/>
      <w:pPr>
        <w:ind w:left="1345" w:hanging="425"/>
      </w:pPr>
      <w:rPr>
        <w:rFonts w:hint="default"/>
      </w:rPr>
    </w:lvl>
    <w:lvl w:ilvl="6" w:tplc="48E25FC0">
      <w:numFmt w:val="bullet"/>
      <w:lvlText w:val="•"/>
      <w:lvlJc w:val="left"/>
      <w:pPr>
        <w:ind w:left="1506" w:hanging="425"/>
      </w:pPr>
      <w:rPr>
        <w:rFonts w:hint="default"/>
      </w:rPr>
    </w:lvl>
    <w:lvl w:ilvl="7" w:tplc="C1D0C7C0">
      <w:numFmt w:val="bullet"/>
      <w:lvlText w:val="•"/>
      <w:lvlJc w:val="left"/>
      <w:pPr>
        <w:ind w:left="1667" w:hanging="425"/>
      </w:pPr>
      <w:rPr>
        <w:rFonts w:hint="default"/>
      </w:rPr>
    </w:lvl>
    <w:lvl w:ilvl="8" w:tplc="CA40703C">
      <w:numFmt w:val="bullet"/>
      <w:lvlText w:val="•"/>
      <w:lvlJc w:val="left"/>
      <w:pPr>
        <w:ind w:left="1828" w:hanging="425"/>
      </w:pPr>
      <w:rPr>
        <w:rFonts w:hint="default"/>
      </w:rPr>
    </w:lvl>
  </w:abstractNum>
  <w:abstractNum w:abstractNumId="102" w15:restartNumberingAfterBreak="0">
    <w:nsid w:val="321223F4"/>
    <w:multiLevelType w:val="hybridMultilevel"/>
    <w:tmpl w:val="F7F40F64"/>
    <w:lvl w:ilvl="0" w:tplc="B3847A0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B96993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50E90D2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6B003972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3AB20F86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0C52FD6A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250D478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9500AE00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D4E6124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03" w15:restartNumberingAfterBreak="0">
    <w:nsid w:val="3223313A"/>
    <w:multiLevelType w:val="hybridMultilevel"/>
    <w:tmpl w:val="7E0C03D8"/>
    <w:lvl w:ilvl="0" w:tplc="D7403BF4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79E606A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61A8E42C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2FF2CE7A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DC041772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D0665CF2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238AF108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53928B0C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C3AC40F0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104" w15:restartNumberingAfterBreak="0">
    <w:nsid w:val="323B4AF4"/>
    <w:multiLevelType w:val="multilevel"/>
    <w:tmpl w:val="78F49D76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74" w:hanging="113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05" w15:restartNumberingAfterBreak="0">
    <w:nsid w:val="327B649D"/>
    <w:multiLevelType w:val="hybridMultilevel"/>
    <w:tmpl w:val="604EEC7A"/>
    <w:lvl w:ilvl="0" w:tplc="C75226B8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E17E61C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FB44FC16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5B1CD918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1ACA009A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8B62953A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39D654A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C28CF6E0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94D64DEA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06" w15:restartNumberingAfterBreak="0">
    <w:nsid w:val="32F92EFE"/>
    <w:multiLevelType w:val="hybridMultilevel"/>
    <w:tmpl w:val="0A641FA6"/>
    <w:lvl w:ilvl="0" w:tplc="87E01096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36C37D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06262152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C5B2F3F0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FBFEF27C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329003FA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05EA3A4C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D1041564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EAFA2EAE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07" w15:restartNumberingAfterBreak="0">
    <w:nsid w:val="339C364E"/>
    <w:multiLevelType w:val="hybridMultilevel"/>
    <w:tmpl w:val="FDDC8088"/>
    <w:lvl w:ilvl="0" w:tplc="8A98559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50E504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86DE6962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2C4CA4E2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243A09BE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A4F43C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30B050CA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7D4FE7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9E3849D0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08" w15:restartNumberingAfterBreak="0">
    <w:nsid w:val="33E33DD9"/>
    <w:multiLevelType w:val="hybridMultilevel"/>
    <w:tmpl w:val="CB947E54"/>
    <w:lvl w:ilvl="0" w:tplc="E4507DE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354785C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E18C4FBE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90BCE2EA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E614284C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7A1C197A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E696BC40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917CA844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DA3CAC2A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09" w15:restartNumberingAfterBreak="0">
    <w:nsid w:val="34531FBE"/>
    <w:multiLevelType w:val="hybridMultilevel"/>
    <w:tmpl w:val="E716B8FA"/>
    <w:lvl w:ilvl="0" w:tplc="C646FBBA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B965918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7C2E9020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80A81440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3DC633C4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476E945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54CECE32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D7BCDE0E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6F768C3C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10" w15:restartNumberingAfterBreak="0">
    <w:nsid w:val="347B1E11"/>
    <w:multiLevelType w:val="hybridMultilevel"/>
    <w:tmpl w:val="6A3AA8B4"/>
    <w:lvl w:ilvl="0" w:tplc="A476BB8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AF0B1B6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469AEDFE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D464BB5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3E48AD40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0074B66A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7C0A222C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37C25C70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DCA7B1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11" w15:restartNumberingAfterBreak="0">
    <w:nsid w:val="353E52EE"/>
    <w:multiLevelType w:val="hybridMultilevel"/>
    <w:tmpl w:val="681C636E"/>
    <w:lvl w:ilvl="0" w:tplc="0AF0066E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24548C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110E87F2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B066B35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E9E0B4D4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A8C4E174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D1AAEFD6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A48C35A4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5BF682A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12" w15:restartNumberingAfterBreak="0">
    <w:nsid w:val="36103AB1"/>
    <w:multiLevelType w:val="hybridMultilevel"/>
    <w:tmpl w:val="AEEE9306"/>
    <w:lvl w:ilvl="0" w:tplc="BBC4C840">
      <w:numFmt w:val="bullet"/>
      <w:lvlText w:val="•"/>
      <w:lvlJc w:val="left"/>
      <w:pPr>
        <w:ind w:left="53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F304AA96">
      <w:numFmt w:val="bullet"/>
      <w:lvlText w:val="•"/>
      <w:lvlJc w:val="left"/>
      <w:pPr>
        <w:ind w:left="1259" w:hanging="356"/>
      </w:pPr>
      <w:rPr>
        <w:rFonts w:hint="default"/>
      </w:rPr>
    </w:lvl>
    <w:lvl w:ilvl="2" w:tplc="B77ECE9A">
      <w:numFmt w:val="bullet"/>
      <w:lvlText w:val="•"/>
      <w:lvlJc w:val="left"/>
      <w:pPr>
        <w:ind w:left="1978" w:hanging="356"/>
      </w:pPr>
      <w:rPr>
        <w:rFonts w:hint="default"/>
      </w:rPr>
    </w:lvl>
    <w:lvl w:ilvl="3" w:tplc="A3BA9C90">
      <w:numFmt w:val="bullet"/>
      <w:lvlText w:val="•"/>
      <w:lvlJc w:val="left"/>
      <w:pPr>
        <w:ind w:left="2697" w:hanging="356"/>
      </w:pPr>
      <w:rPr>
        <w:rFonts w:hint="default"/>
      </w:rPr>
    </w:lvl>
    <w:lvl w:ilvl="4" w:tplc="BC92CD1E">
      <w:numFmt w:val="bullet"/>
      <w:lvlText w:val="•"/>
      <w:lvlJc w:val="left"/>
      <w:pPr>
        <w:ind w:left="3416" w:hanging="356"/>
      </w:pPr>
      <w:rPr>
        <w:rFonts w:hint="default"/>
      </w:rPr>
    </w:lvl>
    <w:lvl w:ilvl="5" w:tplc="91063370">
      <w:numFmt w:val="bullet"/>
      <w:lvlText w:val="•"/>
      <w:lvlJc w:val="left"/>
      <w:pPr>
        <w:ind w:left="4135" w:hanging="356"/>
      </w:pPr>
      <w:rPr>
        <w:rFonts w:hint="default"/>
      </w:rPr>
    </w:lvl>
    <w:lvl w:ilvl="6" w:tplc="AAEEE212">
      <w:numFmt w:val="bullet"/>
      <w:lvlText w:val="•"/>
      <w:lvlJc w:val="left"/>
      <w:pPr>
        <w:ind w:left="4854" w:hanging="356"/>
      </w:pPr>
      <w:rPr>
        <w:rFonts w:hint="default"/>
      </w:rPr>
    </w:lvl>
    <w:lvl w:ilvl="7" w:tplc="8CE84A56">
      <w:numFmt w:val="bullet"/>
      <w:lvlText w:val="•"/>
      <w:lvlJc w:val="left"/>
      <w:pPr>
        <w:ind w:left="5573" w:hanging="356"/>
      </w:pPr>
      <w:rPr>
        <w:rFonts w:hint="default"/>
      </w:rPr>
    </w:lvl>
    <w:lvl w:ilvl="8" w:tplc="4EEE70DE">
      <w:numFmt w:val="bullet"/>
      <w:lvlText w:val="•"/>
      <w:lvlJc w:val="left"/>
      <w:pPr>
        <w:ind w:left="6292" w:hanging="356"/>
      </w:pPr>
      <w:rPr>
        <w:rFonts w:hint="default"/>
      </w:rPr>
    </w:lvl>
  </w:abstractNum>
  <w:abstractNum w:abstractNumId="113" w15:restartNumberingAfterBreak="0">
    <w:nsid w:val="37003E6D"/>
    <w:multiLevelType w:val="hybridMultilevel"/>
    <w:tmpl w:val="171E4296"/>
    <w:lvl w:ilvl="0" w:tplc="08561914">
      <w:start w:val="1"/>
      <w:numFmt w:val="lowerLetter"/>
      <w:lvlText w:val="(%1)"/>
      <w:lvlJc w:val="left"/>
      <w:pPr>
        <w:ind w:left="249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93EDDEA">
      <w:numFmt w:val="bullet"/>
      <w:lvlText w:val="•"/>
      <w:lvlJc w:val="left"/>
      <w:pPr>
        <w:ind w:left="3468" w:hanging="425"/>
      </w:pPr>
      <w:rPr>
        <w:rFonts w:hint="default"/>
      </w:rPr>
    </w:lvl>
    <w:lvl w:ilvl="2" w:tplc="19CE432A">
      <w:numFmt w:val="bullet"/>
      <w:lvlText w:val="•"/>
      <w:lvlJc w:val="left"/>
      <w:pPr>
        <w:ind w:left="4436" w:hanging="425"/>
      </w:pPr>
      <w:rPr>
        <w:rFonts w:hint="default"/>
      </w:rPr>
    </w:lvl>
    <w:lvl w:ilvl="3" w:tplc="088E68BC">
      <w:numFmt w:val="bullet"/>
      <w:lvlText w:val="•"/>
      <w:lvlJc w:val="left"/>
      <w:pPr>
        <w:ind w:left="5404" w:hanging="425"/>
      </w:pPr>
      <w:rPr>
        <w:rFonts w:hint="default"/>
      </w:rPr>
    </w:lvl>
    <w:lvl w:ilvl="4" w:tplc="8A9CF6EE">
      <w:numFmt w:val="bullet"/>
      <w:lvlText w:val="•"/>
      <w:lvlJc w:val="left"/>
      <w:pPr>
        <w:ind w:left="6372" w:hanging="425"/>
      </w:pPr>
      <w:rPr>
        <w:rFonts w:hint="default"/>
      </w:rPr>
    </w:lvl>
    <w:lvl w:ilvl="5" w:tplc="C188F962">
      <w:numFmt w:val="bullet"/>
      <w:lvlText w:val="•"/>
      <w:lvlJc w:val="left"/>
      <w:pPr>
        <w:ind w:left="7340" w:hanging="425"/>
      </w:pPr>
      <w:rPr>
        <w:rFonts w:hint="default"/>
      </w:rPr>
    </w:lvl>
    <w:lvl w:ilvl="6" w:tplc="C27ED72A">
      <w:numFmt w:val="bullet"/>
      <w:lvlText w:val="•"/>
      <w:lvlJc w:val="left"/>
      <w:pPr>
        <w:ind w:left="8308" w:hanging="425"/>
      </w:pPr>
      <w:rPr>
        <w:rFonts w:hint="default"/>
      </w:rPr>
    </w:lvl>
    <w:lvl w:ilvl="7" w:tplc="28E43D3E">
      <w:numFmt w:val="bullet"/>
      <w:lvlText w:val="•"/>
      <w:lvlJc w:val="left"/>
      <w:pPr>
        <w:ind w:left="9276" w:hanging="425"/>
      </w:pPr>
      <w:rPr>
        <w:rFonts w:hint="default"/>
      </w:rPr>
    </w:lvl>
    <w:lvl w:ilvl="8" w:tplc="DA9074E4">
      <w:numFmt w:val="bullet"/>
      <w:lvlText w:val="•"/>
      <w:lvlJc w:val="left"/>
      <w:pPr>
        <w:ind w:left="10244" w:hanging="425"/>
      </w:pPr>
      <w:rPr>
        <w:rFonts w:hint="default"/>
      </w:rPr>
    </w:lvl>
  </w:abstractNum>
  <w:abstractNum w:abstractNumId="114" w15:restartNumberingAfterBreak="0">
    <w:nsid w:val="37090F72"/>
    <w:multiLevelType w:val="hybridMultilevel"/>
    <w:tmpl w:val="6D5AB830"/>
    <w:lvl w:ilvl="0" w:tplc="BAA02C78">
      <w:numFmt w:val="bullet"/>
      <w:lvlText w:val="•"/>
      <w:lvlJc w:val="left"/>
      <w:pPr>
        <w:ind w:left="530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A6C425A">
      <w:numFmt w:val="bullet"/>
      <w:lvlText w:val="•"/>
      <w:lvlJc w:val="left"/>
      <w:pPr>
        <w:ind w:left="1007" w:hanging="425"/>
      </w:pPr>
      <w:rPr>
        <w:rFonts w:hint="default"/>
      </w:rPr>
    </w:lvl>
    <w:lvl w:ilvl="2" w:tplc="E88A7314">
      <w:numFmt w:val="bullet"/>
      <w:lvlText w:val="•"/>
      <w:lvlJc w:val="left"/>
      <w:pPr>
        <w:ind w:left="1474" w:hanging="425"/>
      </w:pPr>
      <w:rPr>
        <w:rFonts w:hint="default"/>
      </w:rPr>
    </w:lvl>
    <w:lvl w:ilvl="3" w:tplc="1F80E0EC">
      <w:numFmt w:val="bullet"/>
      <w:lvlText w:val="•"/>
      <w:lvlJc w:val="left"/>
      <w:pPr>
        <w:ind w:left="1941" w:hanging="425"/>
      </w:pPr>
      <w:rPr>
        <w:rFonts w:hint="default"/>
      </w:rPr>
    </w:lvl>
    <w:lvl w:ilvl="4" w:tplc="557285D6">
      <w:numFmt w:val="bullet"/>
      <w:lvlText w:val="•"/>
      <w:lvlJc w:val="left"/>
      <w:pPr>
        <w:ind w:left="2408" w:hanging="425"/>
      </w:pPr>
      <w:rPr>
        <w:rFonts w:hint="default"/>
      </w:rPr>
    </w:lvl>
    <w:lvl w:ilvl="5" w:tplc="0D526DAE">
      <w:numFmt w:val="bullet"/>
      <w:lvlText w:val="•"/>
      <w:lvlJc w:val="left"/>
      <w:pPr>
        <w:ind w:left="2876" w:hanging="425"/>
      </w:pPr>
      <w:rPr>
        <w:rFonts w:hint="default"/>
      </w:rPr>
    </w:lvl>
    <w:lvl w:ilvl="6" w:tplc="3D4E4A2A">
      <w:numFmt w:val="bullet"/>
      <w:lvlText w:val="•"/>
      <w:lvlJc w:val="left"/>
      <w:pPr>
        <w:ind w:left="3343" w:hanging="425"/>
      </w:pPr>
      <w:rPr>
        <w:rFonts w:hint="default"/>
      </w:rPr>
    </w:lvl>
    <w:lvl w:ilvl="7" w:tplc="B0041288">
      <w:numFmt w:val="bullet"/>
      <w:lvlText w:val="•"/>
      <w:lvlJc w:val="left"/>
      <w:pPr>
        <w:ind w:left="3810" w:hanging="425"/>
      </w:pPr>
      <w:rPr>
        <w:rFonts w:hint="default"/>
      </w:rPr>
    </w:lvl>
    <w:lvl w:ilvl="8" w:tplc="4098597E">
      <w:numFmt w:val="bullet"/>
      <w:lvlText w:val="•"/>
      <w:lvlJc w:val="left"/>
      <w:pPr>
        <w:ind w:left="4277" w:hanging="425"/>
      </w:pPr>
      <w:rPr>
        <w:rFonts w:hint="default"/>
      </w:rPr>
    </w:lvl>
  </w:abstractNum>
  <w:abstractNum w:abstractNumId="115" w15:restartNumberingAfterBreak="0">
    <w:nsid w:val="377535F0"/>
    <w:multiLevelType w:val="hybridMultilevel"/>
    <w:tmpl w:val="076CF9D8"/>
    <w:lvl w:ilvl="0" w:tplc="87FEC31C">
      <w:start w:val="1"/>
      <w:numFmt w:val="decimal"/>
      <w:lvlText w:val="(%1)"/>
      <w:lvlJc w:val="left"/>
      <w:pPr>
        <w:ind w:left="892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82405928">
      <w:numFmt w:val="bullet"/>
      <w:lvlText w:val="•"/>
      <w:lvlJc w:val="left"/>
      <w:pPr>
        <w:ind w:left="4980" w:hanging="228"/>
      </w:pPr>
      <w:rPr>
        <w:rFonts w:hint="default"/>
      </w:rPr>
    </w:lvl>
    <w:lvl w:ilvl="2" w:tplc="AB5EA17C">
      <w:numFmt w:val="bullet"/>
      <w:lvlText w:val="•"/>
      <w:lvlJc w:val="left"/>
      <w:pPr>
        <w:ind w:left="5308" w:hanging="228"/>
      </w:pPr>
      <w:rPr>
        <w:rFonts w:hint="default"/>
      </w:rPr>
    </w:lvl>
    <w:lvl w:ilvl="3" w:tplc="8EBADEBC">
      <w:numFmt w:val="bullet"/>
      <w:lvlText w:val="•"/>
      <w:lvlJc w:val="left"/>
      <w:pPr>
        <w:ind w:left="5636" w:hanging="228"/>
      </w:pPr>
      <w:rPr>
        <w:rFonts w:hint="default"/>
      </w:rPr>
    </w:lvl>
    <w:lvl w:ilvl="4" w:tplc="5114F878">
      <w:numFmt w:val="bullet"/>
      <w:lvlText w:val="•"/>
      <w:lvlJc w:val="left"/>
      <w:pPr>
        <w:ind w:left="5964" w:hanging="228"/>
      </w:pPr>
      <w:rPr>
        <w:rFonts w:hint="default"/>
      </w:rPr>
    </w:lvl>
    <w:lvl w:ilvl="5" w:tplc="C5B2F0BA">
      <w:numFmt w:val="bullet"/>
      <w:lvlText w:val="•"/>
      <w:lvlJc w:val="left"/>
      <w:pPr>
        <w:ind w:left="6292" w:hanging="228"/>
      </w:pPr>
      <w:rPr>
        <w:rFonts w:hint="default"/>
      </w:rPr>
    </w:lvl>
    <w:lvl w:ilvl="6" w:tplc="B358D4AE">
      <w:numFmt w:val="bullet"/>
      <w:lvlText w:val="•"/>
      <w:lvlJc w:val="left"/>
      <w:pPr>
        <w:ind w:left="6620" w:hanging="228"/>
      </w:pPr>
      <w:rPr>
        <w:rFonts w:hint="default"/>
      </w:rPr>
    </w:lvl>
    <w:lvl w:ilvl="7" w:tplc="913C28A0">
      <w:numFmt w:val="bullet"/>
      <w:lvlText w:val="•"/>
      <w:lvlJc w:val="left"/>
      <w:pPr>
        <w:ind w:left="6948" w:hanging="228"/>
      </w:pPr>
      <w:rPr>
        <w:rFonts w:hint="default"/>
      </w:rPr>
    </w:lvl>
    <w:lvl w:ilvl="8" w:tplc="F7343570">
      <w:numFmt w:val="bullet"/>
      <w:lvlText w:val="•"/>
      <w:lvlJc w:val="left"/>
      <w:pPr>
        <w:ind w:left="7276" w:hanging="228"/>
      </w:pPr>
      <w:rPr>
        <w:rFonts w:hint="default"/>
      </w:rPr>
    </w:lvl>
  </w:abstractNum>
  <w:abstractNum w:abstractNumId="116" w15:restartNumberingAfterBreak="0">
    <w:nsid w:val="387F1A90"/>
    <w:multiLevelType w:val="hybridMultilevel"/>
    <w:tmpl w:val="56F8DE7C"/>
    <w:lvl w:ilvl="0" w:tplc="C682F3E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D526636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B51C96B0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C00FC96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C7663E32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5698762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CEFA01E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4AD09592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868636E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17" w15:restartNumberingAfterBreak="0">
    <w:nsid w:val="39897397"/>
    <w:multiLevelType w:val="hybridMultilevel"/>
    <w:tmpl w:val="6B261248"/>
    <w:lvl w:ilvl="0" w:tplc="A97A30BA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C5C925A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0A3614BE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1AD01EB6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74E4C0E6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CE5051EC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410CEA2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4AF4EE36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45E255DE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18" w15:restartNumberingAfterBreak="0">
    <w:nsid w:val="39CB60E6"/>
    <w:multiLevelType w:val="hybridMultilevel"/>
    <w:tmpl w:val="47BC7B7E"/>
    <w:lvl w:ilvl="0" w:tplc="F34C4F20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A9EC3F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D9726F7C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D60E3A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311A354A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CFB84374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0A72379A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775683C0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C7BE7398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19" w15:restartNumberingAfterBreak="0">
    <w:nsid w:val="3A99510E"/>
    <w:multiLevelType w:val="multilevel"/>
    <w:tmpl w:val="B9A813AE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20" w15:restartNumberingAfterBreak="0">
    <w:nsid w:val="3AF17702"/>
    <w:multiLevelType w:val="hybridMultilevel"/>
    <w:tmpl w:val="B1E655A0"/>
    <w:lvl w:ilvl="0" w:tplc="47FAA92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1B2962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C8A856EC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2E0E37A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343C34B6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A19EBA5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7E18C77E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C7942526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7F1006AC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21" w15:restartNumberingAfterBreak="0">
    <w:nsid w:val="3BF14974"/>
    <w:multiLevelType w:val="multilevel"/>
    <w:tmpl w:val="52CCD536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22" w15:restartNumberingAfterBreak="0">
    <w:nsid w:val="3C4015A7"/>
    <w:multiLevelType w:val="hybridMultilevel"/>
    <w:tmpl w:val="C15C8724"/>
    <w:lvl w:ilvl="0" w:tplc="F90C0E40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07E2446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10A85396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163E952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5696234E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AC18B3BE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F25E9754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1CECF040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8012CCB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23" w15:restartNumberingAfterBreak="0">
    <w:nsid w:val="3D093F9F"/>
    <w:multiLevelType w:val="hybridMultilevel"/>
    <w:tmpl w:val="FF482686"/>
    <w:lvl w:ilvl="0" w:tplc="41AA6B26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420834A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CDADFFC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8BC6A4F6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057CC01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F2AAFE8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31588D5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0C846F2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18837A4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24" w15:restartNumberingAfterBreak="0">
    <w:nsid w:val="3D396CEA"/>
    <w:multiLevelType w:val="hybridMultilevel"/>
    <w:tmpl w:val="1CEAA8EA"/>
    <w:lvl w:ilvl="0" w:tplc="9B5EE57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5F036AE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37A416E4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7584E528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D5E68F80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9D902D84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A7700BA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20943734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25024460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25" w15:restartNumberingAfterBreak="0">
    <w:nsid w:val="3D605402"/>
    <w:multiLevelType w:val="hybridMultilevel"/>
    <w:tmpl w:val="44B68254"/>
    <w:lvl w:ilvl="0" w:tplc="4C5CF834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AE69C0A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B55CF9F2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CFEDF7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E5A801E2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A426D6C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EDFA49C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E1F654C8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0726B6A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26" w15:restartNumberingAfterBreak="0">
    <w:nsid w:val="3DF51AB7"/>
    <w:multiLevelType w:val="hybridMultilevel"/>
    <w:tmpl w:val="2BE44464"/>
    <w:lvl w:ilvl="0" w:tplc="113A2798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F3AF24E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1A9AE2E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3A0687AE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97F6639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7AE3F74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996A1106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7F8E085E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67580CE0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27" w15:restartNumberingAfterBreak="0">
    <w:nsid w:val="3E981575"/>
    <w:multiLevelType w:val="hybridMultilevel"/>
    <w:tmpl w:val="C4EC242A"/>
    <w:lvl w:ilvl="0" w:tplc="A3FCA182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F1AC7C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13D8A9C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11E602B0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564AAF34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10CA8F76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0F5807A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04EE846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32B48C16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28" w15:restartNumberingAfterBreak="0">
    <w:nsid w:val="3F015A95"/>
    <w:multiLevelType w:val="multilevel"/>
    <w:tmpl w:val="B28AD80C"/>
    <w:lvl w:ilvl="0">
      <w:start w:val="5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29" w15:restartNumberingAfterBreak="0">
    <w:nsid w:val="3F2A6F5F"/>
    <w:multiLevelType w:val="hybridMultilevel"/>
    <w:tmpl w:val="DF50986C"/>
    <w:lvl w:ilvl="0" w:tplc="E9DC49D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202540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4EE2AEF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C6A4DB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DFD4592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E08631D2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CC54627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B6740B3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A9C6E7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30" w15:restartNumberingAfterBreak="0">
    <w:nsid w:val="3F461339"/>
    <w:multiLevelType w:val="hybridMultilevel"/>
    <w:tmpl w:val="2CE25948"/>
    <w:lvl w:ilvl="0" w:tplc="8CFC4A90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2BC025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0D3877B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0D6C59A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712986E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63287C52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CEA66B7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A07E914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34F4034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31" w15:restartNumberingAfterBreak="0">
    <w:nsid w:val="3FEE5241"/>
    <w:multiLevelType w:val="hybridMultilevel"/>
    <w:tmpl w:val="91EED2E2"/>
    <w:lvl w:ilvl="0" w:tplc="C17E9E30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5FA9FBA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95EF24A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97CE4C0A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974817D4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8174D4D8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F7C85A3E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7F88F43A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1A5CA092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132" w15:restartNumberingAfterBreak="0">
    <w:nsid w:val="404E22F3"/>
    <w:multiLevelType w:val="hybridMultilevel"/>
    <w:tmpl w:val="ECC84A60"/>
    <w:lvl w:ilvl="0" w:tplc="D5EA2D4A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EBE0DA0">
      <w:numFmt w:val="bullet"/>
      <w:lvlText w:val="•"/>
      <w:lvlJc w:val="left"/>
      <w:pPr>
        <w:ind w:left="3072" w:hanging="425"/>
      </w:pPr>
      <w:rPr>
        <w:rFonts w:hint="default"/>
      </w:rPr>
    </w:lvl>
    <w:lvl w:ilvl="2" w:tplc="37D43996">
      <w:numFmt w:val="bullet"/>
      <w:lvlText w:val="•"/>
      <w:lvlJc w:val="left"/>
      <w:pPr>
        <w:ind w:left="4084" w:hanging="425"/>
      </w:pPr>
      <w:rPr>
        <w:rFonts w:hint="default"/>
      </w:rPr>
    </w:lvl>
    <w:lvl w:ilvl="3" w:tplc="9418F26A">
      <w:numFmt w:val="bullet"/>
      <w:lvlText w:val="•"/>
      <w:lvlJc w:val="left"/>
      <w:pPr>
        <w:ind w:left="5096" w:hanging="425"/>
      </w:pPr>
      <w:rPr>
        <w:rFonts w:hint="default"/>
      </w:rPr>
    </w:lvl>
    <w:lvl w:ilvl="4" w:tplc="8FA085F2">
      <w:numFmt w:val="bullet"/>
      <w:lvlText w:val="•"/>
      <w:lvlJc w:val="left"/>
      <w:pPr>
        <w:ind w:left="6108" w:hanging="425"/>
      </w:pPr>
      <w:rPr>
        <w:rFonts w:hint="default"/>
      </w:rPr>
    </w:lvl>
    <w:lvl w:ilvl="5" w:tplc="387C344A">
      <w:numFmt w:val="bullet"/>
      <w:lvlText w:val="•"/>
      <w:lvlJc w:val="left"/>
      <w:pPr>
        <w:ind w:left="7120" w:hanging="425"/>
      </w:pPr>
      <w:rPr>
        <w:rFonts w:hint="default"/>
      </w:rPr>
    </w:lvl>
    <w:lvl w:ilvl="6" w:tplc="7A50B574">
      <w:numFmt w:val="bullet"/>
      <w:lvlText w:val="•"/>
      <w:lvlJc w:val="left"/>
      <w:pPr>
        <w:ind w:left="8132" w:hanging="425"/>
      </w:pPr>
      <w:rPr>
        <w:rFonts w:hint="default"/>
      </w:rPr>
    </w:lvl>
    <w:lvl w:ilvl="7" w:tplc="C9345030">
      <w:numFmt w:val="bullet"/>
      <w:lvlText w:val="•"/>
      <w:lvlJc w:val="left"/>
      <w:pPr>
        <w:ind w:left="9144" w:hanging="425"/>
      </w:pPr>
      <w:rPr>
        <w:rFonts w:hint="default"/>
      </w:rPr>
    </w:lvl>
    <w:lvl w:ilvl="8" w:tplc="A406F04E">
      <w:numFmt w:val="bullet"/>
      <w:lvlText w:val="•"/>
      <w:lvlJc w:val="left"/>
      <w:pPr>
        <w:ind w:left="10156" w:hanging="425"/>
      </w:pPr>
      <w:rPr>
        <w:rFonts w:hint="default"/>
      </w:rPr>
    </w:lvl>
  </w:abstractNum>
  <w:abstractNum w:abstractNumId="133" w15:restartNumberingAfterBreak="0">
    <w:nsid w:val="41261FA5"/>
    <w:multiLevelType w:val="hybridMultilevel"/>
    <w:tmpl w:val="89E47CFC"/>
    <w:lvl w:ilvl="0" w:tplc="544ED04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3748DF8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F3CC7FF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D65286FA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C4AC8A98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6D387050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10C22A6E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0B46F128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10086A8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34" w15:restartNumberingAfterBreak="0">
    <w:nsid w:val="41964908"/>
    <w:multiLevelType w:val="hybridMultilevel"/>
    <w:tmpl w:val="01649904"/>
    <w:lvl w:ilvl="0" w:tplc="AED0E5FE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BE0A4F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5C29C68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B5504336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D17AAD6C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837253A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704A3312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95206252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6ECABC5C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35" w15:restartNumberingAfterBreak="0">
    <w:nsid w:val="41CF6719"/>
    <w:multiLevelType w:val="hybridMultilevel"/>
    <w:tmpl w:val="CEBA70C4"/>
    <w:lvl w:ilvl="0" w:tplc="7318BE3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532B0A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BF281778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B4F49D7E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248D1AA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E666560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382081DC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457281C6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E7D0D6A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36" w15:restartNumberingAfterBreak="0">
    <w:nsid w:val="42EA4525"/>
    <w:multiLevelType w:val="hybridMultilevel"/>
    <w:tmpl w:val="A2F871A2"/>
    <w:lvl w:ilvl="0" w:tplc="D43240D0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CA86F94C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99A4B24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C2D04A6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5644E606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B74219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9C88A966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55B0D728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9F2859B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37" w15:restartNumberingAfterBreak="0">
    <w:nsid w:val="436D7E7D"/>
    <w:multiLevelType w:val="hybridMultilevel"/>
    <w:tmpl w:val="BBE4A98E"/>
    <w:lvl w:ilvl="0" w:tplc="4D0669DA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B087D82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7E1C67FC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8D1AC990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27C619DE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B1A81314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3E4C758A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C9AEB378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B2B43414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138" w15:restartNumberingAfterBreak="0">
    <w:nsid w:val="44C15FF7"/>
    <w:multiLevelType w:val="multilevel"/>
    <w:tmpl w:val="B180F7A0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"/>
      <w:lvlJc w:val="left"/>
      <w:pPr>
        <w:ind w:left="2491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6">
      <w:numFmt w:val="bullet"/>
      <w:lvlText w:val="•"/>
      <w:lvlJc w:val="left"/>
      <w:pPr>
        <w:ind w:left="7480" w:hanging="425"/>
      </w:pPr>
      <w:rPr>
        <w:rFonts w:hint="default"/>
      </w:rPr>
    </w:lvl>
    <w:lvl w:ilvl="7">
      <w:numFmt w:val="bullet"/>
      <w:lvlText w:val="•"/>
      <w:lvlJc w:val="left"/>
      <w:pPr>
        <w:ind w:left="8655" w:hanging="425"/>
      </w:pPr>
      <w:rPr>
        <w:rFonts w:hint="default"/>
      </w:rPr>
    </w:lvl>
    <w:lvl w:ilvl="8">
      <w:numFmt w:val="bullet"/>
      <w:lvlText w:val="•"/>
      <w:lvlJc w:val="left"/>
      <w:pPr>
        <w:ind w:left="9830" w:hanging="425"/>
      </w:pPr>
      <w:rPr>
        <w:rFonts w:hint="default"/>
      </w:rPr>
    </w:lvl>
  </w:abstractNum>
  <w:abstractNum w:abstractNumId="139" w15:restartNumberingAfterBreak="0">
    <w:nsid w:val="44C1608C"/>
    <w:multiLevelType w:val="hybridMultilevel"/>
    <w:tmpl w:val="429E2166"/>
    <w:lvl w:ilvl="0" w:tplc="C1625D3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F2C0CEE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D8C51B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4B66E794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D308693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F1B683FC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F732D05E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6392382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8254449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40" w15:restartNumberingAfterBreak="0">
    <w:nsid w:val="468B7B5A"/>
    <w:multiLevelType w:val="hybridMultilevel"/>
    <w:tmpl w:val="EF3C88E8"/>
    <w:lvl w:ilvl="0" w:tplc="D64EEEA4">
      <w:start w:val="1"/>
      <w:numFmt w:val="decimal"/>
      <w:lvlText w:val="(%1)"/>
      <w:lvlJc w:val="left"/>
      <w:pPr>
        <w:ind w:left="89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A92A3B9E">
      <w:numFmt w:val="bullet"/>
      <w:lvlText w:val="•"/>
      <w:lvlJc w:val="left"/>
      <w:pPr>
        <w:ind w:left="4980" w:hanging="229"/>
      </w:pPr>
      <w:rPr>
        <w:rFonts w:hint="default"/>
      </w:rPr>
    </w:lvl>
    <w:lvl w:ilvl="2" w:tplc="905CBD8E">
      <w:numFmt w:val="bullet"/>
      <w:lvlText w:val="•"/>
      <w:lvlJc w:val="left"/>
      <w:pPr>
        <w:ind w:left="5308" w:hanging="229"/>
      </w:pPr>
      <w:rPr>
        <w:rFonts w:hint="default"/>
      </w:rPr>
    </w:lvl>
    <w:lvl w:ilvl="3" w:tplc="8CD8C88A">
      <w:numFmt w:val="bullet"/>
      <w:lvlText w:val="•"/>
      <w:lvlJc w:val="left"/>
      <w:pPr>
        <w:ind w:left="5636" w:hanging="229"/>
      </w:pPr>
      <w:rPr>
        <w:rFonts w:hint="default"/>
      </w:rPr>
    </w:lvl>
    <w:lvl w:ilvl="4" w:tplc="D0D4CD48">
      <w:numFmt w:val="bullet"/>
      <w:lvlText w:val="•"/>
      <w:lvlJc w:val="left"/>
      <w:pPr>
        <w:ind w:left="5964" w:hanging="229"/>
      </w:pPr>
      <w:rPr>
        <w:rFonts w:hint="default"/>
      </w:rPr>
    </w:lvl>
    <w:lvl w:ilvl="5" w:tplc="C6C64FBC">
      <w:numFmt w:val="bullet"/>
      <w:lvlText w:val="•"/>
      <w:lvlJc w:val="left"/>
      <w:pPr>
        <w:ind w:left="6292" w:hanging="229"/>
      </w:pPr>
      <w:rPr>
        <w:rFonts w:hint="default"/>
      </w:rPr>
    </w:lvl>
    <w:lvl w:ilvl="6" w:tplc="7852792C">
      <w:numFmt w:val="bullet"/>
      <w:lvlText w:val="•"/>
      <w:lvlJc w:val="left"/>
      <w:pPr>
        <w:ind w:left="6620" w:hanging="229"/>
      </w:pPr>
      <w:rPr>
        <w:rFonts w:hint="default"/>
      </w:rPr>
    </w:lvl>
    <w:lvl w:ilvl="7" w:tplc="E93078DC">
      <w:numFmt w:val="bullet"/>
      <w:lvlText w:val="•"/>
      <w:lvlJc w:val="left"/>
      <w:pPr>
        <w:ind w:left="6948" w:hanging="229"/>
      </w:pPr>
      <w:rPr>
        <w:rFonts w:hint="default"/>
      </w:rPr>
    </w:lvl>
    <w:lvl w:ilvl="8" w:tplc="08EA6388">
      <w:numFmt w:val="bullet"/>
      <w:lvlText w:val="•"/>
      <w:lvlJc w:val="left"/>
      <w:pPr>
        <w:ind w:left="7276" w:hanging="229"/>
      </w:pPr>
      <w:rPr>
        <w:rFonts w:hint="default"/>
      </w:rPr>
    </w:lvl>
  </w:abstractNum>
  <w:abstractNum w:abstractNumId="141" w15:restartNumberingAfterBreak="0">
    <w:nsid w:val="47DE4B6F"/>
    <w:multiLevelType w:val="hybridMultilevel"/>
    <w:tmpl w:val="39B43F78"/>
    <w:lvl w:ilvl="0" w:tplc="45E26B76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A3AB1F0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F8A4490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C0B2032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3976C4BC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15162994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7242BC20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89785E86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C478CF5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42" w15:restartNumberingAfterBreak="0">
    <w:nsid w:val="481A4265"/>
    <w:multiLevelType w:val="hybridMultilevel"/>
    <w:tmpl w:val="C344C45E"/>
    <w:lvl w:ilvl="0" w:tplc="F43C5184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7CEEB64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FB1AB2D6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E3EFAEA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528E8F2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245C6518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ABE28042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04C6A08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15F226FA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43" w15:restartNumberingAfterBreak="0">
    <w:nsid w:val="499177DD"/>
    <w:multiLevelType w:val="hybridMultilevel"/>
    <w:tmpl w:val="309C4D64"/>
    <w:lvl w:ilvl="0" w:tplc="4330E93E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7786C5C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9F50484A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D50A8CD0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9B301B7A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79B471C2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9394212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3BFECA1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2B667554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44" w15:restartNumberingAfterBreak="0">
    <w:nsid w:val="4A9E6046"/>
    <w:multiLevelType w:val="hybridMultilevel"/>
    <w:tmpl w:val="65AC03BA"/>
    <w:lvl w:ilvl="0" w:tplc="6896B72A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CB2A6F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BB82073C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FE5468F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5D142484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37D41132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0CB60EBE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F52A16DE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95A8EEF6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45" w15:restartNumberingAfterBreak="0">
    <w:nsid w:val="4AFE2C42"/>
    <w:multiLevelType w:val="hybridMultilevel"/>
    <w:tmpl w:val="248C7798"/>
    <w:lvl w:ilvl="0" w:tplc="8140E77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56EA3A6">
      <w:numFmt w:val="bullet"/>
      <w:lvlText w:val=""/>
      <w:lvlJc w:val="left"/>
      <w:pPr>
        <w:ind w:left="249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AEBE2240">
      <w:numFmt w:val="bullet"/>
      <w:lvlText w:val="o"/>
      <w:lvlJc w:val="left"/>
      <w:pPr>
        <w:ind w:left="2915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3C9A5524">
      <w:numFmt w:val="bullet"/>
      <w:lvlText w:val="•"/>
      <w:lvlJc w:val="left"/>
      <w:pPr>
        <w:ind w:left="4077" w:hanging="425"/>
      </w:pPr>
      <w:rPr>
        <w:rFonts w:hint="default"/>
      </w:rPr>
    </w:lvl>
    <w:lvl w:ilvl="4" w:tplc="A17A5C20">
      <w:numFmt w:val="bullet"/>
      <w:lvlText w:val="•"/>
      <w:lvlJc w:val="left"/>
      <w:pPr>
        <w:ind w:left="5235" w:hanging="425"/>
      </w:pPr>
      <w:rPr>
        <w:rFonts w:hint="default"/>
      </w:rPr>
    </w:lvl>
    <w:lvl w:ilvl="5" w:tplc="D05CFAD8">
      <w:numFmt w:val="bullet"/>
      <w:lvlText w:val="•"/>
      <w:lvlJc w:val="left"/>
      <w:pPr>
        <w:ind w:left="6392" w:hanging="425"/>
      </w:pPr>
      <w:rPr>
        <w:rFonts w:hint="default"/>
      </w:rPr>
    </w:lvl>
    <w:lvl w:ilvl="6" w:tplc="B3E01B48">
      <w:numFmt w:val="bullet"/>
      <w:lvlText w:val="•"/>
      <w:lvlJc w:val="left"/>
      <w:pPr>
        <w:ind w:left="7550" w:hanging="425"/>
      </w:pPr>
      <w:rPr>
        <w:rFonts w:hint="default"/>
      </w:rPr>
    </w:lvl>
    <w:lvl w:ilvl="7" w:tplc="EED628AA">
      <w:numFmt w:val="bullet"/>
      <w:lvlText w:val="•"/>
      <w:lvlJc w:val="left"/>
      <w:pPr>
        <w:ind w:left="8707" w:hanging="425"/>
      </w:pPr>
      <w:rPr>
        <w:rFonts w:hint="default"/>
      </w:rPr>
    </w:lvl>
    <w:lvl w:ilvl="8" w:tplc="8D265394">
      <w:numFmt w:val="bullet"/>
      <w:lvlText w:val="•"/>
      <w:lvlJc w:val="left"/>
      <w:pPr>
        <w:ind w:left="9865" w:hanging="425"/>
      </w:pPr>
      <w:rPr>
        <w:rFonts w:hint="default"/>
      </w:rPr>
    </w:lvl>
  </w:abstractNum>
  <w:abstractNum w:abstractNumId="146" w15:restartNumberingAfterBreak="0">
    <w:nsid w:val="4B972060"/>
    <w:multiLevelType w:val="multilevel"/>
    <w:tmpl w:val="7AA81B00"/>
    <w:lvl w:ilvl="0">
      <w:start w:val="7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868" w:hanging="284"/>
      </w:pPr>
      <w:rPr>
        <w:rFonts w:hint="default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47" w15:restartNumberingAfterBreak="0">
    <w:nsid w:val="4BE7274E"/>
    <w:multiLevelType w:val="hybridMultilevel"/>
    <w:tmpl w:val="2BBA07F0"/>
    <w:lvl w:ilvl="0" w:tplc="F53A74D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CF2CCE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C1FC5FE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884C2E88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B5C074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5E9A9478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48C085FE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C5503754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215AC88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48" w15:restartNumberingAfterBreak="0">
    <w:nsid w:val="4CA10091"/>
    <w:multiLevelType w:val="hybridMultilevel"/>
    <w:tmpl w:val="F10AC2BC"/>
    <w:lvl w:ilvl="0" w:tplc="5C5EE424">
      <w:start w:val="7"/>
      <w:numFmt w:val="decimal"/>
      <w:lvlText w:val="%1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 w:tplc="E7C8970A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E582608A">
      <w:numFmt w:val="bullet"/>
      <w:lvlText w:val="•"/>
      <w:lvlJc w:val="left"/>
      <w:pPr>
        <w:ind w:left="2780" w:hanging="284"/>
      </w:pPr>
      <w:rPr>
        <w:rFonts w:hint="default"/>
      </w:rPr>
    </w:lvl>
    <w:lvl w:ilvl="3" w:tplc="EA78A0EE">
      <w:numFmt w:val="bullet"/>
      <w:lvlText w:val="•"/>
      <w:lvlJc w:val="left"/>
      <w:pPr>
        <w:ind w:left="3955" w:hanging="284"/>
      </w:pPr>
      <w:rPr>
        <w:rFonts w:hint="default"/>
      </w:rPr>
    </w:lvl>
    <w:lvl w:ilvl="4" w:tplc="5798B816">
      <w:numFmt w:val="bullet"/>
      <w:lvlText w:val="•"/>
      <w:lvlJc w:val="left"/>
      <w:pPr>
        <w:ind w:left="5130" w:hanging="284"/>
      </w:pPr>
      <w:rPr>
        <w:rFonts w:hint="default"/>
      </w:rPr>
    </w:lvl>
    <w:lvl w:ilvl="5" w:tplc="9842C0BA">
      <w:numFmt w:val="bullet"/>
      <w:lvlText w:val="•"/>
      <w:lvlJc w:val="left"/>
      <w:pPr>
        <w:ind w:left="6305" w:hanging="284"/>
      </w:pPr>
      <w:rPr>
        <w:rFonts w:hint="default"/>
      </w:rPr>
    </w:lvl>
    <w:lvl w:ilvl="6" w:tplc="52A4B2BE">
      <w:numFmt w:val="bullet"/>
      <w:lvlText w:val="•"/>
      <w:lvlJc w:val="left"/>
      <w:pPr>
        <w:ind w:left="7480" w:hanging="284"/>
      </w:pPr>
      <w:rPr>
        <w:rFonts w:hint="default"/>
      </w:rPr>
    </w:lvl>
    <w:lvl w:ilvl="7" w:tplc="9DA090A4">
      <w:numFmt w:val="bullet"/>
      <w:lvlText w:val="•"/>
      <w:lvlJc w:val="left"/>
      <w:pPr>
        <w:ind w:left="8655" w:hanging="284"/>
      </w:pPr>
      <w:rPr>
        <w:rFonts w:hint="default"/>
      </w:rPr>
    </w:lvl>
    <w:lvl w:ilvl="8" w:tplc="5C606AB0">
      <w:numFmt w:val="bullet"/>
      <w:lvlText w:val="•"/>
      <w:lvlJc w:val="left"/>
      <w:pPr>
        <w:ind w:left="9830" w:hanging="284"/>
      </w:pPr>
      <w:rPr>
        <w:rFonts w:hint="default"/>
      </w:rPr>
    </w:lvl>
  </w:abstractNum>
  <w:abstractNum w:abstractNumId="149" w15:restartNumberingAfterBreak="0">
    <w:nsid w:val="4DEE62CA"/>
    <w:multiLevelType w:val="hybridMultilevel"/>
    <w:tmpl w:val="48569AD6"/>
    <w:lvl w:ilvl="0" w:tplc="A85C6F1E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2CA62C88">
      <w:numFmt w:val="bullet"/>
      <w:lvlText w:val="•"/>
      <w:lvlJc w:val="left"/>
      <w:pPr>
        <w:ind w:left="1394" w:hanging="389"/>
      </w:pPr>
      <w:rPr>
        <w:rFonts w:hint="default"/>
      </w:rPr>
    </w:lvl>
    <w:lvl w:ilvl="2" w:tplc="A7260194">
      <w:numFmt w:val="bullet"/>
      <w:lvlText w:val="•"/>
      <w:lvlJc w:val="left"/>
      <w:pPr>
        <w:ind w:left="2249" w:hanging="389"/>
      </w:pPr>
      <w:rPr>
        <w:rFonts w:hint="default"/>
      </w:rPr>
    </w:lvl>
    <w:lvl w:ilvl="3" w:tplc="EE946A76">
      <w:numFmt w:val="bullet"/>
      <w:lvlText w:val="•"/>
      <w:lvlJc w:val="left"/>
      <w:pPr>
        <w:ind w:left="3104" w:hanging="389"/>
      </w:pPr>
      <w:rPr>
        <w:rFonts w:hint="default"/>
      </w:rPr>
    </w:lvl>
    <w:lvl w:ilvl="4" w:tplc="AED0D69E">
      <w:numFmt w:val="bullet"/>
      <w:lvlText w:val="•"/>
      <w:lvlJc w:val="left"/>
      <w:pPr>
        <w:ind w:left="3959" w:hanging="389"/>
      </w:pPr>
      <w:rPr>
        <w:rFonts w:hint="default"/>
      </w:rPr>
    </w:lvl>
    <w:lvl w:ilvl="5" w:tplc="236EB55E">
      <w:numFmt w:val="bullet"/>
      <w:lvlText w:val="•"/>
      <w:lvlJc w:val="left"/>
      <w:pPr>
        <w:ind w:left="4814" w:hanging="389"/>
      </w:pPr>
      <w:rPr>
        <w:rFonts w:hint="default"/>
      </w:rPr>
    </w:lvl>
    <w:lvl w:ilvl="6" w:tplc="763A34CC">
      <w:numFmt w:val="bullet"/>
      <w:lvlText w:val="•"/>
      <w:lvlJc w:val="left"/>
      <w:pPr>
        <w:ind w:left="5668" w:hanging="389"/>
      </w:pPr>
      <w:rPr>
        <w:rFonts w:hint="default"/>
      </w:rPr>
    </w:lvl>
    <w:lvl w:ilvl="7" w:tplc="D4B007D6">
      <w:numFmt w:val="bullet"/>
      <w:lvlText w:val="•"/>
      <w:lvlJc w:val="left"/>
      <w:pPr>
        <w:ind w:left="6523" w:hanging="389"/>
      </w:pPr>
      <w:rPr>
        <w:rFonts w:hint="default"/>
      </w:rPr>
    </w:lvl>
    <w:lvl w:ilvl="8" w:tplc="DD48CEB8">
      <w:numFmt w:val="bullet"/>
      <w:lvlText w:val="•"/>
      <w:lvlJc w:val="left"/>
      <w:pPr>
        <w:ind w:left="7378" w:hanging="389"/>
      </w:pPr>
      <w:rPr>
        <w:rFonts w:hint="default"/>
      </w:rPr>
    </w:lvl>
  </w:abstractNum>
  <w:abstractNum w:abstractNumId="150" w15:restartNumberingAfterBreak="0">
    <w:nsid w:val="4E2A6CF5"/>
    <w:multiLevelType w:val="hybridMultilevel"/>
    <w:tmpl w:val="6EA29FE2"/>
    <w:lvl w:ilvl="0" w:tplc="43AA5192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F6C2DB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A9F244DA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ADE236E8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EE7E0B60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BDE45FF6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CA084AEC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CF4C4018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2D1C1440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51" w15:restartNumberingAfterBreak="0">
    <w:nsid w:val="4E611C96"/>
    <w:multiLevelType w:val="hybridMultilevel"/>
    <w:tmpl w:val="A6E8C0AE"/>
    <w:lvl w:ilvl="0" w:tplc="49FE1A8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B4C84C4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F0A0C3C0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1C92698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F69A3908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72686178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A4C6AB3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4594D578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19D8E44A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52" w15:restartNumberingAfterBreak="0">
    <w:nsid w:val="4E8F78A8"/>
    <w:multiLevelType w:val="hybridMultilevel"/>
    <w:tmpl w:val="3326C086"/>
    <w:lvl w:ilvl="0" w:tplc="5D7AA992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5324A8E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BF98CDBE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804BEB0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FF365054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36F262DE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F408DC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AC00FB1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42FE9D02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53" w15:restartNumberingAfterBreak="0">
    <w:nsid w:val="508D797F"/>
    <w:multiLevelType w:val="hybridMultilevel"/>
    <w:tmpl w:val="834A2904"/>
    <w:lvl w:ilvl="0" w:tplc="EA0A059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5A20D628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37D69420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15C6ADC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0CC40D2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DA72D432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17EC2BB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7AA44D20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4FBEAEEA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54" w15:restartNumberingAfterBreak="0">
    <w:nsid w:val="50A50909"/>
    <w:multiLevelType w:val="hybridMultilevel"/>
    <w:tmpl w:val="96A84DFA"/>
    <w:lvl w:ilvl="0" w:tplc="E5466A7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D849B4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DFCAE04E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B2DE7A0C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82E619A0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5C0EFEF0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EE720F12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A0F4615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7BBC769C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55" w15:restartNumberingAfterBreak="0">
    <w:nsid w:val="52722775"/>
    <w:multiLevelType w:val="hybridMultilevel"/>
    <w:tmpl w:val="F0466816"/>
    <w:lvl w:ilvl="0" w:tplc="998E41B8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C2482C6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6C06822C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14E7DEC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5372B1F4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646CE6AA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9CF2691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FBAA2F5E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6DFA8AF8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56" w15:restartNumberingAfterBreak="0">
    <w:nsid w:val="52AB2406"/>
    <w:multiLevelType w:val="hybridMultilevel"/>
    <w:tmpl w:val="7B5298F8"/>
    <w:lvl w:ilvl="0" w:tplc="FBEC13C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2DE18BC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2FAC2638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7934280A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88B02A34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8996C9D8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DC9AC3B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D76AAA8A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08D41858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57" w15:restartNumberingAfterBreak="0">
    <w:nsid w:val="5333210D"/>
    <w:multiLevelType w:val="hybridMultilevel"/>
    <w:tmpl w:val="3F5C08C2"/>
    <w:lvl w:ilvl="0" w:tplc="3850AB36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8AC4FDE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7AF20098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49ACDD64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DCE26460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338276D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865AB806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6EA4E5D8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493002C8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58" w15:restartNumberingAfterBreak="0">
    <w:nsid w:val="53F823AC"/>
    <w:multiLevelType w:val="multilevel"/>
    <w:tmpl w:val="83189EEA"/>
    <w:lvl w:ilvl="0">
      <w:start w:val="9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159" w15:restartNumberingAfterBreak="0">
    <w:nsid w:val="54034144"/>
    <w:multiLevelType w:val="hybridMultilevel"/>
    <w:tmpl w:val="235612AC"/>
    <w:lvl w:ilvl="0" w:tplc="93B03F9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C8A2C3E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8D4659F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CC962A2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8724FAF8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BF7CA788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7C9A7DB0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3FDA20B4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20326582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160" w15:restartNumberingAfterBreak="0">
    <w:nsid w:val="544D63A4"/>
    <w:multiLevelType w:val="hybridMultilevel"/>
    <w:tmpl w:val="C1521D18"/>
    <w:lvl w:ilvl="0" w:tplc="AD2CE908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B240A2A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62D6105E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4104CB30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8C30845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0EBA5EE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F3DA9E3A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87567CFA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F8E2A96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61" w15:restartNumberingAfterBreak="0">
    <w:nsid w:val="54F45B12"/>
    <w:multiLevelType w:val="hybridMultilevel"/>
    <w:tmpl w:val="2102D426"/>
    <w:lvl w:ilvl="0" w:tplc="2E22143A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79C9698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C26883F8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7D62C08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B3F8D760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40567728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AFC216D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A7725688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F2E24896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62" w15:restartNumberingAfterBreak="0">
    <w:nsid w:val="55963256"/>
    <w:multiLevelType w:val="hybridMultilevel"/>
    <w:tmpl w:val="7BF27BA4"/>
    <w:lvl w:ilvl="0" w:tplc="E0A2350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D12A474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600C04E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5C34A540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308836D6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F92477AC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809080FE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2EEC768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EF540582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63" w15:restartNumberingAfterBreak="0">
    <w:nsid w:val="55EC7A29"/>
    <w:multiLevelType w:val="multilevel"/>
    <w:tmpl w:val="8E48F9A0"/>
    <w:lvl w:ilvl="0">
      <w:start w:val="8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64" w15:restartNumberingAfterBreak="0">
    <w:nsid w:val="561366F2"/>
    <w:multiLevelType w:val="hybridMultilevel"/>
    <w:tmpl w:val="38742A78"/>
    <w:lvl w:ilvl="0" w:tplc="AC20E73A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BAE06D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C4DA6A30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169CDC68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202C8A2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0D5E192E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637CF6CC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9EAE1C46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279AC46E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65" w15:restartNumberingAfterBreak="0">
    <w:nsid w:val="565963D7"/>
    <w:multiLevelType w:val="hybridMultilevel"/>
    <w:tmpl w:val="D8F24C5E"/>
    <w:lvl w:ilvl="0" w:tplc="286C031A">
      <w:start w:val="1"/>
      <w:numFmt w:val="lowerLetter"/>
      <w:lvlText w:val="%1"/>
      <w:lvlJc w:val="left"/>
      <w:pPr>
        <w:ind w:left="54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7"/>
        <w:sz w:val="13"/>
        <w:szCs w:val="13"/>
      </w:rPr>
    </w:lvl>
    <w:lvl w:ilvl="1" w:tplc="5C90569C">
      <w:start w:val="1"/>
      <w:numFmt w:val="decimal"/>
      <w:lvlText w:val="%2)"/>
      <w:lvlJc w:val="left"/>
      <w:pPr>
        <w:ind w:left="1384" w:hanging="29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3"/>
        <w:sz w:val="19"/>
        <w:szCs w:val="19"/>
      </w:rPr>
    </w:lvl>
    <w:lvl w:ilvl="2" w:tplc="206632B4">
      <w:start w:val="1"/>
      <w:numFmt w:val="decimal"/>
      <w:lvlText w:val="%3."/>
      <w:lvlJc w:val="left"/>
      <w:pPr>
        <w:ind w:left="1547" w:hanging="3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19"/>
        <w:szCs w:val="19"/>
      </w:rPr>
    </w:lvl>
    <w:lvl w:ilvl="3" w:tplc="ADF2AFDA">
      <w:numFmt w:val="bullet"/>
      <w:lvlText w:val="•"/>
      <w:lvlJc w:val="left"/>
      <w:pPr>
        <w:ind w:left="7640" w:hanging="385"/>
      </w:pPr>
      <w:rPr>
        <w:rFonts w:hint="default"/>
      </w:rPr>
    </w:lvl>
    <w:lvl w:ilvl="4" w:tplc="DA22F40E">
      <w:numFmt w:val="bullet"/>
      <w:lvlText w:val="•"/>
      <w:lvlJc w:val="left"/>
      <w:pPr>
        <w:ind w:left="7686" w:hanging="385"/>
      </w:pPr>
      <w:rPr>
        <w:rFonts w:hint="default"/>
      </w:rPr>
    </w:lvl>
    <w:lvl w:ilvl="5" w:tplc="56068750">
      <w:numFmt w:val="bullet"/>
      <w:lvlText w:val="•"/>
      <w:lvlJc w:val="left"/>
      <w:pPr>
        <w:ind w:left="7732" w:hanging="385"/>
      </w:pPr>
      <w:rPr>
        <w:rFonts w:hint="default"/>
      </w:rPr>
    </w:lvl>
    <w:lvl w:ilvl="6" w:tplc="A09C2AB4">
      <w:numFmt w:val="bullet"/>
      <w:lvlText w:val="•"/>
      <w:lvlJc w:val="left"/>
      <w:pPr>
        <w:ind w:left="7779" w:hanging="385"/>
      </w:pPr>
      <w:rPr>
        <w:rFonts w:hint="default"/>
      </w:rPr>
    </w:lvl>
    <w:lvl w:ilvl="7" w:tplc="C6DEC0CC">
      <w:numFmt w:val="bullet"/>
      <w:lvlText w:val="•"/>
      <w:lvlJc w:val="left"/>
      <w:pPr>
        <w:ind w:left="7825" w:hanging="385"/>
      </w:pPr>
      <w:rPr>
        <w:rFonts w:hint="default"/>
      </w:rPr>
    </w:lvl>
    <w:lvl w:ilvl="8" w:tplc="DB166034">
      <w:numFmt w:val="bullet"/>
      <w:lvlText w:val="•"/>
      <w:lvlJc w:val="left"/>
      <w:pPr>
        <w:ind w:left="7872" w:hanging="385"/>
      </w:pPr>
      <w:rPr>
        <w:rFonts w:hint="default"/>
      </w:rPr>
    </w:lvl>
  </w:abstractNum>
  <w:abstractNum w:abstractNumId="166" w15:restartNumberingAfterBreak="0">
    <w:nsid w:val="56617D90"/>
    <w:multiLevelType w:val="hybridMultilevel"/>
    <w:tmpl w:val="C3F2B2F6"/>
    <w:lvl w:ilvl="0" w:tplc="F7503B84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A4EEE9AA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C106B4DA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8C8088F4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72EEB4E8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36A689E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140666D2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1C3C9D2A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F1D8AA16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167" w15:restartNumberingAfterBreak="0">
    <w:nsid w:val="571742A9"/>
    <w:multiLevelType w:val="hybridMultilevel"/>
    <w:tmpl w:val="2870C84A"/>
    <w:lvl w:ilvl="0" w:tplc="5F4C5E0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2AA0908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966CEC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EBEC6BA0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759EA384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98D488AA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51908746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141014D2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16E809BA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68" w15:restartNumberingAfterBreak="0">
    <w:nsid w:val="578D1498"/>
    <w:multiLevelType w:val="hybridMultilevel"/>
    <w:tmpl w:val="A36C17C2"/>
    <w:lvl w:ilvl="0" w:tplc="E05E1388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D66A7EC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B018F952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5810BA92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1910F3AC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9A0E7D9C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647438F8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0D5C012C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66D0CEB2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169" w15:restartNumberingAfterBreak="0">
    <w:nsid w:val="57E230AA"/>
    <w:multiLevelType w:val="hybridMultilevel"/>
    <w:tmpl w:val="475262AC"/>
    <w:lvl w:ilvl="0" w:tplc="B69028C2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3B6CFD4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9672328E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EC9843D8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1910D4B8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337C876E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2E447544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5718A660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1C78B1AE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70" w15:restartNumberingAfterBreak="0">
    <w:nsid w:val="58F61742"/>
    <w:multiLevelType w:val="hybridMultilevel"/>
    <w:tmpl w:val="E81C0FD0"/>
    <w:lvl w:ilvl="0" w:tplc="070EF97E">
      <w:start w:val="2"/>
      <w:numFmt w:val="decimal"/>
      <w:lvlText w:val="(%1)"/>
      <w:lvlJc w:val="left"/>
      <w:pPr>
        <w:ind w:left="861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EBE8A8EA">
      <w:numFmt w:val="bullet"/>
      <w:lvlText w:val="•"/>
      <w:lvlJc w:val="left"/>
      <w:pPr>
        <w:ind w:left="1567" w:hanging="229"/>
      </w:pPr>
      <w:rPr>
        <w:rFonts w:hint="default"/>
      </w:rPr>
    </w:lvl>
    <w:lvl w:ilvl="2" w:tplc="C750F348">
      <w:numFmt w:val="bullet"/>
      <w:lvlText w:val="•"/>
      <w:lvlJc w:val="left"/>
      <w:pPr>
        <w:ind w:left="2274" w:hanging="229"/>
      </w:pPr>
      <w:rPr>
        <w:rFonts w:hint="default"/>
      </w:rPr>
    </w:lvl>
    <w:lvl w:ilvl="3" w:tplc="BF42C18C">
      <w:numFmt w:val="bullet"/>
      <w:lvlText w:val="•"/>
      <w:lvlJc w:val="left"/>
      <w:pPr>
        <w:ind w:left="2981" w:hanging="229"/>
      </w:pPr>
      <w:rPr>
        <w:rFonts w:hint="default"/>
      </w:rPr>
    </w:lvl>
    <w:lvl w:ilvl="4" w:tplc="B086760E">
      <w:numFmt w:val="bullet"/>
      <w:lvlText w:val="•"/>
      <w:lvlJc w:val="left"/>
      <w:pPr>
        <w:ind w:left="3688" w:hanging="229"/>
      </w:pPr>
      <w:rPr>
        <w:rFonts w:hint="default"/>
      </w:rPr>
    </w:lvl>
    <w:lvl w:ilvl="5" w:tplc="6688EE1A">
      <w:numFmt w:val="bullet"/>
      <w:lvlText w:val="•"/>
      <w:lvlJc w:val="left"/>
      <w:pPr>
        <w:ind w:left="4396" w:hanging="229"/>
      </w:pPr>
      <w:rPr>
        <w:rFonts w:hint="default"/>
      </w:rPr>
    </w:lvl>
    <w:lvl w:ilvl="6" w:tplc="08644016">
      <w:numFmt w:val="bullet"/>
      <w:lvlText w:val="•"/>
      <w:lvlJc w:val="left"/>
      <w:pPr>
        <w:ind w:left="5103" w:hanging="229"/>
      </w:pPr>
      <w:rPr>
        <w:rFonts w:hint="default"/>
      </w:rPr>
    </w:lvl>
    <w:lvl w:ilvl="7" w:tplc="12B04694">
      <w:numFmt w:val="bullet"/>
      <w:lvlText w:val="•"/>
      <w:lvlJc w:val="left"/>
      <w:pPr>
        <w:ind w:left="5810" w:hanging="229"/>
      </w:pPr>
      <w:rPr>
        <w:rFonts w:hint="default"/>
      </w:rPr>
    </w:lvl>
    <w:lvl w:ilvl="8" w:tplc="1ED4F7DE">
      <w:numFmt w:val="bullet"/>
      <w:lvlText w:val="•"/>
      <w:lvlJc w:val="left"/>
      <w:pPr>
        <w:ind w:left="6517" w:hanging="229"/>
      </w:pPr>
      <w:rPr>
        <w:rFonts w:hint="default"/>
      </w:rPr>
    </w:lvl>
  </w:abstractNum>
  <w:abstractNum w:abstractNumId="171" w15:restartNumberingAfterBreak="0">
    <w:nsid w:val="59722C3D"/>
    <w:multiLevelType w:val="hybridMultilevel"/>
    <w:tmpl w:val="A9C43BC4"/>
    <w:lvl w:ilvl="0" w:tplc="3618A696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EC67EF8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8FD68D3A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6172E0A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AB4AACCE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BC4411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2C342120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3E64D18A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1736C0DC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172" w15:restartNumberingAfterBreak="0">
    <w:nsid w:val="5ACE4B5B"/>
    <w:multiLevelType w:val="hybridMultilevel"/>
    <w:tmpl w:val="6FF0C138"/>
    <w:lvl w:ilvl="0" w:tplc="029C715E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A268FB64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B8CC0064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50A6494A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FC6C4932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6B807884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BE240E1A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37BC7242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C9869DE2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173" w15:restartNumberingAfterBreak="0">
    <w:nsid w:val="5B6172D8"/>
    <w:multiLevelType w:val="hybridMultilevel"/>
    <w:tmpl w:val="1C60CE84"/>
    <w:lvl w:ilvl="0" w:tplc="15640958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36EC17C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40240002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84AC6214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FD6222EC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42AC24A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769E1270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ABE85D60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C0AAD152">
      <w:numFmt w:val="bullet"/>
      <w:lvlText w:val="•"/>
      <w:lvlJc w:val="left"/>
      <w:pPr>
        <w:ind w:left="912" w:hanging="142"/>
      </w:pPr>
      <w:rPr>
        <w:rFonts w:hint="default"/>
      </w:rPr>
    </w:lvl>
  </w:abstractNum>
  <w:abstractNum w:abstractNumId="174" w15:restartNumberingAfterBreak="0">
    <w:nsid w:val="5BC26073"/>
    <w:multiLevelType w:val="hybridMultilevel"/>
    <w:tmpl w:val="EF504E86"/>
    <w:lvl w:ilvl="0" w:tplc="C682E036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F05652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F560F53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9EA21DD2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8A74FCF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75A48856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D42C2DB8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7C0432D2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2700AC08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75" w15:restartNumberingAfterBreak="0">
    <w:nsid w:val="5BDA7197"/>
    <w:multiLevelType w:val="hybridMultilevel"/>
    <w:tmpl w:val="173CD50A"/>
    <w:lvl w:ilvl="0" w:tplc="9C004BE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CC6AA0BC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F48E9644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14820794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2A5099A4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A7168824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52F85F66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2E54CCB8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64EE7168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176" w15:restartNumberingAfterBreak="0">
    <w:nsid w:val="5BEF2496"/>
    <w:multiLevelType w:val="multilevel"/>
    <w:tmpl w:val="7286EC98"/>
    <w:lvl w:ilvl="0">
      <w:start w:val="10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177" w15:restartNumberingAfterBreak="0">
    <w:nsid w:val="5D0A16C9"/>
    <w:multiLevelType w:val="hybridMultilevel"/>
    <w:tmpl w:val="A560E59C"/>
    <w:lvl w:ilvl="0" w:tplc="3A6A6AA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EBEE8F6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BDB44C8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F71477A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727EAA28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AAC1E4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C6DA241C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CA1C0A14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0456B56C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78" w15:restartNumberingAfterBreak="0">
    <w:nsid w:val="5D497B97"/>
    <w:multiLevelType w:val="hybridMultilevel"/>
    <w:tmpl w:val="30C0C03A"/>
    <w:lvl w:ilvl="0" w:tplc="0770BF52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81A6EF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DBCEF296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E70C643E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291461C0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7234CD10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7E668DB4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A91655B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71040FA6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79" w15:restartNumberingAfterBreak="0">
    <w:nsid w:val="5E1E716E"/>
    <w:multiLevelType w:val="hybridMultilevel"/>
    <w:tmpl w:val="B9F0D4CA"/>
    <w:lvl w:ilvl="0" w:tplc="D002551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27E52A6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3C085384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49C1E48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14D8F1B4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47865F4C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7EED4E8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7F86DEF4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CBD0A38A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80" w15:restartNumberingAfterBreak="0">
    <w:nsid w:val="5E425E5C"/>
    <w:multiLevelType w:val="hybridMultilevel"/>
    <w:tmpl w:val="746E41F8"/>
    <w:lvl w:ilvl="0" w:tplc="28FA4C5E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A0C5B2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31F85CAA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56F678A6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1067A42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DA92A940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6B6A2854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95988F0A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E048B2F0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181" w15:restartNumberingAfterBreak="0">
    <w:nsid w:val="5E9F3D83"/>
    <w:multiLevelType w:val="hybridMultilevel"/>
    <w:tmpl w:val="2E48E57A"/>
    <w:lvl w:ilvl="0" w:tplc="0E647D08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439AD54A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EE783BDE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397A740C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7CE8352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55D2E86C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2FA098B4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C8A4B004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390E23DE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82" w15:restartNumberingAfterBreak="0">
    <w:nsid w:val="5F533C71"/>
    <w:multiLevelType w:val="hybridMultilevel"/>
    <w:tmpl w:val="05061DDC"/>
    <w:lvl w:ilvl="0" w:tplc="D7F42F16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3346E30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89E0C5AE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3E3E19F8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AC8C075A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5CAE174C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32042D60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1D14F73A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29C4D208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183" w15:restartNumberingAfterBreak="0">
    <w:nsid w:val="605618B3"/>
    <w:multiLevelType w:val="hybridMultilevel"/>
    <w:tmpl w:val="7F56763A"/>
    <w:lvl w:ilvl="0" w:tplc="03BA4DC2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3F8174E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6BF0368A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D85E36C0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C518BC1A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D328572C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B3D2203A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DAA8EB58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202C8774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184" w15:restartNumberingAfterBreak="0">
    <w:nsid w:val="60BA19C0"/>
    <w:multiLevelType w:val="hybridMultilevel"/>
    <w:tmpl w:val="1B6A3C24"/>
    <w:lvl w:ilvl="0" w:tplc="BD16A0EC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0D6A1F32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25B26D60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8DC4237C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A6CA33DC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DF5A1FEC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12E4351E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2D14B0AE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788608B6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85" w15:restartNumberingAfterBreak="0">
    <w:nsid w:val="60F13D11"/>
    <w:multiLevelType w:val="hybridMultilevel"/>
    <w:tmpl w:val="FB94245E"/>
    <w:lvl w:ilvl="0" w:tplc="832E0950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9C2CC91E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17CAF9B8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B0BCD240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98D495D6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969EBA34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D6F28EF6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D58C19B8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16F88B08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186" w15:restartNumberingAfterBreak="0">
    <w:nsid w:val="61584AE3"/>
    <w:multiLevelType w:val="multilevel"/>
    <w:tmpl w:val="47D42446"/>
    <w:lvl w:ilvl="0">
      <w:start w:val="1"/>
      <w:numFmt w:val="decimal"/>
      <w:lvlText w:val="%1"/>
      <w:lvlJc w:val="left"/>
      <w:pPr>
        <w:ind w:left="1354" w:hanging="113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35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numFmt w:val="bullet"/>
      <w:lvlText w:val=""/>
      <w:lvlJc w:val="left"/>
      <w:pPr>
        <w:ind w:left="788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"/>
      <w:lvlJc w:val="left"/>
      <w:pPr>
        <w:ind w:left="107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2500" w:hanging="425"/>
      </w:pPr>
      <w:rPr>
        <w:rFonts w:hint="default"/>
      </w:rPr>
    </w:lvl>
    <w:lvl w:ilvl="5">
      <w:numFmt w:val="bullet"/>
      <w:lvlText w:val="•"/>
      <w:lvlJc w:val="left"/>
      <w:pPr>
        <w:ind w:left="2780" w:hanging="425"/>
      </w:pPr>
      <w:rPr>
        <w:rFonts w:hint="default"/>
      </w:rPr>
    </w:lvl>
    <w:lvl w:ilvl="6">
      <w:numFmt w:val="bullet"/>
      <w:lvlText w:val="•"/>
      <w:lvlJc w:val="left"/>
      <w:pPr>
        <w:ind w:left="4236" w:hanging="425"/>
      </w:pPr>
      <w:rPr>
        <w:rFonts w:hint="default"/>
      </w:rPr>
    </w:lvl>
    <w:lvl w:ilvl="7">
      <w:numFmt w:val="bullet"/>
      <w:lvlText w:val="•"/>
      <w:lvlJc w:val="left"/>
      <w:pPr>
        <w:ind w:left="5692" w:hanging="425"/>
      </w:pPr>
      <w:rPr>
        <w:rFonts w:hint="default"/>
      </w:rPr>
    </w:lvl>
    <w:lvl w:ilvl="8">
      <w:numFmt w:val="bullet"/>
      <w:lvlText w:val="•"/>
      <w:lvlJc w:val="left"/>
      <w:pPr>
        <w:ind w:left="7148" w:hanging="425"/>
      </w:pPr>
      <w:rPr>
        <w:rFonts w:hint="default"/>
      </w:rPr>
    </w:lvl>
  </w:abstractNum>
  <w:abstractNum w:abstractNumId="187" w15:restartNumberingAfterBreak="0">
    <w:nsid w:val="616D63CF"/>
    <w:multiLevelType w:val="hybridMultilevel"/>
    <w:tmpl w:val="716473D4"/>
    <w:lvl w:ilvl="0" w:tplc="EF28824C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C76CFFA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415AA1E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B410586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FC94592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323EE174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E4287AC4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1A3231FC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EA5ECFFE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88" w15:restartNumberingAfterBreak="0">
    <w:nsid w:val="61930085"/>
    <w:multiLevelType w:val="hybridMultilevel"/>
    <w:tmpl w:val="1DBAD39E"/>
    <w:lvl w:ilvl="0" w:tplc="D318EEF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C769494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923806A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6EF07B1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BF907A66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419C8082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77241E66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77E072F0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EB884DFA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189" w15:restartNumberingAfterBreak="0">
    <w:nsid w:val="61AE14EC"/>
    <w:multiLevelType w:val="hybridMultilevel"/>
    <w:tmpl w:val="8AAC7D90"/>
    <w:lvl w:ilvl="0" w:tplc="65168534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FAAB844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91BC5C7C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88BAD48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C400D144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A05A3C1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26364304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7E6C5BA6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55DE7FA0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0" w15:restartNumberingAfterBreak="0">
    <w:nsid w:val="61CF0680"/>
    <w:multiLevelType w:val="hybridMultilevel"/>
    <w:tmpl w:val="1E20F4B8"/>
    <w:lvl w:ilvl="0" w:tplc="F7643D76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07A00E6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D228ECEE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EBB073AC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2424C4E2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BEFE85F4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7C24FEEC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432EA8A2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E95E7AF0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191" w15:restartNumberingAfterBreak="0">
    <w:nsid w:val="62C152E2"/>
    <w:multiLevelType w:val="hybridMultilevel"/>
    <w:tmpl w:val="D6400318"/>
    <w:lvl w:ilvl="0" w:tplc="1A4C604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5F24EDA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81AAD1C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72188F4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F1D62512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9EA82DFC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97CE2DF8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DC3CA9BC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0E38CFE2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192" w15:restartNumberingAfterBreak="0">
    <w:nsid w:val="62C57CE2"/>
    <w:multiLevelType w:val="hybridMultilevel"/>
    <w:tmpl w:val="9E580576"/>
    <w:lvl w:ilvl="0" w:tplc="CDDE39D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3D66FC44">
      <w:numFmt w:val="bullet"/>
      <w:lvlText w:val=""/>
      <w:lvlJc w:val="left"/>
      <w:pPr>
        <w:ind w:left="9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7E88AC72">
      <w:numFmt w:val="bullet"/>
      <w:lvlText w:val="•"/>
      <w:lvlJc w:val="left"/>
      <w:pPr>
        <w:ind w:left="1863" w:hanging="425"/>
      </w:pPr>
      <w:rPr>
        <w:rFonts w:hint="default"/>
      </w:rPr>
    </w:lvl>
    <w:lvl w:ilvl="3" w:tplc="2098BC2E">
      <w:numFmt w:val="bullet"/>
      <w:lvlText w:val="•"/>
      <w:lvlJc w:val="left"/>
      <w:pPr>
        <w:ind w:left="2766" w:hanging="425"/>
      </w:pPr>
      <w:rPr>
        <w:rFonts w:hint="default"/>
      </w:rPr>
    </w:lvl>
    <w:lvl w:ilvl="4" w:tplc="B324FF54">
      <w:numFmt w:val="bullet"/>
      <w:lvlText w:val="•"/>
      <w:lvlJc w:val="left"/>
      <w:pPr>
        <w:ind w:left="3669" w:hanging="425"/>
      </w:pPr>
      <w:rPr>
        <w:rFonts w:hint="default"/>
      </w:rPr>
    </w:lvl>
    <w:lvl w:ilvl="5" w:tplc="C93A5046">
      <w:numFmt w:val="bullet"/>
      <w:lvlText w:val="•"/>
      <w:lvlJc w:val="left"/>
      <w:pPr>
        <w:ind w:left="4572" w:hanging="425"/>
      </w:pPr>
      <w:rPr>
        <w:rFonts w:hint="default"/>
      </w:rPr>
    </w:lvl>
    <w:lvl w:ilvl="6" w:tplc="EF3C4FE8">
      <w:numFmt w:val="bullet"/>
      <w:lvlText w:val="•"/>
      <w:lvlJc w:val="left"/>
      <w:pPr>
        <w:ind w:left="5475" w:hanging="425"/>
      </w:pPr>
      <w:rPr>
        <w:rFonts w:hint="default"/>
      </w:rPr>
    </w:lvl>
    <w:lvl w:ilvl="7" w:tplc="F0B4F2F8"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A1EC7C4C"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93" w15:restartNumberingAfterBreak="0">
    <w:nsid w:val="62F75B07"/>
    <w:multiLevelType w:val="hybridMultilevel"/>
    <w:tmpl w:val="B4BC2C3A"/>
    <w:lvl w:ilvl="0" w:tplc="28C2E78C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9AFC34D8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B2C6C1FC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921494B6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A552D5D0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3E56E62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8D206B86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7BB8ADDC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69B0E53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4" w15:restartNumberingAfterBreak="0">
    <w:nsid w:val="63435E49"/>
    <w:multiLevelType w:val="hybridMultilevel"/>
    <w:tmpl w:val="A7B427A0"/>
    <w:lvl w:ilvl="0" w:tplc="A1A23594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C9C0DD4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D182E812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9144586A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6D6891B8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A47E24FA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E9D89C70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1DE2C7A6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9E64E7B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195" w15:restartNumberingAfterBreak="0">
    <w:nsid w:val="636E378A"/>
    <w:multiLevelType w:val="hybridMultilevel"/>
    <w:tmpl w:val="B4965C78"/>
    <w:lvl w:ilvl="0" w:tplc="B980E2E4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614379E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29169708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B3CAD06C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47502D4E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4D8431C6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C5EA42EA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7C2C198C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6576E428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196" w15:restartNumberingAfterBreak="0">
    <w:nsid w:val="64B70B6B"/>
    <w:multiLevelType w:val="hybridMultilevel"/>
    <w:tmpl w:val="53C2CB7E"/>
    <w:lvl w:ilvl="0" w:tplc="4D960824">
      <w:start w:val="1"/>
      <w:numFmt w:val="decimal"/>
      <w:lvlText w:val="%1"/>
      <w:lvlJc w:val="left"/>
      <w:pPr>
        <w:ind w:left="20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BB83BF0">
      <w:numFmt w:val="bullet"/>
      <w:lvlText w:val=""/>
      <w:lvlJc w:val="left"/>
      <w:pPr>
        <w:ind w:left="2491" w:hanging="425"/>
      </w:pPr>
      <w:rPr>
        <w:rFonts w:ascii="Symbol" w:eastAsia="Symbol" w:hAnsi="Symbol" w:cs="Symbol" w:hint="default"/>
        <w:w w:val="100"/>
      </w:rPr>
    </w:lvl>
    <w:lvl w:ilvl="2" w:tplc="F1DC111A">
      <w:numFmt w:val="bullet"/>
      <w:lvlText w:val="•"/>
      <w:lvlJc w:val="left"/>
      <w:pPr>
        <w:ind w:left="3575" w:hanging="425"/>
      </w:pPr>
      <w:rPr>
        <w:rFonts w:hint="default"/>
      </w:rPr>
    </w:lvl>
    <w:lvl w:ilvl="3" w:tplc="503227F2">
      <w:numFmt w:val="bullet"/>
      <w:lvlText w:val="•"/>
      <w:lvlJc w:val="left"/>
      <w:pPr>
        <w:ind w:left="4651" w:hanging="425"/>
      </w:pPr>
      <w:rPr>
        <w:rFonts w:hint="default"/>
      </w:rPr>
    </w:lvl>
    <w:lvl w:ilvl="4" w:tplc="D4A8C290">
      <w:numFmt w:val="bullet"/>
      <w:lvlText w:val="•"/>
      <w:lvlJc w:val="left"/>
      <w:pPr>
        <w:ind w:left="5726" w:hanging="425"/>
      </w:pPr>
      <w:rPr>
        <w:rFonts w:hint="default"/>
      </w:rPr>
    </w:lvl>
    <w:lvl w:ilvl="5" w:tplc="9F703DD6">
      <w:numFmt w:val="bullet"/>
      <w:lvlText w:val="•"/>
      <w:lvlJc w:val="left"/>
      <w:pPr>
        <w:ind w:left="6802" w:hanging="425"/>
      </w:pPr>
      <w:rPr>
        <w:rFonts w:hint="default"/>
      </w:rPr>
    </w:lvl>
    <w:lvl w:ilvl="6" w:tplc="AA726102">
      <w:numFmt w:val="bullet"/>
      <w:lvlText w:val="•"/>
      <w:lvlJc w:val="left"/>
      <w:pPr>
        <w:ind w:left="7877" w:hanging="425"/>
      </w:pPr>
      <w:rPr>
        <w:rFonts w:hint="default"/>
      </w:rPr>
    </w:lvl>
    <w:lvl w:ilvl="7" w:tplc="1D826D9C">
      <w:numFmt w:val="bullet"/>
      <w:lvlText w:val="•"/>
      <w:lvlJc w:val="left"/>
      <w:pPr>
        <w:ind w:left="8953" w:hanging="425"/>
      </w:pPr>
      <w:rPr>
        <w:rFonts w:hint="default"/>
      </w:rPr>
    </w:lvl>
    <w:lvl w:ilvl="8" w:tplc="80467FC2">
      <w:numFmt w:val="bullet"/>
      <w:lvlText w:val="•"/>
      <w:lvlJc w:val="left"/>
      <w:pPr>
        <w:ind w:left="10028" w:hanging="425"/>
      </w:pPr>
      <w:rPr>
        <w:rFonts w:hint="default"/>
      </w:rPr>
    </w:lvl>
  </w:abstractNum>
  <w:abstractNum w:abstractNumId="197" w15:restartNumberingAfterBreak="0">
    <w:nsid w:val="653E364A"/>
    <w:multiLevelType w:val="hybridMultilevel"/>
    <w:tmpl w:val="F29878C2"/>
    <w:lvl w:ilvl="0" w:tplc="25C2C73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E7C4FA3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ECBA4142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EACE8E7C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B630DD60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62B2A158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5952025C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D0863EB6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5B2E5F88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198" w15:restartNumberingAfterBreak="0">
    <w:nsid w:val="65AA7B9D"/>
    <w:multiLevelType w:val="hybridMultilevel"/>
    <w:tmpl w:val="F89636A2"/>
    <w:lvl w:ilvl="0" w:tplc="4D16CECE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28CDFCC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50820DA0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F9B09E80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17346D8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8A5C7720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9736867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D5329E8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5E7EA3B0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199" w15:restartNumberingAfterBreak="0">
    <w:nsid w:val="65D0389A"/>
    <w:multiLevelType w:val="hybridMultilevel"/>
    <w:tmpl w:val="5F34DC5A"/>
    <w:lvl w:ilvl="0" w:tplc="00E6F29C">
      <w:numFmt w:val="bullet"/>
      <w:lvlText w:val=""/>
      <w:lvlJc w:val="left"/>
      <w:pPr>
        <w:ind w:left="53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0FC68F6E">
      <w:numFmt w:val="bullet"/>
      <w:lvlText w:val="•"/>
      <w:lvlJc w:val="left"/>
      <w:pPr>
        <w:ind w:left="1394" w:hanging="425"/>
      </w:pPr>
      <w:rPr>
        <w:rFonts w:hint="default"/>
      </w:rPr>
    </w:lvl>
    <w:lvl w:ilvl="2" w:tplc="0CB288EA">
      <w:numFmt w:val="bullet"/>
      <w:lvlText w:val="•"/>
      <w:lvlJc w:val="left"/>
      <w:pPr>
        <w:ind w:left="2249" w:hanging="425"/>
      </w:pPr>
      <w:rPr>
        <w:rFonts w:hint="default"/>
      </w:rPr>
    </w:lvl>
    <w:lvl w:ilvl="3" w:tplc="E806BD56">
      <w:numFmt w:val="bullet"/>
      <w:lvlText w:val="•"/>
      <w:lvlJc w:val="left"/>
      <w:pPr>
        <w:ind w:left="3104" w:hanging="425"/>
      </w:pPr>
      <w:rPr>
        <w:rFonts w:hint="default"/>
      </w:rPr>
    </w:lvl>
    <w:lvl w:ilvl="4" w:tplc="3DBE3574">
      <w:numFmt w:val="bullet"/>
      <w:lvlText w:val="•"/>
      <w:lvlJc w:val="left"/>
      <w:pPr>
        <w:ind w:left="3959" w:hanging="425"/>
      </w:pPr>
      <w:rPr>
        <w:rFonts w:hint="default"/>
      </w:rPr>
    </w:lvl>
    <w:lvl w:ilvl="5" w:tplc="1F9E4650">
      <w:numFmt w:val="bullet"/>
      <w:lvlText w:val="•"/>
      <w:lvlJc w:val="left"/>
      <w:pPr>
        <w:ind w:left="4814" w:hanging="425"/>
      </w:pPr>
      <w:rPr>
        <w:rFonts w:hint="default"/>
      </w:rPr>
    </w:lvl>
    <w:lvl w:ilvl="6" w:tplc="BE6A9794">
      <w:numFmt w:val="bullet"/>
      <w:lvlText w:val="•"/>
      <w:lvlJc w:val="left"/>
      <w:pPr>
        <w:ind w:left="5668" w:hanging="425"/>
      </w:pPr>
      <w:rPr>
        <w:rFonts w:hint="default"/>
      </w:rPr>
    </w:lvl>
    <w:lvl w:ilvl="7" w:tplc="7990EDE4">
      <w:numFmt w:val="bullet"/>
      <w:lvlText w:val="•"/>
      <w:lvlJc w:val="left"/>
      <w:pPr>
        <w:ind w:left="6523" w:hanging="425"/>
      </w:pPr>
      <w:rPr>
        <w:rFonts w:hint="default"/>
      </w:rPr>
    </w:lvl>
    <w:lvl w:ilvl="8" w:tplc="0CCC5CD0">
      <w:numFmt w:val="bullet"/>
      <w:lvlText w:val="•"/>
      <w:lvlJc w:val="left"/>
      <w:pPr>
        <w:ind w:left="7378" w:hanging="425"/>
      </w:pPr>
      <w:rPr>
        <w:rFonts w:hint="default"/>
      </w:rPr>
    </w:lvl>
  </w:abstractNum>
  <w:abstractNum w:abstractNumId="200" w15:restartNumberingAfterBreak="0">
    <w:nsid w:val="667321CE"/>
    <w:multiLevelType w:val="hybridMultilevel"/>
    <w:tmpl w:val="3EEEBCE2"/>
    <w:lvl w:ilvl="0" w:tplc="C284FE9A">
      <w:numFmt w:val="bullet"/>
      <w:lvlText w:val="•"/>
      <w:lvlJc w:val="left"/>
      <w:pPr>
        <w:ind w:left="53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0F7A06E6">
      <w:numFmt w:val="bullet"/>
      <w:lvlText w:val="•"/>
      <w:lvlJc w:val="left"/>
      <w:pPr>
        <w:ind w:left="1007" w:hanging="279"/>
      </w:pPr>
      <w:rPr>
        <w:rFonts w:hint="default"/>
      </w:rPr>
    </w:lvl>
    <w:lvl w:ilvl="2" w:tplc="E8B89BA0">
      <w:numFmt w:val="bullet"/>
      <w:lvlText w:val="•"/>
      <w:lvlJc w:val="left"/>
      <w:pPr>
        <w:ind w:left="1474" w:hanging="279"/>
      </w:pPr>
      <w:rPr>
        <w:rFonts w:hint="default"/>
      </w:rPr>
    </w:lvl>
    <w:lvl w:ilvl="3" w:tplc="F2987728">
      <w:numFmt w:val="bullet"/>
      <w:lvlText w:val="•"/>
      <w:lvlJc w:val="left"/>
      <w:pPr>
        <w:ind w:left="1941" w:hanging="279"/>
      </w:pPr>
      <w:rPr>
        <w:rFonts w:hint="default"/>
      </w:rPr>
    </w:lvl>
    <w:lvl w:ilvl="4" w:tplc="C4580FAC">
      <w:numFmt w:val="bullet"/>
      <w:lvlText w:val="•"/>
      <w:lvlJc w:val="left"/>
      <w:pPr>
        <w:ind w:left="2408" w:hanging="279"/>
      </w:pPr>
      <w:rPr>
        <w:rFonts w:hint="default"/>
      </w:rPr>
    </w:lvl>
    <w:lvl w:ilvl="5" w:tplc="BC4E872A">
      <w:numFmt w:val="bullet"/>
      <w:lvlText w:val="•"/>
      <w:lvlJc w:val="left"/>
      <w:pPr>
        <w:ind w:left="2876" w:hanging="279"/>
      </w:pPr>
      <w:rPr>
        <w:rFonts w:hint="default"/>
      </w:rPr>
    </w:lvl>
    <w:lvl w:ilvl="6" w:tplc="E7182F00"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83F4BA9E">
      <w:numFmt w:val="bullet"/>
      <w:lvlText w:val="•"/>
      <w:lvlJc w:val="left"/>
      <w:pPr>
        <w:ind w:left="3810" w:hanging="279"/>
      </w:pPr>
      <w:rPr>
        <w:rFonts w:hint="default"/>
      </w:rPr>
    </w:lvl>
    <w:lvl w:ilvl="8" w:tplc="F04C571A">
      <w:numFmt w:val="bullet"/>
      <w:lvlText w:val="•"/>
      <w:lvlJc w:val="left"/>
      <w:pPr>
        <w:ind w:left="4277" w:hanging="279"/>
      </w:pPr>
      <w:rPr>
        <w:rFonts w:hint="default"/>
      </w:rPr>
    </w:lvl>
  </w:abstractNum>
  <w:abstractNum w:abstractNumId="201" w15:restartNumberingAfterBreak="0">
    <w:nsid w:val="66952E16"/>
    <w:multiLevelType w:val="hybridMultilevel"/>
    <w:tmpl w:val="6F8269F4"/>
    <w:lvl w:ilvl="0" w:tplc="0FDCAEB2">
      <w:numFmt w:val="bullet"/>
      <w:lvlText w:val="□"/>
      <w:lvlJc w:val="left"/>
      <w:pPr>
        <w:ind w:left="250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AE05600">
      <w:numFmt w:val="bullet"/>
      <w:lvlText w:val="•"/>
      <w:lvlJc w:val="left"/>
      <w:pPr>
        <w:ind w:left="410" w:hanging="144"/>
      </w:pPr>
      <w:rPr>
        <w:rFonts w:hint="default"/>
      </w:rPr>
    </w:lvl>
    <w:lvl w:ilvl="2" w:tplc="D0525336">
      <w:numFmt w:val="bullet"/>
      <w:lvlText w:val="•"/>
      <w:lvlJc w:val="left"/>
      <w:pPr>
        <w:ind w:left="580" w:hanging="144"/>
      </w:pPr>
      <w:rPr>
        <w:rFonts w:hint="default"/>
      </w:rPr>
    </w:lvl>
    <w:lvl w:ilvl="3" w:tplc="D0C0D9C8">
      <w:numFmt w:val="bullet"/>
      <w:lvlText w:val="•"/>
      <w:lvlJc w:val="left"/>
      <w:pPr>
        <w:ind w:left="751" w:hanging="144"/>
      </w:pPr>
      <w:rPr>
        <w:rFonts w:hint="default"/>
      </w:rPr>
    </w:lvl>
    <w:lvl w:ilvl="4" w:tplc="5AD2AB44">
      <w:numFmt w:val="bullet"/>
      <w:lvlText w:val="•"/>
      <w:lvlJc w:val="left"/>
      <w:pPr>
        <w:ind w:left="921" w:hanging="144"/>
      </w:pPr>
      <w:rPr>
        <w:rFonts w:hint="default"/>
      </w:rPr>
    </w:lvl>
    <w:lvl w:ilvl="5" w:tplc="BA805598">
      <w:numFmt w:val="bullet"/>
      <w:lvlText w:val="•"/>
      <w:lvlJc w:val="left"/>
      <w:pPr>
        <w:ind w:left="1092" w:hanging="144"/>
      </w:pPr>
      <w:rPr>
        <w:rFonts w:hint="default"/>
      </w:rPr>
    </w:lvl>
    <w:lvl w:ilvl="6" w:tplc="2BFE3134">
      <w:numFmt w:val="bullet"/>
      <w:lvlText w:val="•"/>
      <w:lvlJc w:val="left"/>
      <w:pPr>
        <w:ind w:left="1262" w:hanging="144"/>
      </w:pPr>
      <w:rPr>
        <w:rFonts w:hint="default"/>
      </w:rPr>
    </w:lvl>
    <w:lvl w:ilvl="7" w:tplc="290618A4">
      <w:numFmt w:val="bullet"/>
      <w:lvlText w:val="•"/>
      <w:lvlJc w:val="left"/>
      <w:pPr>
        <w:ind w:left="1432" w:hanging="144"/>
      </w:pPr>
      <w:rPr>
        <w:rFonts w:hint="default"/>
      </w:rPr>
    </w:lvl>
    <w:lvl w:ilvl="8" w:tplc="B4B032C2">
      <w:numFmt w:val="bullet"/>
      <w:lvlText w:val="•"/>
      <w:lvlJc w:val="left"/>
      <w:pPr>
        <w:ind w:left="1603" w:hanging="144"/>
      </w:pPr>
      <w:rPr>
        <w:rFonts w:hint="default"/>
      </w:rPr>
    </w:lvl>
  </w:abstractNum>
  <w:abstractNum w:abstractNumId="202" w15:restartNumberingAfterBreak="0">
    <w:nsid w:val="67087DF5"/>
    <w:multiLevelType w:val="hybridMultilevel"/>
    <w:tmpl w:val="CC961E02"/>
    <w:lvl w:ilvl="0" w:tplc="7B34DE30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8CB4409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920EC2B0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8D602E3C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FE92EC86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55B42ED8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A4C21D30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21FAF81E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5D40ED16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203" w15:restartNumberingAfterBreak="0">
    <w:nsid w:val="67A86A27"/>
    <w:multiLevelType w:val="hybridMultilevel"/>
    <w:tmpl w:val="693E0006"/>
    <w:lvl w:ilvl="0" w:tplc="21FC0946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F9A7224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37786EE6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D4E0554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F3D84DBE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00786F72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D1CE8D54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5BDA30B2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A948D196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204" w15:restartNumberingAfterBreak="0">
    <w:nsid w:val="682C3A8C"/>
    <w:multiLevelType w:val="multilevel"/>
    <w:tmpl w:val="BA40ACE4"/>
    <w:lvl w:ilvl="0">
      <w:start w:val="6"/>
      <w:numFmt w:val="decimal"/>
      <w:lvlText w:val="%1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</w:rPr>
    </w:lvl>
    <w:lvl w:ilvl="3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5913" w:hanging="284"/>
      </w:pPr>
      <w:rPr>
        <w:rFonts w:hint="default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205" w15:restartNumberingAfterBreak="0">
    <w:nsid w:val="69B10260"/>
    <w:multiLevelType w:val="hybridMultilevel"/>
    <w:tmpl w:val="9F5617D8"/>
    <w:lvl w:ilvl="0" w:tplc="23561BBE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F14EA84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4A12E60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33C461D8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0040186A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E20A24B6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D81645BA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4B8826F2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9922352C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06" w15:restartNumberingAfterBreak="0">
    <w:nsid w:val="69CE5048"/>
    <w:multiLevelType w:val="hybridMultilevel"/>
    <w:tmpl w:val="24A06818"/>
    <w:lvl w:ilvl="0" w:tplc="DD00D49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394B0C2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85B606A6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CE4FE70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C97C2D00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AB602CC6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EFEE199C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CD4A3206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791A74B0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07" w15:restartNumberingAfterBreak="0">
    <w:nsid w:val="6A4644F1"/>
    <w:multiLevelType w:val="hybridMultilevel"/>
    <w:tmpl w:val="0B1EE776"/>
    <w:lvl w:ilvl="0" w:tplc="3EE8A5AC">
      <w:start w:val="1"/>
      <w:numFmt w:val="decimal"/>
      <w:lvlText w:val="(%1)"/>
      <w:lvlJc w:val="left"/>
      <w:pPr>
        <w:ind w:left="66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285A9058">
      <w:numFmt w:val="bullet"/>
      <w:lvlText w:val="•"/>
      <w:lvlJc w:val="left"/>
      <w:pPr>
        <w:ind w:left="1471" w:hanging="228"/>
      </w:pPr>
      <w:rPr>
        <w:rFonts w:hint="default"/>
      </w:rPr>
    </w:lvl>
    <w:lvl w:ilvl="2" w:tplc="1FAEA644">
      <w:numFmt w:val="bullet"/>
      <w:lvlText w:val="•"/>
      <w:lvlJc w:val="left"/>
      <w:pPr>
        <w:ind w:left="2283" w:hanging="228"/>
      </w:pPr>
      <w:rPr>
        <w:rFonts w:hint="default"/>
      </w:rPr>
    </w:lvl>
    <w:lvl w:ilvl="3" w:tplc="2026D024">
      <w:numFmt w:val="bullet"/>
      <w:lvlText w:val="•"/>
      <w:lvlJc w:val="left"/>
      <w:pPr>
        <w:ind w:left="3095" w:hanging="228"/>
      </w:pPr>
      <w:rPr>
        <w:rFonts w:hint="default"/>
      </w:rPr>
    </w:lvl>
    <w:lvl w:ilvl="4" w:tplc="73143182">
      <w:numFmt w:val="bullet"/>
      <w:lvlText w:val="•"/>
      <w:lvlJc w:val="left"/>
      <w:pPr>
        <w:ind w:left="3907" w:hanging="228"/>
      </w:pPr>
      <w:rPr>
        <w:rFonts w:hint="default"/>
      </w:rPr>
    </w:lvl>
    <w:lvl w:ilvl="5" w:tplc="C7C6B28C">
      <w:numFmt w:val="bullet"/>
      <w:lvlText w:val="•"/>
      <w:lvlJc w:val="left"/>
      <w:pPr>
        <w:ind w:left="4719" w:hanging="228"/>
      </w:pPr>
      <w:rPr>
        <w:rFonts w:hint="default"/>
      </w:rPr>
    </w:lvl>
    <w:lvl w:ilvl="6" w:tplc="335CDC00">
      <w:numFmt w:val="bullet"/>
      <w:lvlText w:val="•"/>
      <w:lvlJc w:val="left"/>
      <w:pPr>
        <w:ind w:left="5531" w:hanging="228"/>
      </w:pPr>
      <w:rPr>
        <w:rFonts w:hint="default"/>
      </w:rPr>
    </w:lvl>
    <w:lvl w:ilvl="7" w:tplc="8FA4325A">
      <w:numFmt w:val="bullet"/>
      <w:lvlText w:val="•"/>
      <w:lvlJc w:val="left"/>
      <w:pPr>
        <w:ind w:left="6343" w:hanging="228"/>
      </w:pPr>
      <w:rPr>
        <w:rFonts w:hint="default"/>
      </w:rPr>
    </w:lvl>
    <w:lvl w:ilvl="8" w:tplc="22AEF7A4">
      <w:numFmt w:val="bullet"/>
      <w:lvlText w:val="•"/>
      <w:lvlJc w:val="left"/>
      <w:pPr>
        <w:ind w:left="7155" w:hanging="228"/>
      </w:pPr>
      <w:rPr>
        <w:rFonts w:hint="default"/>
      </w:rPr>
    </w:lvl>
  </w:abstractNum>
  <w:abstractNum w:abstractNumId="208" w15:restartNumberingAfterBreak="0">
    <w:nsid w:val="6A47750D"/>
    <w:multiLevelType w:val="hybridMultilevel"/>
    <w:tmpl w:val="7F348302"/>
    <w:lvl w:ilvl="0" w:tplc="5F8E4C94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7F2D652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8C5895CE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7BBA2A5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18F61694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8E640CE2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836E8350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171CDEF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A922176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09" w15:restartNumberingAfterBreak="0">
    <w:nsid w:val="6ABA3D30"/>
    <w:multiLevelType w:val="hybridMultilevel"/>
    <w:tmpl w:val="553A0168"/>
    <w:lvl w:ilvl="0" w:tplc="6F00BA7C">
      <w:numFmt w:val="bullet"/>
      <w:lvlText w:val="•"/>
      <w:lvlJc w:val="left"/>
      <w:pPr>
        <w:ind w:left="530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58259F4">
      <w:numFmt w:val="bullet"/>
      <w:lvlText w:val="•"/>
      <w:lvlJc w:val="left"/>
      <w:pPr>
        <w:ind w:left="1043" w:hanging="262"/>
      </w:pPr>
      <w:rPr>
        <w:rFonts w:hint="default"/>
      </w:rPr>
    </w:lvl>
    <w:lvl w:ilvl="2" w:tplc="5A7A4F3A">
      <w:numFmt w:val="bullet"/>
      <w:lvlText w:val="•"/>
      <w:lvlJc w:val="left"/>
      <w:pPr>
        <w:ind w:left="1547" w:hanging="262"/>
      </w:pPr>
      <w:rPr>
        <w:rFonts w:hint="default"/>
      </w:rPr>
    </w:lvl>
    <w:lvl w:ilvl="3" w:tplc="BAF6FDBC">
      <w:numFmt w:val="bullet"/>
      <w:lvlText w:val="•"/>
      <w:lvlJc w:val="left"/>
      <w:pPr>
        <w:ind w:left="2051" w:hanging="262"/>
      </w:pPr>
      <w:rPr>
        <w:rFonts w:hint="default"/>
      </w:rPr>
    </w:lvl>
    <w:lvl w:ilvl="4" w:tplc="C80C01D2">
      <w:numFmt w:val="bullet"/>
      <w:lvlText w:val="•"/>
      <w:lvlJc w:val="left"/>
      <w:pPr>
        <w:ind w:left="2554" w:hanging="262"/>
      </w:pPr>
      <w:rPr>
        <w:rFonts w:hint="default"/>
      </w:rPr>
    </w:lvl>
    <w:lvl w:ilvl="5" w:tplc="1656408A">
      <w:numFmt w:val="bullet"/>
      <w:lvlText w:val="•"/>
      <w:lvlJc w:val="left"/>
      <w:pPr>
        <w:ind w:left="3058" w:hanging="262"/>
      </w:pPr>
      <w:rPr>
        <w:rFonts w:hint="default"/>
      </w:rPr>
    </w:lvl>
    <w:lvl w:ilvl="6" w:tplc="461E5A68">
      <w:numFmt w:val="bullet"/>
      <w:lvlText w:val="•"/>
      <w:lvlJc w:val="left"/>
      <w:pPr>
        <w:ind w:left="3562" w:hanging="262"/>
      </w:pPr>
      <w:rPr>
        <w:rFonts w:hint="default"/>
      </w:rPr>
    </w:lvl>
    <w:lvl w:ilvl="7" w:tplc="B0AEAE36">
      <w:numFmt w:val="bullet"/>
      <w:lvlText w:val="•"/>
      <w:lvlJc w:val="left"/>
      <w:pPr>
        <w:ind w:left="4065" w:hanging="262"/>
      </w:pPr>
      <w:rPr>
        <w:rFonts w:hint="default"/>
      </w:rPr>
    </w:lvl>
    <w:lvl w:ilvl="8" w:tplc="BD2E28B0">
      <w:numFmt w:val="bullet"/>
      <w:lvlText w:val="•"/>
      <w:lvlJc w:val="left"/>
      <w:pPr>
        <w:ind w:left="4569" w:hanging="262"/>
      </w:pPr>
      <w:rPr>
        <w:rFonts w:hint="default"/>
      </w:rPr>
    </w:lvl>
  </w:abstractNum>
  <w:abstractNum w:abstractNumId="210" w15:restartNumberingAfterBreak="0">
    <w:nsid w:val="6B211FCF"/>
    <w:multiLevelType w:val="hybridMultilevel"/>
    <w:tmpl w:val="00F617D4"/>
    <w:lvl w:ilvl="0" w:tplc="742C3B74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225A290E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52C0FF66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9CDE5A38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68FE63CC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E7D0B95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C4E86FAE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BDFC1E4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C31C848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11" w15:restartNumberingAfterBreak="0">
    <w:nsid w:val="6C2050EB"/>
    <w:multiLevelType w:val="hybridMultilevel"/>
    <w:tmpl w:val="2C18DAC4"/>
    <w:lvl w:ilvl="0" w:tplc="273231AE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470024A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0DFCFEC2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176E2E44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6CDCBD04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B9849EB4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C8840412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A17CB658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E6E440B0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212" w15:restartNumberingAfterBreak="0">
    <w:nsid w:val="6EB90F07"/>
    <w:multiLevelType w:val="hybridMultilevel"/>
    <w:tmpl w:val="62165238"/>
    <w:lvl w:ilvl="0" w:tplc="A5AAE028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E77AF81E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28F6E768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2732EBAC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E5AC83F6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E9FE6492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D04A3132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94FC20AA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87569582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213" w15:restartNumberingAfterBreak="0">
    <w:nsid w:val="6EC70F7E"/>
    <w:multiLevelType w:val="hybridMultilevel"/>
    <w:tmpl w:val="0B68CF18"/>
    <w:lvl w:ilvl="0" w:tplc="85A23E0C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A32C6948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7FD81C14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6FA6A1E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94F03790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E62E15F8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1ABC2582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6FC66BAC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1C30B402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214" w15:restartNumberingAfterBreak="0">
    <w:nsid w:val="6FAE2D72"/>
    <w:multiLevelType w:val="hybridMultilevel"/>
    <w:tmpl w:val="4AB68E2E"/>
    <w:lvl w:ilvl="0" w:tplc="1E503708">
      <w:numFmt w:val="bullet"/>
      <w:lvlText w:val=""/>
      <w:lvlJc w:val="left"/>
      <w:pPr>
        <w:ind w:left="53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5264E20">
      <w:numFmt w:val="bullet"/>
      <w:lvlText w:val="•"/>
      <w:lvlJc w:val="left"/>
      <w:pPr>
        <w:ind w:left="1395" w:hanging="250"/>
      </w:pPr>
      <w:rPr>
        <w:rFonts w:hint="default"/>
      </w:rPr>
    </w:lvl>
    <w:lvl w:ilvl="2" w:tplc="818C5908"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DE503314">
      <w:numFmt w:val="bullet"/>
      <w:lvlText w:val="•"/>
      <w:lvlJc w:val="left"/>
      <w:pPr>
        <w:ind w:left="3105" w:hanging="250"/>
      </w:pPr>
      <w:rPr>
        <w:rFonts w:hint="default"/>
      </w:rPr>
    </w:lvl>
    <w:lvl w:ilvl="4" w:tplc="10B8B49E">
      <w:numFmt w:val="bullet"/>
      <w:lvlText w:val="•"/>
      <w:lvlJc w:val="left"/>
      <w:pPr>
        <w:ind w:left="3961" w:hanging="250"/>
      </w:pPr>
      <w:rPr>
        <w:rFonts w:hint="default"/>
      </w:rPr>
    </w:lvl>
    <w:lvl w:ilvl="5" w:tplc="B4582EDE">
      <w:numFmt w:val="bullet"/>
      <w:lvlText w:val="•"/>
      <w:lvlJc w:val="left"/>
      <w:pPr>
        <w:ind w:left="4816" w:hanging="250"/>
      </w:pPr>
      <w:rPr>
        <w:rFonts w:hint="default"/>
      </w:rPr>
    </w:lvl>
    <w:lvl w:ilvl="6" w:tplc="594C5138">
      <w:numFmt w:val="bullet"/>
      <w:lvlText w:val="•"/>
      <w:lvlJc w:val="left"/>
      <w:pPr>
        <w:ind w:left="5671" w:hanging="250"/>
      </w:pPr>
      <w:rPr>
        <w:rFonts w:hint="default"/>
      </w:rPr>
    </w:lvl>
    <w:lvl w:ilvl="7" w:tplc="52B6909C">
      <w:numFmt w:val="bullet"/>
      <w:lvlText w:val="•"/>
      <w:lvlJc w:val="left"/>
      <w:pPr>
        <w:ind w:left="6527" w:hanging="250"/>
      </w:pPr>
      <w:rPr>
        <w:rFonts w:hint="default"/>
      </w:rPr>
    </w:lvl>
    <w:lvl w:ilvl="8" w:tplc="2FB0EFA0">
      <w:numFmt w:val="bullet"/>
      <w:lvlText w:val="•"/>
      <w:lvlJc w:val="left"/>
      <w:pPr>
        <w:ind w:left="7382" w:hanging="250"/>
      </w:pPr>
      <w:rPr>
        <w:rFonts w:hint="default"/>
      </w:rPr>
    </w:lvl>
  </w:abstractNum>
  <w:abstractNum w:abstractNumId="215" w15:restartNumberingAfterBreak="0">
    <w:nsid w:val="6FF56C6D"/>
    <w:multiLevelType w:val="hybridMultilevel"/>
    <w:tmpl w:val="DC4019C4"/>
    <w:lvl w:ilvl="0" w:tplc="FBACA088">
      <w:numFmt w:val="bullet"/>
      <w:lvlText w:val="•"/>
      <w:lvlJc w:val="left"/>
      <w:pPr>
        <w:ind w:left="5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9E0F882">
      <w:numFmt w:val="bullet"/>
      <w:lvlText w:val="•"/>
      <w:lvlJc w:val="left"/>
      <w:pPr>
        <w:ind w:left="871" w:hanging="425"/>
      </w:pPr>
      <w:rPr>
        <w:rFonts w:hint="default"/>
      </w:rPr>
    </w:lvl>
    <w:lvl w:ilvl="2" w:tplc="40C65500">
      <w:numFmt w:val="bullet"/>
      <w:lvlText w:val="•"/>
      <w:lvlJc w:val="left"/>
      <w:pPr>
        <w:ind w:left="1203" w:hanging="425"/>
      </w:pPr>
      <w:rPr>
        <w:rFonts w:hint="default"/>
      </w:rPr>
    </w:lvl>
    <w:lvl w:ilvl="3" w:tplc="61D49AF4">
      <w:numFmt w:val="bullet"/>
      <w:lvlText w:val="•"/>
      <w:lvlJc w:val="left"/>
      <w:pPr>
        <w:ind w:left="1534" w:hanging="425"/>
      </w:pPr>
      <w:rPr>
        <w:rFonts w:hint="default"/>
      </w:rPr>
    </w:lvl>
    <w:lvl w:ilvl="4" w:tplc="E83E39F8">
      <w:numFmt w:val="bullet"/>
      <w:lvlText w:val="•"/>
      <w:lvlJc w:val="left"/>
      <w:pPr>
        <w:ind w:left="1866" w:hanging="425"/>
      </w:pPr>
      <w:rPr>
        <w:rFonts w:hint="default"/>
      </w:rPr>
    </w:lvl>
    <w:lvl w:ilvl="5" w:tplc="6C627AD2">
      <w:numFmt w:val="bullet"/>
      <w:lvlText w:val="•"/>
      <w:lvlJc w:val="left"/>
      <w:pPr>
        <w:ind w:left="2198" w:hanging="425"/>
      </w:pPr>
      <w:rPr>
        <w:rFonts w:hint="default"/>
      </w:rPr>
    </w:lvl>
    <w:lvl w:ilvl="6" w:tplc="605031F6">
      <w:numFmt w:val="bullet"/>
      <w:lvlText w:val="•"/>
      <w:lvlJc w:val="left"/>
      <w:pPr>
        <w:ind w:left="2529" w:hanging="425"/>
      </w:pPr>
      <w:rPr>
        <w:rFonts w:hint="default"/>
      </w:rPr>
    </w:lvl>
    <w:lvl w:ilvl="7" w:tplc="124C5CBC">
      <w:numFmt w:val="bullet"/>
      <w:lvlText w:val="•"/>
      <w:lvlJc w:val="left"/>
      <w:pPr>
        <w:ind w:left="2861" w:hanging="425"/>
      </w:pPr>
      <w:rPr>
        <w:rFonts w:hint="default"/>
      </w:rPr>
    </w:lvl>
    <w:lvl w:ilvl="8" w:tplc="2912ECF6">
      <w:numFmt w:val="bullet"/>
      <w:lvlText w:val="•"/>
      <w:lvlJc w:val="left"/>
      <w:pPr>
        <w:ind w:left="3192" w:hanging="425"/>
      </w:pPr>
      <w:rPr>
        <w:rFonts w:hint="default"/>
      </w:rPr>
    </w:lvl>
  </w:abstractNum>
  <w:abstractNum w:abstractNumId="216" w15:restartNumberingAfterBreak="0">
    <w:nsid w:val="706366B5"/>
    <w:multiLevelType w:val="hybridMultilevel"/>
    <w:tmpl w:val="E6A4BEB6"/>
    <w:lvl w:ilvl="0" w:tplc="FA0C2A1E">
      <w:numFmt w:val="bullet"/>
      <w:lvlText w:val="•"/>
      <w:lvlJc w:val="left"/>
      <w:pPr>
        <w:ind w:left="53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39BAEB40">
      <w:numFmt w:val="bullet"/>
      <w:lvlText w:val="•"/>
      <w:lvlJc w:val="left"/>
      <w:pPr>
        <w:ind w:left="1151" w:hanging="303"/>
      </w:pPr>
      <w:rPr>
        <w:rFonts w:hint="default"/>
      </w:rPr>
    </w:lvl>
    <w:lvl w:ilvl="2" w:tplc="84E0FC5E">
      <w:numFmt w:val="bullet"/>
      <w:lvlText w:val="•"/>
      <w:lvlJc w:val="left"/>
      <w:pPr>
        <w:ind w:left="1762" w:hanging="303"/>
      </w:pPr>
      <w:rPr>
        <w:rFonts w:hint="default"/>
      </w:rPr>
    </w:lvl>
    <w:lvl w:ilvl="3" w:tplc="56DCB0E0">
      <w:numFmt w:val="bullet"/>
      <w:lvlText w:val="•"/>
      <w:lvlJc w:val="left"/>
      <w:pPr>
        <w:ind w:left="2373" w:hanging="303"/>
      </w:pPr>
      <w:rPr>
        <w:rFonts w:hint="default"/>
      </w:rPr>
    </w:lvl>
    <w:lvl w:ilvl="4" w:tplc="2764A25C">
      <w:numFmt w:val="bullet"/>
      <w:lvlText w:val="•"/>
      <w:lvlJc w:val="left"/>
      <w:pPr>
        <w:ind w:left="2984" w:hanging="303"/>
      </w:pPr>
      <w:rPr>
        <w:rFonts w:hint="default"/>
      </w:rPr>
    </w:lvl>
    <w:lvl w:ilvl="5" w:tplc="173A69EA">
      <w:numFmt w:val="bullet"/>
      <w:lvlText w:val="•"/>
      <w:lvlJc w:val="left"/>
      <w:pPr>
        <w:ind w:left="3596" w:hanging="303"/>
      </w:pPr>
      <w:rPr>
        <w:rFonts w:hint="default"/>
      </w:rPr>
    </w:lvl>
    <w:lvl w:ilvl="6" w:tplc="C6D8CA2E">
      <w:numFmt w:val="bullet"/>
      <w:lvlText w:val="•"/>
      <w:lvlJc w:val="left"/>
      <w:pPr>
        <w:ind w:left="4207" w:hanging="303"/>
      </w:pPr>
      <w:rPr>
        <w:rFonts w:hint="default"/>
      </w:rPr>
    </w:lvl>
    <w:lvl w:ilvl="7" w:tplc="E98AD1A4">
      <w:numFmt w:val="bullet"/>
      <w:lvlText w:val="•"/>
      <w:lvlJc w:val="left"/>
      <w:pPr>
        <w:ind w:left="4818" w:hanging="303"/>
      </w:pPr>
      <w:rPr>
        <w:rFonts w:hint="default"/>
      </w:rPr>
    </w:lvl>
    <w:lvl w:ilvl="8" w:tplc="115EC9AE">
      <w:numFmt w:val="bullet"/>
      <w:lvlText w:val="•"/>
      <w:lvlJc w:val="left"/>
      <w:pPr>
        <w:ind w:left="5429" w:hanging="303"/>
      </w:pPr>
      <w:rPr>
        <w:rFonts w:hint="default"/>
      </w:rPr>
    </w:lvl>
  </w:abstractNum>
  <w:abstractNum w:abstractNumId="217" w15:restartNumberingAfterBreak="0">
    <w:nsid w:val="709A10D1"/>
    <w:multiLevelType w:val="hybridMultilevel"/>
    <w:tmpl w:val="9CFE6D92"/>
    <w:lvl w:ilvl="0" w:tplc="E9DC56EA">
      <w:numFmt w:val="bullet"/>
      <w:lvlText w:val="•"/>
      <w:lvlJc w:val="left"/>
      <w:pPr>
        <w:ind w:left="5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BE101170">
      <w:numFmt w:val="bullet"/>
      <w:lvlText w:val="•"/>
      <w:lvlJc w:val="left"/>
      <w:pPr>
        <w:ind w:left="836" w:hanging="252"/>
      </w:pPr>
      <w:rPr>
        <w:rFonts w:hint="default"/>
      </w:rPr>
    </w:lvl>
    <w:lvl w:ilvl="2" w:tplc="33525278">
      <w:numFmt w:val="bullet"/>
      <w:lvlText w:val="•"/>
      <w:lvlJc w:val="left"/>
      <w:pPr>
        <w:ind w:left="1132" w:hanging="252"/>
      </w:pPr>
      <w:rPr>
        <w:rFonts w:hint="default"/>
      </w:rPr>
    </w:lvl>
    <w:lvl w:ilvl="3" w:tplc="5FAA7C86">
      <w:numFmt w:val="bullet"/>
      <w:lvlText w:val="•"/>
      <w:lvlJc w:val="left"/>
      <w:pPr>
        <w:ind w:left="1428" w:hanging="252"/>
      </w:pPr>
      <w:rPr>
        <w:rFonts w:hint="default"/>
      </w:rPr>
    </w:lvl>
    <w:lvl w:ilvl="4" w:tplc="ACACBD4E">
      <w:numFmt w:val="bullet"/>
      <w:lvlText w:val="•"/>
      <w:lvlJc w:val="left"/>
      <w:pPr>
        <w:ind w:left="1724" w:hanging="252"/>
      </w:pPr>
      <w:rPr>
        <w:rFonts w:hint="default"/>
      </w:rPr>
    </w:lvl>
    <w:lvl w:ilvl="5" w:tplc="ED5EB380">
      <w:numFmt w:val="bullet"/>
      <w:lvlText w:val="•"/>
      <w:lvlJc w:val="left"/>
      <w:pPr>
        <w:ind w:left="2020" w:hanging="252"/>
      </w:pPr>
      <w:rPr>
        <w:rFonts w:hint="default"/>
      </w:rPr>
    </w:lvl>
    <w:lvl w:ilvl="6" w:tplc="A22270C4">
      <w:numFmt w:val="bullet"/>
      <w:lvlText w:val="•"/>
      <w:lvlJc w:val="left"/>
      <w:pPr>
        <w:ind w:left="2316" w:hanging="252"/>
      </w:pPr>
      <w:rPr>
        <w:rFonts w:hint="default"/>
      </w:rPr>
    </w:lvl>
    <w:lvl w:ilvl="7" w:tplc="6EA4E5AC">
      <w:numFmt w:val="bullet"/>
      <w:lvlText w:val="•"/>
      <w:lvlJc w:val="left"/>
      <w:pPr>
        <w:ind w:left="2612" w:hanging="252"/>
      </w:pPr>
      <w:rPr>
        <w:rFonts w:hint="default"/>
      </w:rPr>
    </w:lvl>
    <w:lvl w:ilvl="8" w:tplc="8EC6DAB4">
      <w:numFmt w:val="bullet"/>
      <w:lvlText w:val="•"/>
      <w:lvlJc w:val="left"/>
      <w:pPr>
        <w:ind w:left="2908" w:hanging="252"/>
      </w:pPr>
      <w:rPr>
        <w:rFonts w:hint="default"/>
      </w:rPr>
    </w:lvl>
  </w:abstractNum>
  <w:abstractNum w:abstractNumId="218" w15:restartNumberingAfterBreak="0">
    <w:nsid w:val="70D14D8C"/>
    <w:multiLevelType w:val="multilevel"/>
    <w:tmpl w:val="627CB522"/>
    <w:lvl w:ilvl="0">
      <w:start w:val="1"/>
      <w:numFmt w:val="upperRoman"/>
      <w:lvlText w:val="%1."/>
      <w:lvlJc w:val="left"/>
      <w:pPr>
        <w:ind w:left="389" w:hanging="168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222" w:hanging="332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455" w:hanging="332"/>
      </w:pPr>
      <w:rPr>
        <w:rFonts w:hint="default"/>
      </w:rPr>
    </w:lvl>
    <w:lvl w:ilvl="3">
      <w:numFmt w:val="bullet"/>
      <w:lvlText w:val="•"/>
      <w:lvlJc w:val="left"/>
      <w:pPr>
        <w:ind w:left="2531" w:hanging="332"/>
      </w:pPr>
      <w:rPr>
        <w:rFonts w:hint="default"/>
      </w:rPr>
    </w:lvl>
    <w:lvl w:ilvl="4">
      <w:numFmt w:val="bullet"/>
      <w:lvlText w:val="•"/>
      <w:lvlJc w:val="left"/>
      <w:pPr>
        <w:ind w:left="3606" w:hanging="332"/>
      </w:pPr>
      <w:rPr>
        <w:rFonts w:hint="default"/>
      </w:rPr>
    </w:lvl>
    <w:lvl w:ilvl="5">
      <w:numFmt w:val="bullet"/>
      <w:lvlText w:val="•"/>
      <w:lvlJc w:val="left"/>
      <w:pPr>
        <w:ind w:left="4682" w:hanging="332"/>
      </w:pPr>
      <w:rPr>
        <w:rFonts w:hint="default"/>
      </w:rPr>
    </w:lvl>
    <w:lvl w:ilvl="6">
      <w:numFmt w:val="bullet"/>
      <w:lvlText w:val="•"/>
      <w:lvlJc w:val="left"/>
      <w:pPr>
        <w:ind w:left="5757" w:hanging="332"/>
      </w:pPr>
      <w:rPr>
        <w:rFonts w:hint="default"/>
      </w:rPr>
    </w:lvl>
    <w:lvl w:ilvl="7">
      <w:numFmt w:val="bullet"/>
      <w:lvlText w:val="•"/>
      <w:lvlJc w:val="left"/>
      <w:pPr>
        <w:ind w:left="6833" w:hanging="332"/>
      </w:pPr>
      <w:rPr>
        <w:rFonts w:hint="default"/>
      </w:rPr>
    </w:lvl>
    <w:lvl w:ilvl="8">
      <w:numFmt w:val="bullet"/>
      <w:lvlText w:val="•"/>
      <w:lvlJc w:val="left"/>
      <w:pPr>
        <w:ind w:left="7908" w:hanging="332"/>
      </w:pPr>
      <w:rPr>
        <w:rFonts w:hint="default"/>
      </w:rPr>
    </w:lvl>
  </w:abstractNum>
  <w:abstractNum w:abstractNumId="219" w15:restartNumberingAfterBreak="0">
    <w:nsid w:val="71DD6BE8"/>
    <w:multiLevelType w:val="hybridMultilevel"/>
    <w:tmpl w:val="C088B498"/>
    <w:lvl w:ilvl="0" w:tplc="B1B29512">
      <w:numFmt w:val="bullet"/>
      <w:lvlText w:val="□"/>
      <w:lvlJc w:val="left"/>
      <w:pPr>
        <w:ind w:left="244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3CF87722">
      <w:numFmt w:val="bullet"/>
      <w:lvlText w:val="•"/>
      <w:lvlJc w:val="left"/>
      <w:pPr>
        <w:ind w:left="334" w:hanging="142"/>
      </w:pPr>
      <w:rPr>
        <w:rFonts w:hint="default"/>
      </w:rPr>
    </w:lvl>
    <w:lvl w:ilvl="2" w:tplc="EA541676">
      <w:numFmt w:val="bullet"/>
      <w:lvlText w:val="•"/>
      <w:lvlJc w:val="left"/>
      <w:pPr>
        <w:ind w:left="429" w:hanging="142"/>
      </w:pPr>
      <w:rPr>
        <w:rFonts w:hint="default"/>
      </w:rPr>
    </w:lvl>
    <w:lvl w:ilvl="3" w:tplc="0B9CB7FA">
      <w:numFmt w:val="bullet"/>
      <w:lvlText w:val="•"/>
      <w:lvlJc w:val="left"/>
      <w:pPr>
        <w:ind w:left="523" w:hanging="142"/>
      </w:pPr>
      <w:rPr>
        <w:rFonts w:hint="default"/>
      </w:rPr>
    </w:lvl>
    <w:lvl w:ilvl="4" w:tplc="AB8A6C4C">
      <w:numFmt w:val="bullet"/>
      <w:lvlText w:val="•"/>
      <w:lvlJc w:val="left"/>
      <w:pPr>
        <w:ind w:left="618" w:hanging="142"/>
      </w:pPr>
      <w:rPr>
        <w:rFonts w:hint="default"/>
      </w:rPr>
    </w:lvl>
    <w:lvl w:ilvl="5" w:tplc="081090F6">
      <w:numFmt w:val="bullet"/>
      <w:lvlText w:val="•"/>
      <w:lvlJc w:val="left"/>
      <w:pPr>
        <w:ind w:left="712" w:hanging="142"/>
      </w:pPr>
      <w:rPr>
        <w:rFonts w:hint="default"/>
      </w:rPr>
    </w:lvl>
    <w:lvl w:ilvl="6" w:tplc="C59EF098">
      <w:numFmt w:val="bullet"/>
      <w:lvlText w:val="•"/>
      <w:lvlJc w:val="left"/>
      <w:pPr>
        <w:ind w:left="807" w:hanging="142"/>
      </w:pPr>
      <w:rPr>
        <w:rFonts w:hint="default"/>
      </w:rPr>
    </w:lvl>
    <w:lvl w:ilvl="7" w:tplc="BE788568">
      <w:numFmt w:val="bullet"/>
      <w:lvlText w:val="•"/>
      <w:lvlJc w:val="left"/>
      <w:pPr>
        <w:ind w:left="901" w:hanging="142"/>
      </w:pPr>
      <w:rPr>
        <w:rFonts w:hint="default"/>
      </w:rPr>
    </w:lvl>
    <w:lvl w:ilvl="8" w:tplc="711CD49A">
      <w:numFmt w:val="bullet"/>
      <w:lvlText w:val="•"/>
      <w:lvlJc w:val="left"/>
      <w:pPr>
        <w:ind w:left="996" w:hanging="142"/>
      </w:pPr>
      <w:rPr>
        <w:rFonts w:hint="default"/>
      </w:rPr>
    </w:lvl>
  </w:abstractNum>
  <w:abstractNum w:abstractNumId="220" w15:restartNumberingAfterBreak="0">
    <w:nsid w:val="727E0D8F"/>
    <w:multiLevelType w:val="hybridMultilevel"/>
    <w:tmpl w:val="8D1A9C90"/>
    <w:lvl w:ilvl="0" w:tplc="D31A09BC">
      <w:numFmt w:val="bullet"/>
      <w:lvlText w:val="•"/>
      <w:lvlJc w:val="left"/>
      <w:pPr>
        <w:ind w:left="53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1D0D602">
      <w:numFmt w:val="bullet"/>
      <w:lvlText w:val="•"/>
      <w:lvlJc w:val="left"/>
      <w:pPr>
        <w:ind w:left="962" w:hanging="425"/>
      </w:pPr>
      <w:rPr>
        <w:rFonts w:hint="default"/>
      </w:rPr>
    </w:lvl>
    <w:lvl w:ilvl="2" w:tplc="BE9CD77E">
      <w:numFmt w:val="bullet"/>
      <w:lvlText w:val="•"/>
      <w:lvlJc w:val="left"/>
      <w:pPr>
        <w:ind w:left="1384" w:hanging="425"/>
      </w:pPr>
      <w:rPr>
        <w:rFonts w:hint="default"/>
      </w:rPr>
    </w:lvl>
    <w:lvl w:ilvl="3" w:tplc="80F0FBFE">
      <w:numFmt w:val="bullet"/>
      <w:lvlText w:val="•"/>
      <w:lvlJc w:val="left"/>
      <w:pPr>
        <w:ind w:left="1807" w:hanging="425"/>
      </w:pPr>
      <w:rPr>
        <w:rFonts w:hint="default"/>
      </w:rPr>
    </w:lvl>
    <w:lvl w:ilvl="4" w:tplc="C79EA828">
      <w:numFmt w:val="bullet"/>
      <w:lvlText w:val="•"/>
      <w:lvlJc w:val="left"/>
      <w:pPr>
        <w:ind w:left="2229" w:hanging="425"/>
      </w:pPr>
      <w:rPr>
        <w:rFonts w:hint="default"/>
      </w:rPr>
    </w:lvl>
    <w:lvl w:ilvl="5" w:tplc="ABCAE08A">
      <w:numFmt w:val="bullet"/>
      <w:lvlText w:val="•"/>
      <w:lvlJc w:val="left"/>
      <w:pPr>
        <w:ind w:left="2652" w:hanging="425"/>
      </w:pPr>
      <w:rPr>
        <w:rFonts w:hint="default"/>
      </w:rPr>
    </w:lvl>
    <w:lvl w:ilvl="6" w:tplc="A0544FAA">
      <w:numFmt w:val="bullet"/>
      <w:lvlText w:val="•"/>
      <w:lvlJc w:val="left"/>
      <w:pPr>
        <w:ind w:left="3074" w:hanging="425"/>
      </w:pPr>
      <w:rPr>
        <w:rFonts w:hint="default"/>
      </w:rPr>
    </w:lvl>
    <w:lvl w:ilvl="7" w:tplc="9AA05724">
      <w:numFmt w:val="bullet"/>
      <w:lvlText w:val="•"/>
      <w:lvlJc w:val="left"/>
      <w:pPr>
        <w:ind w:left="3496" w:hanging="425"/>
      </w:pPr>
      <w:rPr>
        <w:rFonts w:hint="default"/>
      </w:rPr>
    </w:lvl>
    <w:lvl w:ilvl="8" w:tplc="54525206">
      <w:numFmt w:val="bullet"/>
      <w:lvlText w:val="•"/>
      <w:lvlJc w:val="left"/>
      <w:pPr>
        <w:ind w:left="3919" w:hanging="425"/>
      </w:pPr>
      <w:rPr>
        <w:rFonts w:hint="default"/>
      </w:rPr>
    </w:lvl>
  </w:abstractNum>
  <w:abstractNum w:abstractNumId="221" w15:restartNumberingAfterBreak="0">
    <w:nsid w:val="73431DD5"/>
    <w:multiLevelType w:val="multilevel"/>
    <w:tmpl w:val="4D46E7B8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6957" w:hanging="284"/>
      </w:pPr>
      <w:rPr>
        <w:rFonts w:hint="default"/>
      </w:rPr>
    </w:lvl>
    <w:lvl w:ilvl="6">
      <w:numFmt w:val="bullet"/>
      <w:lvlText w:val="•"/>
      <w:lvlJc w:val="left"/>
      <w:pPr>
        <w:ind w:left="8002" w:hanging="284"/>
      </w:pPr>
      <w:rPr>
        <w:rFonts w:hint="default"/>
      </w:rPr>
    </w:lvl>
    <w:lvl w:ilvl="7">
      <w:numFmt w:val="bullet"/>
      <w:lvlText w:val="•"/>
      <w:lvlJc w:val="left"/>
      <w:pPr>
        <w:ind w:left="9046" w:hanging="284"/>
      </w:pPr>
      <w:rPr>
        <w:rFonts w:hint="default"/>
      </w:rPr>
    </w:lvl>
    <w:lvl w:ilvl="8">
      <w:numFmt w:val="bullet"/>
      <w:lvlText w:val="•"/>
      <w:lvlJc w:val="left"/>
      <w:pPr>
        <w:ind w:left="10091" w:hanging="284"/>
      </w:pPr>
      <w:rPr>
        <w:rFonts w:hint="default"/>
      </w:rPr>
    </w:lvl>
  </w:abstractNum>
  <w:abstractNum w:abstractNumId="222" w15:restartNumberingAfterBreak="0">
    <w:nsid w:val="740F2A57"/>
    <w:multiLevelType w:val="hybridMultilevel"/>
    <w:tmpl w:val="260E61FA"/>
    <w:lvl w:ilvl="0" w:tplc="0F188F84">
      <w:numFmt w:val="bullet"/>
      <w:lvlText w:val="□"/>
      <w:lvlJc w:val="left"/>
      <w:pPr>
        <w:ind w:left="253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57083770">
      <w:numFmt w:val="bullet"/>
      <w:lvlText w:val="•"/>
      <w:lvlJc w:val="left"/>
      <w:pPr>
        <w:ind w:left="382" w:hanging="144"/>
      </w:pPr>
      <w:rPr>
        <w:rFonts w:hint="default"/>
      </w:rPr>
    </w:lvl>
    <w:lvl w:ilvl="2" w:tplc="23247EB4">
      <w:numFmt w:val="bullet"/>
      <w:lvlText w:val="•"/>
      <w:lvlJc w:val="left"/>
      <w:pPr>
        <w:ind w:left="504" w:hanging="144"/>
      </w:pPr>
      <w:rPr>
        <w:rFonts w:hint="default"/>
      </w:rPr>
    </w:lvl>
    <w:lvl w:ilvl="3" w:tplc="4F18D070">
      <w:numFmt w:val="bullet"/>
      <w:lvlText w:val="•"/>
      <w:lvlJc w:val="left"/>
      <w:pPr>
        <w:ind w:left="626" w:hanging="144"/>
      </w:pPr>
      <w:rPr>
        <w:rFonts w:hint="default"/>
      </w:rPr>
    </w:lvl>
    <w:lvl w:ilvl="4" w:tplc="FA7E401C">
      <w:numFmt w:val="bullet"/>
      <w:lvlText w:val="•"/>
      <w:lvlJc w:val="left"/>
      <w:pPr>
        <w:ind w:left="748" w:hanging="144"/>
      </w:pPr>
      <w:rPr>
        <w:rFonts w:hint="default"/>
      </w:rPr>
    </w:lvl>
    <w:lvl w:ilvl="5" w:tplc="E998EDA8">
      <w:numFmt w:val="bullet"/>
      <w:lvlText w:val="•"/>
      <w:lvlJc w:val="left"/>
      <w:pPr>
        <w:ind w:left="870" w:hanging="144"/>
      </w:pPr>
      <w:rPr>
        <w:rFonts w:hint="default"/>
      </w:rPr>
    </w:lvl>
    <w:lvl w:ilvl="6" w:tplc="E5522B94">
      <w:numFmt w:val="bullet"/>
      <w:lvlText w:val="•"/>
      <w:lvlJc w:val="left"/>
      <w:pPr>
        <w:ind w:left="992" w:hanging="144"/>
      </w:pPr>
      <w:rPr>
        <w:rFonts w:hint="default"/>
      </w:rPr>
    </w:lvl>
    <w:lvl w:ilvl="7" w:tplc="539638C8">
      <w:numFmt w:val="bullet"/>
      <w:lvlText w:val="•"/>
      <w:lvlJc w:val="left"/>
      <w:pPr>
        <w:ind w:left="1114" w:hanging="144"/>
      </w:pPr>
      <w:rPr>
        <w:rFonts w:hint="default"/>
      </w:rPr>
    </w:lvl>
    <w:lvl w:ilvl="8" w:tplc="A8BCBE26">
      <w:numFmt w:val="bullet"/>
      <w:lvlText w:val="•"/>
      <w:lvlJc w:val="left"/>
      <w:pPr>
        <w:ind w:left="1236" w:hanging="144"/>
      </w:pPr>
      <w:rPr>
        <w:rFonts w:hint="default"/>
      </w:rPr>
    </w:lvl>
  </w:abstractNum>
  <w:abstractNum w:abstractNumId="223" w15:restartNumberingAfterBreak="0">
    <w:nsid w:val="741754CD"/>
    <w:multiLevelType w:val="hybridMultilevel"/>
    <w:tmpl w:val="028AA72E"/>
    <w:lvl w:ilvl="0" w:tplc="21D8B07A">
      <w:numFmt w:val="bullet"/>
      <w:lvlText w:val="□"/>
      <w:lvlJc w:val="left"/>
      <w:pPr>
        <w:ind w:left="255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A2CDC76">
      <w:numFmt w:val="bullet"/>
      <w:lvlText w:val="•"/>
      <w:lvlJc w:val="left"/>
      <w:pPr>
        <w:ind w:left="354" w:hanging="142"/>
      </w:pPr>
      <w:rPr>
        <w:rFonts w:hint="default"/>
      </w:rPr>
    </w:lvl>
    <w:lvl w:ilvl="2" w:tplc="1908AF96">
      <w:numFmt w:val="bullet"/>
      <w:lvlText w:val="•"/>
      <w:lvlJc w:val="left"/>
      <w:pPr>
        <w:ind w:left="448" w:hanging="142"/>
      </w:pPr>
      <w:rPr>
        <w:rFonts w:hint="default"/>
      </w:rPr>
    </w:lvl>
    <w:lvl w:ilvl="3" w:tplc="938E1662">
      <w:numFmt w:val="bullet"/>
      <w:lvlText w:val="•"/>
      <w:lvlJc w:val="left"/>
      <w:pPr>
        <w:ind w:left="542" w:hanging="142"/>
      </w:pPr>
      <w:rPr>
        <w:rFonts w:hint="default"/>
      </w:rPr>
    </w:lvl>
    <w:lvl w:ilvl="4" w:tplc="0E8094FA">
      <w:numFmt w:val="bullet"/>
      <w:lvlText w:val="•"/>
      <w:lvlJc w:val="left"/>
      <w:pPr>
        <w:ind w:left="636" w:hanging="142"/>
      </w:pPr>
      <w:rPr>
        <w:rFonts w:hint="default"/>
      </w:rPr>
    </w:lvl>
    <w:lvl w:ilvl="5" w:tplc="DBB6917E">
      <w:numFmt w:val="bullet"/>
      <w:lvlText w:val="•"/>
      <w:lvlJc w:val="left"/>
      <w:pPr>
        <w:ind w:left="730" w:hanging="142"/>
      </w:pPr>
      <w:rPr>
        <w:rFonts w:hint="default"/>
      </w:rPr>
    </w:lvl>
    <w:lvl w:ilvl="6" w:tplc="184A1C66">
      <w:numFmt w:val="bullet"/>
      <w:lvlText w:val="•"/>
      <w:lvlJc w:val="left"/>
      <w:pPr>
        <w:ind w:left="824" w:hanging="142"/>
      </w:pPr>
      <w:rPr>
        <w:rFonts w:hint="default"/>
      </w:rPr>
    </w:lvl>
    <w:lvl w:ilvl="7" w:tplc="C89EFFE0">
      <w:numFmt w:val="bullet"/>
      <w:lvlText w:val="•"/>
      <w:lvlJc w:val="left"/>
      <w:pPr>
        <w:ind w:left="918" w:hanging="142"/>
      </w:pPr>
      <w:rPr>
        <w:rFonts w:hint="default"/>
      </w:rPr>
    </w:lvl>
    <w:lvl w:ilvl="8" w:tplc="F1FE3446">
      <w:numFmt w:val="bullet"/>
      <w:lvlText w:val="•"/>
      <w:lvlJc w:val="left"/>
      <w:pPr>
        <w:ind w:left="1012" w:hanging="142"/>
      </w:pPr>
      <w:rPr>
        <w:rFonts w:hint="default"/>
      </w:rPr>
    </w:lvl>
  </w:abstractNum>
  <w:abstractNum w:abstractNumId="224" w15:restartNumberingAfterBreak="0">
    <w:nsid w:val="74B0605A"/>
    <w:multiLevelType w:val="hybridMultilevel"/>
    <w:tmpl w:val="7166E164"/>
    <w:lvl w:ilvl="0" w:tplc="7CFC7478">
      <w:start w:val="1"/>
      <w:numFmt w:val="decimal"/>
      <w:lvlText w:val="(%1)"/>
      <w:lvlJc w:val="left"/>
      <w:pPr>
        <w:ind w:left="669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80BC1458">
      <w:numFmt w:val="bullet"/>
      <w:lvlText w:val="•"/>
      <w:lvlJc w:val="left"/>
      <w:pPr>
        <w:ind w:left="1471" w:hanging="229"/>
      </w:pPr>
      <w:rPr>
        <w:rFonts w:hint="default"/>
      </w:rPr>
    </w:lvl>
    <w:lvl w:ilvl="2" w:tplc="EBBC4F22">
      <w:numFmt w:val="bullet"/>
      <w:lvlText w:val="•"/>
      <w:lvlJc w:val="left"/>
      <w:pPr>
        <w:ind w:left="2283" w:hanging="229"/>
      </w:pPr>
      <w:rPr>
        <w:rFonts w:hint="default"/>
      </w:rPr>
    </w:lvl>
    <w:lvl w:ilvl="3" w:tplc="52AE3BE2">
      <w:numFmt w:val="bullet"/>
      <w:lvlText w:val="•"/>
      <w:lvlJc w:val="left"/>
      <w:pPr>
        <w:ind w:left="3095" w:hanging="229"/>
      </w:pPr>
      <w:rPr>
        <w:rFonts w:hint="default"/>
      </w:rPr>
    </w:lvl>
    <w:lvl w:ilvl="4" w:tplc="BECC1F08">
      <w:numFmt w:val="bullet"/>
      <w:lvlText w:val="•"/>
      <w:lvlJc w:val="left"/>
      <w:pPr>
        <w:ind w:left="3907" w:hanging="229"/>
      </w:pPr>
      <w:rPr>
        <w:rFonts w:hint="default"/>
      </w:rPr>
    </w:lvl>
    <w:lvl w:ilvl="5" w:tplc="F13C217C">
      <w:numFmt w:val="bullet"/>
      <w:lvlText w:val="•"/>
      <w:lvlJc w:val="left"/>
      <w:pPr>
        <w:ind w:left="4719" w:hanging="229"/>
      </w:pPr>
      <w:rPr>
        <w:rFonts w:hint="default"/>
      </w:rPr>
    </w:lvl>
    <w:lvl w:ilvl="6" w:tplc="D3503A90">
      <w:numFmt w:val="bullet"/>
      <w:lvlText w:val="•"/>
      <w:lvlJc w:val="left"/>
      <w:pPr>
        <w:ind w:left="5531" w:hanging="229"/>
      </w:pPr>
      <w:rPr>
        <w:rFonts w:hint="default"/>
      </w:rPr>
    </w:lvl>
    <w:lvl w:ilvl="7" w:tplc="028ADD70">
      <w:numFmt w:val="bullet"/>
      <w:lvlText w:val="•"/>
      <w:lvlJc w:val="left"/>
      <w:pPr>
        <w:ind w:left="6343" w:hanging="229"/>
      </w:pPr>
      <w:rPr>
        <w:rFonts w:hint="default"/>
      </w:rPr>
    </w:lvl>
    <w:lvl w:ilvl="8" w:tplc="C14AD968">
      <w:numFmt w:val="bullet"/>
      <w:lvlText w:val="•"/>
      <w:lvlJc w:val="left"/>
      <w:pPr>
        <w:ind w:left="7155" w:hanging="229"/>
      </w:pPr>
      <w:rPr>
        <w:rFonts w:hint="default"/>
      </w:rPr>
    </w:lvl>
  </w:abstractNum>
  <w:abstractNum w:abstractNumId="225" w15:restartNumberingAfterBreak="0">
    <w:nsid w:val="751F0A83"/>
    <w:multiLevelType w:val="hybridMultilevel"/>
    <w:tmpl w:val="0700D678"/>
    <w:lvl w:ilvl="0" w:tplc="34003544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D7BE5046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113A64B4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ABFA4054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2A44E19E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0E66C178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9E7CA21A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70CEF6C8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F36E688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26" w15:restartNumberingAfterBreak="0">
    <w:nsid w:val="766838CD"/>
    <w:multiLevelType w:val="hybridMultilevel"/>
    <w:tmpl w:val="AFAAA4BE"/>
    <w:lvl w:ilvl="0" w:tplc="7884F91E">
      <w:numFmt w:val="bullet"/>
      <w:lvlText w:val="□"/>
      <w:lvlJc w:val="left"/>
      <w:pPr>
        <w:ind w:left="250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BE3C9C4A">
      <w:numFmt w:val="bullet"/>
      <w:lvlText w:val="•"/>
      <w:lvlJc w:val="left"/>
      <w:pPr>
        <w:ind w:left="349" w:hanging="142"/>
      </w:pPr>
      <w:rPr>
        <w:rFonts w:hint="default"/>
      </w:rPr>
    </w:lvl>
    <w:lvl w:ilvl="2" w:tplc="4E7EA7BC">
      <w:numFmt w:val="bullet"/>
      <w:lvlText w:val="•"/>
      <w:lvlJc w:val="left"/>
      <w:pPr>
        <w:ind w:left="439" w:hanging="142"/>
      </w:pPr>
      <w:rPr>
        <w:rFonts w:hint="default"/>
      </w:rPr>
    </w:lvl>
    <w:lvl w:ilvl="3" w:tplc="66F664BA">
      <w:numFmt w:val="bullet"/>
      <w:lvlText w:val="•"/>
      <w:lvlJc w:val="left"/>
      <w:pPr>
        <w:ind w:left="529" w:hanging="142"/>
      </w:pPr>
      <w:rPr>
        <w:rFonts w:hint="default"/>
      </w:rPr>
    </w:lvl>
    <w:lvl w:ilvl="4" w:tplc="AFD4C31E">
      <w:numFmt w:val="bullet"/>
      <w:lvlText w:val="•"/>
      <w:lvlJc w:val="left"/>
      <w:pPr>
        <w:ind w:left="619" w:hanging="142"/>
      </w:pPr>
      <w:rPr>
        <w:rFonts w:hint="default"/>
      </w:rPr>
    </w:lvl>
    <w:lvl w:ilvl="5" w:tplc="F424BB4A">
      <w:numFmt w:val="bullet"/>
      <w:lvlText w:val="•"/>
      <w:lvlJc w:val="left"/>
      <w:pPr>
        <w:ind w:left="709" w:hanging="142"/>
      </w:pPr>
      <w:rPr>
        <w:rFonts w:hint="default"/>
      </w:rPr>
    </w:lvl>
    <w:lvl w:ilvl="6" w:tplc="A98E418E">
      <w:numFmt w:val="bullet"/>
      <w:lvlText w:val="•"/>
      <w:lvlJc w:val="left"/>
      <w:pPr>
        <w:ind w:left="798" w:hanging="142"/>
      </w:pPr>
      <w:rPr>
        <w:rFonts w:hint="default"/>
      </w:rPr>
    </w:lvl>
    <w:lvl w:ilvl="7" w:tplc="727A4874">
      <w:numFmt w:val="bullet"/>
      <w:lvlText w:val="•"/>
      <w:lvlJc w:val="left"/>
      <w:pPr>
        <w:ind w:left="888" w:hanging="142"/>
      </w:pPr>
      <w:rPr>
        <w:rFonts w:hint="default"/>
      </w:rPr>
    </w:lvl>
    <w:lvl w:ilvl="8" w:tplc="089A3F86">
      <w:numFmt w:val="bullet"/>
      <w:lvlText w:val="•"/>
      <w:lvlJc w:val="left"/>
      <w:pPr>
        <w:ind w:left="978" w:hanging="142"/>
      </w:pPr>
      <w:rPr>
        <w:rFonts w:hint="default"/>
      </w:rPr>
    </w:lvl>
  </w:abstractNum>
  <w:abstractNum w:abstractNumId="227" w15:restartNumberingAfterBreak="0">
    <w:nsid w:val="768E74CC"/>
    <w:multiLevelType w:val="hybridMultilevel"/>
    <w:tmpl w:val="1CB0FD20"/>
    <w:lvl w:ilvl="0" w:tplc="38EC1DCC">
      <w:start w:val="1"/>
      <w:numFmt w:val="lowerLetter"/>
      <w:lvlText w:val="%1)"/>
      <w:lvlJc w:val="left"/>
      <w:pPr>
        <w:ind w:left="941" w:hanging="361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2"/>
        <w:szCs w:val="22"/>
      </w:rPr>
    </w:lvl>
    <w:lvl w:ilvl="1" w:tplc="5AFCDDBC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EFBEF2D8"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ED6E14A0">
      <w:numFmt w:val="bullet"/>
      <w:lvlText w:val="•"/>
      <w:lvlJc w:val="left"/>
      <w:pPr>
        <w:ind w:left="3676" w:hanging="361"/>
      </w:pPr>
      <w:rPr>
        <w:rFonts w:hint="default"/>
      </w:rPr>
    </w:lvl>
    <w:lvl w:ilvl="4" w:tplc="7ABAB400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DCA8D6A2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B2AAD71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9AE22CE"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9EA25AD0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228" w15:restartNumberingAfterBreak="0">
    <w:nsid w:val="7767097F"/>
    <w:multiLevelType w:val="multilevel"/>
    <w:tmpl w:val="0A4E903A"/>
    <w:lvl w:ilvl="0">
      <w:start w:val="6"/>
      <w:numFmt w:val="decimal"/>
      <w:lvlText w:val="%1"/>
      <w:lvlJc w:val="left"/>
      <w:pPr>
        <w:ind w:left="2774" w:hanging="113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4" w:hanging="113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4" w:hanging="113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4" w:hanging="113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6540" w:hanging="1133"/>
      </w:pPr>
      <w:rPr>
        <w:rFonts w:hint="default"/>
      </w:rPr>
    </w:lvl>
    <w:lvl w:ilvl="5">
      <w:numFmt w:val="bullet"/>
      <w:lvlText w:val="•"/>
      <w:lvlJc w:val="left"/>
      <w:pPr>
        <w:ind w:left="7480" w:hanging="1133"/>
      </w:pPr>
      <w:rPr>
        <w:rFonts w:hint="default"/>
      </w:rPr>
    </w:lvl>
    <w:lvl w:ilvl="6">
      <w:numFmt w:val="bullet"/>
      <w:lvlText w:val="•"/>
      <w:lvlJc w:val="left"/>
      <w:pPr>
        <w:ind w:left="8420" w:hanging="1133"/>
      </w:pPr>
      <w:rPr>
        <w:rFonts w:hint="default"/>
      </w:rPr>
    </w:lvl>
    <w:lvl w:ilvl="7">
      <w:numFmt w:val="bullet"/>
      <w:lvlText w:val="•"/>
      <w:lvlJc w:val="left"/>
      <w:pPr>
        <w:ind w:left="9360" w:hanging="1133"/>
      </w:pPr>
      <w:rPr>
        <w:rFonts w:hint="default"/>
      </w:rPr>
    </w:lvl>
    <w:lvl w:ilvl="8">
      <w:numFmt w:val="bullet"/>
      <w:lvlText w:val="•"/>
      <w:lvlJc w:val="left"/>
      <w:pPr>
        <w:ind w:left="10300" w:hanging="1133"/>
      </w:pPr>
      <w:rPr>
        <w:rFonts w:hint="default"/>
      </w:rPr>
    </w:lvl>
  </w:abstractNum>
  <w:abstractNum w:abstractNumId="229" w15:restartNumberingAfterBreak="0">
    <w:nsid w:val="778207A3"/>
    <w:multiLevelType w:val="hybridMultilevel"/>
    <w:tmpl w:val="61928A86"/>
    <w:lvl w:ilvl="0" w:tplc="966C3B62">
      <w:numFmt w:val="bullet"/>
      <w:lvlText w:val="□"/>
      <w:lvlJc w:val="left"/>
      <w:pPr>
        <w:ind w:left="248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6DCCAA8E">
      <w:numFmt w:val="bullet"/>
      <w:lvlText w:val="•"/>
      <w:lvlJc w:val="left"/>
      <w:pPr>
        <w:ind w:left="356" w:hanging="142"/>
      </w:pPr>
      <w:rPr>
        <w:rFonts w:hint="default"/>
      </w:rPr>
    </w:lvl>
    <w:lvl w:ilvl="2" w:tplc="9176CBD4">
      <w:numFmt w:val="bullet"/>
      <w:lvlText w:val="•"/>
      <w:lvlJc w:val="left"/>
      <w:pPr>
        <w:ind w:left="473" w:hanging="142"/>
      </w:pPr>
      <w:rPr>
        <w:rFonts w:hint="default"/>
      </w:rPr>
    </w:lvl>
    <w:lvl w:ilvl="3" w:tplc="0C126516">
      <w:numFmt w:val="bullet"/>
      <w:lvlText w:val="•"/>
      <w:lvlJc w:val="left"/>
      <w:pPr>
        <w:ind w:left="590" w:hanging="142"/>
      </w:pPr>
      <w:rPr>
        <w:rFonts w:hint="default"/>
      </w:rPr>
    </w:lvl>
    <w:lvl w:ilvl="4" w:tplc="683054BC">
      <w:numFmt w:val="bullet"/>
      <w:lvlText w:val="•"/>
      <w:lvlJc w:val="left"/>
      <w:pPr>
        <w:ind w:left="707" w:hanging="142"/>
      </w:pPr>
      <w:rPr>
        <w:rFonts w:hint="default"/>
      </w:rPr>
    </w:lvl>
    <w:lvl w:ilvl="5" w:tplc="3F88C8AE">
      <w:numFmt w:val="bullet"/>
      <w:lvlText w:val="•"/>
      <w:lvlJc w:val="left"/>
      <w:pPr>
        <w:ind w:left="824" w:hanging="142"/>
      </w:pPr>
      <w:rPr>
        <w:rFonts w:hint="default"/>
      </w:rPr>
    </w:lvl>
    <w:lvl w:ilvl="6" w:tplc="3C04AE98">
      <w:numFmt w:val="bullet"/>
      <w:lvlText w:val="•"/>
      <w:lvlJc w:val="left"/>
      <w:pPr>
        <w:ind w:left="941" w:hanging="142"/>
      </w:pPr>
      <w:rPr>
        <w:rFonts w:hint="default"/>
      </w:rPr>
    </w:lvl>
    <w:lvl w:ilvl="7" w:tplc="7D8605B6">
      <w:numFmt w:val="bullet"/>
      <w:lvlText w:val="•"/>
      <w:lvlJc w:val="left"/>
      <w:pPr>
        <w:ind w:left="1058" w:hanging="142"/>
      </w:pPr>
      <w:rPr>
        <w:rFonts w:hint="default"/>
      </w:rPr>
    </w:lvl>
    <w:lvl w:ilvl="8" w:tplc="8800E358">
      <w:numFmt w:val="bullet"/>
      <w:lvlText w:val="•"/>
      <w:lvlJc w:val="left"/>
      <w:pPr>
        <w:ind w:left="1175" w:hanging="142"/>
      </w:pPr>
      <w:rPr>
        <w:rFonts w:hint="default"/>
      </w:rPr>
    </w:lvl>
  </w:abstractNum>
  <w:abstractNum w:abstractNumId="230" w15:restartNumberingAfterBreak="0">
    <w:nsid w:val="78A76422"/>
    <w:multiLevelType w:val="hybridMultilevel"/>
    <w:tmpl w:val="659808B6"/>
    <w:lvl w:ilvl="0" w:tplc="B0BCB258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744886D6">
      <w:numFmt w:val="bullet"/>
      <w:lvlText w:val="•"/>
      <w:lvlJc w:val="left"/>
      <w:pPr>
        <w:ind w:left="338" w:hanging="142"/>
      </w:pPr>
      <w:rPr>
        <w:rFonts w:hint="default"/>
      </w:rPr>
    </w:lvl>
    <w:lvl w:ilvl="2" w:tplc="46A6C2A2">
      <w:numFmt w:val="bullet"/>
      <w:lvlText w:val="•"/>
      <w:lvlJc w:val="left"/>
      <w:pPr>
        <w:ind w:left="437" w:hanging="142"/>
      </w:pPr>
      <w:rPr>
        <w:rFonts w:hint="default"/>
      </w:rPr>
    </w:lvl>
    <w:lvl w:ilvl="3" w:tplc="432A0FA6">
      <w:numFmt w:val="bullet"/>
      <w:lvlText w:val="•"/>
      <w:lvlJc w:val="left"/>
      <w:pPr>
        <w:ind w:left="535" w:hanging="142"/>
      </w:pPr>
      <w:rPr>
        <w:rFonts w:hint="default"/>
      </w:rPr>
    </w:lvl>
    <w:lvl w:ilvl="4" w:tplc="C59A4F42">
      <w:numFmt w:val="bullet"/>
      <w:lvlText w:val="•"/>
      <w:lvlJc w:val="left"/>
      <w:pPr>
        <w:ind w:left="634" w:hanging="142"/>
      </w:pPr>
      <w:rPr>
        <w:rFonts w:hint="default"/>
      </w:rPr>
    </w:lvl>
    <w:lvl w:ilvl="5" w:tplc="EFF40E94">
      <w:numFmt w:val="bullet"/>
      <w:lvlText w:val="•"/>
      <w:lvlJc w:val="left"/>
      <w:pPr>
        <w:ind w:left="733" w:hanging="142"/>
      </w:pPr>
      <w:rPr>
        <w:rFonts w:hint="default"/>
      </w:rPr>
    </w:lvl>
    <w:lvl w:ilvl="6" w:tplc="84B8F546">
      <w:numFmt w:val="bullet"/>
      <w:lvlText w:val="•"/>
      <w:lvlJc w:val="left"/>
      <w:pPr>
        <w:ind w:left="831" w:hanging="142"/>
      </w:pPr>
      <w:rPr>
        <w:rFonts w:hint="default"/>
      </w:rPr>
    </w:lvl>
    <w:lvl w:ilvl="7" w:tplc="22DCC7AC">
      <w:numFmt w:val="bullet"/>
      <w:lvlText w:val="•"/>
      <w:lvlJc w:val="left"/>
      <w:pPr>
        <w:ind w:left="930" w:hanging="142"/>
      </w:pPr>
      <w:rPr>
        <w:rFonts w:hint="default"/>
      </w:rPr>
    </w:lvl>
    <w:lvl w:ilvl="8" w:tplc="8E944CDE">
      <w:numFmt w:val="bullet"/>
      <w:lvlText w:val="•"/>
      <w:lvlJc w:val="left"/>
      <w:pPr>
        <w:ind w:left="1028" w:hanging="142"/>
      </w:pPr>
      <w:rPr>
        <w:rFonts w:hint="default"/>
      </w:rPr>
    </w:lvl>
  </w:abstractNum>
  <w:abstractNum w:abstractNumId="231" w15:restartNumberingAfterBreak="0">
    <w:nsid w:val="7A50148A"/>
    <w:multiLevelType w:val="hybridMultilevel"/>
    <w:tmpl w:val="3E6C2AFA"/>
    <w:lvl w:ilvl="0" w:tplc="126E4DCC">
      <w:numFmt w:val="bullet"/>
      <w:lvlText w:val="□"/>
      <w:lvlJc w:val="left"/>
      <w:pPr>
        <w:ind w:left="252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2EC6222">
      <w:numFmt w:val="bullet"/>
      <w:lvlText w:val="•"/>
      <w:lvlJc w:val="left"/>
      <w:pPr>
        <w:ind w:left="318" w:hanging="142"/>
      </w:pPr>
      <w:rPr>
        <w:rFonts w:hint="default"/>
      </w:rPr>
    </w:lvl>
    <w:lvl w:ilvl="2" w:tplc="40045210">
      <w:numFmt w:val="bullet"/>
      <w:lvlText w:val="•"/>
      <w:lvlJc w:val="left"/>
      <w:pPr>
        <w:ind w:left="376" w:hanging="142"/>
      </w:pPr>
      <w:rPr>
        <w:rFonts w:hint="default"/>
      </w:rPr>
    </w:lvl>
    <w:lvl w:ilvl="3" w:tplc="BEFE8C7E">
      <w:numFmt w:val="bullet"/>
      <w:lvlText w:val="•"/>
      <w:lvlJc w:val="left"/>
      <w:pPr>
        <w:ind w:left="434" w:hanging="142"/>
      </w:pPr>
      <w:rPr>
        <w:rFonts w:hint="default"/>
      </w:rPr>
    </w:lvl>
    <w:lvl w:ilvl="4" w:tplc="49F0F04A">
      <w:numFmt w:val="bullet"/>
      <w:lvlText w:val="•"/>
      <w:lvlJc w:val="left"/>
      <w:pPr>
        <w:ind w:left="492" w:hanging="142"/>
      </w:pPr>
      <w:rPr>
        <w:rFonts w:hint="default"/>
      </w:rPr>
    </w:lvl>
    <w:lvl w:ilvl="5" w:tplc="D57C8BE6">
      <w:numFmt w:val="bullet"/>
      <w:lvlText w:val="•"/>
      <w:lvlJc w:val="left"/>
      <w:pPr>
        <w:ind w:left="550" w:hanging="142"/>
      </w:pPr>
      <w:rPr>
        <w:rFonts w:hint="default"/>
      </w:rPr>
    </w:lvl>
    <w:lvl w:ilvl="6" w:tplc="5D502032">
      <w:numFmt w:val="bullet"/>
      <w:lvlText w:val="•"/>
      <w:lvlJc w:val="left"/>
      <w:pPr>
        <w:ind w:left="608" w:hanging="142"/>
      </w:pPr>
      <w:rPr>
        <w:rFonts w:hint="default"/>
      </w:rPr>
    </w:lvl>
    <w:lvl w:ilvl="7" w:tplc="8850CD26">
      <w:numFmt w:val="bullet"/>
      <w:lvlText w:val="•"/>
      <w:lvlJc w:val="left"/>
      <w:pPr>
        <w:ind w:left="666" w:hanging="142"/>
      </w:pPr>
      <w:rPr>
        <w:rFonts w:hint="default"/>
      </w:rPr>
    </w:lvl>
    <w:lvl w:ilvl="8" w:tplc="B01EFE34">
      <w:numFmt w:val="bullet"/>
      <w:lvlText w:val="•"/>
      <w:lvlJc w:val="left"/>
      <w:pPr>
        <w:ind w:left="724" w:hanging="142"/>
      </w:pPr>
      <w:rPr>
        <w:rFonts w:hint="default"/>
      </w:rPr>
    </w:lvl>
  </w:abstractNum>
  <w:abstractNum w:abstractNumId="232" w15:restartNumberingAfterBreak="0">
    <w:nsid w:val="7A530A1B"/>
    <w:multiLevelType w:val="hybridMultilevel"/>
    <w:tmpl w:val="BE30DA9C"/>
    <w:lvl w:ilvl="0" w:tplc="5264246E">
      <w:numFmt w:val="bullet"/>
      <w:lvlText w:val="□"/>
      <w:lvlJc w:val="left"/>
      <w:pPr>
        <w:ind w:left="251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170EF2AA">
      <w:numFmt w:val="bullet"/>
      <w:lvlText w:val="•"/>
      <w:lvlJc w:val="left"/>
      <w:pPr>
        <w:ind w:left="360" w:hanging="142"/>
      </w:pPr>
      <w:rPr>
        <w:rFonts w:hint="default"/>
      </w:rPr>
    </w:lvl>
    <w:lvl w:ilvl="2" w:tplc="0A2A7236">
      <w:numFmt w:val="bullet"/>
      <w:lvlText w:val="•"/>
      <w:lvlJc w:val="left"/>
      <w:pPr>
        <w:ind w:left="461" w:hanging="142"/>
      </w:pPr>
      <w:rPr>
        <w:rFonts w:hint="default"/>
      </w:rPr>
    </w:lvl>
    <w:lvl w:ilvl="3" w:tplc="1A102EE2">
      <w:numFmt w:val="bullet"/>
      <w:lvlText w:val="•"/>
      <w:lvlJc w:val="left"/>
      <w:pPr>
        <w:ind w:left="561" w:hanging="142"/>
      </w:pPr>
      <w:rPr>
        <w:rFonts w:hint="default"/>
      </w:rPr>
    </w:lvl>
    <w:lvl w:ilvl="4" w:tplc="23BE7182">
      <w:numFmt w:val="bullet"/>
      <w:lvlText w:val="•"/>
      <w:lvlJc w:val="left"/>
      <w:pPr>
        <w:ind w:left="662" w:hanging="142"/>
      </w:pPr>
      <w:rPr>
        <w:rFonts w:hint="default"/>
      </w:rPr>
    </w:lvl>
    <w:lvl w:ilvl="5" w:tplc="EC4E2CC8">
      <w:numFmt w:val="bullet"/>
      <w:lvlText w:val="•"/>
      <w:lvlJc w:val="left"/>
      <w:pPr>
        <w:ind w:left="763" w:hanging="142"/>
      </w:pPr>
      <w:rPr>
        <w:rFonts w:hint="default"/>
      </w:rPr>
    </w:lvl>
    <w:lvl w:ilvl="6" w:tplc="5C1AED6C">
      <w:numFmt w:val="bullet"/>
      <w:lvlText w:val="•"/>
      <w:lvlJc w:val="left"/>
      <w:pPr>
        <w:ind w:left="863" w:hanging="142"/>
      </w:pPr>
      <w:rPr>
        <w:rFonts w:hint="default"/>
      </w:rPr>
    </w:lvl>
    <w:lvl w:ilvl="7" w:tplc="D9369312">
      <w:numFmt w:val="bullet"/>
      <w:lvlText w:val="•"/>
      <w:lvlJc w:val="left"/>
      <w:pPr>
        <w:ind w:left="964" w:hanging="142"/>
      </w:pPr>
      <w:rPr>
        <w:rFonts w:hint="default"/>
      </w:rPr>
    </w:lvl>
    <w:lvl w:ilvl="8" w:tplc="B3FEB268">
      <w:numFmt w:val="bullet"/>
      <w:lvlText w:val="•"/>
      <w:lvlJc w:val="left"/>
      <w:pPr>
        <w:ind w:left="1064" w:hanging="142"/>
      </w:pPr>
      <w:rPr>
        <w:rFonts w:hint="default"/>
      </w:rPr>
    </w:lvl>
  </w:abstractNum>
  <w:abstractNum w:abstractNumId="233" w15:restartNumberingAfterBreak="0">
    <w:nsid w:val="7C7D13CD"/>
    <w:multiLevelType w:val="hybridMultilevel"/>
    <w:tmpl w:val="BDC4B5A6"/>
    <w:lvl w:ilvl="0" w:tplc="19AA0D32"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</w:rPr>
    </w:lvl>
    <w:lvl w:ilvl="1" w:tplc="7294378E">
      <w:numFmt w:val="bullet"/>
      <w:lvlText w:val="•"/>
      <w:lvlJc w:val="left"/>
      <w:pPr>
        <w:ind w:left="997" w:hanging="202"/>
      </w:pPr>
      <w:rPr>
        <w:rFonts w:hint="default"/>
      </w:rPr>
    </w:lvl>
    <w:lvl w:ilvl="2" w:tplc="A3881BF2">
      <w:numFmt w:val="bullet"/>
      <w:lvlText w:val="•"/>
      <w:lvlJc w:val="left"/>
      <w:pPr>
        <w:ind w:left="1695" w:hanging="202"/>
      </w:pPr>
      <w:rPr>
        <w:rFonts w:hint="default"/>
      </w:rPr>
    </w:lvl>
    <w:lvl w:ilvl="3" w:tplc="5D2821A0">
      <w:numFmt w:val="bullet"/>
      <w:lvlText w:val="•"/>
      <w:lvlJc w:val="left"/>
      <w:pPr>
        <w:ind w:left="2392" w:hanging="202"/>
      </w:pPr>
      <w:rPr>
        <w:rFonts w:hint="default"/>
      </w:rPr>
    </w:lvl>
    <w:lvl w:ilvl="4" w:tplc="61F2FB66">
      <w:numFmt w:val="bullet"/>
      <w:lvlText w:val="•"/>
      <w:lvlJc w:val="left"/>
      <w:pPr>
        <w:ind w:left="3090" w:hanging="202"/>
      </w:pPr>
      <w:rPr>
        <w:rFonts w:hint="default"/>
      </w:rPr>
    </w:lvl>
    <w:lvl w:ilvl="5" w:tplc="128268D8">
      <w:numFmt w:val="bullet"/>
      <w:lvlText w:val="•"/>
      <w:lvlJc w:val="left"/>
      <w:pPr>
        <w:ind w:left="3788" w:hanging="202"/>
      </w:pPr>
      <w:rPr>
        <w:rFonts w:hint="default"/>
      </w:rPr>
    </w:lvl>
    <w:lvl w:ilvl="6" w:tplc="B70A9E5A">
      <w:numFmt w:val="bullet"/>
      <w:lvlText w:val="•"/>
      <w:lvlJc w:val="left"/>
      <w:pPr>
        <w:ind w:left="4485" w:hanging="202"/>
      </w:pPr>
      <w:rPr>
        <w:rFonts w:hint="default"/>
      </w:rPr>
    </w:lvl>
    <w:lvl w:ilvl="7" w:tplc="78642C04">
      <w:numFmt w:val="bullet"/>
      <w:lvlText w:val="•"/>
      <w:lvlJc w:val="left"/>
      <w:pPr>
        <w:ind w:left="5183" w:hanging="202"/>
      </w:pPr>
      <w:rPr>
        <w:rFonts w:hint="default"/>
      </w:rPr>
    </w:lvl>
    <w:lvl w:ilvl="8" w:tplc="1956514C">
      <w:numFmt w:val="bullet"/>
      <w:lvlText w:val="•"/>
      <w:lvlJc w:val="left"/>
      <w:pPr>
        <w:ind w:left="5880" w:hanging="202"/>
      </w:pPr>
      <w:rPr>
        <w:rFonts w:hint="default"/>
      </w:rPr>
    </w:lvl>
  </w:abstractNum>
  <w:abstractNum w:abstractNumId="234" w15:restartNumberingAfterBreak="0">
    <w:nsid w:val="7D20197A"/>
    <w:multiLevelType w:val="hybridMultilevel"/>
    <w:tmpl w:val="2C80A6B8"/>
    <w:lvl w:ilvl="0" w:tplc="5BC8815E">
      <w:numFmt w:val="bullet"/>
      <w:lvlText w:val=""/>
      <w:lvlJc w:val="left"/>
      <w:pPr>
        <w:ind w:left="20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D6AE7B6">
      <w:numFmt w:val="bullet"/>
      <w:lvlText w:val="•"/>
      <w:lvlJc w:val="left"/>
      <w:pPr>
        <w:ind w:left="3072" w:hanging="284"/>
      </w:pPr>
      <w:rPr>
        <w:rFonts w:hint="default"/>
      </w:rPr>
    </w:lvl>
    <w:lvl w:ilvl="2" w:tplc="E7347810">
      <w:numFmt w:val="bullet"/>
      <w:lvlText w:val="•"/>
      <w:lvlJc w:val="left"/>
      <w:pPr>
        <w:ind w:left="4084" w:hanging="284"/>
      </w:pPr>
      <w:rPr>
        <w:rFonts w:hint="default"/>
      </w:rPr>
    </w:lvl>
    <w:lvl w:ilvl="3" w:tplc="A3ACA50C">
      <w:numFmt w:val="bullet"/>
      <w:lvlText w:val="•"/>
      <w:lvlJc w:val="left"/>
      <w:pPr>
        <w:ind w:left="5096" w:hanging="284"/>
      </w:pPr>
      <w:rPr>
        <w:rFonts w:hint="default"/>
      </w:rPr>
    </w:lvl>
    <w:lvl w:ilvl="4" w:tplc="3C24C4FC">
      <w:numFmt w:val="bullet"/>
      <w:lvlText w:val="•"/>
      <w:lvlJc w:val="left"/>
      <w:pPr>
        <w:ind w:left="6108" w:hanging="284"/>
      </w:pPr>
      <w:rPr>
        <w:rFonts w:hint="default"/>
      </w:rPr>
    </w:lvl>
    <w:lvl w:ilvl="5" w:tplc="A5F2DE8A">
      <w:numFmt w:val="bullet"/>
      <w:lvlText w:val="•"/>
      <w:lvlJc w:val="left"/>
      <w:pPr>
        <w:ind w:left="7120" w:hanging="284"/>
      </w:pPr>
      <w:rPr>
        <w:rFonts w:hint="default"/>
      </w:rPr>
    </w:lvl>
    <w:lvl w:ilvl="6" w:tplc="CE5E7B6C">
      <w:numFmt w:val="bullet"/>
      <w:lvlText w:val="•"/>
      <w:lvlJc w:val="left"/>
      <w:pPr>
        <w:ind w:left="8132" w:hanging="284"/>
      </w:pPr>
      <w:rPr>
        <w:rFonts w:hint="default"/>
      </w:rPr>
    </w:lvl>
    <w:lvl w:ilvl="7" w:tplc="4A308DE0">
      <w:numFmt w:val="bullet"/>
      <w:lvlText w:val="•"/>
      <w:lvlJc w:val="left"/>
      <w:pPr>
        <w:ind w:left="9144" w:hanging="284"/>
      </w:pPr>
      <w:rPr>
        <w:rFonts w:hint="default"/>
      </w:rPr>
    </w:lvl>
    <w:lvl w:ilvl="8" w:tplc="6D0499AA">
      <w:numFmt w:val="bullet"/>
      <w:lvlText w:val="•"/>
      <w:lvlJc w:val="left"/>
      <w:pPr>
        <w:ind w:left="10156" w:hanging="284"/>
      </w:pPr>
      <w:rPr>
        <w:rFonts w:hint="default"/>
      </w:rPr>
    </w:lvl>
  </w:abstractNum>
  <w:abstractNum w:abstractNumId="235" w15:restartNumberingAfterBreak="0">
    <w:nsid w:val="7D976E0A"/>
    <w:multiLevelType w:val="hybridMultilevel"/>
    <w:tmpl w:val="86E8117A"/>
    <w:lvl w:ilvl="0" w:tplc="D0D87F3E">
      <w:numFmt w:val="bullet"/>
      <w:lvlText w:val="□"/>
      <w:lvlJc w:val="left"/>
      <w:pPr>
        <w:ind w:left="247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E2EF46A">
      <w:numFmt w:val="bullet"/>
      <w:lvlText w:val="•"/>
      <w:lvlJc w:val="left"/>
      <w:pPr>
        <w:ind w:left="329" w:hanging="142"/>
      </w:pPr>
      <w:rPr>
        <w:rFonts w:hint="default"/>
      </w:rPr>
    </w:lvl>
    <w:lvl w:ilvl="2" w:tplc="15467260">
      <w:numFmt w:val="bullet"/>
      <w:lvlText w:val="•"/>
      <w:lvlJc w:val="left"/>
      <w:pPr>
        <w:ind w:left="418" w:hanging="142"/>
      </w:pPr>
      <w:rPr>
        <w:rFonts w:hint="default"/>
      </w:rPr>
    </w:lvl>
    <w:lvl w:ilvl="3" w:tplc="58F87510">
      <w:numFmt w:val="bullet"/>
      <w:lvlText w:val="•"/>
      <w:lvlJc w:val="left"/>
      <w:pPr>
        <w:ind w:left="507" w:hanging="142"/>
      </w:pPr>
      <w:rPr>
        <w:rFonts w:hint="default"/>
      </w:rPr>
    </w:lvl>
    <w:lvl w:ilvl="4" w:tplc="47B8D4EE">
      <w:numFmt w:val="bullet"/>
      <w:lvlText w:val="•"/>
      <w:lvlJc w:val="left"/>
      <w:pPr>
        <w:ind w:left="596" w:hanging="142"/>
      </w:pPr>
      <w:rPr>
        <w:rFonts w:hint="default"/>
      </w:rPr>
    </w:lvl>
    <w:lvl w:ilvl="5" w:tplc="6E76359E">
      <w:numFmt w:val="bullet"/>
      <w:lvlText w:val="•"/>
      <w:lvlJc w:val="left"/>
      <w:pPr>
        <w:ind w:left="685" w:hanging="142"/>
      </w:pPr>
      <w:rPr>
        <w:rFonts w:hint="default"/>
      </w:rPr>
    </w:lvl>
    <w:lvl w:ilvl="6" w:tplc="7D20C29A">
      <w:numFmt w:val="bullet"/>
      <w:lvlText w:val="•"/>
      <w:lvlJc w:val="left"/>
      <w:pPr>
        <w:ind w:left="774" w:hanging="142"/>
      </w:pPr>
      <w:rPr>
        <w:rFonts w:hint="default"/>
      </w:rPr>
    </w:lvl>
    <w:lvl w:ilvl="7" w:tplc="02F829B2">
      <w:numFmt w:val="bullet"/>
      <w:lvlText w:val="•"/>
      <w:lvlJc w:val="left"/>
      <w:pPr>
        <w:ind w:left="863" w:hanging="142"/>
      </w:pPr>
      <w:rPr>
        <w:rFonts w:hint="default"/>
      </w:rPr>
    </w:lvl>
    <w:lvl w:ilvl="8" w:tplc="FF367644">
      <w:numFmt w:val="bullet"/>
      <w:lvlText w:val="•"/>
      <w:lvlJc w:val="left"/>
      <w:pPr>
        <w:ind w:left="952" w:hanging="142"/>
      </w:pPr>
      <w:rPr>
        <w:rFonts w:hint="default"/>
      </w:rPr>
    </w:lvl>
  </w:abstractNum>
  <w:abstractNum w:abstractNumId="236" w15:restartNumberingAfterBreak="0">
    <w:nsid w:val="7FC04BA0"/>
    <w:multiLevelType w:val="hybridMultilevel"/>
    <w:tmpl w:val="F970C372"/>
    <w:lvl w:ilvl="0" w:tplc="A61E51FE">
      <w:numFmt w:val="bullet"/>
      <w:lvlText w:val="□"/>
      <w:lvlJc w:val="left"/>
      <w:pPr>
        <w:ind w:left="256" w:hanging="14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</w:rPr>
    </w:lvl>
    <w:lvl w:ilvl="1" w:tplc="FBD83BEE">
      <w:numFmt w:val="bullet"/>
      <w:lvlText w:val="•"/>
      <w:lvlJc w:val="left"/>
      <w:pPr>
        <w:ind w:left="341" w:hanging="142"/>
      </w:pPr>
      <w:rPr>
        <w:rFonts w:hint="default"/>
      </w:rPr>
    </w:lvl>
    <w:lvl w:ilvl="2" w:tplc="8EACFCC6">
      <w:numFmt w:val="bullet"/>
      <w:lvlText w:val="•"/>
      <w:lvlJc w:val="left"/>
      <w:pPr>
        <w:ind w:left="423" w:hanging="142"/>
      </w:pPr>
      <w:rPr>
        <w:rFonts w:hint="default"/>
      </w:rPr>
    </w:lvl>
    <w:lvl w:ilvl="3" w:tplc="EB5E2CE6">
      <w:numFmt w:val="bullet"/>
      <w:lvlText w:val="•"/>
      <w:lvlJc w:val="left"/>
      <w:pPr>
        <w:ind w:left="504" w:hanging="142"/>
      </w:pPr>
      <w:rPr>
        <w:rFonts w:hint="default"/>
      </w:rPr>
    </w:lvl>
    <w:lvl w:ilvl="4" w:tplc="C0F4F5B8">
      <w:numFmt w:val="bullet"/>
      <w:lvlText w:val="•"/>
      <w:lvlJc w:val="left"/>
      <w:pPr>
        <w:ind w:left="586" w:hanging="142"/>
      </w:pPr>
      <w:rPr>
        <w:rFonts w:hint="default"/>
      </w:rPr>
    </w:lvl>
    <w:lvl w:ilvl="5" w:tplc="5F689106">
      <w:numFmt w:val="bullet"/>
      <w:lvlText w:val="•"/>
      <w:lvlJc w:val="left"/>
      <w:pPr>
        <w:ind w:left="668" w:hanging="142"/>
      </w:pPr>
      <w:rPr>
        <w:rFonts w:hint="default"/>
      </w:rPr>
    </w:lvl>
    <w:lvl w:ilvl="6" w:tplc="F7FC174A">
      <w:numFmt w:val="bullet"/>
      <w:lvlText w:val="•"/>
      <w:lvlJc w:val="left"/>
      <w:pPr>
        <w:ind w:left="749" w:hanging="142"/>
      </w:pPr>
      <w:rPr>
        <w:rFonts w:hint="default"/>
      </w:rPr>
    </w:lvl>
    <w:lvl w:ilvl="7" w:tplc="F6245452">
      <w:numFmt w:val="bullet"/>
      <w:lvlText w:val="•"/>
      <w:lvlJc w:val="left"/>
      <w:pPr>
        <w:ind w:left="831" w:hanging="142"/>
      </w:pPr>
      <w:rPr>
        <w:rFonts w:hint="default"/>
      </w:rPr>
    </w:lvl>
    <w:lvl w:ilvl="8" w:tplc="4D307D82">
      <w:numFmt w:val="bullet"/>
      <w:lvlText w:val="•"/>
      <w:lvlJc w:val="left"/>
      <w:pPr>
        <w:ind w:left="912" w:hanging="142"/>
      </w:pPr>
      <w:rPr>
        <w:rFonts w:hint="default"/>
      </w:rPr>
    </w:lvl>
  </w:abstractNum>
  <w:num w:numId="1">
    <w:abstractNumId w:val="94"/>
  </w:num>
  <w:num w:numId="2">
    <w:abstractNumId w:val="236"/>
  </w:num>
  <w:num w:numId="3">
    <w:abstractNumId w:val="79"/>
  </w:num>
  <w:num w:numId="4">
    <w:abstractNumId w:val="231"/>
  </w:num>
  <w:num w:numId="5">
    <w:abstractNumId w:val="187"/>
  </w:num>
  <w:num w:numId="6">
    <w:abstractNumId w:val="222"/>
  </w:num>
  <w:num w:numId="7">
    <w:abstractNumId w:val="64"/>
  </w:num>
  <w:num w:numId="8">
    <w:abstractNumId w:val="173"/>
  </w:num>
  <w:num w:numId="9">
    <w:abstractNumId w:val="223"/>
  </w:num>
  <w:num w:numId="10">
    <w:abstractNumId w:val="188"/>
  </w:num>
  <w:num w:numId="11">
    <w:abstractNumId w:val="198"/>
  </w:num>
  <w:num w:numId="12">
    <w:abstractNumId w:val="40"/>
  </w:num>
  <w:num w:numId="13">
    <w:abstractNumId w:val="226"/>
  </w:num>
  <w:num w:numId="14">
    <w:abstractNumId w:val="77"/>
  </w:num>
  <w:num w:numId="15">
    <w:abstractNumId w:val="151"/>
  </w:num>
  <w:num w:numId="16">
    <w:abstractNumId w:val="147"/>
  </w:num>
  <w:num w:numId="17">
    <w:abstractNumId w:val="232"/>
  </w:num>
  <w:num w:numId="18">
    <w:abstractNumId w:val="181"/>
  </w:num>
  <w:num w:numId="19">
    <w:abstractNumId w:val="136"/>
  </w:num>
  <w:num w:numId="20">
    <w:abstractNumId w:val="27"/>
  </w:num>
  <w:num w:numId="21">
    <w:abstractNumId w:val="169"/>
  </w:num>
  <w:num w:numId="22">
    <w:abstractNumId w:val="210"/>
  </w:num>
  <w:num w:numId="23">
    <w:abstractNumId w:val="43"/>
  </w:num>
  <w:num w:numId="24">
    <w:abstractNumId w:val="23"/>
  </w:num>
  <w:num w:numId="25">
    <w:abstractNumId w:val="135"/>
  </w:num>
  <w:num w:numId="26">
    <w:abstractNumId w:val="54"/>
  </w:num>
  <w:num w:numId="27">
    <w:abstractNumId w:val="180"/>
  </w:num>
  <w:num w:numId="28">
    <w:abstractNumId w:val="65"/>
  </w:num>
  <w:num w:numId="29">
    <w:abstractNumId w:val="48"/>
  </w:num>
  <w:num w:numId="30">
    <w:abstractNumId w:val="190"/>
  </w:num>
  <w:num w:numId="31">
    <w:abstractNumId w:val="171"/>
  </w:num>
  <w:num w:numId="32">
    <w:abstractNumId w:val="62"/>
  </w:num>
  <w:num w:numId="33">
    <w:abstractNumId w:val="160"/>
  </w:num>
  <w:num w:numId="34">
    <w:abstractNumId w:val="134"/>
  </w:num>
  <w:num w:numId="35">
    <w:abstractNumId w:val="184"/>
  </w:num>
  <w:num w:numId="36">
    <w:abstractNumId w:val="150"/>
  </w:num>
  <w:num w:numId="37">
    <w:abstractNumId w:val="59"/>
  </w:num>
  <w:num w:numId="38">
    <w:abstractNumId w:val="74"/>
  </w:num>
  <w:num w:numId="39">
    <w:abstractNumId w:val="20"/>
  </w:num>
  <w:num w:numId="40">
    <w:abstractNumId w:val="80"/>
  </w:num>
  <w:num w:numId="41">
    <w:abstractNumId w:val="225"/>
  </w:num>
  <w:num w:numId="42">
    <w:abstractNumId w:val="144"/>
  </w:num>
  <w:num w:numId="43">
    <w:abstractNumId w:val="211"/>
  </w:num>
  <w:num w:numId="44">
    <w:abstractNumId w:val="6"/>
  </w:num>
  <w:num w:numId="45">
    <w:abstractNumId w:val="130"/>
  </w:num>
  <w:num w:numId="46">
    <w:abstractNumId w:val="7"/>
  </w:num>
  <w:num w:numId="47">
    <w:abstractNumId w:val="68"/>
  </w:num>
  <w:num w:numId="48">
    <w:abstractNumId w:val="142"/>
  </w:num>
  <w:num w:numId="49">
    <w:abstractNumId w:val="164"/>
  </w:num>
  <w:num w:numId="50">
    <w:abstractNumId w:val="103"/>
  </w:num>
  <w:num w:numId="51">
    <w:abstractNumId w:val="174"/>
  </w:num>
  <w:num w:numId="52">
    <w:abstractNumId w:val="52"/>
  </w:num>
  <w:num w:numId="53">
    <w:abstractNumId w:val="84"/>
  </w:num>
  <w:num w:numId="54">
    <w:abstractNumId w:val="118"/>
  </w:num>
  <w:num w:numId="55">
    <w:abstractNumId w:val="14"/>
  </w:num>
  <w:num w:numId="56">
    <w:abstractNumId w:val="97"/>
  </w:num>
  <w:num w:numId="57">
    <w:abstractNumId w:val="111"/>
  </w:num>
  <w:num w:numId="58">
    <w:abstractNumId w:val="1"/>
  </w:num>
  <w:num w:numId="59">
    <w:abstractNumId w:val="208"/>
  </w:num>
  <w:num w:numId="60">
    <w:abstractNumId w:val="60"/>
  </w:num>
  <w:num w:numId="61">
    <w:abstractNumId w:val="72"/>
  </w:num>
  <w:num w:numId="62">
    <w:abstractNumId w:val="66"/>
  </w:num>
  <w:num w:numId="63">
    <w:abstractNumId w:val="95"/>
  </w:num>
  <w:num w:numId="64">
    <w:abstractNumId w:val="34"/>
  </w:num>
  <w:num w:numId="65">
    <w:abstractNumId w:val="166"/>
  </w:num>
  <w:num w:numId="66">
    <w:abstractNumId w:val="167"/>
  </w:num>
  <w:num w:numId="67">
    <w:abstractNumId w:val="154"/>
  </w:num>
  <w:num w:numId="68">
    <w:abstractNumId w:val="193"/>
  </w:num>
  <w:num w:numId="69">
    <w:abstractNumId w:val="124"/>
  </w:num>
  <w:num w:numId="70">
    <w:abstractNumId w:val="106"/>
  </w:num>
  <w:num w:numId="71">
    <w:abstractNumId w:val="41"/>
  </w:num>
  <w:num w:numId="72">
    <w:abstractNumId w:val="16"/>
  </w:num>
  <w:num w:numId="73">
    <w:abstractNumId w:val="38"/>
  </w:num>
  <w:num w:numId="74">
    <w:abstractNumId w:val="203"/>
  </w:num>
  <w:num w:numId="75">
    <w:abstractNumId w:val="32"/>
  </w:num>
  <w:num w:numId="76">
    <w:abstractNumId w:val="141"/>
  </w:num>
  <w:num w:numId="77">
    <w:abstractNumId w:val="168"/>
  </w:num>
  <w:num w:numId="78">
    <w:abstractNumId w:val="235"/>
  </w:num>
  <w:num w:numId="79">
    <w:abstractNumId w:val="120"/>
  </w:num>
  <w:num w:numId="80">
    <w:abstractNumId w:val="91"/>
  </w:num>
  <w:num w:numId="81">
    <w:abstractNumId w:val="177"/>
  </w:num>
  <w:num w:numId="82">
    <w:abstractNumId w:val="127"/>
  </w:num>
  <w:num w:numId="83">
    <w:abstractNumId w:val="194"/>
  </w:num>
  <w:num w:numId="84">
    <w:abstractNumId w:val="102"/>
  </w:num>
  <w:num w:numId="85">
    <w:abstractNumId w:val="126"/>
  </w:num>
  <w:num w:numId="86">
    <w:abstractNumId w:val="107"/>
  </w:num>
  <w:num w:numId="87">
    <w:abstractNumId w:val="11"/>
  </w:num>
  <w:num w:numId="88">
    <w:abstractNumId w:val="116"/>
  </w:num>
  <w:num w:numId="89">
    <w:abstractNumId w:val="33"/>
  </w:num>
  <w:num w:numId="90">
    <w:abstractNumId w:val="201"/>
  </w:num>
  <w:num w:numId="91">
    <w:abstractNumId w:val="178"/>
  </w:num>
  <w:num w:numId="92">
    <w:abstractNumId w:val="143"/>
  </w:num>
  <w:num w:numId="93">
    <w:abstractNumId w:val="161"/>
  </w:num>
  <w:num w:numId="94">
    <w:abstractNumId w:val="230"/>
  </w:num>
  <w:num w:numId="95">
    <w:abstractNumId w:val="100"/>
  </w:num>
  <w:num w:numId="96">
    <w:abstractNumId w:val="229"/>
  </w:num>
  <w:num w:numId="97">
    <w:abstractNumId w:val="31"/>
  </w:num>
  <w:num w:numId="98">
    <w:abstractNumId w:val="189"/>
  </w:num>
  <w:num w:numId="99">
    <w:abstractNumId w:val="131"/>
  </w:num>
  <w:num w:numId="100">
    <w:abstractNumId w:val="162"/>
  </w:num>
  <w:num w:numId="101">
    <w:abstractNumId w:val="191"/>
  </w:num>
  <w:num w:numId="102">
    <w:abstractNumId w:val="202"/>
  </w:num>
  <w:num w:numId="103">
    <w:abstractNumId w:val="29"/>
  </w:num>
  <w:num w:numId="104">
    <w:abstractNumId w:val="30"/>
  </w:num>
  <w:num w:numId="105">
    <w:abstractNumId w:val="82"/>
  </w:num>
  <w:num w:numId="106">
    <w:abstractNumId w:val="133"/>
  </w:num>
  <w:num w:numId="107">
    <w:abstractNumId w:val="219"/>
  </w:num>
  <w:num w:numId="108">
    <w:abstractNumId w:val="156"/>
  </w:num>
  <w:num w:numId="109">
    <w:abstractNumId w:val="56"/>
  </w:num>
  <w:num w:numId="110">
    <w:abstractNumId w:val="99"/>
  </w:num>
  <w:num w:numId="111">
    <w:abstractNumId w:val="212"/>
  </w:num>
  <w:num w:numId="112">
    <w:abstractNumId w:val="47"/>
  </w:num>
  <w:num w:numId="113">
    <w:abstractNumId w:val="61"/>
  </w:num>
  <w:num w:numId="114">
    <w:abstractNumId w:val="132"/>
  </w:num>
  <w:num w:numId="115">
    <w:abstractNumId w:val="98"/>
  </w:num>
  <w:num w:numId="116">
    <w:abstractNumId w:val="55"/>
  </w:num>
  <w:num w:numId="117">
    <w:abstractNumId w:val="36"/>
  </w:num>
  <w:num w:numId="118">
    <w:abstractNumId w:val="207"/>
  </w:num>
  <w:num w:numId="119">
    <w:abstractNumId w:val="224"/>
  </w:num>
  <w:num w:numId="120">
    <w:abstractNumId w:val="13"/>
  </w:num>
  <w:num w:numId="121">
    <w:abstractNumId w:val="49"/>
  </w:num>
  <w:num w:numId="122">
    <w:abstractNumId w:val="233"/>
  </w:num>
  <w:num w:numId="123">
    <w:abstractNumId w:val="37"/>
  </w:num>
  <w:num w:numId="124">
    <w:abstractNumId w:val="115"/>
  </w:num>
  <w:num w:numId="125">
    <w:abstractNumId w:val="140"/>
  </w:num>
  <w:num w:numId="126">
    <w:abstractNumId w:val="170"/>
  </w:num>
  <w:num w:numId="127">
    <w:abstractNumId w:val="176"/>
  </w:num>
  <w:num w:numId="128">
    <w:abstractNumId w:val="81"/>
  </w:num>
  <w:num w:numId="129">
    <w:abstractNumId w:val="112"/>
  </w:num>
  <w:num w:numId="130">
    <w:abstractNumId w:val="104"/>
  </w:num>
  <w:num w:numId="131">
    <w:abstractNumId w:val="158"/>
  </w:num>
  <w:num w:numId="132">
    <w:abstractNumId w:val="69"/>
  </w:num>
  <w:num w:numId="133">
    <w:abstractNumId w:val="234"/>
  </w:num>
  <w:num w:numId="134">
    <w:abstractNumId w:val="119"/>
  </w:num>
  <w:num w:numId="135">
    <w:abstractNumId w:val="8"/>
  </w:num>
  <w:num w:numId="136">
    <w:abstractNumId w:val="58"/>
  </w:num>
  <w:num w:numId="137">
    <w:abstractNumId w:val="138"/>
  </w:num>
  <w:num w:numId="138">
    <w:abstractNumId w:val="121"/>
  </w:num>
  <w:num w:numId="139">
    <w:abstractNumId w:val="183"/>
  </w:num>
  <w:num w:numId="140">
    <w:abstractNumId w:val="0"/>
  </w:num>
  <w:num w:numId="141">
    <w:abstractNumId w:val="214"/>
  </w:num>
  <w:num w:numId="142">
    <w:abstractNumId w:val="108"/>
  </w:num>
  <w:num w:numId="143">
    <w:abstractNumId w:val="83"/>
  </w:num>
  <w:num w:numId="144">
    <w:abstractNumId w:val="163"/>
  </w:num>
  <w:num w:numId="145">
    <w:abstractNumId w:val="4"/>
  </w:num>
  <w:num w:numId="146">
    <w:abstractNumId w:val="46"/>
  </w:num>
  <w:num w:numId="147">
    <w:abstractNumId w:val="216"/>
  </w:num>
  <w:num w:numId="148">
    <w:abstractNumId w:val="146"/>
  </w:num>
  <w:num w:numId="149">
    <w:abstractNumId w:val="148"/>
  </w:num>
  <w:num w:numId="150">
    <w:abstractNumId w:val="105"/>
  </w:num>
  <w:num w:numId="151">
    <w:abstractNumId w:val="117"/>
  </w:num>
  <w:num w:numId="152">
    <w:abstractNumId w:val="149"/>
  </w:num>
  <w:num w:numId="153">
    <w:abstractNumId w:val="39"/>
  </w:num>
  <w:num w:numId="154">
    <w:abstractNumId w:val="172"/>
  </w:num>
  <w:num w:numId="155">
    <w:abstractNumId w:val="109"/>
  </w:num>
  <w:num w:numId="156">
    <w:abstractNumId w:val="86"/>
  </w:num>
  <w:num w:numId="157">
    <w:abstractNumId w:val="5"/>
  </w:num>
  <w:num w:numId="158">
    <w:abstractNumId w:val="192"/>
  </w:num>
  <w:num w:numId="159">
    <w:abstractNumId w:val="199"/>
  </w:num>
  <w:num w:numId="160">
    <w:abstractNumId w:val="9"/>
  </w:num>
  <w:num w:numId="161">
    <w:abstractNumId w:val="157"/>
  </w:num>
  <w:num w:numId="162">
    <w:abstractNumId w:val="12"/>
  </w:num>
  <w:num w:numId="163">
    <w:abstractNumId w:val="63"/>
  </w:num>
  <w:num w:numId="164">
    <w:abstractNumId w:val="221"/>
  </w:num>
  <w:num w:numId="165">
    <w:abstractNumId w:val="228"/>
  </w:num>
  <w:num w:numId="166">
    <w:abstractNumId w:val="19"/>
  </w:num>
  <w:num w:numId="167">
    <w:abstractNumId w:val="204"/>
  </w:num>
  <w:num w:numId="168">
    <w:abstractNumId w:val="128"/>
  </w:num>
  <w:num w:numId="169">
    <w:abstractNumId w:val="145"/>
  </w:num>
  <w:num w:numId="170">
    <w:abstractNumId w:val="195"/>
  </w:num>
  <w:num w:numId="171">
    <w:abstractNumId w:val="96"/>
  </w:num>
  <w:num w:numId="172">
    <w:abstractNumId w:val="93"/>
  </w:num>
  <w:num w:numId="173">
    <w:abstractNumId w:val="220"/>
  </w:num>
  <w:num w:numId="174">
    <w:abstractNumId w:val="35"/>
  </w:num>
  <w:num w:numId="175">
    <w:abstractNumId w:val="22"/>
  </w:num>
  <w:num w:numId="176">
    <w:abstractNumId w:val="213"/>
  </w:num>
  <w:num w:numId="177">
    <w:abstractNumId w:val="101"/>
  </w:num>
  <w:num w:numId="178">
    <w:abstractNumId w:val="17"/>
  </w:num>
  <w:num w:numId="179">
    <w:abstractNumId w:val="21"/>
  </w:num>
  <w:num w:numId="180">
    <w:abstractNumId w:val="113"/>
  </w:num>
  <w:num w:numId="181">
    <w:abstractNumId w:val="196"/>
  </w:num>
  <w:num w:numId="182">
    <w:abstractNumId w:val="175"/>
  </w:num>
  <w:num w:numId="183">
    <w:abstractNumId w:val="50"/>
  </w:num>
  <w:num w:numId="184">
    <w:abstractNumId w:val="122"/>
  </w:num>
  <w:num w:numId="185">
    <w:abstractNumId w:val="53"/>
  </w:num>
  <w:num w:numId="186">
    <w:abstractNumId w:val="110"/>
  </w:num>
  <w:num w:numId="187">
    <w:abstractNumId w:val="139"/>
  </w:num>
  <w:num w:numId="188">
    <w:abstractNumId w:val="42"/>
  </w:num>
  <w:num w:numId="189">
    <w:abstractNumId w:val="155"/>
  </w:num>
  <w:num w:numId="190">
    <w:abstractNumId w:val="205"/>
  </w:num>
  <w:num w:numId="191">
    <w:abstractNumId w:val="92"/>
  </w:num>
  <w:num w:numId="192">
    <w:abstractNumId w:val="26"/>
  </w:num>
  <w:num w:numId="193">
    <w:abstractNumId w:val="206"/>
  </w:num>
  <w:num w:numId="194">
    <w:abstractNumId w:val="217"/>
  </w:num>
  <w:num w:numId="195">
    <w:abstractNumId w:val="209"/>
  </w:num>
  <w:num w:numId="196">
    <w:abstractNumId w:val="67"/>
  </w:num>
  <w:num w:numId="197">
    <w:abstractNumId w:val="44"/>
  </w:num>
  <w:num w:numId="198">
    <w:abstractNumId w:val="18"/>
  </w:num>
  <w:num w:numId="199">
    <w:abstractNumId w:val="159"/>
  </w:num>
  <w:num w:numId="200">
    <w:abstractNumId w:val="153"/>
  </w:num>
  <w:num w:numId="201">
    <w:abstractNumId w:val="182"/>
  </w:num>
  <w:num w:numId="202">
    <w:abstractNumId w:val="57"/>
  </w:num>
  <w:num w:numId="203">
    <w:abstractNumId w:val="3"/>
  </w:num>
  <w:num w:numId="204">
    <w:abstractNumId w:val="45"/>
  </w:num>
  <w:num w:numId="205">
    <w:abstractNumId w:val="165"/>
  </w:num>
  <w:num w:numId="206">
    <w:abstractNumId w:val="73"/>
  </w:num>
  <w:num w:numId="207">
    <w:abstractNumId w:val="28"/>
  </w:num>
  <w:num w:numId="208">
    <w:abstractNumId w:val="200"/>
  </w:num>
  <w:num w:numId="209">
    <w:abstractNumId w:val="2"/>
  </w:num>
  <w:num w:numId="210">
    <w:abstractNumId w:val="185"/>
  </w:num>
  <w:num w:numId="211">
    <w:abstractNumId w:val="15"/>
  </w:num>
  <w:num w:numId="212">
    <w:abstractNumId w:val="10"/>
  </w:num>
  <w:num w:numId="213">
    <w:abstractNumId w:val="87"/>
  </w:num>
  <w:num w:numId="214">
    <w:abstractNumId w:val="129"/>
  </w:num>
  <w:num w:numId="215">
    <w:abstractNumId w:val="152"/>
  </w:num>
  <w:num w:numId="216">
    <w:abstractNumId w:val="197"/>
  </w:num>
  <w:num w:numId="217">
    <w:abstractNumId w:val="123"/>
  </w:num>
  <w:num w:numId="218">
    <w:abstractNumId w:val="215"/>
  </w:num>
  <w:num w:numId="219">
    <w:abstractNumId w:val="25"/>
  </w:num>
  <w:num w:numId="220">
    <w:abstractNumId w:val="85"/>
  </w:num>
  <w:num w:numId="221">
    <w:abstractNumId w:val="125"/>
  </w:num>
  <w:num w:numId="222">
    <w:abstractNumId w:val="51"/>
  </w:num>
  <w:num w:numId="223">
    <w:abstractNumId w:val="179"/>
  </w:num>
  <w:num w:numId="224">
    <w:abstractNumId w:val="78"/>
  </w:num>
  <w:num w:numId="225">
    <w:abstractNumId w:val="137"/>
  </w:num>
  <w:num w:numId="226">
    <w:abstractNumId w:val="89"/>
  </w:num>
  <w:num w:numId="227">
    <w:abstractNumId w:val="114"/>
  </w:num>
  <w:num w:numId="228">
    <w:abstractNumId w:val="186"/>
  </w:num>
  <w:num w:numId="229">
    <w:abstractNumId w:val="71"/>
  </w:num>
  <w:num w:numId="230">
    <w:abstractNumId w:val="90"/>
  </w:num>
  <w:num w:numId="231">
    <w:abstractNumId w:val="70"/>
  </w:num>
  <w:num w:numId="232">
    <w:abstractNumId w:val="24"/>
  </w:num>
  <w:num w:numId="233">
    <w:abstractNumId w:val="76"/>
  </w:num>
  <w:num w:numId="234">
    <w:abstractNumId w:val="227"/>
  </w:num>
  <w:num w:numId="235">
    <w:abstractNumId w:val="75"/>
  </w:num>
  <w:num w:numId="236">
    <w:abstractNumId w:val="88"/>
  </w:num>
  <w:num w:numId="237">
    <w:abstractNumId w:val="218"/>
  </w:num>
  <w:numIdMacAtCleanup w:val="2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riguez Garcia, Jesus Enrique">
    <w15:presenceInfo w15:providerId="AD" w15:userId="S::knsd489@astrazeneca.net::057aa55a-2184-470f-b83e-327b88dddc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4E"/>
    <w:rsid w:val="001022A3"/>
    <w:rsid w:val="001E3132"/>
    <w:rsid w:val="002B7EE6"/>
    <w:rsid w:val="002F7508"/>
    <w:rsid w:val="003107CF"/>
    <w:rsid w:val="00313C73"/>
    <w:rsid w:val="003A3E14"/>
    <w:rsid w:val="003F435E"/>
    <w:rsid w:val="0044359A"/>
    <w:rsid w:val="004C3940"/>
    <w:rsid w:val="00514F72"/>
    <w:rsid w:val="005236EB"/>
    <w:rsid w:val="00594CE3"/>
    <w:rsid w:val="005A0FBA"/>
    <w:rsid w:val="00631BA5"/>
    <w:rsid w:val="00683C13"/>
    <w:rsid w:val="006E554E"/>
    <w:rsid w:val="00784F59"/>
    <w:rsid w:val="007941CC"/>
    <w:rsid w:val="007B270A"/>
    <w:rsid w:val="007E639C"/>
    <w:rsid w:val="0088172A"/>
    <w:rsid w:val="0088637E"/>
    <w:rsid w:val="008E715E"/>
    <w:rsid w:val="008F3CF7"/>
    <w:rsid w:val="009732F8"/>
    <w:rsid w:val="009C42FD"/>
    <w:rsid w:val="00A92F61"/>
    <w:rsid w:val="00B14B8D"/>
    <w:rsid w:val="00BD6A27"/>
    <w:rsid w:val="00BF1D87"/>
    <w:rsid w:val="00CA29FD"/>
    <w:rsid w:val="00CC4B50"/>
    <w:rsid w:val="00CD29E3"/>
    <w:rsid w:val="00D31CA5"/>
    <w:rsid w:val="00D50557"/>
    <w:rsid w:val="00D5439E"/>
    <w:rsid w:val="00DC65AF"/>
    <w:rsid w:val="00E05BFE"/>
    <w:rsid w:val="00E741C5"/>
    <w:rsid w:val="00E8094B"/>
    <w:rsid w:val="00ED0EB5"/>
    <w:rsid w:val="00F041B2"/>
    <w:rsid w:val="00F20570"/>
    <w:rsid w:val="00F27166"/>
    <w:rsid w:val="00F47027"/>
    <w:rsid w:val="00F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50C3"/>
  <w15:docId w15:val="{F5C08CF3-0A18-4BD5-BE75-957E181B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774" w:hanging="113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774" w:hanging="1134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774" w:hanging="1134"/>
      <w:jc w:val="both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uiPriority w:val="9"/>
    <w:unhideWhenUsed/>
    <w:qFormat/>
    <w:pPr>
      <w:ind w:left="1641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1641"/>
      <w:jc w:val="both"/>
      <w:outlineLvl w:val="4"/>
    </w:pPr>
    <w:rPr>
      <w:b/>
      <w:bCs/>
      <w:i/>
      <w:iCs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101"/>
      <w:ind w:left="221"/>
      <w:outlineLvl w:val="5"/>
    </w:pPr>
    <w:rPr>
      <w:sz w:val="24"/>
      <w:szCs w:val="24"/>
    </w:rPr>
  </w:style>
  <w:style w:type="paragraph" w:styleId="Ttulo7">
    <w:name w:val="heading 7"/>
    <w:basedOn w:val="Normal"/>
    <w:uiPriority w:val="1"/>
    <w:qFormat/>
    <w:pPr>
      <w:ind w:left="1662" w:right="1458"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uiPriority w:val="1"/>
    <w:qFormat/>
    <w:pPr>
      <w:spacing w:line="187" w:lineRule="exact"/>
      <w:ind w:left="481"/>
      <w:outlineLvl w:val="7"/>
    </w:pPr>
    <w:rPr>
      <w:rFonts w:ascii="Arial" w:eastAsia="Arial" w:hAnsi="Arial" w:cs="Arial"/>
      <w:b/>
      <w:bCs/>
      <w:sz w:val="23"/>
      <w:szCs w:val="23"/>
    </w:rPr>
  </w:style>
  <w:style w:type="paragraph" w:styleId="Ttulo9">
    <w:name w:val="heading 9"/>
    <w:basedOn w:val="Normal"/>
    <w:uiPriority w:val="1"/>
    <w:qFormat/>
    <w:pPr>
      <w:spacing w:before="106" w:line="36" w:lineRule="exact"/>
      <w:ind w:left="1066"/>
      <w:outlineLvl w:val="8"/>
    </w:pPr>
    <w:rPr>
      <w:b/>
      <w:bCs/>
      <w:i/>
      <w:i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1354" w:hanging="1134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2066" w:hanging="113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07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07CF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107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7CF"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6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A2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A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A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A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rdes.martinezl@incmnsz.mx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fondos.especiales.investigacion@incmnsz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E95F-26B7-4CF1-8F50-16BAFA7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10395</Words>
  <Characters>57176</Characters>
  <Application>Microsoft Office Word</Application>
  <DocSecurity>0</DocSecurity>
  <Lines>476</Lines>
  <Paragraphs>134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Scanned Document</vt:lpstr>
      <vt:lpstr>Scanned Document</vt:lpstr>
    </vt:vector>
  </TitlesOfParts>
  <Company/>
  <LinksUpToDate>false</LinksUpToDate>
  <CharactersWithSpaces>67437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Webb, Lisbeth</dc:creator>
  <cp:lastModifiedBy>Rosa Noemi Mendez Juárez</cp:lastModifiedBy>
  <cp:revision>2</cp:revision>
  <dcterms:created xsi:type="dcterms:W3CDTF">2023-04-17T20:05:00Z</dcterms:created>
  <dcterms:modified xsi:type="dcterms:W3CDTF">2023-04-17T20:05:00Z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PaperCut MF v6.0.9</vt:lpwstr>
  </property>
  <property fmtid="{D5CDD505-2E9C-101B-9397-08002B2CF9AE}" pid="4" name="LastSaved">
    <vt:filetime>2022-05-06T00:00:00Z</vt:filetime>
  </property>
</Properties>
</file>