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AE18" w14:textId="5D88E828" w:rsidR="007E74B5" w:rsidRPr="00425D88" w:rsidRDefault="00841156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val="es-MX"/>
          <w:rPrChange w:id="0" w:author="Rosa Noemi Mendez Juárez" w:date="2022-03-10T11:41:00Z">
            <w:rPr>
              <w:rFonts w:ascii="Montserrat" w:hAnsi="Montserrat" w:cs="Arial"/>
              <w:sz w:val="22"/>
              <w:szCs w:val="22"/>
              <w:lang w:val="es-MX"/>
            </w:rPr>
          </w:rPrChange>
        </w:rPr>
      </w:pPr>
      <w:r w:rsidRPr="00425D88">
        <w:rPr>
          <w:rFonts w:ascii="Montserrat" w:hAnsi="Montserrat" w:cs="Arial"/>
          <w:sz w:val="20"/>
          <w:szCs w:val="22"/>
          <w:lang w:eastAsia="zh-CN"/>
          <w:rPrChange w:id="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PRIMER CONVENIO MODIFICATORIO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AL CONVENIO DE </w:t>
      </w:r>
      <w:r w:rsidR="006018C4" w:rsidRPr="00425D88">
        <w:rPr>
          <w:rFonts w:ascii="Montserrat" w:hAnsi="Montserrat" w:cs="Arial"/>
          <w:sz w:val="20"/>
          <w:szCs w:val="22"/>
          <w:lang w:eastAsia="zh-CN"/>
          <w:rPrChange w:id="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CONCERTACIÓN NÚMERO </w:t>
      </w:r>
      <w:r w:rsidR="006018C4" w:rsidRPr="00425D88">
        <w:rPr>
          <w:rFonts w:ascii="Montserrat" w:hAnsi="Montserrat" w:cs="Arial"/>
          <w:b/>
          <w:sz w:val="20"/>
          <w:szCs w:val="22"/>
          <w:lang w:val="es-MX"/>
          <w:rPrChange w:id="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MX"/>
            </w:rPr>
          </w:rPrChange>
        </w:rPr>
        <w:t>INCMN/317/</w:t>
      </w:r>
      <w:ins w:id="5" w:author="Altamirano, Lourdes" w:date="2022-01-24T20:42:00Z">
        <w:r w:rsidR="00BF13E1" w:rsidRPr="00425D88">
          <w:rPr>
            <w:rFonts w:ascii="Montserrat" w:hAnsi="Montserrat" w:cs="Arial"/>
            <w:b/>
            <w:sz w:val="20"/>
            <w:szCs w:val="22"/>
            <w:lang w:val="es-MX"/>
            <w:rPrChange w:id="6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t>0</w:t>
        </w:r>
      </w:ins>
      <w:r w:rsidR="006018C4" w:rsidRPr="00425D88">
        <w:rPr>
          <w:rFonts w:ascii="Montserrat" w:hAnsi="Montserrat" w:cs="Arial"/>
          <w:b/>
          <w:sz w:val="20"/>
          <w:szCs w:val="22"/>
          <w:lang w:val="es-MX"/>
          <w:rPrChange w:id="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MX"/>
            </w:rPr>
          </w:rPrChange>
        </w:rPr>
        <w:t>8/PI/</w:t>
      </w:r>
      <w:ins w:id="8" w:author="Altamirano, Lourdes" w:date="2022-01-24T20:43:00Z">
        <w:r w:rsidR="006005A6" w:rsidRPr="00425D88">
          <w:rPr>
            <w:rFonts w:ascii="Montserrat" w:hAnsi="Montserrat" w:cs="Arial"/>
            <w:b/>
            <w:sz w:val="20"/>
            <w:szCs w:val="22"/>
            <w:lang w:val="es-MX"/>
            <w:rPrChange w:id="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t>1</w:t>
        </w:r>
      </w:ins>
      <w:del w:id="10" w:author="Altamirano, Lourdes" w:date="2022-01-24T20:43:00Z">
        <w:r w:rsidR="00D83C10" w:rsidRPr="00425D88" w:rsidDel="006005A6">
          <w:rPr>
            <w:rFonts w:ascii="Montserrat" w:hAnsi="Montserrat" w:cs="Arial"/>
            <w:b/>
            <w:sz w:val="20"/>
            <w:szCs w:val="22"/>
            <w:lang w:val="es-MX"/>
            <w:rPrChange w:id="11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delText>0</w:delText>
        </w:r>
      </w:del>
      <w:r w:rsidR="00D83C10" w:rsidRPr="00425D88">
        <w:rPr>
          <w:rFonts w:ascii="Montserrat" w:hAnsi="Montserrat" w:cs="Arial"/>
          <w:b/>
          <w:sz w:val="20"/>
          <w:szCs w:val="22"/>
          <w:lang w:val="es-MX"/>
          <w:rPrChange w:id="1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MX"/>
            </w:rPr>
          </w:rPrChange>
        </w:rPr>
        <w:t>4</w:t>
      </w:r>
      <w:del w:id="13" w:author="Altamirano, Lourdes" w:date="2022-01-24T20:43:00Z">
        <w:r w:rsidR="00D83C10" w:rsidRPr="00425D88" w:rsidDel="006005A6">
          <w:rPr>
            <w:rFonts w:ascii="Montserrat" w:hAnsi="Montserrat" w:cs="Arial"/>
            <w:b/>
            <w:sz w:val="20"/>
            <w:szCs w:val="22"/>
            <w:lang w:val="es-MX"/>
            <w:rPrChange w:id="1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delText>9</w:delText>
        </w:r>
      </w:del>
      <w:r w:rsidR="006018C4" w:rsidRPr="00425D88">
        <w:rPr>
          <w:rFonts w:ascii="Montserrat" w:hAnsi="Montserrat" w:cs="Arial"/>
          <w:b/>
          <w:sz w:val="20"/>
          <w:szCs w:val="22"/>
          <w:lang w:val="es-MX"/>
          <w:rPrChange w:id="1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MX"/>
            </w:rPr>
          </w:rPrChange>
        </w:rPr>
        <w:t>/1</w:t>
      </w:r>
      <w:del w:id="16" w:author="Altamirano, Lourdes" w:date="2022-01-24T20:43:00Z">
        <w:r w:rsidR="00D83C10" w:rsidRPr="00425D88" w:rsidDel="006005A6">
          <w:rPr>
            <w:rFonts w:ascii="Montserrat" w:hAnsi="Montserrat" w:cs="Arial"/>
            <w:b/>
            <w:sz w:val="20"/>
            <w:szCs w:val="22"/>
            <w:lang w:val="es-MX"/>
            <w:rPrChange w:id="17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delText>9</w:delText>
        </w:r>
      </w:del>
      <w:ins w:id="18" w:author="Altamirano, Lourdes" w:date="2022-01-24T20:43:00Z">
        <w:r w:rsidR="006005A6" w:rsidRPr="00425D88">
          <w:rPr>
            <w:rFonts w:ascii="Montserrat" w:hAnsi="Montserrat" w:cs="Arial"/>
            <w:b/>
            <w:sz w:val="20"/>
            <w:szCs w:val="22"/>
            <w:lang w:val="es-MX"/>
            <w:rPrChange w:id="1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t>6</w:t>
        </w:r>
      </w:ins>
      <w:ins w:id="20" w:author="Rosa Noemi Mendez Juárez" w:date="2022-03-10T10:04:00Z">
        <w:r w:rsidR="00132A3C" w:rsidRPr="00425D88">
          <w:rPr>
            <w:rFonts w:ascii="Montserrat" w:hAnsi="Montserrat" w:cs="Arial"/>
            <w:b/>
            <w:sz w:val="20"/>
            <w:szCs w:val="22"/>
            <w:lang w:val="es-MX"/>
            <w:rPrChange w:id="21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rPrChange>
          </w:rPr>
          <w:t xml:space="preserve"> </w:t>
        </w:r>
      </w:ins>
      <w:del w:id="22" w:author="Altamirano, Lourdes" w:date="2022-03-04T12:07:00Z">
        <w:r w:rsidR="006018C4" w:rsidRPr="00425D88" w:rsidDel="0062157C">
          <w:rPr>
            <w:rFonts w:ascii="Montserrat" w:hAnsi="Montserrat" w:cs="Arial"/>
            <w:sz w:val="20"/>
            <w:szCs w:val="22"/>
            <w:lang w:val="es-MX"/>
            <w:rPrChange w:id="23" w:author="Rosa Noemi Mendez Juárez" w:date="2022-03-10T11:41:00Z">
              <w:rPr>
                <w:rFonts w:ascii="Montserrat" w:hAnsi="Montserrat" w:cs="Arial"/>
                <w:sz w:val="22"/>
                <w:szCs w:val="22"/>
                <w:lang w:val="es-MX"/>
              </w:rPr>
            </w:rPrChange>
          </w:rPr>
          <w:delText xml:space="preserve"> </w:delText>
        </w:r>
      </w:del>
      <w:r w:rsidR="006018C4" w:rsidRPr="00425D88">
        <w:rPr>
          <w:rFonts w:ascii="Montserrat" w:hAnsi="Montserrat" w:cs="Arial"/>
          <w:sz w:val="20"/>
          <w:szCs w:val="22"/>
          <w:lang w:val="es-MX"/>
          <w:rPrChange w:id="24" w:author="Rosa Noemi Mendez Juárez" w:date="2022-03-10T11:41:00Z">
            <w:rPr>
              <w:rFonts w:ascii="Montserrat" w:hAnsi="Montserrat" w:cs="Arial"/>
              <w:sz w:val="22"/>
              <w:szCs w:val="22"/>
              <w:lang w:val="es-MX"/>
            </w:rPr>
          </w:rPrChange>
        </w:rPr>
        <w:t xml:space="preserve">EN ADELANTE </w:t>
      </w:r>
      <w:r w:rsidR="006018C4" w:rsidRPr="00425D88">
        <w:rPr>
          <w:rFonts w:ascii="Montserrat" w:hAnsi="Montserrat" w:cs="Arial"/>
          <w:b/>
          <w:sz w:val="20"/>
          <w:szCs w:val="22"/>
          <w:rPrChange w:id="25" w:author="Rosa Noemi Mendez Juárez" w:date="2022-03-10T11:41:00Z">
            <w:rPr>
              <w:rFonts w:ascii="Montserrat" w:hAnsi="Montserrat" w:cs="Arial"/>
              <w:b/>
              <w:sz w:val="22"/>
              <w:szCs w:val="22"/>
            </w:rPr>
          </w:rPrChange>
        </w:rPr>
        <w:t>“EL CONVENIO PRINCIPAL”</w:t>
      </w:r>
      <w:r w:rsidR="006018C4" w:rsidRPr="00425D88">
        <w:rPr>
          <w:rFonts w:ascii="Montserrat" w:hAnsi="Montserrat" w:cs="Arial"/>
          <w:sz w:val="20"/>
          <w:szCs w:val="22"/>
          <w:lang w:val="es-MX"/>
          <w:rPrChange w:id="26" w:author="Rosa Noemi Mendez Juárez" w:date="2022-03-10T11:41:00Z">
            <w:rPr>
              <w:rFonts w:ascii="Montserrat" w:hAnsi="Montserrat" w:cs="Arial"/>
              <w:sz w:val="22"/>
              <w:szCs w:val="22"/>
              <w:lang w:val="es-MX"/>
            </w:rPr>
          </w:rPrChange>
        </w:rPr>
        <w:t xml:space="preserve"> 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2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QUE CELEBRAN POR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2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UNA PARTE 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2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EL INSTITUTO NACIONAL DE CIENCIAS MÉDICAS Y NUTRICIÓN SALVADOR ZUBIRÁN, EN ADELANTE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3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“EL INSTITUTO”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3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, REPRES</w:t>
      </w:r>
      <w:r w:rsidR="006018C4" w:rsidRPr="00425D88">
        <w:rPr>
          <w:rFonts w:ascii="Montserrat" w:hAnsi="Montserrat" w:cs="Arial"/>
          <w:sz w:val="20"/>
          <w:szCs w:val="22"/>
          <w:lang w:eastAsia="zh-CN"/>
          <w:rPrChange w:id="3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E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3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NTADO </w:t>
      </w:r>
      <w:r w:rsidR="006018C4" w:rsidRPr="00425D88">
        <w:rPr>
          <w:rFonts w:ascii="Montserrat" w:hAnsi="Montserrat" w:cs="Arial"/>
          <w:sz w:val="20"/>
          <w:szCs w:val="22"/>
          <w:lang w:eastAsia="zh-CN"/>
          <w:rPrChange w:id="3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EN ESTE ACTO 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3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POR EL DR. DAVID KERSHENOBICH STALNIKOWITZ, EN S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3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U CALIDAD DE DIRECTOR GENERAL, </w:t>
      </w:r>
      <w:ins w:id="37" w:author="Altamirano, Lourdes" w:date="2022-01-24T20:49:00Z">
        <w:r w:rsidR="00B2340B" w:rsidRPr="00425D88">
          <w:rPr>
            <w:rFonts w:ascii="Montserrat" w:hAnsi="Montserrat" w:cs="Arial"/>
            <w:sz w:val="20"/>
            <w:szCs w:val="22"/>
            <w:lang w:eastAsia="zh-CN"/>
            <w:rPrChange w:id="38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QUIEN ES ASISTIDO </w:t>
        </w:r>
        <w:r w:rsidR="00BD1ABA" w:rsidRPr="00425D88">
          <w:rPr>
            <w:rFonts w:ascii="Montserrat" w:hAnsi="Montserrat" w:cs="Arial"/>
            <w:sz w:val="20"/>
            <w:szCs w:val="22"/>
            <w:lang w:eastAsia="zh-CN"/>
            <w:rPrChange w:id="39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POR EL DR</w:t>
        </w:r>
        <w:r w:rsidR="007400AF" w:rsidRPr="00425D88">
          <w:rPr>
            <w:rFonts w:ascii="Montserrat" w:hAnsi="Montserrat" w:cs="Arial"/>
            <w:sz w:val="20"/>
            <w:szCs w:val="22"/>
            <w:lang w:eastAsia="zh-CN"/>
            <w:rPrChange w:id="40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.</w:t>
        </w:r>
        <w:r w:rsidR="00BD1ABA" w:rsidRPr="00425D88">
          <w:rPr>
            <w:rFonts w:ascii="Montserrat" w:hAnsi="Montserrat" w:cs="Arial"/>
            <w:sz w:val="20"/>
            <w:szCs w:val="22"/>
            <w:lang w:eastAsia="zh-CN"/>
            <w:rPrChange w:id="4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GERARDO GAM</w:t>
        </w:r>
      </w:ins>
      <w:ins w:id="42" w:author="Altamirano, Lourdes" w:date="2022-01-24T20:50:00Z">
        <w:r w:rsidR="007400AF" w:rsidRPr="00425D88">
          <w:rPr>
            <w:rFonts w:ascii="Montserrat" w:hAnsi="Montserrat" w:cs="Arial"/>
            <w:sz w:val="20"/>
            <w:szCs w:val="22"/>
            <w:lang w:eastAsia="zh-CN"/>
            <w:rPrChange w:id="43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B</w:t>
        </w:r>
      </w:ins>
      <w:ins w:id="44" w:author="Altamirano, Lourdes" w:date="2022-01-24T20:49:00Z">
        <w:r w:rsidR="00BD1ABA" w:rsidRPr="00425D88">
          <w:rPr>
            <w:rFonts w:ascii="Montserrat" w:hAnsi="Montserrat" w:cs="Arial"/>
            <w:sz w:val="20"/>
            <w:szCs w:val="22"/>
            <w:lang w:eastAsia="zh-CN"/>
            <w:rPrChange w:id="4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A AYALA, </w:t>
        </w:r>
      </w:ins>
      <w:ins w:id="46" w:author="Altamirano, Lourdes" w:date="2022-01-24T20:50:00Z">
        <w:r w:rsidR="00AE6685" w:rsidRPr="00425D88">
          <w:rPr>
            <w:rFonts w:ascii="Montserrat" w:hAnsi="Montserrat" w:cs="Arial"/>
            <w:sz w:val="20"/>
            <w:szCs w:val="22"/>
            <w:lang w:eastAsia="zh-CN"/>
            <w:rPrChange w:id="4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DIRECTOR DE INVESTIGACION, </w:t>
        </w:r>
      </w:ins>
      <w:r w:rsidR="00EC7698" w:rsidRPr="00425D88">
        <w:rPr>
          <w:rFonts w:ascii="Montserrat" w:hAnsi="Montserrat" w:cs="Arial"/>
          <w:sz w:val="20"/>
          <w:szCs w:val="22"/>
          <w:lang w:eastAsia="zh-CN"/>
          <w:rPrChange w:id="4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POR UNA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4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SEGUNDA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5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5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PARTE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5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LA EMPRESA </w:t>
      </w:r>
      <w:r w:rsidR="008E0CB5" w:rsidRPr="00425D88">
        <w:rPr>
          <w:rFonts w:ascii="Montserrat" w:hAnsi="Montserrat" w:cs="Arial"/>
          <w:sz w:val="20"/>
          <w:szCs w:val="22"/>
          <w:lang w:eastAsia="zh-CN"/>
          <w:rPrChange w:id="5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BRISTOL-MYERS SQUIBB DE MEXICO S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5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  <w:r w:rsidR="008E0CB5" w:rsidRPr="00425D88">
        <w:rPr>
          <w:rFonts w:ascii="Montserrat" w:hAnsi="Montserrat" w:cs="Arial"/>
          <w:sz w:val="20"/>
          <w:szCs w:val="22"/>
          <w:lang w:eastAsia="zh-CN"/>
          <w:rPrChange w:id="5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DE R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5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  <w:r w:rsidR="008E0CB5" w:rsidRPr="00425D88">
        <w:rPr>
          <w:rFonts w:ascii="Montserrat" w:hAnsi="Montserrat" w:cs="Arial"/>
          <w:sz w:val="20"/>
          <w:szCs w:val="22"/>
          <w:lang w:eastAsia="zh-CN"/>
          <w:rPrChange w:id="5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L DE C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5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  <w:r w:rsidR="008E0CB5" w:rsidRPr="00425D88">
        <w:rPr>
          <w:rFonts w:ascii="Montserrat" w:hAnsi="Montserrat" w:cs="Arial"/>
          <w:sz w:val="20"/>
          <w:szCs w:val="22"/>
          <w:lang w:eastAsia="zh-CN"/>
          <w:rPrChange w:id="5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V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6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  <w:ins w:id="61" w:author="Altamirano, Lourdes" w:date="2022-01-24T20:51:00Z">
        <w:r w:rsidR="00031EEE" w:rsidRPr="00425D88">
          <w:rPr>
            <w:rFonts w:ascii="Montserrat" w:hAnsi="Montserrat" w:cs="Arial"/>
            <w:sz w:val="20"/>
            <w:szCs w:val="22"/>
            <w:lang w:eastAsia="zh-CN"/>
            <w:rPrChange w:id="62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,</w:t>
        </w:r>
      </w:ins>
      <w:r w:rsidR="00EC7698" w:rsidRPr="00425D88">
        <w:rPr>
          <w:rFonts w:ascii="Montserrat" w:hAnsi="Montserrat" w:cs="Arial"/>
          <w:sz w:val="20"/>
          <w:szCs w:val="22"/>
          <w:lang w:eastAsia="zh-CN"/>
          <w:rPrChange w:id="6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EN ADELANTE</w:t>
      </w:r>
      <w:r w:rsidR="00914CE4" w:rsidRPr="00425D88">
        <w:rPr>
          <w:rFonts w:ascii="Montserrat" w:hAnsi="Montserrat" w:cs="Arial"/>
          <w:sz w:val="20"/>
          <w:szCs w:val="22"/>
          <w:lang w:eastAsia="zh-CN"/>
          <w:rPrChange w:id="6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6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“EL </w:t>
      </w:r>
      <w:r w:rsidR="00914CE4" w:rsidRPr="00425D88">
        <w:rPr>
          <w:rFonts w:ascii="Montserrat" w:hAnsi="Montserrat" w:cs="Arial"/>
          <w:b/>
          <w:sz w:val="20"/>
          <w:szCs w:val="22"/>
          <w:lang w:eastAsia="zh-CN"/>
          <w:rPrChange w:id="6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PATROCINADOR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6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”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6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, REPRESENTAD</w:t>
      </w:r>
      <w:r w:rsidR="00A27D78" w:rsidRPr="00425D88">
        <w:rPr>
          <w:rFonts w:ascii="Montserrat" w:hAnsi="Montserrat" w:cs="Arial"/>
          <w:sz w:val="20"/>
          <w:szCs w:val="22"/>
          <w:lang w:eastAsia="zh-CN"/>
          <w:rPrChange w:id="6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A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7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POR LA </w:t>
      </w:r>
      <w:r w:rsidR="00FA0ADF" w:rsidRPr="00425D88">
        <w:rPr>
          <w:rFonts w:ascii="Montserrat" w:hAnsi="Montserrat" w:cs="Arial"/>
          <w:sz w:val="20"/>
          <w:szCs w:val="22"/>
          <w:lang w:eastAsia="zh-CN"/>
          <w:rPrChange w:id="7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QUIMICA INGRID OSTHOFF RUEDA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7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, EN SU CALIDAD DE REPRESENTANTE LEGAL,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7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Y CON LA INTERVENCIÓN DE UNA 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7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TERCERA PARTE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7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REPRESENTADA POR </w:t>
      </w:r>
      <w:r w:rsidR="000E3B40" w:rsidRPr="00425D88">
        <w:rPr>
          <w:rFonts w:ascii="Montserrat" w:hAnsi="Montserrat" w:cs="Arial"/>
          <w:sz w:val="20"/>
          <w:szCs w:val="22"/>
          <w:lang w:eastAsia="zh-CN"/>
          <w:rPrChange w:id="7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LA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7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7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DR</w:t>
      </w:r>
      <w:r w:rsidR="00655178" w:rsidRPr="00425D88">
        <w:rPr>
          <w:rFonts w:ascii="Montserrat" w:hAnsi="Montserrat" w:cs="Arial"/>
          <w:b/>
          <w:sz w:val="20"/>
          <w:szCs w:val="22"/>
          <w:lang w:eastAsia="zh-CN"/>
          <w:rPrChange w:id="7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A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8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. </w:t>
      </w:r>
      <w:r w:rsidR="000E3B40" w:rsidRPr="00425D88">
        <w:rPr>
          <w:rFonts w:ascii="Montserrat" w:hAnsi="Montserrat" w:cs="Arial"/>
          <w:b/>
          <w:sz w:val="20"/>
          <w:szCs w:val="22"/>
          <w:lang w:eastAsia="zh-CN"/>
          <w:rPrChange w:id="8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MARIA TERESA BOURLON DE LOS RIOS</w:t>
      </w:r>
      <w:r w:rsidR="006018C4" w:rsidRPr="00425D88">
        <w:rPr>
          <w:rFonts w:ascii="Montserrat" w:hAnsi="Montserrat" w:cs="Arial"/>
          <w:sz w:val="20"/>
          <w:szCs w:val="22"/>
          <w:lang w:eastAsia="zh-CN"/>
          <w:rPrChange w:id="8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, EN SU CALIDAD DE 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8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INVESTIGA</w:t>
      </w:r>
      <w:r w:rsidR="00D555FD" w:rsidRPr="00425D88">
        <w:rPr>
          <w:rFonts w:ascii="Montserrat" w:hAnsi="Montserrat" w:cs="Arial"/>
          <w:sz w:val="20"/>
          <w:szCs w:val="22"/>
          <w:lang w:eastAsia="zh-CN"/>
          <w:rPrChange w:id="8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D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8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OR</w:t>
      </w:r>
      <w:r w:rsidR="000E3B40" w:rsidRPr="00425D88">
        <w:rPr>
          <w:rFonts w:ascii="Montserrat" w:hAnsi="Montserrat" w:cs="Arial"/>
          <w:sz w:val="20"/>
          <w:szCs w:val="22"/>
          <w:lang w:eastAsia="zh-CN"/>
          <w:rPrChange w:id="8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A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8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RESPONSABLE</w:t>
      </w:r>
      <w:r w:rsidR="000E3B40" w:rsidRPr="00425D88">
        <w:rPr>
          <w:rFonts w:ascii="Montserrat" w:hAnsi="Montserrat" w:cs="Arial"/>
          <w:sz w:val="20"/>
          <w:szCs w:val="22"/>
          <w:lang w:eastAsia="zh-CN"/>
          <w:rPrChange w:id="8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,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8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EN ADELANTE 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9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</w:t>
      </w:r>
      <w:r w:rsidR="00A27D78" w:rsidRPr="00425D88">
        <w:rPr>
          <w:rFonts w:ascii="Montserrat" w:hAnsi="Montserrat" w:cs="Arial"/>
          <w:b/>
          <w:sz w:val="20"/>
          <w:szCs w:val="22"/>
          <w:lang w:eastAsia="zh-CN"/>
          <w:rPrChange w:id="9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LA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9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INVESTIGADOR</w:t>
      </w:r>
      <w:r w:rsidR="00A27D78" w:rsidRPr="00425D88">
        <w:rPr>
          <w:rFonts w:ascii="Montserrat" w:hAnsi="Montserrat" w:cs="Arial"/>
          <w:b/>
          <w:sz w:val="20"/>
          <w:szCs w:val="22"/>
          <w:lang w:eastAsia="zh-CN"/>
          <w:rPrChange w:id="9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A</w:t>
      </w:r>
      <w:r w:rsidR="0098637F" w:rsidRPr="00425D88">
        <w:rPr>
          <w:rFonts w:ascii="Montserrat" w:hAnsi="Montserrat" w:cs="Arial"/>
          <w:b/>
          <w:sz w:val="20"/>
          <w:szCs w:val="22"/>
          <w:lang w:eastAsia="zh-CN"/>
          <w:rPrChange w:id="9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”</w:t>
      </w:r>
      <w:r w:rsidR="006018C4" w:rsidRPr="00425D88">
        <w:rPr>
          <w:rFonts w:ascii="Montserrat" w:hAnsi="Montserrat" w:cs="Arial"/>
          <w:sz w:val="20"/>
          <w:szCs w:val="22"/>
          <w:lang w:eastAsia="zh-CN"/>
          <w:rPrChange w:id="9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,</w:t>
      </w:r>
      <w:r w:rsidR="006018C4" w:rsidRPr="00425D88">
        <w:rPr>
          <w:rFonts w:ascii="Montserrat" w:hAnsi="Montserrat" w:cs="Arial"/>
          <w:b/>
          <w:sz w:val="20"/>
          <w:szCs w:val="22"/>
          <w:lang w:eastAsia="zh-CN"/>
          <w:rPrChange w:id="9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</w:t>
      </w:r>
      <w:ins w:id="97" w:author="Carolina Gonzalez Sanchez" w:date="2019-07-19T13:07:00Z">
        <w:r w:rsidR="006018C4" w:rsidRPr="00425D88">
          <w:rPr>
            <w:rFonts w:ascii="Montserrat" w:hAnsi="Montserrat" w:cs="Arial"/>
            <w:sz w:val="20"/>
            <w:szCs w:val="22"/>
            <w:rPrChange w:id="98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A QUIENES </w:t>
        </w:r>
      </w:ins>
      <w:ins w:id="99" w:author="Carolina Gonzalez Sanchez" w:date="2020-03-11T10:50:00Z">
        <w:r w:rsidR="00C503EE" w:rsidRPr="00425D88">
          <w:rPr>
            <w:rFonts w:ascii="Montserrat" w:hAnsi="Montserrat" w:cs="Arial"/>
            <w:sz w:val="20"/>
            <w:szCs w:val="22"/>
            <w:rPrChange w:id="100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ACTUANDO DE MANERA CONJUNTA SE </w:t>
        </w:r>
      </w:ins>
      <w:del w:id="101" w:author="Carolina Gonzalez Sanchez" w:date="2020-03-11T10:50:00Z">
        <w:r w:rsidR="00C503EE" w:rsidRPr="00425D88" w:rsidDel="00C503EE">
          <w:rPr>
            <w:rFonts w:ascii="Montserrat" w:hAnsi="Montserrat" w:cs="Arial"/>
            <w:sz w:val="20"/>
            <w:szCs w:val="22"/>
            <w:rPrChange w:id="102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ACTUANDO DE </w:delText>
        </w:r>
      </w:del>
      <w:ins w:id="103" w:author="Carolina Gonzalez Sanchez" w:date="2019-07-19T13:07:00Z">
        <w:r w:rsidR="006018C4" w:rsidRPr="00425D88">
          <w:rPr>
            <w:rFonts w:ascii="Montserrat" w:hAnsi="Montserrat" w:cs="Arial"/>
            <w:sz w:val="20"/>
            <w:szCs w:val="22"/>
            <w:rPrChange w:id="104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LES DENOMINARÁ COMO </w:t>
        </w:r>
        <w:r w:rsidR="006018C4" w:rsidRPr="00425D88">
          <w:rPr>
            <w:rFonts w:ascii="Montserrat" w:hAnsi="Montserrat" w:cs="Arial"/>
            <w:b/>
            <w:sz w:val="20"/>
            <w:szCs w:val="22"/>
            <w:rPrChange w:id="10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“LAS PARTES”</w:t>
        </w:r>
        <w:r w:rsidR="006018C4" w:rsidRPr="00425D88">
          <w:rPr>
            <w:rFonts w:ascii="Montserrat" w:hAnsi="Montserrat" w:cs="Arial"/>
            <w:sz w:val="20"/>
            <w:szCs w:val="22"/>
            <w:rPrChange w:id="106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, </w:t>
        </w:r>
      </w:ins>
      <w:ins w:id="107" w:author="Carolina Gonzalez Sanchez" w:date="2020-03-11T10:51:00Z">
        <w:r w:rsidR="00C503EE" w:rsidRPr="00425D88">
          <w:rPr>
            <w:rFonts w:ascii="Montserrat" w:hAnsi="Montserrat" w:cs="Arial"/>
            <w:sz w:val="20"/>
            <w:szCs w:val="22"/>
            <w:rPrChange w:id="108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MISMAS QUE SE SUJETAN </w:t>
        </w:r>
      </w:ins>
      <w:r w:rsidR="00EC7698" w:rsidRPr="00425D88">
        <w:rPr>
          <w:rFonts w:ascii="Montserrat" w:hAnsi="Montserrat" w:cs="Arial"/>
          <w:sz w:val="20"/>
          <w:szCs w:val="22"/>
          <w:lang w:eastAsia="zh-CN"/>
          <w:rPrChange w:id="10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AL TENOR DE LOS SIGUIENTE</w:t>
      </w:r>
      <w:ins w:id="110" w:author="Carolina Gonzalez Sanchez" w:date="2020-03-11T10:51:00Z">
        <w:r w:rsidR="00C503EE" w:rsidRPr="00425D88">
          <w:rPr>
            <w:rFonts w:ascii="Montserrat" w:hAnsi="Montserrat" w:cs="Arial"/>
            <w:sz w:val="20"/>
            <w:szCs w:val="22"/>
            <w:lang w:eastAsia="zh-CN"/>
            <w:rPrChange w:id="11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S</w:t>
        </w:r>
      </w:ins>
      <w:r w:rsidR="00EC7698" w:rsidRPr="00425D88">
        <w:rPr>
          <w:rFonts w:ascii="Montserrat" w:hAnsi="Montserrat" w:cs="Arial"/>
          <w:sz w:val="20"/>
          <w:szCs w:val="22"/>
          <w:lang w:eastAsia="zh-CN"/>
          <w:rPrChange w:id="11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11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ANTECEDENTE</w:t>
      </w:r>
      <w:r w:rsidR="000E3B40" w:rsidRPr="00425D88">
        <w:rPr>
          <w:rFonts w:ascii="Montserrat" w:hAnsi="Montserrat" w:cs="Arial"/>
          <w:b/>
          <w:sz w:val="20"/>
          <w:szCs w:val="22"/>
          <w:lang w:eastAsia="zh-CN"/>
          <w:rPrChange w:id="11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S</w:t>
      </w:r>
      <w:r w:rsidR="00EC7698" w:rsidRPr="00425D88">
        <w:rPr>
          <w:rFonts w:ascii="Montserrat" w:hAnsi="Montserrat" w:cs="Arial"/>
          <w:b/>
          <w:sz w:val="20"/>
          <w:szCs w:val="22"/>
          <w:lang w:eastAsia="zh-CN"/>
          <w:rPrChange w:id="11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, DECLARACIONES Y CLÁUSULAS</w:t>
      </w:r>
      <w:r w:rsidR="00EC7698" w:rsidRPr="00425D88">
        <w:rPr>
          <w:rFonts w:ascii="Montserrat" w:hAnsi="Montserrat" w:cs="Arial"/>
          <w:sz w:val="20"/>
          <w:szCs w:val="22"/>
          <w:lang w:eastAsia="zh-CN"/>
          <w:rPrChange w:id="11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:</w:t>
      </w:r>
    </w:p>
    <w:p w14:paraId="13A7AE19" w14:textId="0EB40767" w:rsidR="00FF1D29" w:rsidRPr="00425D88" w:rsidDel="00425D88" w:rsidRDefault="00FF1D29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del w:id="117" w:author="Altamirano, Lourdes" w:date="2022-01-24T21:37:00Z"/>
          <w:rFonts w:ascii="Montserrat" w:hAnsi="Montserrat" w:cs="Arial"/>
          <w:sz w:val="20"/>
          <w:szCs w:val="22"/>
          <w:lang w:eastAsia="zh-CN"/>
          <w:rPrChange w:id="118" w:author="Rosa Noemi Mendez Juárez" w:date="2022-03-10T11:41:00Z">
            <w:rPr>
              <w:del w:id="119" w:author="Altamirano, Lourdes" w:date="2022-01-24T21:37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2B8CAFEB" w14:textId="77777777" w:rsidR="00425D88" w:rsidRPr="00425D88" w:rsidRDefault="00425D8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120" w:author="Rosa Noemi Mendez Juárez" w:date="2022-03-10T11:39:00Z"/>
          <w:rFonts w:ascii="Montserrat" w:hAnsi="Montserrat" w:cs="Arial"/>
          <w:sz w:val="20"/>
          <w:szCs w:val="22"/>
          <w:lang w:eastAsia="zh-CN"/>
          <w:rPrChange w:id="121" w:author="Rosa Noemi Mendez Juárez" w:date="2022-03-10T11:41:00Z">
            <w:rPr>
              <w:ins w:id="122" w:author="Rosa Noemi Mendez Juárez" w:date="2022-03-10T11:39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3BF8CDEF" w14:textId="77777777" w:rsidR="00203831" w:rsidRPr="00425D88" w:rsidRDefault="00203831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12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1A" w14:textId="77777777" w:rsidR="00EC7698" w:rsidRPr="00425D88" w:rsidRDefault="00EC769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val="pt-BR" w:eastAsia="zh-CN"/>
          <w:rPrChange w:id="12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pt-BR"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12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A </w:t>
      </w:r>
      <w:r w:rsidRPr="00425D88">
        <w:rPr>
          <w:rFonts w:ascii="Montserrat" w:hAnsi="Montserrat" w:cs="Arial"/>
          <w:b/>
          <w:sz w:val="20"/>
          <w:szCs w:val="22"/>
          <w:lang w:val="pt-BR" w:eastAsia="zh-CN"/>
          <w:rPrChange w:id="12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pt-BR" w:eastAsia="zh-CN"/>
            </w:rPr>
          </w:rPrChange>
        </w:rPr>
        <w:t>N T E C E D E N T E S.</w:t>
      </w:r>
    </w:p>
    <w:p w14:paraId="40349207" w14:textId="51789A49" w:rsidR="00203831" w:rsidRPr="00425D88" w:rsidDel="00425D88" w:rsidRDefault="00203831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del w:id="127" w:author="Altamirano, Lourdes" w:date="2022-01-24T21:37:00Z"/>
          <w:rFonts w:ascii="Montserrat" w:hAnsi="Montserrat" w:cs="Arial"/>
          <w:sz w:val="20"/>
          <w:szCs w:val="22"/>
          <w:lang w:eastAsia="zh-CN"/>
          <w:rPrChange w:id="128" w:author="Rosa Noemi Mendez Juárez" w:date="2022-03-10T11:41:00Z">
            <w:rPr>
              <w:del w:id="129" w:author="Altamirano, Lourdes" w:date="2022-01-24T21:37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AC3BB03" w14:textId="77777777" w:rsidR="00425D88" w:rsidRPr="00425D88" w:rsidRDefault="00425D88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ins w:id="130" w:author="Rosa Noemi Mendez Juárez" w:date="2022-03-10T11:39:00Z"/>
          <w:rFonts w:ascii="Montserrat" w:hAnsi="Montserrat" w:cs="Arial"/>
          <w:sz w:val="20"/>
          <w:szCs w:val="22"/>
          <w:lang w:eastAsia="zh-CN"/>
          <w:rPrChange w:id="131" w:author="Rosa Noemi Mendez Juárez" w:date="2022-03-10T11:41:00Z">
            <w:rPr>
              <w:ins w:id="132" w:author="Rosa Noemi Mendez Juárez" w:date="2022-03-10T11:39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578A3FB8" w14:textId="77777777" w:rsidR="00704583" w:rsidRPr="00425D88" w:rsidRDefault="00704583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0"/>
          <w:szCs w:val="22"/>
          <w:lang w:eastAsia="zh-CN"/>
          <w:rPrChange w:id="13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1C" w14:textId="459DF994" w:rsidR="00EC7698" w:rsidRPr="00425D88" w:rsidRDefault="006018C4" w:rsidP="00122B52">
      <w:pPr>
        <w:pStyle w:val="Prrafodelista"/>
        <w:numPr>
          <w:ilvl w:val="0"/>
          <w:numId w:val="3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  <w:rPrChange w:id="13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sz w:val="20"/>
          <w:szCs w:val="22"/>
          <w:lang w:eastAsia="zh-CN"/>
          <w:rPrChange w:id="13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Con fecha </w:t>
      </w:r>
      <w:r w:rsidR="00A27D78" w:rsidRPr="00425D88">
        <w:rPr>
          <w:rFonts w:ascii="Montserrat" w:hAnsi="Montserrat" w:cs="Arial"/>
          <w:sz w:val="20"/>
          <w:szCs w:val="22"/>
          <w:lang w:eastAsia="zh-CN"/>
          <w:rPrChange w:id="13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1</w:t>
      </w:r>
      <w:ins w:id="137" w:author="Altamirano, Lourdes" w:date="2022-01-24T20:53:00Z">
        <w:r w:rsidR="00217887" w:rsidRPr="00425D88">
          <w:rPr>
            <w:rFonts w:ascii="Montserrat" w:hAnsi="Montserrat" w:cs="Arial"/>
            <w:sz w:val="20"/>
            <w:szCs w:val="22"/>
            <w:lang w:eastAsia="zh-CN"/>
            <w:rPrChange w:id="138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5</w:t>
        </w:r>
      </w:ins>
      <w:del w:id="139" w:author="Altamirano, Lourdes" w:date="2022-01-24T20:53:00Z">
        <w:r w:rsidR="00A27D78" w:rsidRPr="00425D88" w:rsidDel="00217887">
          <w:rPr>
            <w:rFonts w:ascii="Montserrat" w:hAnsi="Montserrat" w:cs="Arial"/>
            <w:sz w:val="20"/>
            <w:szCs w:val="22"/>
            <w:lang w:eastAsia="zh-CN"/>
            <w:rPrChange w:id="140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6</w:delText>
        </w:r>
      </w:del>
      <w:r w:rsidRPr="00425D88">
        <w:rPr>
          <w:rFonts w:ascii="Montserrat" w:hAnsi="Montserrat" w:cs="Arial"/>
          <w:sz w:val="20"/>
          <w:szCs w:val="22"/>
          <w:lang w:eastAsia="zh-CN"/>
          <w:rPrChange w:id="14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de </w:t>
      </w:r>
      <w:ins w:id="142" w:author="Altamirano, Lourdes" w:date="2022-01-24T20:53:00Z">
        <w:r w:rsidR="00217887" w:rsidRPr="00425D88">
          <w:rPr>
            <w:rFonts w:ascii="Montserrat" w:hAnsi="Montserrat" w:cs="Arial"/>
            <w:sz w:val="20"/>
            <w:szCs w:val="22"/>
            <w:lang w:eastAsia="zh-CN"/>
            <w:rPrChange w:id="143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febrero</w:t>
        </w:r>
      </w:ins>
      <w:del w:id="144" w:author="Altamirano, Lourdes" w:date="2022-01-24T20:53:00Z">
        <w:r w:rsidR="00A27D78" w:rsidRPr="00425D88" w:rsidDel="00217887">
          <w:rPr>
            <w:rFonts w:ascii="Montserrat" w:hAnsi="Montserrat" w:cs="Arial"/>
            <w:sz w:val="20"/>
            <w:szCs w:val="22"/>
            <w:lang w:eastAsia="zh-CN"/>
            <w:rPrChange w:id="14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octubre</w:delText>
        </w:r>
      </w:del>
      <w:r w:rsidRPr="00425D88">
        <w:rPr>
          <w:rFonts w:ascii="Montserrat" w:hAnsi="Montserrat" w:cs="Arial"/>
          <w:sz w:val="20"/>
          <w:szCs w:val="22"/>
          <w:lang w:eastAsia="zh-CN"/>
          <w:rPrChange w:id="14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de 20</w:t>
      </w:r>
      <w:r w:rsidR="00A27D78" w:rsidRPr="00425D88">
        <w:rPr>
          <w:rFonts w:ascii="Montserrat" w:hAnsi="Montserrat" w:cs="Arial"/>
          <w:sz w:val="20"/>
          <w:szCs w:val="22"/>
          <w:lang w:eastAsia="zh-CN"/>
          <w:rPrChange w:id="14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1</w:t>
      </w:r>
      <w:del w:id="148" w:author="Altamirano, Lourdes" w:date="2022-01-24T20:53:00Z">
        <w:r w:rsidR="00A27D78" w:rsidRPr="00425D88" w:rsidDel="00217887">
          <w:rPr>
            <w:rFonts w:ascii="Montserrat" w:hAnsi="Montserrat" w:cs="Arial"/>
            <w:sz w:val="20"/>
            <w:szCs w:val="22"/>
            <w:lang w:eastAsia="zh-CN"/>
            <w:rPrChange w:id="149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9</w:delText>
        </w:r>
      </w:del>
      <w:ins w:id="150" w:author="Altamirano, Lourdes" w:date="2022-01-24T20:53:00Z">
        <w:r w:rsidR="00217887" w:rsidRPr="00425D88">
          <w:rPr>
            <w:rFonts w:ascii="Montserrat" w:hAnsi="Montserrat" w:cs="Arial"/>
            <w:sz w:val="20"/>
            <w:szCs w:val="22"/>
            <w:lang w:eastAsia="zh-CN"/>
            <w:rPrChange w:id="15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6</w:t>
        </w:r>
      </w:ins>
      <w:r w:rsidRPr="00425D88">
        <w:rPr>
          <w:rFonts w:ascii="Montserrat" w:hAnsi="Montserrat" w:cs="Arial"/>
          <w:sz w:val="20"/>
          <w:szCs w:val="22"/>
          <w:lang w:eastAsia="zh-CN"/>
          <w:rPrChange w:id="15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, </w:t>
      </w:r>
      <w:r w:rsidR="007476A9" w:rsidRPr="00425D88">
        <w:rPr>
          <w:rFonts w:ascii="Montserrat" w:hAnsi="Montserrat" w:cs="Arial"/>
          <w:b/>
          <w:sz w:val="20"/>
          <w:szCs w:val="22"/>
          <w:lang w:eastAsia="zh-CN"/>
          <w:rPrChange w:id="15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“LAS PARTES”</w:t>
      </w:r>
      <w:r w:rsidR="007476A9" w:rsidRPr="00425D88">
        <w:rPr>
          <w:rFonts w:ascii="Montserrat" w:hAnsi="Montserrat" w:cs="Arial"/>
          <w:sz w:val="20"/>
          <w:szCs w:val="22"/>
          <w:lang w:eastAsia="zh-CN"/>
          <w:rPrChange w:id="15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Pr="00425D88">
        <w:rPr>
          <w:rFonts w:ascii="Montserrat" w:hAnsi="Montserrat" w:cs="Arial"/>
          <w:sz w:val="20"/>
          <w:szCs w:val="22"/>
          <w:lang w:eastAsia="zh-CN"/>
          <w:rPrChange w:id="15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formalizaron </w:t>
      </w:r>
      <w:r w:rsidR="003E1306" w:rsidRPr="00425D88">
        <w:rPr>
          <w:rFonts w:ascii="Montserrat" w:hAnsi="Montserrat" w:cs="Arial"/>
          <w:b/>
          <w:sz w:val="20"/>
          <w:szCs w:val="22"/>
          <w:lang w:eastAsia="zh-CN"/>
          <w:rPrChange w:id="15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“EL CONVENIO PRINCIPAL” </w:t>
      </w:r>
      <w:r w:rsidR="003E1306" w:rsidRPr="00425D88">
        <w:rPr>
          <w:rFonts w:ascii="Montserrat" w:hAnsi="Montserrat" w:cs="Arial"/>
          <w:sz w:val="20"/>
          <w:szCs w:val="22"/>
          <w:lang w:eastAsia="zh-CN"/>
          <w:rPrChange w:id="15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con el objeto de llevar a cabo el estudio de investigación clínica </w:t>
      </w:r>
      <w:del w:id="158" w:author="Carolina Gonzalez Sanchez" w:date="2020-03-11T10:58:00Z">
        <w:r w:rsidR="007476A9" w:rsidRPr="00425D88" w:rsidDel="00E84F59">
          <w:rPr>
            <w:rFonts w:ascii="Montserrat" w:hAnsi="Montserrat" w:cs="Arial"/>
            <w:sz w:val="20"/>
            <w:szCs w:val="22"/>
            <w:lang w:eastAsia="zh-CN"/>
            <w:rPrChange w:id="159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(Protocolo</w:delText>
        </w:r>
      </w:del>
      <w:ins w:id="160" w:author="Carolina Gonzalez Sanchez" w:date="2020-03-11T10:58:00Z">
        <w:r w:rsidR="00E84F59" w:rsidRPr="00425D88">
          <w:rPr>
            <w:rFonts w:ascii="Montserrat" w:hAnsi="Montserrat" w:cs="Arial"/>
            <w:sz w:val="20"/>
            <w:szCs w:val="22"/>
            <w:lang w:eastAsia="zh-CN"/>
            <w:rPrChange w:id="16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con </w:t>
        </w:r>
      </w:ins>
      <w:ins w:id="162" w:author="Carolina Gonzalez Sanchez" w:date="2020-03-11T11:14:00Z">
        <w:r w:rsidR="00496882" w:rsidRPr="00425D88">
          <w:rPr>
            <w:rFonts w:ascii="Montserrat" w:hAnsi="Montserrat" w:cs="Arial"/>
            <w:sz w:val="20"/>
            <w:szCs w:val="22"/>
            <w:lang w:eastAsia="zh-CN"/>
            <w:rPrChange w:id="163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número</w:t>
        </w:r>
      </w:ins>
      <w:ins w:id="164" w:author="Carolina Gonzalez Sanchez" w:date="2020-03-11T10:58:00Z">
        <w:r w:rsidR="00E84F59" w:rsidRPr="00425D88">
          <w:rPr>
            <w:rFonts w:ascii="Montserrat" w:hAnsi="Montserrat" w:cs="Arial"/>
            <w:sz w:val="20"/>
            <w:szCs w:val="22"/>
            <w:lang w:eastAsia="zh-CN"/>
            <w:rPrChange w:id="16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de protocolo </w:t>
        </w:r>
      </w:ins>
      <w:r w:rsidR="00E84F59" w:rsidRPr="00425D88">
        <w:rPr>
          <w:rFonts w:ascii="Montserrat" w:hAnsi="Montserrat" w:cs="Arial"/>
          <w:b/>
          <w:sz w:val="20"/>
          <w:szCs w:val="22"/>
          <w:lang w:eastAsia="zh-CN"/>
          <w:rPrChange w:id="16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CA209-</w:t>
      </w:r>
      <w:ins w:id="167" w:author="Altamirano, Lourdes" w:date="2022-01-24T20:54:00Z">
        <w:r w:rsidR="002B10A7" w:rsidRPr="00425D88">
          <w:rPr>
            <w:rFonts w:ascii="Montserrat" w:hAnsi="Montserrat" w:cs="Arial"/>
            <w:b/>
            <w:sz w:val="20"/>
            <w:szCs w:val="22"/>
            <w:lang w:eastAsia="zh-CN"/>
            <w:rPrChange w:id="16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274</w:t>
        </w:r>
      </w:ins>
      <w:del w:id="169" w:author="Altamirano, Lourdes" w:date="2022-01-24T20:54:00Z">
        <w:r w:rsidR="00E84F59" w:rsidRPr="00425D88" w:rsidDel="002B10A7">
          <w:rPr>
            <w:rFonts w:ascii="Montserrat" w:hAnsi="Montserrat" w:cs="Arial"/>
            <w:b/>
            <w:sz w:val="20"/>
            <w:szCs w:val="22"/>
            <w:lang w:eastAsia="zh-CN"/>
            <w:rPrChange w:id="17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delText>8Y8</w:delText>
        </w:r>
      </w:del>
      <w:r w:rsidR="00E84F59" w:rsidRPr="00425D88">
        <w:rPr>
          <w:rFonts w:ascii="Montserrat" w:hAnsi="Montserrat" w:cs="Arial"/>
          <w:b/>
          <w:sz w:val="20"/>
          <w:szCs w:val="22"/>
          <w:lang w:eastAsia="zh-CN"/>
          <w:rPrChange w:id="17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,</w:t>
      </w:r>
      <w:r w:rsidR="007476A9" w:rsidRPr="00425D88">
        <w:rPr>
          <w:rFonts w:ascii="Montserrat" w:hAnsi="Montserrat" w:cs="Arial"/>
          <w:sz w:val="20"/>
          <w:szCs w:val="22"/>
          <w:lang w:eastAsia="zh-CN"/>
          <w:rPrChange w:id="17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titulado</w:t>
      </w:r>
      <w:r w:rsidR="003D2DA9" w:rsidRPr="00425D88">
        <w:rPr>
          <w:rFonts w:ascii="Montserrat" w:hAnsi="Montserrat" w:cs="Arial"/>
          <w:sz w:val="20"/>
          <w:szCs w:val="22"/>
          <w:lang w:eastAsia="zh-CN"/>
          <w:rPrChange w:id="17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: </w:t>
      </w:r>
      <w:r w:rsidR="00A27D78" w:rsidRPr="00425D88">
        <w:rPr>
          <w:rFonts w:ascii="Montserrat" w:hAnsi="Montserrat" w:cs="Arial"/>
          <w:b/>
          <w:i/>
          <w:sz w:val="20"/>
          <w:szCs w:val="22"/>
          <w:rPrChange w:id="174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“Estudio </w:t>
      </w:r>
      <w:del w:id="175" w:author="Altamirano, Lourdes" w:date="2022-01-24T20:54:00Z">
        <w:r w:rsidR="00A27D78" w:rsidRPr="00425D88" w:rsidDel="00723FC5">
          <w:rPr>
            <w:rFonts w:ascii="Montserrat" w:hAnsi="Montserrat" w:cs="Arial"/>
            <w:b/>
            <w:i/>
            <w:sz w:val="20"/>
            <w:szCs w:val="22"/>
            <w:rPrChange w:id="176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 xml:space="preserve">de </w:delText>
        </w:r>
      </w:del>
      <w:r w:rsidR="00A27D78" w:rsidRPr="00425D88">
        <w:rPr>
          <w:rFonts w:ascii="Montserrat" w:hAnsi="Montserrat" w:cs="Arial"/>
          <w:b/>
          <w:i/>
          <w:sz w:val="20"/>
          <w:szCs w:val="22"/>
          <w:rPrChange w:id="177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>Fase 3</w:t>
      </w:r>
      <w:del w:id="178" w:author="Altamirano, Lourdes" w:date="2022-01-24T20:54:00Z">
        <w:r w:rsidR="00A27D78" w:rsidRPr="00425D88" w:rsidDel="00723FC5">
          <w:rPr>
            <w:rFonts w:ascii="Montserrat" w:hAnsi="Montserrat" w:cs="Arial"/>
            <w:b/>
            <w:i/>
            <w:sz w:val="20"/>
            <w:szCs w:val="22"/>
            <w:rPrChange w:id="179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>b</w:delText>
        </w:r>
      </w:del>
      <w:r w:rsidR="00A27D78" w:rsidRPr="00425D88">
        <w:rPr>
          <w:rFonts w:ascii="Montserrat" w:hAnsi="Montserrat" w:cs="Arial"/>
          <w:b/>
          <w:i/>
          <w:sz w:val="20"/>
          <w:szCs w:val="22"/>
          <w:rPrChange w:id="180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, </w:t>
      </w:r>
      <w:del w:id="181" w:author="Altamirano, Lourdes" w:date="2022-01-24T20:54:00Z">
        <w:r w:rsidR="00A27D78" w:rsidRPr="00425D88" w:rsidDel="00723FC5">
          <w:rPr>
            <w:rFonts w:ascii="Montserrat" w:hAnsi="Montserrat" w:cs="Arial"/>
            <w:b/>
            <w:i/>
            <w:sz w:val="20"/>
            <w:szCs w:val="22"/>
            <w:rPrChange w:id="182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>aleatori</w:delText>
        </w:r>
      </w:del>
      <w:proofErr w:type="spellStart"/>
      <w:ins w:id="183" w:author="Altamirano, Lourdes" w:date="2022-01-24T20:54:00Z">
        <w:r w:rsidR="00723FC5" w:rsidRPr="00425D88">
          <w:rPr>
            <w:rFonts w:ascii="Montserrat" w:hAnsi="Montserrat" w:cs="Arial"/>
            <w:b/>
            <w:i/>
            <w:sz w:val="20"/>
            <w:szCs w:val="22"/>
            <w:rPrChange w:id="184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randomi</w:t>
        </w:r>
      </w:ins>
      <w:r w:rsidR="00A27D78" w:rsidRPr="00425D88">
        <w:rPr>
          <w:rFonts w:ascii="Montserrat" w:hAnsi="Montserrat" w:cs="Arial"/>
          <w:b/>
          <w:i/>
          <w:sz w:val="20"/>
          <w:szCs w:val="22"/>
          <w:rPrChange w:id="185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>zado</w:t>
      </w:r>
      <w:proofErr w:type="spellEnd"/>
      <w:r w:rsidR="00A27D78" w:rsidRPr="00425D88">
        <w:rPr>
          <w:rFonts w:ascii="Montserrat" w:hAnsi="Montserrat" w:cs="Arial"/>
          <w:b/>
          <w:i/>
          <w:sz w:val="20"/>
          <w:szCs w:val="22"/>
          <w:rPrChange w:id="186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, doble ciego, </w:t>
      </w:r>
      <w:ins w:id="187" w:author="Altamirano, Lourdes" w:date="2022-01-24T20:55:00Z">
        <w:r w:rsidR="007F427C" w:rsidRPr="00425D88">
          <w:rPr>
            <w:rFonts w:ascii="Montserrat" w:hAnsi="Montserrat" w:cs="Arial"/>
            <w:b/>
            <w:i/>
            <w:sz w:val="20"/>
            <w:szCs w:val="22"/>
            <w:rPrChange w:id="188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multicéntrico</w:t>
        </w:r>
      </w:ins>
      <w:ins w:id="189" w:author="Altamirano, Lourdes" w:date="2022-01-24T20:58:00Z">
        <w:r w:rsidR="00CD721E" w:rsidRPr="00425D88">
          <w:rPr>
            <w:rFonts w:ascii="Montserrat" w:hAnsi="Montserrat" w:cs="Arial"/>
            <w:b/>
            <w:i/>
            <w:sz w:val="20"/>
            <w:szCs w:val="22"/>
            <w:rPrChange w:id="190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,</w:t>
        </w:r>
      </w:ins>
      <w:ins w:id="191" w:author="Altamirano, Lourdes" w:date="2022-01-24T20:55:00Z">
        <w:r w:rsidR="007F427C" w:rsidRPr="00425D88">
          <w:rPr>
            <w:rFonts w:ascii="Montserrat" w:hAnsi="Montserrat" w:cs="Arial"/>
            <w:b/>
            <w:i/>
            <w:sz w:val="20"/>
            <w:szCs w:val="22"/>
            <w:rPrChange w:id="192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 </w:t>
        </w:r>
      </w:ins>
      <w:r w:rsidR="00A27D78" w:rsidRPr="00425D88">
        <w:rPr>
          <w:rFonts w:ascii="Montserrat" w:hAnsi="Montserrat" w:cs="Arial"/>
          <w:b/>
          <w:i/>
          <w:sz w:val="20"/>
          <w:szCs w:val="22"/>
          <w:rPrChange w:id="193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de </w:t>
      </w:r>
      <w:proofErr w:type="spellStart"/>
      <w:r w:rsidR="00A27D78" w:rsidRPr="00425D88">
        <w:rPr>
          <w:rFonts w:ascii="Montserrat" w:hAnsi="Montserrat" w:cs="Arial"/>
          <w:b/>
          <w:i/>
          <w:sz w:val="20"/>
          <w:szCs w:val="22"/>
          <w:rPrChange w:id="194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>nivolumab</w:t>
      </w:r>
      <w:proofErr w:type="spellEnd"/>
      <w:ins w:id="195" w:author="Altamirano, Lourdes" w:date="2022-01-24T20:55:00Z">
        <w:r w:rsidR="007F427C" w:rsidRPr="00425D88">
          <w:rPr>
            <w:rFonts w:ascii="Montserrat" w:hAnsi="Montserrat" w:cs="Arial"/>
            <w:b/>
            <w:i/>
            <w:sz w:val="20"/>
            <w:szCs w:val="22"/>
            <w:rPrChange w:id="196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 adyuvante</w:t>
        </w:r>
      </w:ins>
      <w:del w:id="197" w:author="Altamirano, Lourdes" w:date="2022-01-24T20:55:00Z">
        <w:r w:rsidR="00A27D78" w:rsidRPr="00425D88" w:rsidDel="003C4C6E">
          <w:rPr>
            <w:rFonts w:ascii="Montserrat" w:hAnsi="Montserrat" w:cs="Arial"/>
            <w:b/>
            <w:i/>
            <w:sz w:val="20"/>
            <w:szCs w:val="22"/>
            <w:rPrChange w:id="198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 xml:space="preserve"> combinado con Ipilimumab </w:delText>
        </w:r>
      </w:del>
      <w:ins w:id="199" w:author="Altamirano, Lourdes" w:date="2022-01-24T20:55:00Z">
        <w:r w:rsidR="003C4C6E" w:rsidRPr="00425D88">
          <w:rPr>
            <w:rFonts w:ascii="Montserrat" w:hAnsi="Montserrat" w:cs="Arial"/>
            <w:b/>
            <w:i/>
            <w:sz w:val="20"/>
            <w:szCs w:val="22"/>
            <w:rPrChange w:id="200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 </w:t>
        </w:r>
      </w:ins>
      <w:r w:rsidR="00A27D78" w:rsidRPr="00425D88">
        <w:rPr>
          <w:rFonts w:ascii="Montserrat" w:hAnsi="Montserrat" w:cs="Arial"/>
          <w:b/>
          <w:i/>
          <w:sz w:val="20"/>
          <w:szCs w:val="22"/>
          <w:rPrChange w:id="201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versus </w:t>
      </w:r>
      <w:ins w:id="202" w:author="Altamirano, Lourdes" w:date="2022-01-24T20:55:00Z">
        <w:r w:rsidR="003C4C6E" w:rsidRPr="00425D88">
          <w:rPr>
            <w:rFonts w:ascii="Montserrat" w:hAnsi="Montserrat" w:cs="Arial"/>
            <w:b/>
            <w:i/>
            <w:sz w:val="20"/>
            <w:szCs w:val="22"/>
            <w:rPrChange w:id="203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placeb</w:t>
        </w:r>
      </w:ins>
      <w:ins w:id="204" w:author="Altamirano, Lourdes" w:date="2022-01-24T20:56:00Z">
        <w:r w:rsidR="003C4C6E" w:rsidRPr="00425D88">
          <w:rPr>
            <w:rFonts w:ascii="Montserrat" w:hAnsi="Montserrat" w:cs="Arial"/>
            <w:b/>
            <w:i/>
            <w:sz w:val="20"/>
            <w:szCs w:val="22"/>
            <w:rPrChange w:id="205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o </w:t>
        </w:r>
      </w:ins>
      <w:del w:id="206" w:author="Altamirano, Lourdes" w:date="2022-01-24T20:56:00Z">
        <w:r w:rsidR="00A27D78" w:rsidRPr="00425D88" w:rsidDel="0003772B">
          <w:rPr>
            <w:rFonts w:ascii="Montserrat" w:hAnsi="Montserrat" w:cs="Arial"/>
            <w:b/>
            <w:i/>
            <w:sz w:val="20"/>
            <w:szCs w:val="22"/>
            <w:rPrChange w:id="207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>nivolumab como monoterapia para</w:delText>
        </w:r>
      </w:del>
      <w:ins w:id="208" w:author="Altamirano, Lourdes" w:date="2022-01-24T20:56:00Z">
        <w:r w:rsidR="0003772B" w:rsidRPr="00425D88">
          <w:rPr>
            <w:rFonts w:ascii="Montserrat" w:hAnsi="Montserrat" w:cs="Arial"/>
            <w:b/>
            <w:i/>
            <w:sz w:val="20"/>
            <w:szCs w:val="22"/>
            <w:rPrChange w:id="209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en</w:t>
        </w:r>
      </w:ins>
      <w:r w:rsidR="00A27D78" w:rsidRPr="00425D88">
        <w:rPr>
          <w:rFonts w:ascii="Montserrat" w:hAnsi="Montserrat" w:cs="Arial"/>
          <w:b/>
          <w:i/>
          <w:sz w:val="20"/>
          <w:szCs w:val="22"/>
          <w:rPrChange w:id="210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 pacientes con carcinoma </w:t>
      </w:r>
      <w:ins w:id="211" w:author="Altamirano, Lourdes" w:date="2022-01-24T20:56:00Z">
        <w:r w:rsidR="0003772B" w:rsidRPr="00425D88">
          <w:rPr>
            <w:rFonts w:ascii="Montserrat" w:hAnsi="Montserrat" w:cs="Arial"/>
            <w:b/>
            <w:i/>
            <w:sz w:val="20"/>
            <w:szCs w:val="22"/>
            <w:rPrChange w:id="212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urotelial invasivo </w:t>
        </w:r>
      </w:ins>
      <w:del w:id="213" w:author="Altamirano, Lourdes" w:date="2022-01-24T20:56:00Z">
        <w:r w:rsidR="00A27D78" w:rsidRPr="00425D88" w:rsidDel="00776382">
          <w:rPr>
            <w:rFonts w:ascii="Montserrat" w:hAnsi="Montserrat" w:cs="Arial"/>
            <w:b/>
            <w:i/>
            <w:sz w:val="20"/>
            <w:szCs w:val="22"/>
            <w:rPrChange w:id="214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>de células renales avanzado no tratado previamente y factores</w:delText>
        </w:r>
      </w:del>
      <w:del w:id="215" w:author="Altamirano, Lourdes" w:date="2022-01-24T20:57:00Z">
        <w:r w:rsidR="00A27D78" w:rsidRPr="00425D88" w:rsidDel="00776382">
          <w:rPr>
            <w:rFonts w:ascii="Montserrat" w:hAnsi="Montserrat" w:cs="Arial"/>
            <w:b/>
            <w:i/>
            <w:sz w:val="20"/>
            <w:szCs w:val="22"/>
            <w:rPrChange w:id="216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 xml:space="preserve"> </w:delText>
        </w:r>
      </w:del>
      <w:r w:rsidR="00A27D78" w:rsidRPr="00425D88">
        <w:rPr>
          <w:rFonts w:ascii="Montserrat" w:hAnsi="Montserrat" w:cs="Arial"/>
          <w:b/>
          <w:i/>
          <w:sz w:val="20"/>
          <w:szCs w:val="22"/>
          <w:rPrChange w:id="217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 xml:space="preserve">de </w:t>
      </w:r>
      <w:ins w:id="218" w:author="Altamirano, Lourdes" w:date="2022-01-24T20:57:00Z">
        <w:r w:rsidR="00776382" w:rsidRPr="00425D88">
          <w:rPr>
            <w:rFonts w:ascii="Montserrat" w:hAnsi="Montserrat" w:cs="Arial"/>
            <w:b/>
            <w:i/>
            <w:sz w:val="20"/>
            <w:szCs w:val="22"/>
            <w:rPrChange w:id="219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 xml:space="preserve">alto </w:t>
        </w:r>
      </w:ins>
      <w:r w:rsidR="00A27D78" w:rsidRPr="00425D88">
        <w:rPr>
          <w:rFonts w:ascii="Montserrat" w:hAnsi="Montserrat" w:cs="Arial"/>
          <w:b/>
          <w:i/>
          <w:sz w:val="20"/>
          <w:szCs w:val="22"/>
          <w:rPrChange w:id="220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>riesgo</w:t>
      </w:r>
      <w:ins w:id="221" w:author="Altamirano, Lourdes" w:date="2022-01-24T20:57:00Z">
        <w:r w:rsidR="00D73E95" w:rsidRPr="00425D88">
          <w:rPr>
            <w:rFonts w:ascii="Montserrat" w:hAnsi="Montserrat" w:cs="Arial"/>
            <w:b/>
            <w:i/>
            <w:sz w:val="20"/>
            <w:szCs w:val="22"/>
            <w:rPrChange w:id="222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t>.</w:t>
        </w:r>
      </w:ins>
      <w:del w:id="223" w:author="Altamirano, Lourdes" w:date="2022-01-24T20:57:00Z">
        <w:r w:rsidR="00A27D78" w:rsidRPr="00425D88" w:rsidDel="00D73E95">
          <w:rPr>
            <w:rFonts w:ascii="Montserrat" w:hAnsi="Montserrat" w:cs="Arial"/>
            <w:b/>
            <w:i/>
            <w:sz w:val="20"/>
            <w:szCs w:val="22"/>
            <w:rPrChange w:id="224" w:author="Rosa Noemi Mendez Juárez" w:date="2022-03-10T11:41:00Z">
              <w:rPr>
                <w:rFonts w:ascii="Montserrat" w:hAnsi="Montserrat" w:cs="Arial"/>
                <w:b/>
                <w:i/>
                <w:sz w:val="22"/>
                <w:szCs w:val="22"/>
              </w:rPr>
            </w:rPrChange>
          </w:rPr>
          <w:delText xml:space="preserve"> intermedio o alto</w:delText>
        </w:r>
      </w:del>
      <w:r w:rsidR="00A27D78" w:rsidRPr="00425D88">
        <w:rPr>
          <w:rFonts w:ascii="Montserrat" w:hAnsi="Montserrat" w:cs="Arial"/>
          <w:b/>
          <w:i/>
          <w:sz w:val="20"/>
          <w:szCs w:val="22"/>
          <w:rPrChange w:id="225" w:author="Rosa Noemi Mendez Juárez" w:date="2022-03-10T11:41:00Z">
            <w:rPr>
              <w:rFonts w:ascii="Montserrat" w:hAnsi="Montserrat" w:cs="Arial"/>
              <w:b/>
              <w:i/>
              <w:sz w:val="22"/>
              <w:szCs w:val="22"/>
            </w:rPr>
          </w:rPrChange>
        </w:rPr>
        <w:t>”</w:t>
      </w:r>
      <w:r w:rsidR="007476A9" w:rsidRPr="00425D88">
        <w:rPr>
          <w:rFonts w:ascii="Montserrat" w:hAnsi="Montserrat" w:cs="Arial"/>
          <w:sz w:val="20"/>
          <w:szCs w:val="22"/>
          <w:lang w:eastAsia="zh-CN"/>
          <w:rPrChange w:id="22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bajo la dirección de</w:t>
      </w:r>
      <w:r w:rsidR="00841156" w:rsidRPr="00425D88">
        <w:rPr>
          <w:rFonts w:ascii="Montserrat" w:hAnsi="Montserrat" w:cs="Arial"/>
          <w:sz w:val="20"/>
          <w:szCs w:val="22"/>
          <w:lang w:eastAsia="zh-CN"/>
          <w:rPrChange w:id="22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3E1306" w:rsidRPr="00425D88">
        <w:rPr>
          <w:rFonts w:ascii="Montserrat" w:hAnsi="Montserrat" w:cs="Arial"/>
          <w:sz w:val="20"/>
          <w:szCs w:val="22"/>
          <w:lang w:eastAsia="zh-CN"/>
          <w:rPrChange w:id="22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la Dra. María Teresa Bourlon de los Ríos</w:t>
      </w:r>
      <w:r w:rsidR="003E1306" w:rsidRPr="00425D88">
        <w:rPr>
          <w:rFonts w:ascii="Montserrat" w:hAnsi="Montserrat" w:cs="Arial"/>
          <w:b/>
          <w:sz w:val="20"/>
          <w:szCs w:val="22"/>
          <w:lang w:eastAsia="zh-CN"/>
          <w:rPrChange w:id="22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, “INVESTIGADOR</w:t>
      </w:r>
      <w:r w:rsidR="00A27D78" w:rsidRPr="00425D88">
        <w:rPr>
          <w:rFonts w:ascii="Montserrat" w:hAnsi="Montserrat" w:cs="Arial"/>
          <w:b/>
          <w:sz w:val="20"/>
          <w:szCs w:val="22"/>
          <w:lang w:eastAsia="zh-CN"/>
          <w:rPrChange w:id="23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A</w:t>
      </w:r>
      <w:r w:rsidR="003E1306" w:rsidRPr="00425D88">
        <w:rPr>
          <w:rFonts w:ascii="Montserrat" w:hAnsi="Montserrat" w:cs="Arial"/>
          <w:b/>
          <w:sz w:val="20"/>
          <w:szCs w:val="22"/>
          <w:lang w:eastAsia="zh-CN"/>
          <w:rPrChange w:id="23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PRINCIPAL”</w:t>
      </w:r>
      <w:r w:rsidR="003E1306" w:rsidRPr="00425D88">
        <w:rPr>
          <w:rFonts w:ascii="Montserrat" w:hAnsi="Montserrat" w:cs="Arial"/>
          <w:sz w:val="20"/>
          <w:szCs w:val="22"/>
          <w:lang w:eastAsia="zh-CN"/>
          <w:rPrChange w:id="23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adscrita a </w:t>
      </w:r>
      <w:r w:rsidR="003E1306" w:rsidRPr="00425D88">
        <w:rPr>
          <w:rFonts w:ascii="Montserrat" w:hAnsi="Montserrat" w:cs="Arial"/>
          <w:b/>
          <w:sz w:val="20"/>
          <w:szCs w:val="22"/>
          <w:lang w:eastAsia="zh-CN"/>
          <w:rPrChange w:id="23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“EL INSTITUTO”</w:t>
      </w:r>
      <w:r w:rsidR="003E1306" w:rsidRPr="00425D88">
        <w:rPr>
          <w:rFonts w:ascii="Montserrat" w:hAnsi="Montserrat" w:cs="Arial"/>
          <w:sz w:val="20"/>
          <w:szCs w:val="22"/>
          <w:lang w:eastAsia="zh-CN"/>
          <w:rPrChange w:id="23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</w:p>
    <w:p w14:paraId="13A7AE1D" w14:textId="77777777" w:rsidR="007476A9" w:rsidRPr="00425D88" w:rsidRDefault="007476A9" w:rsidP="00122B52">
      <w:pPr>
        <w:pStyle w:val="Prrafodelista"/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3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721CAE17" w14:textId="7BA14DFB" w:rsidR="003E1306" w:rsidRPr="00425D88" w:rsidRDefault="003E1306" w:rsidP="00122B52">
      <w:pPr>
        <w:pStyle w:val="Prrafodelista"/>
        <w:numPr>
          <w:ilvl w:val="0"/>
          <w:numId w:val="3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3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sz w:val="20"/>
          <w:szCs w:val="22"/>
          <w:lang w:eastAsia="zh-CN"/>
          <w:rPrChange w:id="23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De conformidad con la 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23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Cláusula Cuarta</w:t>
      </w:r>
      <w:r w:rsidRPr="00425D88">
        <w:rPr>
          <w:rFonts w:ascii="Montserrat" w:hAnsi="Montserrat" w:cs="Arial"/>
          <w:sz w:val="20"/>
          <w:szCs w:val="22"/>
          <w:lang w:eastAsia="zh-CN"/>
          <w:rPrChange w:id="23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de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24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“EL CONVENIO PRINCIPAL”</w:t>
      </w:r>
      <w:r w:rsidRPr="00425D88">
        <w:rPr>
          <w:rFonts w:ascii="Montserrat" w:hAnsi="Montserrat" w:cs="Arial"/>
          <w:sz w:val="20"/>
          <w:szCs w:val="22"/>
          <w:lang w:eastAsia="zh-CN"/>
          <w:rPrChange w:id="24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, este se encuentra vigente, pues se pactó a 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24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seis (</w:t>
      </w:r>
      <w:ins w:id="243" w:author="Rosa Noemi Mendez Juárez" w:date="2022-03-10T11:02:00Z">
        <w:r w:rsidR="008830E8" w:rsidRPr="00425D88">
          <w:rPr>
            <w:rFonts w:ascii="Montserrat" w:hAnsi="Montserrat" w:cs="Arial"/>
            <w:b/>
            <w:sz w:val="20"/>
            <w:szCs w:val="22"/>
            <w:lang w:eastAsia="zh-CN"/>
            <w:rPrChange w:id="24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0</w:t>
        </w:r>
      </w:ins>
      <w:r w:rsidRPr="00425D88">
        <w:rPr>
          <w:rFonts w:ascii="Montserrat" w:hAnsi="Montserrat" w:cs="Arial"/>
          <w:b/>
          <w:sz w:val="20"/>
          <w:szCs w:val="22"/>
          <w:lang w:eastAsia="zh-CN"/>
          <w:rPrChange w:id="24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6) años</w:t>
      </w:r>
      <w:r w:rsidRPr="00425D88">
        <w:rPr>
          <w:rFonts w:ascii="Montserrat" w:hAnsi="Montserrat" w:cs="Arial"/>
          <w:sz w:val="20"/>
          <w:szCs w:val="22"/>
          <w:lang w:eastAsia="zh-CN"/>
          <w:rPrChange w:id="24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a partir de la fecha de su firma.</w:t>
      </w:r>
    </w:p>
    <w:p w14:paraId="59025065" w14:textId="3858911A" w:rsidR="00841156" w:rsidRPr="00425D88" w:rsidDel="00425D88" w:rsidRDefault="00841156" w:rsidP="0049688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del w:id="247" w:author="Altamirano, Lourdes" w:date="2022-01-24T21:37:00Z"/>
          <w:rFonts w:ascii="Montserrat" w:hAnsi="Montserrat" w:cs="Arial"/>
          <w:sz w:val="20"/>
          <w:szCs w:val="22"/>
          <w:lang w:eastAsia="zh-CN"/>
          <w:rPrChange w:id="248" w:author="Rosa Noemi Mendez Juárez" w:date="2022-03-10T11:41:00Z">
            <w:rPr>
              <w:del w:id="249" w:author="Altamirano, Lourdes" w:date="2022-01-24T21:37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38C369AA" w14:textId="77777777" w:rsidR="00425D88" w:rsidRPr="00425D88" w:rsidRDefault="00425D88" w:rsidP="0049688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250" w:author="Rosa Noemi Mendez Juárez" w:date="2022-03-10T11:39:00Z"/>
          <w:rFonts w:ascii="Montserrat" w:hAnsi="Montserrat" w:cs="Arial"/>
          <w:sz w:val="20"/>
          <w:szCs w:val="22"/>
          <w:lang w:eastAsia="zh-CN"/>
          <w:rPrChange w:id="251" w:author="Rosa Noemi Mendez Juárez" w:date="2022-03-10T11:41:00Z">
            <w:rPr>
              <w:ins w:id="252" w:author="Rosa Noemi Mendez Juárez" w:date="2022-03-10T11:39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73EE6D8" w14:textId="77777777" w:rsidR="00704583" w:rsidRPr="00425D88" w:rsidRDefault="00704583" w:rsidP="0049688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25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21" w14:textId="77777777" w:rsidR="003A790E" w:rsidRPr="00425D88" w:rsidRDefault="003A790E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  <w:rPrChange w:id="25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5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D E C L A R A C I O N E S.</w:t>
      </w:r>
    </w:p>
    <w:p w14:paraId="13A7AE23" w14:textId="0F9A6BCA" w:rsidR="00FF1D29" w:rsidRPr="00425D88" w:rsidDel="00425D88" w:rsidRDefault="00FF1D29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del w:id="256" w:author="Altamirano, Lourdes" w:date="2022-01-24T21:37:00Z"/>
          <w:rFonts w:ascii="Montserrat" w:hAnsi="Montserrat" w:cs="Arial"/>
          <w:b/>
          <w:sz w:val="20"/>
          <w:szCs w:val="22"/>
          <w:lang w:eastAsia="zh-CN"/>
          <w:rPrChange w:id="257" w:author="Rosa Noemi Mendez Juárez" w:date="2022-03-10T11:41:00Z">
            <w:rPr>
              <w:del w:id="258" w:author="Altamirano, Lourdes" w:date="2022-01-24T21:37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3225EE57" w14:textId="77777777" w:rsidR="00425D88" w:rsidRPr="00425D88" w:rsidRDefault="00425D88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259" w:author="Rosa Noemi Mendez Juárez" w:date="2022-03-10T11:39:00Z"/>
          <w:rFonts w:ascii="Montserrat" w:hAnsi="Montserrat" w:cs="Arial"/>
          <w:b/>
          <w:sz w:val="20"/>
          <w:szCs w:val="22"/>
          <w:lang w:eastAsia="zh-CN"/>
          <w:rPrChange w:id="260" w:author="Rosa Noemi Mendez Juárez" w:date="2022-03-10T11:41:00Z">
            <w:rPr>
              <w:ins w:id="261" w:author="Rosa Noemi Mendez Juárez" w:date="2022-03-10T11:39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73957289" w14:textId="77777777" w:rsidR="00704583" w:rsidRPr="00425D88" w:rsidRDefault="00704583" w:rsidP="003A790E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  <w:rPrChange w:id="26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13A7AE24" w14:textId="77777777" w:rsidR="003A790E" w:rsidRPr="00425D88" w:rsidRDefault="003A790E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  <w:rPrChange w:id="26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6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I.- Declara “EL INSTITUTO” a través de su Director General que:</w:t>
      </w:r>
    </w:p>
    <w:p w14:paraId="13A7AE25" w14:textId="77777777" w:rsidR="003A790E" w:rsidRPr="00425D88" w:rsidRDefault="003A790E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6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26" w14:textId="16A1197B" w:rsidR="003A790E" w:rsidRPr="00425D88" w:rsidRDefault="0098637F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6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6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I.1</w:t>
      </w:r>
      <w:r w:rsidRPr="00425D88">
        <w:rPr>
          <w:rFonts w:ascii="Montserrat" w:hAnsi="Montserrat" w:cs="Arial"/>
          <w:sz w:val="20"/>
          <w:szCs w:val="22"/>
          <w:lang w:eastAsia="zh-CN"/>
          <w:rPrChange w:id="26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.</w:t>
      </w:r>
      <w:r w:rsidR="003A790E" w:rsidRPr="00425D88">
        <w:rPr>
          <w:rFonts w:ascii="Montserrat" w:hAnsi="Montserrat" w:cs="Arial"/>
          <w:sz w:val="20"/>
          <w:szCs w:val="22"/>
          <w:lang w:eastAsia="zh-CN"/>
          <w:rPrChange w:id="26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122B52" w:rsidRPr="00425D88">
        <w:rPr>
          <w:rFonts w:ascii="Montserrat" w:hAnsi="Montserrat" w:cs="Arial"/>
          <w:sz w:val="20"/>
          <w:szCs w:val="22"/>
          <w:lang w:eastAsia="zh-CN"/>
          <w:rPrChange w:id="27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Que a la fecha en que se actúa, las facultades con las que suscribió</w:t>
      </w:r>
      <w:r w:rsidR="00122B52" w:rsidRPr="00425D88">
        <w:rPr>
          <w:rFonts w:ascii="Montserrat" w:hAnsi="Montserrat" w:cs="Arial"/>
          <w:b/>
          <w:sz w:val="20"/>
          <w:szCs w:val="22"/>
          <w:lang w:eastAsia="zh-CN"/>
          <w:rPrChange w:id="27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“EL CONVENIO PRINCIPAL”</w:t>
      </w:r>
      <w:r w:rsidR="00122B52" w:rsidRPr="00425D88">
        <w:rPr>
          <w:rFonts w:ascii="Montserrat" w:hAnsi="Montserrat" w:cs="Arial"/>
          <w:sz w:val="20"/>
          <w:szCs w:val="22"/>
          <w:lang w:eastAsia="zh-CN"/>
          <w:rPrChange w:id="27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y suscribirá el presente convenio modificatorio, son las mismas y no le han sido revocadas ni modificadas.</w:t>
      </w:r>
    </w:p>
    <w:p w14:paraId="13A7AE27" w14:textId="77777777" w:rsidR="003A790E" w:rsidRPr="00425D88" w:rsidRDefault="003A790E" w:rsidP="00122B52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7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6EE92D72" w14:textId="6E4700F9" w:rsidR="009F2FEF" w:rsidRPr="00425D88" w:rsidRDefault="0098637F" w:rsidP="001F75E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  <w:rPrChange w:id="27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7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I.2</w:t>
      </w:r>
      <w:r w:rsidRPr="00425D88">
        <w:rPr>
          <w:rFonts w:ascii="Montserrat" w:hAnsi="Montserrat" w:cs="Arial"/>
          <w:sz w:val="20"/>
          <w:szCs w:val="22"/>
          <w:lang w:eastAsia="zh-CN"/>
          <w:rPrChange w:id="27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. </w:t>
      </w:r>
      <w:r w:rsidR="00122B52" w:rsidRPr="00425D88">
        <w:rPr>
          <w:rFonts w:ascii="Montserrat" w:hAnsi="Montserrat" w:cs="Arial"/>
          <w:sz w:val="20"/>
          <w:szCs w:val="22"/>
          <w:lang w:eastAsia="zh-CN"/>
          <w:rPrChange w:id="27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Que ratifica todas y cada una de las declaraciones de </w:t>
      </w:r>
      <w:r w:rsidR="00122B52" w:rsidRPr="00425D88">
        <w:rPr>
          <w:rFonts w:ascii="Montserrat" w:hAnsi="Montserrat" w:cs="Arial"/>
          <w:b/>
          <w:sz w:val="20"/>
          <w:szCs w:val="22"/>
          <w:lang w:eastAsia="zh-CN"/>
          <w:rPrChange w:id="27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“EL CONVENIO PRINCIPAL”</w:t>
      </w:r>
      <w:r w:rsidR="00496882" w:rsidRPr="00425D88">
        <w:rPr>
          <w:rFonts w:ascii="Montserrat" w:hAnsi="Montserrat" w:cs="Arial"/>
          <w:b/>
          <w:sz w:val="20"/>
          <w:szCs w:val="22"/>
          <w:lang w:eastAsia="zh-CN"/>
          <w:rPrChange w:id="27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.</w:t>
      </w:r>
    </w:p>
    <w:p w14:paraId="13A7AE29" w14:textId="77777777" w:rsidR="0098637F" w:rsidRPr="00425D88" w:rsidRDefault="0098637F" w:rsidP="00122B52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8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2A" w14:textId="77777777" w:rsidR="0098637F" w:rsidRPr="00425D88" w:rsidRDefault="0098637F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b/>
          <w:sz w:val="20"/>
          <w:szCs w:val="22"/>
          <w:lang w:eastAsia="zh-CN"/>
          <w:rPrChange w:id="28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8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II.-</w:t>
      </w:r>
      <w:r w:rsidRPr="00425D88">
        <w:rPr>
          <w:rFonts w:ascii="Montserrat" w:hAnsi="Montserrat" w:cs="Arial"/>
          <w:sz w:val="20"/>
          <w:szCs w:val="22"/>
          <w:lang w:eastAsia="zh-CN"/>
          <w:rPrChange w:id="28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Declara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28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“EL PATROCINADOR” a través de su Representante legal que:</w:t>
      </w:r>
    </w:p>
    <w:p w14:paraId="13A7AE2B" w14:textId="77777777" w:rsidR="0098637F" w:rsidRPr="00425D88" w:rsidRDefault="0098637F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8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528664B8" w14:textId="4C6C78CA" w:rsidR="00A34099" w:rsidRPr="00425D88" w:rsidRDefault="00A34099" w:rsidP="00A34099">
      <w:pPr>
        <w:tabs>
          <w:tab w:val="left" w:pos="284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28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8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II</w:t>
      </w:r>
      <w:r w:rsidR="00C96824" w:rsidRPr="00425D88">
        <w:rPr>
          <w:rFonts w:ascii="Montserrat" w:hAnsi="Montserrat" w:cs="Arial"/>
          <w:b/>
          <w:sz w:val="20"/>
          <w:szCs w:val="22"/>
          <w:lang w:eastAsia="zh-CN"/>
          <w:rPrChange w:id="28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.1</w:t>
      </w:r>
      <w:r w:rsidR="0098637F" w:rsidRPr="00425D88">
        <w:rPr>
          <w:rFonts w:ascii="Montserrat" w:hAnsi="Montserrat" w:cs="Arial"/>
          <w:sz w:val="20"/>
          <w:szCs w:val="22"/>
          <w:lang w:eastAsia="zh-CN"/>
          <w:rPrChange w:id="28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. </w:t>
      </w:r>
      <w:commentRangeStart w:id="290"/>
      <w:r w:rsidRPr="00425D88">
        <w:rPr>
          <w:rFonts w:ascii="Montserrat" w:hAnsi="Montserrat" w:cs="Arial"/>
          <w:sz w:val="20"/>
          <w:szCs w:val="22"/>
          <w:lang w:eastAsia="zh-CN"/>
          <w:rPrChange w:id="29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Que ratifica todas y cada una de las declaraciones </w:t>
      </w:r>
      <w:commentRangeEnd w:id="290"/>
      <w:r w:rsidR="00B13CE8" w:rsidRPr="00425D88">
        <w:rPr>
          <w:rStyle w:val="Refdecomentario"/>
          <w:rFonts w:ascii="Montserrat" w:hAnsi="Montserrat"/>
          <w:sz w:val="20"/>
          <w:szCs w:val="22"/>
          <w:rPrChange w:id="292" w:author="Rosa Noemi Mendez Juárez" w:date="2022-03-10T11:41:00Z">
            <w:rPr>
              <w:rStyle w:val="Refdecomentario"/>
            </w:rPr>
          </w:rPrChange>
        </w:rPr>
        <w:commentReference w:id="290"/>
      </w:r>
      <w:r w:rsidRPr="00425D88">
        <w:rPr>
          <w:rFonts w:ascii="Montserrat" w:hAnsi="Montserrat" w:cs="Arial"/>
          <w:sz w:val="20"/>
          <w:szCs w:val="22"/>
          <w:lang w:eastAsia="zh-CN"/>
          <w:rPrChange w:id="29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de 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29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“EL CONVENIO PRINCIPAL” </w:t>
      </w:r>
      <w:r w:rsidRPr="00425D88">
        <w:rPr>
          <w:rFonts w:ascii="Montserrat" w:hAnsi="Montserrat" w:cs="Arial"/>
          <w:sz w:val="20"/>
          <w:szCs w:val="22"/>
          <w:lang w:eastAsia="zh-CN"/>
          <w:rPrChange w:id="29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y que en dichos términos cuenta con las facultades necesarias para suscribir el presente documento, mismas que a la fecha de celebración de este acuerdo de voluntades no le han sido revocadas ni modificadas</w:t>
      </w:r>
    </w:p>
    <w:p w14:paraId="6E0CBF11" w14:textId="77777777" w:rsidR="00203831" w:rsidRPr="00425D88" w:rsidRDefault="00203831" w:rsidP="00626BC6">
      <w:pPr>
        <w:widowControl/>
        <w:tabs>
          <w:tab w:val="left" w:pos="360"/>
          <w:tab w:val="left" w:pos="851"/>
          <w:tab w:val="left" w:pos="2880"/>
          <w:tab w:val="left" w:pos="5040"/>
        </w:tabs>
        <w:ind w:right="720"/>
        <w:jc w:val="both"/>
        <w:rPr>
          <w:rFonts w:ascii="Montserrat" w:hAnsi="Montserrat" w:cs="Arial"/>
          <w:sz w:val="20"/>
          <w:szCs w:val="22"/>
          <w:lang w:eastAsia="zh-CN"/>
          <w:rPrChange w:id="29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33" w14:textId="0DBB5038" w:rsidR="0020340A" w:rsidRPr="00425D88" w:rsidRDefault="0020340A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  <w:rPrChange w:id="29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29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III.- Declara “</w:t>
      </w:r>
      <w:ins w:id="299" w:author="Altamirano, Lourdes [2]" w:date="2020-02-17T21:44:00Z">
        <w:r w:rsidR="009F2FEF" w:rsidRPr="00425D88">
          <w:rPr>
            <w:rFonts w:ascii="Montserrat" w:hAnsi="Montserrat" w:cs="Arial"/>
            <w:b/>
            <w:sz w:val="20"/>
            <w:szCs w:val="22"/>
            <w:lang w:eastAsia="zh-CN"/>
            <w:rPrChange w:id="30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LA</w:t>
        </w:r>
      </w:ins>
      <w:del w:id="301" w:author="Altamirano, Lourdes [2]" w:date="2020-02-17T21:44:00Z">
        <w:r w:rsidRPr="00425D88" w:rsidDel="009F2FEF">
          <w:rPr>
            <w:rFonts w:ascii="Montserrat" w:hAnsi="Montserrat" w:cs="Arial"/>
            <w:b/>
            <w:sz w:val="20"/>
            <w:szCs w:val="22"/>
            <w:lang w:eastAsia="zh-CN"/>
            <w:rPrChange w:id="30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delText>EL</w:delText>
        </w:r>
      </w:del>
      <w:r w:rsidRPr="00425D88">
        <w:rPr>
          <w:rFonts w:ascii="Montserrat" w:hAnsi="Montserrat" w:cs="Arial"/>
          <w:b/>
          <w:sz w:val="20"/>
          <w:szCs w:val="22"/>
          <w:lang w:eastAsia="zh-CN"/>
          <w:rPrChange w:id="30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INVESTIGADOR</w:t>
      </w:r>
      <w:ins w:id="304" w:author="Altamirano, Lourdes [2]" w:date="2020-02-17T21:44:00Z">
        <w:r w:rsidR="009F2FEF" w:rsidRPr="00425D88">
          <w:rPr>
            <w:rFonts w:ascii="Montserrat" w:hAnsi="Montserrat" w:cs="Arial"/>
            <w:b/>
            <w:sz w:val="20"/>
            <w:szCs w:val="22"/>
            <w:lang w:eastAsia="zh-CN"/>
            <w:rPrChange w:id="30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A</w:t>
        </w:r>
      </w:ins>
      <w:r w:rsidRPr="00425D88">
        <w:rPr>
          <w:rFonts w:ascii="Montserrat" w:hAnsi="Montserrat" w:cs="Arial"/>
          <w:b/>
          <w:sz w:val="20"/>
          <w:szCs w:val="22"/>
          <w:lang w:eastAsia="zh-CN"/>
          <w:rPrChange w:id="30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” por su propio derecho lo siguiente:</w:t>
      </w:r>
    </w:p>
    <w:p w14:paraId="13A7AE34" w14:textId="77777777" w:rsidR="0020340A" w:rsidRPr="00425D88" w:rsidRDefault="0020340A" w:rsidP="00EC769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30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35" w14:textId="2CC01D50" w:rsidR="0020340A" w:rsidRPr="00425D88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30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30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III.1</w:t>
      </w:r>
      <w:r w:rsidR="003E1D45" w:rsidRPr="00425D88">
        <w:rPr>
          <w:rFonts w:ascii="Montserrat" w:hAnsi="Montserrat" w:cs="Arial"/>
          <w:sz w:val="20"/>
          <w:szCs w:val="22"/>
          <w:lang w:eastAsia="zh-CN"/>
          <w:rPrChange w:id="31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Pr="00425D88">
        <w:rPr>
          <w:rFonts w:ascii="Montserrat" w:hAnsi="Montserrat" w:cs="Arial"/>
          <w:sz w:val="20"/>
          <w:szCs w:val="22"/>
          <w:lang w:eastAsia="zh-CN"/>
          <w:rPrChange w:id="31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Que es una persona física y hábil para celebrar la presente Enmienda al Convenio Principal.</w:t>
      </w:r>
    </w:p>
    <w:p w14:paraId="13A7AE36" w14:textId="77777777" w:rsidR="0020340A" w:rsidRPr="00425D88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31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36EA94AB" w14:textId="451B9B2C" w:rsidR="00A34099" w:rsidRPr="00425D88" w:rsidRDefault="0020340A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val="es-ES_tradnl" w:eastAsia="es-ES"/>
          <w:rPrChange w:id="313" w:author="Rosa Noemi Mendez Juárez" w:date="2022-03-10T11:41:00Z">
            <w:rPr>
              <w:rFonts w:ascii="Montserrat" w:hAnsi="Montserrat" w:cs="Arial"/>
              <w:sz w:val="22"/>
              <w:szCs w:val="22"/>
              <w:lang w:val="es-ES_tradnl" w:eastAsia="es-ES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31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III.2</w:t>
      </w:r>
      <w:ins w:id="315" w:author="Altamirano, Lourdes" w:date="2022-01-24T21:02:00Z">
        <w:r w:rsidR="00265334" w:rsidRPr="00425D88">
          <w:rPr>
            <w:rFonts w:ascii="Montserrat" w:hAnsi="Montserrat" w:cs="Arial"/>
            <w:sz w:val="20"/>
            <w:szCs w:val="22"/>
            <w:lang w:eastAsia="zh-CN"/>
            <w:rPrChange w:id="316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</w:t>
        </w:r>
      </w:ins>
      <w:del w:id="317" w:author="Altamirano, Lourdes" w:date="2022-01-24T21:02:00Z">
        <w:r w:rsidR="003E1D45" w:rsidRPr="00425D88" w:rsidDel="00265334">
          <w:rPr>
            <w:rFonts w:ascii="Montserrat" w:hAnsi="Montserrat" w:cs="Arial"/>
            <w:sz w:val="20"/>
            <w:szCs w:val="22"/>
            <w:lang w:eastAsia="zh-CN"/>
            <w:rPrChange w:id="318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  <w:r w:rsidR="00A34099" w:rsidRPr="00425D88" w:rsidDel="006A1336">
          <w:rPr>
            <w:rFonts w:ascii="Montserrat" w:hAnsi="Montserrat" w:cs="Arial"/>
            <w:b/>
            <w:sz w:val="20"/>
            <w:szCs w:val="22"/>
            <w:lang w:eastAsia="zh-CN"/>
            <w:rPrChange w:id="31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delText>III.3</w:delText>
        </w:r>
        <w:r w:rsidR="00A34099" w:rsidRPr="00425D88" w:rsidDel="006A1336">
          <w:rPr>
            <w:rFonts w:ascii="Montserrat" w:hAnsi="Montserrat" w:cs="Arial"/>
            <w:sz w:val="20"/>
            <w:szCs w:val="22"/>
            <w:lang w:eastAsia="zh-CN"/>
            <w:rPrChange w:id="320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  <w:r w:rsidR="00A34099" w:rsidRPr="00425D88">
        <w:rPr>
          <w:rFonts w:ascii="Montserrat" w:hAnsi="Montserrat" w:cs="Arial"/>
          <w:sz w:val="20"/>
          <w:szCs w:val="22"/>
          <w:lang w:val="es-ES_tradnl" w:eastAsia="es-ES"/>
          <w:rPrChange w:id="321" w:author="Rosa Noemi Mendez Juárez" w:date="2022-03-10T11:41:00Z">
            <w:rPr>
              <w:rFonts w:ascii="Montserrat" w:hAnsi="Montserrat" w:cs="Arial"/>
              <w:sz w:val="22"/>
              <w:szCs w:val="22"/>
              <w:lang w:val="es-ES_tradnl" w:eastAsia="es-ES"/>
            </w:rPr>
          </w:rPrChange>
        </w:rPr>
        <w:t xml:space="preserve">Que ratifica todas y cada una de sus declaraciones de </w:t>
      </w:r>
      <w:r w:rsidR="00A34099" w:rsidRPr="00425D88">
        <w:rPr>
          <w:rFonts w:ascii="Montserrat" w:hAnsi="Montserrat" w:cs="Arial"/>
          <w:b/>
          <w:sz w:val="20"/>
          <w:szCs w:val="22"/>
          <w:lang w:val="es-ES_tradnl" w:eastAsia="es-ES"/>
          <w:rPrChange w:id="322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ES_tradnl" w:eastAsia="es-ES"/>
            </w:rPr>
          </w:rPrChange>
        </w:rPr>
        <w:t>“</w:t>
      </w:r>
      <w:r w:rsidR="00A34099" w:rsidRPr="00425D88">
        <w:rPr>
          <w:rFonts w:ascii="Montserrat" w:hAnsi="Montserrat" w:cs="Arial"/>
          <w:b/>
          <w:bCs/>
          <w:sz w:val="20"/>
          <w:szCs w:val="22"/>
          <w:lang w:val="es-ES_tradnl" w:eastAsia="es-ES"/>
          <w:rPrChange w:id="323" w:author="Rosa Noemi Mendez Juárez" w:date="2022-03-10T11:41:00Z">
            <w:rPr>
              <w:rFonts w:ascii="Montserrat" w:hAnsi="Montserrat" w:cs="Arial"/>
              <w:b/>
              <w:bCs/>
              <w:sz w:val="22"/>
              <w:szCs w:val="22"/>
              <w:lang w:val="es-ES_tradnl" w:eastAsia="es-ES"/>
            </w:rPr>
          </w:rPrChange>
        </w:rPr>
        <w:t>EL CONVENIO PRINCIPAL</w:t>
      </w:r>
      <w:r w:rsidR="00A34099" w:rsidRPr="00425D88">
        <w:rPr>
          <w:rFonts w:ascii="Montserrat" w:hAnsi="Montserrat" w:cs="Arial"/>
          <w:b/>
          <w:sz w:val="20"/>
          <w:szCs w:val="22"/>
          <w:lang w:val="es-ES_tradnl" w:eastAsia="es-ES"/>
          <w:rPrChange w:id="32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val="es-ES_tradnl" w:eastAsia="es-ES"/>
            </w:rPr>
          </w:rPrChange>
        </w:rPr>
        <w:t>”</w:t>
      </w:r>
      <w:r w:rsidR="00A34099" w:rsidRPr="00425D88">
        <w:rPr>
          <w:rFonts w:ascii="Montserrat" w:hAnsi="Montserrat" w:cs="Arial"/>
          <w:sz w:val="20"/>
          <w:szCs w:val="22"/>
          <w:lang w:val="es-ES_tradnl" w:eastAsia="es-ES"/>
          <w:rPrChange w:id="325" w:author="Rosa Noemi Mendez Juárez" w:date="2022-03-10T11:41:00Z">
            <w:rPr>
              <w:rFonts w:ascii="Montserrat" w:hAnsi="Montserrat" w:cs="Arial"/>
              <w:sz w:val="22"/>
              <w:szCs w:val="22"/>
              <w:lang w:val="es-ES_tradnl" w:eastAsia="es-ES"/>
            </w:rPr>
          </w:rPrChange>
        </w:rPr>
        <w:t>.</w:t>
      </w:r>
    </w:p>
    <w:p w14:paraId="72DA0B7C" w14:textId="77777777" w:rsidR="001F75E4" w:rsidRPr="00425D88" w:rsidRDefault="001F75E4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426" w:hanging="426"/>
        <w:jc w:val="both"/>
        <w:rPr>
          <w:rFonts w:ascii="Montserrat" w:hAnsi="Montserrat" w:cs="Arial"/>
          <w:sz w:val="20"/>
          <w:szCs w:val="22"/>
          <w:lang w:eastAsia="zh-CN"/>
          <w:rPrChange w:id="32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2FA3F401" w14:textId="77777777" w:rsidR="00B13CE8" w:rsidRPr="00425D88" w:rsidRDefault="00B13CE8" w:rsidP="00B13CE8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ins w:id="327" w:author="Carolina Gonzalez Sanchez" w:date="2020-03-11T11:19:00Z"/>
          <w:rFonts w:ascii="Montserrat" w:hAnsi="Montserrat" w:cs="Arial"/>
          <w:sz w:val="20"/>
          <w:szCs w:val="22"/>
          <w:lang w:eastAsia="zh-CN"/>
          <w:rPrChange w:id="328" w:author="Rosa Noemi Mendez Juárez" w:date="2022-03-10T11:41:00Z">
            <w:rPr>
              <w:ins w:id="329" w:author="Carolina Gonzalez Sanchez" w:date="2020-03-11T11:19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ins w:id="330" w:author="Carolina Gonzalez Sanchez" w:date="2020-03-11T11:19:00Z"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331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IV</w:t>
        </w:r>
        <w:r w:rsidRPr="00425D88">
          <w:rPr>
            <w:rFonts w:ascii="Montserrat" w:hAnsi="Montserrat" w:cs="Arial"/>
            <w:sz w:val="20"/>
            <w:szCs w:val="22"/>
            <w:lang w:eastAsia="zh-CN"/>
            <w:rPrChange w:id="332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.</w:t>
        </w:r>
        <w:r w:rsidRPr="00425D88">
          <w:rPr>
            <w:rFonts w:ascii="Montserrat" w:hAnsi="Montserrat" w:cs="Arial"/>
            <w:sz w:val="20"/>
            <w:szCs w:val="22"/>
            <w:lang w:eastAsia="zh-CN"/>
            <w:rPrChange w:id="333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ab/>
        </w:r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33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“LAS PARTES” conjuntamente declaran:</w:t>
        </w:r>
      </w:ins>
    </w:p>
    <w:p w14:paraId="3FD4A6C0" w14:textId="77777777" w:rsidR="00B13CE8" w:rsidRPr="00425D88" w:rsidRDefault="00B13CE8" w:rsidP="00B13CE8">
      <w:pPr>
        <w:jc w:val="both"/>
        <w:rPr>
          <w:ins w:id="335" w:author="Carolina Gonzalez Sanchez" w:date="2020-03-11T11:19:00Z"/>
          <w:rFonts w:ascii="Montserrat" w:hAnsi="Montserrat" w:cs="Arial"/>
          <w:b/>
          <w:sz w:val="20"/>
          <w:szCs w:val="22"/>
          <w:rPrChange w:id="336" w:author="Rosa Noemi Mendez Juárez" w:date="2022-03-10T11:41:00Z">
            <w:rPr>
              <w:ins w:id="337" w:author="Carolina Gonzalez Sanchez" w:date="2020-03-11T11:19:00Z"/>
              <w:rFonts w:ascii="Montserrat" w:hAnsi="Montserrat" w:cs="Arial"/>
              <w:b/>
              <w:sz w:val="22"/>
              <w:szCs w:val="22"/>
            </w:rPr>
          </w:rPrChange>
        </w:rPr>
      </w:pPr>
    </w:p>
    <w:p w14:paraId="5C0DEC2A" w14:textId="5431C617" w:rsidR="00B13CE8" w:rsidRPr="00425D88" w:rsidRDefault="00B13CE8" w:rsidP="00B13CE8">
      <w:pPr>
        <w:jc w:val="both"/>
        <w:rPr>
          <w:ins w:id="338" w:author="Carolina Gonzalez Sanchez" w:date="2020-03-11T11:19:00Z"/>
          <w:rFonts w:ascii="Montserrat" w:hAnsi="Montserrat" w:cs="Arial"/>
          <w:sz w:val="20"/>
          <w:szCs w:val="22"/>
          <w:rPrChange w:id="339" w:author="Rosa Noemi Mendez Juárez" w:date="2022-03-10T11:41:00Z">
            <w:rPr>
              <w:ins w:id="340" w:author="Carolina Gonzalez Sanchez" w:date="2020-03-11T11:19:00Z"/>
              <w:rFonts w:ascii="Montserrat" w:hAnsi="Montserrat" w:cs="Arial"/>
              <w:sz w:val="22"/>
              <w:szCs w:val="22"/>
            </w:rPr>
          </w:rPrChange>
        </w:rPr>
      </w:pPr>
      <w:ins w:id="341" w:author="Carolina Gonzalez Sanchez" w:date="2020-03-11T11:19:00Z">
        <w:r w:rsidRPr="00425D88">
          <w:rPr>
            <w:rFonts w:ascii="Montserrat" w:hAnsi="Montserrat" w:cs="Arial"/>
            <w:b/>
            <w:sz w:val="20"/>
            <w:szCs w:val="22"/>
            <w:rPrChange w:id="34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IV.1.</w:t>
        </w:r>
        <w:r w:rsidRPr="00425D88">
          <w:rPr>
            <w:rFonts w:ascii="Montserrat" w:hAnsi="Montserrat" w:cs="Arial"/>
            <w:sz w:val="20"/>
            <w:szCs w:val="22"/>
            <w:rPrChange w:id="34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</w:t>
        </w:r>
        <w:del w:id="344" w:author="Rosa Noemi Mendez Juárez" w:date="2022-03-10T11:39:00Z">
          <w:r w:rsidRPr="00425D88" w:rsidDel="00425D88">
            <w:rPr>
              <w:rFonts w:ascii="Montserrat" w:hAnsi="Montserrat" w:cs="Arial"/>
              <w:sz w:val="20"/>
              <w:szCs w:val="22"/>
              <w:rPrChange w:id="345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Que</w:delText>
          </w:r>
        </w:del>
      </w:ins>
      <w:ins w:id="346" w:author="Rosa Noemi Mendez Juárez" w:date="2022-03-10T11:39:00Z">
        <w:r w:rsidR="00425D88" w:rsidRPr="00425D88">
          <w:rPr>
            <w:rFonts w:ascii="Montserrat" w:hAnsi="Montserrat" w:cs="Arial"/>
            <w:sz w:val="20"/>
            <w:szCs w:val="22"/>
            <w:rPrChange w:id="347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>Que,</w:t>
        </w:r>
      </w:ins>
      <w:ins w:id="348" w:author="Carolina Gonzalez Sanchez" w:date="2020-03-11T11:19:00Z">
        <w:r w:rsidRPr="00425D88">
          <w:rPr>
            <w:rFonts w:ascii="Montserrat" w:hAnsi="Montserrat" w:cs="Arial"/>
            <w:sz w:val="20"/>
            <w:szCs w:val="22"/>
            <w:rPrChange w:id="34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con excepción de lo señalado en el presente convenio modificatorio, se conocen y ratifican expresamente lo acordado en los capítulos de "Declaraciones" </w:t>
        </w:r>
      </w:ins>
      <w:ins w:id="350" w:author="Rosa Noemi Mendez Juárez" w:date="2022-03-10T11:04:00Z">
        <w:r w:rsidR="008830E8" w:rsidRPr="00425D88">
          <w:rPr>
            <w:rFonts w:ascii="Montserrat" w:hAnsi="Montserrat" w:cs="Arial"/>
            <w:sz w:val="20"/>
            <w:szCs w:val="22"/>
            <w:rPrChange w:id="35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“Definiciones” </w:t>
        </w:r>
      </w:ins>
      <w:ins w:id="352" w:author="Carolina Gonzalez Sanchez" w:date="2020-03-11T11:19:00Z">
        <w:r w:rsidRPr="00425D88">
          <w:rPr>
            <w:rFonts w:ascii="Montserrat" w:hAnsi="Montserrat" w:cs="Arial"/>
            <w:sz w:val="20"/>
            <w:szCs w:val="22"/>
            <w:rPrChange w:id="35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y "Cláusulas" que conforman </w:t>
        </w:r>
        <w:r w:rsidRPr="00425D88">
          <w:rPr>
            <w:rFonts w:ascii="Montserrat" w:hAnsi="Montserrat" w:cs="Arial"/>
            <w:b/>
            <w:sz w:val="20"/>
            <w:szCs w:val="22"/>
            <w:rPrChange w:id="35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"EL CONVENIO PRINCIPAL".</w:t>
        </w:r>
      </w:ins>
    </w:p>
    <w:p w14:paraId="13A7AE38" w14:textId="77777777" w:rsidR="0020340A" w:rsidRPr="00425D88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355" w:author="Carolina Gonzalez Sanchez" w:date="2020-03-11T11:20:00Z"/>
          <w:rFonts w:ascii="Montserrat" w:hAnsi="Montserrat" w:cs="Arial"/>
          <w:sz w:val="20"/>
          <w:szCs w:val="22"/>
          <w:lang w:eastAsia="zh-CN"/>
          <w:rPrChange w:id="356" w:author="Rosa Noemi Mendez Juárez" w:date="2022-03-10T11:41:00Z">
            <w:rPr>
              <w:ins w:id="357" w:author="Carolina Gonzalez Sanchez" w:date="2020-03-11T11:20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2E2B3585" w14:textId="355CE5E9" w:rsidR="00B13CE8" w:rsidRPr="00425D88" w:rsidRDefault="00B13CE8" w:rsidP="00B13CE8">
      <w:pPr>
        <w:jc w:val="both"/>
        <w:rPr>
          <w:ins w:id="358" w:author="Carolina Gonzalez Sanchez" w:date="2020-03-11T11:20:00Z"/>
          <w:rFonts w:ascii="Montserrat" w:hAnsi="Montserrat" w:cs="Arial"/>
          <w:sz w:val="20"/>
          <w:szCs w:val="22"/>
          <w:rPrChange w:id="359" w:author="Rosa Noemi Mendez Juárez" w:date="2022-03-10T11:41:00Z">
            <w:rPr>
              <w:ins w:id="360" w:author="Carolina Gonzalez Sanchez" w:date="2020-03-11T11:20:00Z"/>
              <w:rFonts w:ascii="Montserrat" w:hAnsi="Montserrat" w:cs="Arial"/>
              <w:sz w:val="22"/>
              <w:szCs w:val="22"/>
            </w:rPr>
          </w:rPrChange>
        </w:rPr>
      </w:pPr>
      <w:ins w:id="361" w:author="Carolina Gonzalez Sanchez" w:date="2020-03-11T11:20:00Z">
        <w:r w:rsidRPr="00425D88">
          <w:rPr>
            <w:rFonts w:ascii="Montserrat" w:hAnsi="Montserrat" w:cs="Arial"/>
            <w:b/>
            <w:sz w:val="20"/>
            <w:szCs w:val="22"/>
            <w:rPrChange w:id="36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IV.2</w:t>
        </w:r>
        <w:r w:rsidRPr="00425D88">
          <w:rPr>
            <w:rFonts w:ascii="Montserrat" w:hAnsi="Montserrat" w:cs="Arial"/>
            <w:sz w:val="20"/>
            <w:szCs w:val="22"/>
            <w:rPrChange w:id="36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. Que el presente convenio se suscribe con fundamento en la </w:t>
        </w:r>
        <w:r w:rsidRPr="00425D88">
          <w:rPr>
            <w:rFonts w:ascii="Montserrat" w:hAnsi="Montserrat" w:cs="Arial"/>
            <w:b/>
            <w:sz w:val="20"/>
            <w:szCs w:val="22"/>
            <w:rPrChange w:id="36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Cláusula </w:t>
        </w:r>
      </w:ins>
      <w:ins w:id="365" w:author="Carolina Gonzalez Sanchez" w:date="2020-03-11T13:20:00Z">
        <w:r w:rsidR="00F51154" w:rsidRPr="00425D88">
          <w:rPr>
            <w:rFonts w:ascii="Montserrat" w:hAnsi="Montserrat" w:cs="Arial"/>
            <w:b/>
            <w:sz w:val="20"/>
            <w:szCs w:val="22"/>
            <w:rPrChange w:id="366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Tercera</w:t>
        </w:r>
      </w:ins>
      <w:ins w:id="367" w:author="Carolina Gonzalez Sanchez" w:date="2020-03-11T11:20:00Z">
        <w:r w:rsidRPr="00425D88">
          <w:rPr>
            <w:rFonts w:ascii="Montserrat" w:hAnsi="Montserrat" w:cs="Arial"/>
            <w:b/>
            <w:sz w:val="20"/>
            <w:szCs w:val="22"/>
            <w:rPrChange w:id="36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 </w:t>
        </w:r>
        <w:r w:rsidRPr="00425D88">
          <w:rPr>
            <w:rFonts w:ascii="Montserrat" w:hAnsi="Montserrat" w:cs="Arial"/>
            <w:sz w:val="20"/>
            <w:szCs w:val="22"/>
            <w:rPrChange w:id="36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de </w:t>
        </w:r>
        <w:r w:rsidRPr="00425D88">
          <w:rPr>
            <w:rFonts w:ascii="Montserrat" w:hAnsi="Montserrat" w:cs="Arial"/>
            <w:b/>
            <w:sz w:val="20"/>
            <w:szCs w:val="22"/>
            <w:rPrChange w:id="37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"EL CONVENIO PRINCIPAL",</w:t>
        </w:r>
        <w:r w:rsidRPr="00425D88">
          <w:rPr>
            <w:rFonts w:ascii="Montserrat" w:hAnsi="Montserrat" w:cs="Arial"/>
            <w:sz w:val="20"/>
            <w:szCs w:val="22"/>
            <w:rPrChange w:id="37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en </w:t>
        </w:r>
        <w:del w:id="372" w:author="Rosa Noemi Mendez Juárez" w:date="2022-03-10T11:13:00Z">
          <w:r w:rsidRPr="00425D88" w:rsidDel="00AE0D9D">
            <w:rPr>
              <w:rFonts w:ascii="Montserrat" w:hAnsi="Montserrat" w:cs="Arial"/>
              <w:sz w:val="20"/>
              <w:szCs w:val="22"/>
              <w:rPrChange w:id="373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ésta</w:delText>
          </w:r>
        </w:del>
      </w:ins>
      <w:ins w:id="374" w:author="Rosa Noemi Mendez Juárez" w:date="2022-03-10T11:13:00Z">
        <w:r w:rsidR="00AE0D9D" w:rsidRPr="00425D88">
          <w:rPr>
            <w:rFonts w:ascii="Montserrat" w:hAnsi="Montserrat" w:cs="Arial"/>
            <w:sz w:val="20"/>
            <w:szCs w:val="22"/>
            <w:rPrChange w:id="375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>esta</w:t>
        </w:r>
      </w:ins>
      <w:ins w:id="376" w:author="Carolina Gonzalez Sanchez" w:date="2020-03-11T11:20:00Z">
        <w:r w:rsidRPr="00425D88">
          <w:rPr>
            <w:rFonts w:ascii="Montserrat" w:hAnsi="Montserrat" w:cs="Arial"/>
            <w:sz w:val="20"/>
            <w:szCs w:val="22"/>
            <w:rPrChange w:id="377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cláusula </w:t>
        </w:r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37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 xml:space="preserve">“LAS PARTES” </w:t>
        </w:r>
        <w:r w:rsidRPr="00425D88">
          <w:rPr>
            <w:rFonts w:ascii="Montserrat" w:hAnsi="Montserrat" w:cs="Arial"/>
            <w:sz w:val="20"/>
            <w:szCs w:val="22"/>
            <w:rPrChange w:id="37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estipularon que </w:t>
        </w:r>
        <w:r w:rsidRPr="00425D88">
          <w:rPr>
            <w:rFonts w:ascii="Montserrat" w:hAnsi="Montserrat" w:cs="Arial"/>
            <w:b/>
            <w:sz w:val="20"/>
            <w:szCs w:val="22"/>
            <w:rPrChange w:id="38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“EL PATROCINADOR”</w:t>
        </w:r>
        <w:r w:rsidRPr="00425D88">
          <w:rPr>
            <w:rFonts w:ascii="Montserrat" w:hAnsi="Montserrat" w:cs="Arial"/>
            <w:sz w:val="20"/>
            <w:szCs w:val="22"/>
            <w:rPrChange w:id="38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entregará a </w:t>
        </w:r>
        <w:r w:rsidRPr="00425D88">
          <w:rPr>
            <w:rFonts w:ascii="Montserrat" w:hAnsi="Montserrat" w:cs="Arial"/>
            <w:b/>
            <w:sz w:val="20"/>
            <w:szCs w:val="22"/>
            <w:rPrChange w:id="38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“EL INSTITUTO”</w:t>
        </w:r>
        <w:r w:rsidRPr="00425D88">
          <w:rPr>
            <w:rFonts w:ascii="Montserrat" w:hAnsi="Montserrat" w:cs="Arial"/>
            <w:sz w:val="20"/>
            <w:szCs w:val="22"/>
            <w:rPrChange w:id="38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los recursos para llevar a cabo </w:t>
        </w:r>
        <w:r w:rsidRPr="00425D88">
          <w:rPr>
            <w:rFonts w:ascii="Montserrat" w:hAnsi="Montserrat" w:cs="Arial"/>
            <w:b/>
            <w:sz w:val="20"/>
            <w:szCs w:val="22"/>
            <w:rPrChange w:id="38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“EL PROTOCOLO”</w:t>
        </w:r>
        <w:r w:rsidRPr="00425D88">
          <w:rPr>
            <w:rFonts w:ascii="Montserrat" w:hAnsi="Montserrat" w:cs="Arial"/>
            <w:sz w:val="20"/>
            <w:szCs w:val="22"/>
            <w:rPrChange w:id="385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conforme a los montos y plazos establecidos en el uso de recursos estipulados en el </w:t>
        </w:r>
        <w:r w:rsidRPr="00425D88">
          <w:rPr>
            <w:rFonts w:ascii="Montserrat" w:hAnsi="Montserrat" w:cs="Arial"/>
            <w:b/>
            <w:sz w:val="20"/>
            <w:szCs w:val="22"/>
            <w:rPrChange w:id="386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ANEXO C,</w:t>
        </w:r>
        <w:r w:rsidRPr="00425D88">
          <w:rPr>
            <w:rFonts w:ascii="Montserrat" w:hAnsi="Montserrat" w:cs="Arial"/>
            <w:sz w:val="20"/>
            <w:szCs w:val="22"/>
            <w:rPrChange w:id="387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que forma parte integrante de </w:t>
        </w:r>
        <w:r w:rsidRPr="00425D88">
          <w:rPr>
            <w:rFonts w:ascii="Montserrat" w:hAnsi="Montserrat" w:cs="Arial"/>
            <w:b/>
            <w:sz w:val="20"/>
            <w:szCs w:val="22"/>
            <w:rPrChange w:id="38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“EL CONVENIO PRINCIPAL”</w:t>
        </w:r>
        <w:r w:rsidRPr="00425D88">
          <w:rPr>
            <w:rFonts w:ascii="Montserrat" w:hAnsi="Montserrat" w:cs="Arial"/>
            <w:sz w:val="20"/>
            <w:szCs w:val="22"/>
            <w:rPrChange w:id="38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</w:t>
        </w:r>
      </w:ins>
    </w:p>
    <w:p w14:paraId="14BCACC4" w14:textId="0052C1CB" w:rsidR="00B13CE8" w:rsidRPr="00425D88" w:rsidRDefault="00B13CE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39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39" w14:textId="07FB3FF1" w:rsidR="0020340A" w:rsidRPr="00425D88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39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sz w:val="20"/>
          <w:szCs w:val="22"/>
          <w:lang w:eastAsia="zh-CN"/>
          <w:rPrChange w:id="39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Expuesto lo anterior, 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39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“LAS PARTES”</w:t>
      </w:r>
      <w:r w:rsidRPr="00425D88">
        <w:rPr>
          <w:rFonts w:ascii="Montserrat" w:hAnsi="Montserrat" w:cs="Arial"/>
          <w:sz w:val="20"/>
          <w:szCs w:val="22"/>
          <w:lang w:eastAsia="zh-CN"/>
          <w:rPrChange w:id="39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ins w:id="395" w:author="Carolina Gonzalez Sanchez" w:date="2020-03-11T11:21:00Z">
        <w:r w:rsidR="00B13CE8" w:rsidRPr="00425D88">
          <w:rPr>
            <w:rFonts w:ascii="Montserrat" w:hAnsi="Montserrat" w:cs="Arial"/>
            <w:sz w:val="20"/>
            <w:szCs w:val="22"/>
            <w:lang w:eastAsia="zh-CN"/>
            <w:rPrChange w:id="396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se reconocen la personalidad con la que comparecen y </w:t>
        </w:r>
      </w:ins>
      <w:r w:rsidR="00A34099" w:rsidRPr="00425D88">
        <w:rPr>
          <w:rFonts w:ascii="Montserrat" w:hAnsi="Montserrat" w:cs="Arial"/>
          <w:sz w:val="20"/>
          <w:szCs w:val="22"/>
          <w:rPrChange w:id="397" w:author="Rosa Noemi Mendez Juárez" w:date="2022-03-10T11:41:00Z">
            <w:rPr>
              <w:rFonts w:ascii="Montserrat" w:hAnsi="Montserrat" w:cs="Arial"/>
              <w:sz w:val="22"/>
              <w:szCs w:val="22"/>
            </w:rPr>
          </w:rPrChange>
        </w:rPr>
        <w:t>acuerdan en celebrar el presente Convenio Modificatorio</w:t>
      </w:r>
      <w:r w:rsidR="00A34099" w:rsidRPr="00425D88">
        <w:rPr>
          <w:rFonts w:ascii="Montserrat" w:hAnsi="Montserrat" w:cs="Arial"/>
          <w:sz w:val="20"/>
          <w:szCs w:val="22"/>
          <w:lang w:eastAsia="zh-CN"/>
          <w:rPrChange w:id="39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r w:rsidR="00A34099" w:rsidRPr="00425D88">
        <w:rPr>
          <w:rFonts w:ascii="Montserrat" w:hAnsi="Montserrat" w:cs="Arial"/>
          <w:sz w:val="20"/>
          <w:szCs w:val="22"/>
          <w:rPrChange w:id="399" w:author="Rosa Noemi Mendez Juárez" w:date="2022-03-10T11:41:00Z">
            <w:rPr>
              <w:rFonts w:ascii="Montserrat" w:hAnsi="Montserrat" w:cs="Arial"/>
              <w:sz w:val="22"/>
              <w:szCs w:val="22"/>
            </w:rPr>
          </w:rPrChange>
        </w:rPr>
        <w:t>aceptando sujetarse a los términos y condiciones de la Ley y demás normas y disposiciones legales aplicables en la materia, para lo cual se otorgan las siguientes:</w:t>
      </w:r>
    </w:p>
    <w:p w14:paraId="13A7AE3A" w14:textId="0B8CC926" w:rsidR="0020340A" w:rsidRPr="00425D88" w:rsidDel="00425D88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del w:id="400" w:author="Altamirano, Lourdes" w:date="2022-01-24T21:37:00Z"/>
          <w:rFonts w:ascii="Montserrat" w:hAnsi="Montserrat" w:cs="Arial"/>
          <w:sz w:val="20"/>
          <w:szCs w:val="22"/>
          <w:lang w:eastAsia="zh-CN"/>
          <w:rPrChange w:id="401" w:author="Rosa Noemi Mendez Juárez" w:date="2022-03-10T11:41:00Z">
            <w:rPr>
              <w:del w:id="402" w:author="Altamirano, Lourdes" w:date="2022-01-24T21:37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330D74FF" w14:textId="77777777" w:rsidR="00425D88" w:rsidRPr="00425D88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403" w:author="Rosa Noemi Mendez Juárez" w:date="2022-03-10T11:39:00Z"/>
          <w:rFonts w:ascii="Montserrat" w:hAnsi="Montserrat" w:cs="Arial"/>
          <w:sz w:val="20"/>
          <w:szCs w:val="22"/>
          <w:lang w:eastAsia="zh-CN"/>
          <w:rPrChange w:id="404" w:author="Rosa Noemi Mendez Juárez" w:date="2022-03-10T11:41:00Z">
            <w:rPr>
              <w:ins w:id="405" w:author="Rosa Noemi Mendez Juárez" w:date="2022-03-10T11:39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54882FFC" w14:textId="77777777" w:rsidR="00960D39" w:rsidRPr="00425D88" w:rsidRDefault="00960D39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40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3C" w14:textId="77777777" w:rsidR="0020340A" w:rsidRPr="00425D88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  <w:rPrChange w:id="40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lang w:eastAsia="zh-CN"/>
          <w:rPrChange w:id="40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C L </w:t>
      </w:r>
      <w:proofErr w:type="spellStart"/>
      <w:r w:rsidRPr="00425D88">
        <w:rPr>
          <w:rFonts w:ascii="Montserrat" w:hAnsi="Montserrat" w:cs="Arial"/>
          <w:b/>
          <w:sz w:val="20"/>
          <w:szCs w:val="22"/>
          <w:lang w:eastAsia="zh-CN"/>
          <w:rPrChange w:id="40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Á</w:t>
      </w:r>
      <w:proofErr w:type="spellEnd"/>
      <w:r w:rsidRPr="00425D88">
        <w:rPr>
          <w:rFonts w:ascii="Montserrat" w:hAnsi="Montserrat" w:cs="Arial"/>
          <w:b/>
          <w:sz w:val="20"/>
          <w:szCs w:val="22"/>
          <w:lang w:eastAsia="zh-CN"/>
          <w:rPrChange w:id="41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U S U L A S.</w:t>
      </w:r>
    </w:p>
    <w:p w14:paraId="13A7AE3D" w14:textId="040720B2" w:rsidR="005D0003" w:rsidRPr="00425D88" w:rsidDel="00425D88" w:rsidRDefault="005D0003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del w:id="411" w:author="Altamirano, Lourdes" w:date="2022-01-24T21:37:00Z"/>
          <w:rFonts w:ascii="Montserrat" w:hAnsi="Montserrat" w:cs="Arial"/>
          <w:b/>
          <w:sz w:val="20"/>
          <w:szCs w:val="22"/>
          <w:lang w:eastAsia="zh-CN"/>
          <w:rPrChange w:id="412" w:author="Rosa Noemi Mendez Juárez" w:date="2022-03-10T11:41:00Z">
            <w:rPr>
              <w:del w:id="413" w:author="Altamirano, Lourdes" w:date="2022-01-24T21:37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207DEE4F" w14:textId="77777777" w:rsidR="00425D88" w:rsidRPr="00425D88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ins w:id="414" w:author="Rosa Noemi Mendez Juárez" w:date="2022-03-10T11:39:00Z"/>
          <w:rFonts w:ascii="Montserrat" w:hAnsi="Montserrat" w:cs="Arial"/>
          <w:b/>
          <w:sz w:val="20"/>
          <w:szCs w:val="22"/>
          <w:lang w:eastAsia="zh-CN"/>
          <w:rPrChange w:id="415" w:author="Rosa Noemi Mendez Juárez" w:date="2022-03-10T11:41:00Z">
            <w:rPr>
              <w:ins w:id="416" w:author="Rosa Noemi Mendez Juárez" w:date="2022-03-10T11:39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24E9E1F5" w14:textId="77777777" w:rsidR="00203831" w:rsidRPr="00425D88" w:rsidRDefault="00203831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0"/>
          <w:szCs w:val="22"/>
          <w:lang w:eastAsia="zh-CN"/>
          <w:rPrChange w:id="41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3A94AD76" w14:textId="77777777" w:rsidR="00AE0D9D" w:rsidRPr="00425D88" w:rsidRDefault="008F77E1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418" w:author="Rosa Noemi Mendez Juárez" w:date="2022-03-10T11:15:00Z"/>
          <w:rFonts w:ascii="Montserrat" w:hAnsi="Montserrat" w:cs="Arial"/>
          <w:sz w:val="20"/>
          <w:szCs w:val="22"/>
          <w:lang w:eastAsia="zh-CN"/>
          <w:rPrChange w:id="419" w:author="Rosa Noemi Mendez Juárez" w:date="2022-03-10T11:41:00Z">
            <w:rPr>
              <w:ins w:id="420" w:author="Rosa Noemi Mendez Juárez" w:date="2022-03-10T11:15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b/>
          <w:sz w:val="20"/>
          <w:szCs w:val="22"/>
          <w:rPrChange w:id="421" w:author="Rosa Noemi Mendez Juárez" w:date="2022-03-10T11:41:00Z">
            <w:rPr>
              <w:rFonts w:ascii="Montserrat" w:hAnsi="Montserrat" w:cs="Arial"/>
              <w:b/>
              <w:sz w:val="22"/>
              <w:szCs w:val="22"/>
            </w:rPr>
          </w:rPrChange>
        </w:rPr>
        <w:t>PRIMERA.</w:t>
      </w:r>
      <w:r w:rsidRPr="00425D88">
        <w:rPr>
          <w:rFonts w:ascii="Montserrat" w:hAnsi="Montserrat" w:cs="Arial"/>
          <w:sz w:val="20"/>
          <w:szCs w:val="22"/>
          <w:rPrChange w:id="422" w:author="Rosa Noemi Mendez Juárez" w:date="2022-03-10T11:41:00Z">
            <w:rPr>
              <w:rFonts w:ascii="Montserrat" w:hAnsi="Montserrat" w:cs="Arial"/>
              <w:sz w:val="22"/>
              <w:szCs w:val="22"/>
            </w:rPr>
          </w:rPrChange>
        </w:rPr>
        <w:t xml:space="preserve"> </w:t>
      </w:r>
      <w:ins w:id="423" w:author="Rosa Noemi Mendez Juárez" w:date="2022-03-10T11:15:00Z"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42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MODIFICACIÓN DE LA VIGENCIA:</w:t>
        </w:r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42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 xml:space="preserve"> </w:t>
        </w:r>
        <w:r w:rsidR="00AE0D9D" w:rsidRPr="00425D88">
          <w:rPr>
            <w:rFonts w:ascii="Montserrat" w:hAnsi="Montserrat" w:cs="Arial"/>
            <w:sz w:val="20"/>
            <w:szCs w:val="22"/>
            <w:lang w:eastAsia="zh-CN"/>
            <w:rPrChange w:id="426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La vigencia establecida en la </w:t>
        </w:r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427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Cláusula Cuarta</w:t>
        </w:r>
        <w:r w:rsidR="00AE0D9D" w:rsidRPr="00425D88">
          <w:rPr>
            <w:rFonts w:ascii="Montserrat" w:hAnsi="Montserrat" w:cs="Arial"/>
            <w:sz w:val="20"/>
            <w:szCs w:val="22"/>
            <w:lang w:eastAsia="zh-CN"/>
            <w:rPrChange w:id="428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de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42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"EL CONVENIO PRINCIPAL" </w:t>
        </w:r>
        <w:r w:rsidR="00AE0D9D" w:rsidRPr="00425D88">
          <w:rPr>
            <w:rFonts w:ascii="Montserrat" w:hAnsi="Montserrat" w:cs="Arial"/>
            <w:bCs/>
            <w:sz w:val="20"/>
            <w:szCs w:val="22"/>
            <w:rPrChange w:id="430" w:author="Rosa Noemi Mendez Juárez" w:date="2022-03-10T11:41:00Z">
              <w:rPr>
                <w:rFonts w:ascii="Montserrat" w:hAnsi="Montserrat" w:cs="Arial"/>
                <w:bCs/>
                <w:sz w:val="22"/>
                <w:szCs w:val="22"/>
              </w:rPr>
            </w:rPrChange>
          </w:rPr>
          <w:t xml:space="preserve">se extiende </w:t>
        </w:r>
        <w:r w:rsidR="00AE0D9D" w:rsidRPr="00425D88">
          <w:rPr>
            <w:rFonts w:ascii="Montserrat" w:hAnsi="Montserrat" w:cs="Arial"/>
            <w:b/>
            <w:bCs/>
            <w:sz w:val="20"/>
            <w:szCs w:val="22"/>
            <w:rPrChange w:id="431" w:author="Rosa Noemi Mendez Juárez" w:date="2022-03-10T11:41:00Z">
              <w:rPr>
                <w:rFonts w:ascii="Montserrat" w:hAnsi="Montserrat" w:cs="Arial"/>
                <w:b/>
                <w:bCs/>
                <w:sz w:val="22"/>
                <w:szCs w:val="22"/>
              </w:rPr>
            </w:rPrChange>
          </w:rPr>
          <w:t>hasta el 31 de diciembre de 2024</w:t>
        </w:r>
        <w:r w:rsidR="00AE0D9D" w:rsidRPr="00425D88">
          <w:rPr>
            <w:rFonts w:ascii="Montserrat" w:hAnsi="Montserrat" w:cs="Arial"/>
            <w:bCs/>
            <w:sz w:val="20"/>
            <w:szCs w:val="22"/>
            <w:rPrChange w:id="432" w:author="Rosa Noemi Mendez Juárez" w:date="2022-03-10T11:41:00Z">
              <w:rPr>
                <w:rFonts w:ascii="Montserrat" w:hAnsi="Montserrat" w:cs="Arial"/>
                <w:bCs/>
                <w:sz w:val="22"/>
                <w:szCs w:val="22"/>
              </w:rPr>
            </w:rPrChange>
          </w:rPr>
          <w:t xml:space="preserve">, de común acuerdo y por así convenir a los intereses de todas </w:t>
        </w:r>
        <w:r w:rsidR="00AE0D9D" w:rsidRPr="00425D88">
          <w:rPr>
            <w:rFonts w:ascii="Montserrat" w:hAnsi="Montserrat" w:cs="Arial"/>
            <w:b/>
            <w:bCs/>
            <w:sz w:val="20"/>
            <w:szCs w:val="22"/>
            <w:rPrChange w:id="433" w:author="Rosa Noemi Mendez Juárez" w:date="2022-03-10T11:41:00Z">
              <w:rPr>
                <w:rFonts w:ascii="Montserrat" w:hAnsi="Montserrat" w:cs="Arial"/>
                <w:b/>
                <w:bCs/>
                <w:sz w:val="22"/>
                <w:szCs w:val="22"/>
              </w:rPr>
            </w:rPrChange>
          </w:rPr>
          <w:t>LAS PARTES</w:t>
        </w:r>
        <w:r w:rsidR="00AE0D9D" w:rsidRPr="00425D88">
          <w:rPr>
            <w:rFonts w:ascii="Montserrat" w:hAnsi="Montserrat" w:cs="Arial"/>
            <w:bCs/>
            <w:sz w:val="20"/>
            <w:szCs w:val="22"/>
            <w:rPrChange w:id="434" w:author="Rosa Noemi Mendez Juárez" w:date="2022-03-10T11:41:00Z">
              <w:rPr>
                <w:rFonts w:ascii="Montserrat" w:hAnsi="Montserrat" w:cs="Arial"/>
                <w:bCs/>
                <w:sz w:val="22"/>
                <w:szCs w:val="22"/>
              </w:rPr>
            </w:rPrChange>
          </w:rPr>
          <w:t xml:space="preserve">. La vigencia pactada en el presente Convenio Modificatorio, podrá ser ampliada o reducida de común acuerdo entre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43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“LAS PARTES”, </w:t>
        </w:r>
        <w:r w:rsidR="00AE0D9D" w:rsidRPr="00425D88">
          <w:rPr>
            <w:rFonts w:ascii="Montserrat" w:hAnsi="Montserrat" w:cs="Arial"/>
            <w:bCs/>
            <w:sz w:val="20"/>
            <w:szCs w:val="22"/>
            <w:rPrChange w:id="436" w:author="Rosa Noemi Mendez Juárez" w:date="2022-03-10T11:41:00Z">
              <w:rPr>
                <w:rFonts w:ascii="Montserrat" w:hAnsi="Montserrat" w:cs="Arial"/>
                <w:bCs/>
                <w:sz w:val="22"/>
                <w:szCs w:val="22"/>
              </w:rPr>
            </w:rPrChange>
          </w:rPr>
          <w:t>m</w:t>
        </w:r>
        <w:r w:rsidR="00AE0D9D" w:rsidRPr="00425D88">
          <w:rPr>
            <w:rFonts w:ascii="Montserrat" w:hAnsi="Montserrat" w:cs="Arial"/>
            <w:bCs/>
            <w:sz w:val="20"/>
            <w:szCs w:val="22"/>
            <w:lang w:eastAsia="zh-CN"/>
            <w:rPrChange w:id="437" w:author="Rosa Noemi Mendez Juárez" w:date="2022-03-10T11:41:00Z">
              <w:rPr>
                <w:rFonts w:ascii="Montserrat" w:hAnsi="Montserrat" w:cs="Arial"/>
                <w:bCs/>
                <w:sz w:val="22"/>
                <w:szCs w:val="22"/>
                <w:lang w:eastAsia="zh-CN"/>
              </w:rPr>
            </w:rPrChange>
          </w:rPr>
          <w:t xml:space="preserve">ediante un nuevo convenio modificatorio, siempre y cuando se notifique por escrito la necesidad de su ampliación o terminación con, por lo menos, 30 (treinta) días naturales de anticipación.  </w:t>
        </w:r>
      </w:ins>
    </w:p>
    <w:p w14:paraId="74CF5245" w14:textId="77777777" w:rsidR="00AE0D9D" w:rsidRPr="00425D88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438" w:author="Rosa Noemi Mendez Juárez" w:date="2022-03-10T11:15:00Z"/>
          <w:rFonts w:ascii="Montserrat" w:hAnsi="Montserrat" w:cs="Arial"/>
          <w:sz w:val="20"/>
          <w:szCs w:val="22"/>
          <w:lang w:eastAsia="zh-CN"/>
          <w:rPrChange w:id="439" w:author="Rosa Noemi Mendez Juárez" w:date="2022-03-10T11:41:00Z">
            <w:rPr>
              <w:ins w:id="440" w:author="Rosa Noemi Mendez Juárez" w:date="2022-03-10T11:15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50940911" w14:textId="7F56025D" w:rsidR="00AE0D9D" w:rsidRPr="00425D88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441" w:author="Rosa Noemi Mendez Juárez" w:date="2022-03-10T11:15:00Z"/>
          <w:rFonts w:ascii="Montserrat" w:hAnsi="Montserrat" w:cs="Arial"/>
          <w:sz w:val="20"/>
          <w:szCs w:val="22"/>
          <w:lang w:eastAsia="zh-CN"/>
          <w:rPrChange w:id="442" w:author="Rosa Noemi Mendez Juárez" w:date="2022-03-10T11:41:00Z">
            <w:rPr>
              <w:ins w:id="443" w:author="Rosa Noemi Mendez Juárez" w:date="2022-03-10T11:15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ins w:id="444" w:author="Rosa Noemi Mendez Juárez" w:date="2022-03-10T11:15:00Z">
        <w:r w:rsidRPr="00425D88">
          <w:rPr>
            <w:rFonts w:ascii="Montserrat" w:hAnsi="Montserrat" w:cs="Arial"/>
            <w:sz w:val="20"/>
            <w:szCs w:val="22"/>
            <w:lang w:eastAsia="zh-CN"/>
            <w:rPrChange w:id="44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Las modificaciones acordadas en este </w:t>
        </w:r>
        <w:r w:rsidRPr="00425D88">
          <w:rPr>
            <w:rFonts w:ascii="Montserrat" w:hAnsi="Montserrat" w:cs="Arial"/>
            <w:sz w:val="20"/>
            <w:szCs w:val="22"/>
            <w:lang w:eastAsia="zh-CN"/>
            <w:rPrChange w:id="446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Convenio Modificatorio </w:t>
        </w:r>
        <w:r w:rsidRPr="00425D88">
          <w:rPr>
            <w:rFonts w:ascii="Montserrat" w:hAnsi="Montserrat" w:cs="Arial"/>
            <w:sz w:val="20"/>
            <w:szCs w:val="22"/>
            <w:lang w:eastAsia="zh-CN"/>
            <w:rPrChange w:id="44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entrarán en vigor a partir de su fecha de firma hasta la conclusión de la nueva vigencia establecida en el presente. </w:t>
        </w:r>
      </w:ins>
    </w:p>
    <w:p w14:paraId="66DD7B60" w14:textId="69E122F1" w:rsidR="00AE0D9D" w:rsidRPr="00425D88" w:rsidRDefault="00AE0D9D" w:rsidP="008830E8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ins w:id="448" w:author="Rosa Noemi Mendez Juárez" w:date="2022-03-10T11:40:00Z"/>
          <w:rFonts w:ascii="Montserrat" w:hAnsi="Montserrat" w:cs="Arial"/>
          <w:sz w:val="20"/>
          <w:szCs w:val="22"/>
          <w:rPrChange w:id="449" w:author="Rosa Noemi Mendez Juárez" w:date="2022-03-10T11:41:00Z">
            <w:rPr>
              <w:ins w:id="450" w:author="Rosa Noemi Mendez Juárez" w:date="2022-03-10T11:40:00Z"/>
              <w:rFonts w:ascii="Montserrat" w:hAnsi="Montserrat" w:cs="Arial"/>
              <w:sz w:val="22"/>
              <w:szCs w:val="22"/>
            </w:rPr>
          </w:rPrChange>
        </w:rPr>
      </w:pPr>
    </w:p>
    <w:p w14:paraId="7D065E59" w14:textId="77777777" w:rsidR="00425D88" w:rsidRPr="00425D88" w:rsidRDefault="00425D88" w:rsidP="008830E8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ins w:id="451" w:author="Rosa Noemi Mendez Juárez" w:date="2022-03-10T11:15:00Z"/>
          <w:rFonts w:ascii="Montserrat" w:hAnsi="Montserrat" w:cs="Arial"/>
          <w:sz w:val="20"/>
          <w:szCs w:val="22"/>
          <w:rPrChange w:id="452" w:author="Rosa Noemi Mendez Juárez" w:date="2022-03-10T11:41:00Z">
            <w:rPr>
              <w:ins w:id="453" w:author="Rosa Noemi Mendez Juárez" w:date="2022-03-10T11:15:00Z"/>
              <w:rFonts w:ascii="Montserrat" w:hAnsi="Montserrat" w:cs="Arial"/>
              <w:sz w:val="22"/>
              <w:szCs w:val="22"/>
            </w:rPr>
          </w:rPrChange>
        </w:rPr>
      </w:pPr>
    </w:p>
    <w:p w14:paraId="13A7AE3E" w14:textId="1BC04DF0" w:rsidR="00AE2DFE" w:rsidRPr="00425D88" w:rsidDel="008830E8" w:rsidRDefault="008F77E1" w:rsidP="00CE1166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del w:id="454" w:author="Rosa Noemi Mendez Juárez" w:date="2022-03-10T11:07:00Z"/>
          <w:rFonts w:ascii="Montserrat" w:hAnsi="Montserrat" w:cs="Arial"/>
          <w:sz w:val="20"/>
          <w:szCs w:val="22"/>
          <w:rPrChange w:id="455" w:author="Rosa Noemi Mendez Juárez" w:date="2022-03-10T11:41:00Z">
            <w:rPr>
              <w:del w:id="456" w:author="Rosa Noemi Mendez Juárez" w:date="2022-03-10T11:07:00Z"/>
              <w:rFonts w:ascii="Montserrat" w:hAnsi="Montserrat" w:cs="Arial"/>
              <w:sz w:val="22"/>
              <w:szCs w:val="22"/>
            </w:rPr>
          </w:rPrChange>
        </w:rPr>
      </w:pPr>
      <w:del w:id="457" w:author="Rosa Noemi Mendez Juárez" w:date="2022-03-10T11:16:00Z">
        <w:r w:rsidRPr="00425D88" w:rsidDel="00AE0D9D">
          <w:rPr>
            <w:rFonts w:ascii="Montserrat" w:hAnsi="Montserrat" w:cs="Arial"/>
            <w:b/>
            <w:sz w:val="20"/>
            <w:szCs w:val="22"/>
            <w:rPrChange w:id="45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delText>OBJETO: “LAS PARTES”</w:delText>
        </w:r>
        <w:r w:rsidRPr="00425D88" w:rsidDel="00AE0D9D">
          <w:rPr>
            <w:rFonts w:ascii="Montserrat" w:hAnsi="Montserrat" w:cs="Arial"/>
            <w:sz w:val="20"/>
            <w:szCs w:val="22"/>
            <w:rPrChange w:id="45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 convienen en </w:delText>
        </w:r>
      </w:del>
      <w:del w:id="460" w:author="Rosa Noemi Mendez Juárez" w:date="2022-03-10T11:05:00Z">
        <w:r w:rsidR="00073301" w:rsidRPr="00425D88" w:rsidDel="008830E8">
          <w:rPr>
            <w:rFonts w:ascii="Montserrat" w:hAnsi="Montserrat" w:cs="Arial"/>
            <w:sz w:val="20"/>
            <w:szCs w:val="22"/>
            <w:rPrChange w:id="46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realizar </w:delText>
        </w:r>
      </w:del>
      <w:ins w:id="462" w:author="Altamirano, Lourdes [2]" w:date="2020-02-17T21:47:00Z">
        <w:del w:id="463" w:author="Rosa Noemi Mendez Juárez" w:date="2022-03-10T11:05:00Z">
          <w:r w:rsidR="009F2FEF" w:rsidRPr="00425D88" w:rsidDel="008830E8">
            <w:rPr>
              <w:rFonts w:ascii="Montserrat" w:hAnsi="Montserrat" w:cs="Arial"/>
              <w:sz w:val="20"/>
              <w:szCs w:val="22"/>
              <w:rPrChange w:id="464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la modificación</w:delText>
          </w:r>
        </w:del>
      </w:ins>
      <w:ins w:id="465" w:author="Altamirano, Lourdes [2]" w:date="2020-02-17T21:53:00Z">
        <w:del w:id="466" w:author="Rosa Noemi Mendez Juárez" w:date="2022-03-10T11:05:00Z">
          <w:r w:rsidR="00201004" w:rsidRPr="00425D88" w:rsidDel="008830E8">
            <w:rPr>
              <w:rFonts w:ascii="Montserrat" w:hAnsi="Montserrat" w:cs="Arial"/>
              <w:sz w:val="20"/>
              <w:szCs w:val="22"/>
              <w:rPrChange w:id="467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del </w:delText>
          </w:r>
        </w:del>
        <w:del w:id="468" w:author="Rosa Noemi Mendez Juárez" w:date="2022-03-10T11:16:00Z">
          <w:r w:rsidR="00201004" w:rsidRPr="00425D88" w:rsidDel="00AE0D9D">
            <w:rPr>
              <w:rFonts w:ascii="Montserrat" w:hAnsi="Montserrat" w:cs="Arial"/>
              <w:sz w:val="20"/>
              <w:szCs w:val="22"/>
              <w:rPrChange w:id="469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contenido </w:delText>
          </w:r>
        </w:del>
      </w:ins>
      <w:ins w:id="470" w:author="Altamirano, Lourdes [2]" w:date="2020-02-17T21:47:00Z">
        <w:del w:id="471" w:author="Rosa Noemi Mendez Juárez" w:date="2022-03-10T11:16:00Z">
          <w:r w:rsidR="009F2FEF" w:rsidRPr="00425D88" w:rsidDel="00AE0D9D">
            <w:rPr>
              <w:rFonts w:ascii="Montserrat" w:hAnsi="Montserrat" w:cs="Arial"/>
              <w:sz w:val="20"/>
              <w:szCs w:val="22"/>
              <w:rPrChange w:id="472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del </w:delText>
          </w:r>
          <w:r w:rsidR="009F2FEF" w:rsidRPr="00425D88" w:rsidDel="00AE0D9D">
            <w:rPr>
              <w:rFonts w:ascii="Montserrat" w:hAnsi="Montserrat" w:cs="Arial"/>
              <w:b/>
              <w:sz w:val="20"/>
              <w:szCs w:val="22"/>
              <w:rPrChange w:id="473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 xml:space="preserve">Anexo </w:delText>
          </w:r>
        </w:del>
      </w:ins>
      <w:ins w:id="474" w:author="Altamirano, Lourdes [2]" w:date="2020-02-17T21:49:00Z">
        <w:del w:id="475" w:author="Rosa Noemi Mendez Juárez" w:date="2022-03-10T11:16:00Z">
          <w:r w:rsidR="009F2FEF" w:rsidRPr="00425D88" w:rsidDel="00AE0D9D">
            <w:rPr>
              <w:rFonts w:ascii="Montserrat" w:hAnsi="Montserrat" w:cs="Arial"/>
              <w:b/>
              <w:sz w:val="20"/>
              <w:szCs w:val="22"/>
              <w:rPrChange w:id="476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>C</w:delText>
          </w:r>
        </w:del>
      </w:ins>
      <w:ins w:id="477" w:author="Altamirano, Lourdes [2]" w:date="2020-02-17T21:50:00Z">
        <w:del w:id="478" w:author="Rosa Noemi Mendez Juárez" w:date="2022-03-10T11:16:00Z">
          <w:r w:rsidR="009F2FEF" w:rsidRPr="00425D88" w:rsidDel="00AE0D9D">
            <w:rPr>
              <w:rFonts w:ascii="Montserrat" w:hAnsi="Montserrat" w:cs="Arial"/>
              <w:sz w:val="20"/>
              <w:szCs w:val="22"/>
              <w:rPrChange w:id="479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del</w:delText>
          </w:r>
          <w:r w:rsidR="009F2FEF" w:rsidRPr="00425D88" w:rsidDel="00AE0D9D">
            <w:rPr>
              <w:rFonts w:ascii="Montserrat" w:hAnsi="Montserrat" w:cs="Arial"/>
              <w:b/>
              <w:sz w:val="20"/>
              <w:szCs w:val="22"/>
              <w:rPrChange w:id="480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481" w:author="Altamirano, Lourdes [2]" w:date="2020-02-17T21:57:00Z">
        <w:del w:id="482" w:author="Rosa Noemi Mendez Juárez" w:date="2022-03-10T11:16:00Z">
          <w:r w:rsidR="001F75E4" w:rsidRPr="00425D88" w:rsidDel="00AE0D9D">
            <w:rPr>
              <w:rFonts w:ascii="Montserrat" w:hAnsi="Montserrat" w:cs="Arial"/>
              <w:b/>
              <w:sz w:val="20"/>
              <w:szCs w:val="22"/>
              <w:rPrChange w:id="483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>“</w:delText>
          </w:r>
        </w:del>
      </w:ins>
      <w:ins w:id="484" w:author="Altamirano, Lourdes [2]" w:date="2020-02-17T21:56:00Z">
        <w:del w:id="485" w:author="Rosa Noemi Mendez Juárez" w:date="2022-03-10T11:16:00Z">
          <w:r w:rsidR="001F75E4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486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CONVENIO PRINCIPAL</w:delText>
          </w:r>
        </w:del>
      </w:ins>
      <w:ins w:id="487" w:author="Altamirano, Lourdes [2]" w:date="2020-02-17T21:57:00Z">
        <w:del w:id="488" w:author="Rosa Noemi Mendez Juárez" w:date="2022-03-10T11:16:00Z">
          <w:r w:rsidR="001F75E4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489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”</w:delText>
          </w:r>
        </w:del>
      </w:ins>
      <w:ins w:id="490" w:author="Altamirano, Lourdes [2]" w:date="2020-02-17T21:56:00Z">
        <w:del w:id="491" w:author="Rosa Noemi Mendez Juárez" w:date="2022-03-10T11:16:00Z">
          <w:r w:rsidR="001F75E4" w:rsidRPr="00425D88" w:rsidDel="00AE0D9D">
            <w:rPr>
              <w:rFonts w:ascii="Montserrat" w:hAnsi="Montserrat" w:cs="Arial"/>
              <w:sz w:val="20"/>
              <w:szCs w:val="22"/>
              <w:rPrChange w:id="492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</w:delText>
          </w:r>
        </w:del>
      </w:ins>
      <w:del w:id="493" w:author="Rosa Noemi Mendez Juárez" w:date="2022-03-10T11:16:00Z">
        <w:r w:rsidR="00073301" w:rsidRPr="00425D88" w:rsidDel="00AE0D9D">
          <w:rPr>
            <w:rFonts w:ascii="Montserrat" w:hAnsi="Montserrat" w:cs="Arial"/>
            <w:sz w:val="20"/>
            <w:szCs w:val="22"/>
            <w:rPrChange w:id="494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>un incremento del 15% en el costo por paciente, así como un ajuste en el costo de las tomografías, por lo que se modifica</w:delText>
        </w:r>
      </w:del>
      <w:ins w:id="495" w:author="Carolina Gonzalez Sanchez" w:date="2019-07-19T13:25:00Z">
        <w:del w:id="496" w:author="Rosa Noemi Mendez Juárez" w:date="2022-03-10T11:16:00Z">
          <w:r w:rsidR="00A34099" w:rsidRPr="00425D88" w:rsidDel="00AE0D9D">
            <w:rPr>
              <w:rFonts w:ascii="Montserrat" w:hAnsi="Montserrat" w:cs="Arial"/>
              <w:sz w:val="20"/>
              <w:szCs w:val="22"/>
              <w:rPrChange w:id="497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</w:delText>
          </w:r>
        </w:del>
        <w:del w:id="498" w:author="Rosa Noemi Mendez Juárez" w:date="2022-03-10T11:05:00Z">
          <w:r w:rsidR="00A34099" w:rsidRPr="00425D88" w:rsidDel="008830E8">
            <w:rPr>
              <w:rFonts w:ascii="Montserrat" w:hAnsi="Montserrat" w:cs="Arial"/>
              <w:sz w:val="20"/>
              <w:szCs w:val="22"/>
              <w:rPrChange w:id="499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en su totalidad</w:delText>
          </w:r>
        </w:del>
      </w:ins>
      <w:del w:id="500" w:author="Rosa Noemi Mendez Juárez" w:date="2022-03-10T11:05:00Z">
        <w:r w:rsidR="00073301" w:rsidRPr="00425D88" w:rsidDel="008830E8">
          <w:rPr>
            <w:rFonts w:ascii="Montserrat" w:hAnsi="Montserrat" w:cs="Arial"/>
            <w:sz w:val="20"/>
            <w:szCs w:val="22"/>
            <w:rPrChange w:id="50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 </w:delText>
        </w:r>
      </w:del>
      <w:ins w:id="502" w:author="Altamirano, Lourdes [2]" w:date="2020-02-17T21:54:00Z">
        <w:del w:id="503" w:author="Rosa Noemi Mendez Juárez" w:date="2022-03-10T11:16:00Z">
          <w:r w:rsidR="001F75E4" w:rsidRPr="00425D88" w:rsidDel="00AE0D9D">
            <w:rPr>
              <w:rFonts w:ascii="Montserrat" w:hAnsi="Montserrat" w:cs="Arial"/>
              <w:sz w:val="20"/>
              <w:szCs w:val="22"/>
              <w:rPrChange w:id="504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en lo referente </w:delText>
          </w:r>
          <w:r w:rsidR="001F75E4" w:rsidRPr="00425D88" w:rsidDel="00AE0D9D">
            <w:rPr>
              <w:rFonts w:ascii="Montserrat" w:hAnsi="Montserrat" w:cs="Arial"/>
              <w:b/>
              <w:sz w:val="20"/>
              <w:szCs w:val="22"/>
              <w:rPrChange w:id="505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al monto total de</w:delText>
          </w:r>
        </w:del>
      </w:ins>
      <w:ins w:id="506" w:author="Carolina Gonzalez Sanchez" w:date="2020-03-11T13:22:00Z">
        <w:del w:id="507" w:author="Rosa Noemi Mendez Juárez" w:date="2022-03-10T11:16:00Z">
          <w:r w:rsidR="00F51154" w:rsidRPr="00425D88" w:rsidDel="00AE0D9D">
            <w:rPr>
              <w:rFonts w:ascii="Montserrat" w:hAnsi="Montserrat" w:cs="Arial"/>
              <w:b/>
              <w:sz w:val="20"/>
              <w:szCs w:val="22"/>
              <w:rPrChange w:id="508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las aportaciones</w:delText>
          </w:r>
        </w:del>
      </w:ins>
      <w:ins w:id="509" w:author="Altamirano, Lourdes [2]" w:date="2020-02-17T21:54:00Z">
        <w:del w:id="510" w:author="Rosa Noemi Mendez Juárez" w:date="2022-03-10T11:16:00Z">
          <w:r w:rsidR="001F75E4" w:rsidRPr="00425D88" w:rsidDel="00AE0D9D">
            <w:rPr>
              <w:rFonts w:ascii="Montserrat" w:hAnsi="Montserrat" w:cs="Arial"/>
              <w:b/>
              <w:sz w:val="20"/>
              <w:szCs w:val="22"/>
              <w:rPrChange w:id="511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l costo por visita</w:delText>
          </w:r>
          <w:r w:rsidR="001F75E4" w:rsidRPr="00425D88" w:rsidDel="00AE0D9D">
            <w:rPr>
              <w:rFonts w:ascii="Montserrat" w:hAnsi="Montserrat" w:cs="Arial"/>
              <w:sz w:val="20"/>
              <w:szCs w:val="22"/>
              <w:rPrChange w:id="512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>,</w:delText>
          </w:r>
        </w:del>
        <w:del w:id="513" w:author="Rosa Noemi Mendez Juárez" w:date="2022-03-10T11:06:00Z">
          <w:r w:rsidR="001F75E4" w:rsidRPr="00425D88" w:rsidDel="008830E8">
            <w:rPr>
              <w:rFonts w:ascii="Montserrat" w:hAnsi="Montserrat" w:cs="Arial"/>
              <w:sz w:val="20"/>
              <w:szCs w:val="22"/>
              <w:rPrChange w:id="514" w:author="Rosa Noemi Mendez Juárez" w:date="2022-03-10T11:41:00Z">
                <w:rPr>
                  <w:rFonts w:ascii="Montserrat" w:hAnsi="Montserrat" w:cs="Arial"/>
                  <w:sz w:val="22"/>
                  <w:szCs w:val="22"/>
                </w:rPr>
              </w:rPrChange>
            </w:rPr>
            <w:delText xml:space="preserve"> para lo cual </w:delText>
          </w:r>
        </w:del>
      </w:ins>
      <w:del w:id="515" w:author="Rosa Noemi Mendez Juárez" w:date="2022-03-10T11:16:00Z">
        <w:r w:rsidRPr="00425D88" w:rsidDel="00AE0D9D">
          <w:rPr>
            <w:rFonts w:ascii="Montserrat" w:hAnsi="Montserrat" w:cs="Arial"/>
            <w:sz w:val="20"/>
            <w:szCs w:val="22"/>
            <w:rPrChange w:id="516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el contenido del </w:delText>
        </w:r>
        <w:r w:rsidRPr="00425D88" w:rsidDel="00AE0D9D">
          <w:rPr>
            <w:rFonts w:ascii="Montserrat" w:hAnsi="Montserrat" w:cs="Arial"/>
            <w:b/>
            <w:sz w:val="20"/>
            <w:szCs w:val="22"/>
            <w:rPrChange w:id="517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delText xml:space="preserve">“Anexo </w:delText>
        </w:r>
        <w:r w:rsidR="00CE1166" w:rsidRPr="00425D88" w:rsidDel="00AE0D9D">
          <w:rPr>
            <w:rFonts w:ascii="Montserrat" w:hAnsi="Montserrat" w:cs="Arial"/>
            <w:b/>
            <w:sz w:val="20"/>
            <w:szCs w:val="22"/>
            <w:rPrChange w:id="51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delText>C</w:delText>
        </w:r>
        <w:r w:rsidRPr="00425D88" w:rsidDel="00AE0D9D">
          <w:rPr>
            <w:rFonts w:ascii="Montserrat" w:hAnsi="Montserrat" w:cs="Arial"/>
            <w:b/>
            <w:sz w:val="20"/>
            <w:szCs w:val="22"/>
            <w:rPrChange w:id="51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delText xml:space="preserve">” </w:delText>
        </w:r>
        <w:r w:rsidR="00073301" w:rsidRPr="00425D88" w:rsidDel="00AE0D9D">
          <w:rPr>
            <w:rFonts w:ascii="Montserrat" w:hAnsi="Montserrat" w:cs="Arial"/>
            <w:sz w:val="20"/>
            <w:szCs w:val="22"/>
            <w:rPrChange w:id="520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>del Convenio Principal</w:delText>
        </w:r>
        <w:r w:rsidR="003D2DA9" w:rsidRPr="00425D88" w:rsidDel="00AE0D9D">
          <w:rPr>
            <w:rFonts w:ascii="Montserrat" w:hAnsi="Montserrat" w:cs="Arial"/>
            <w:sz w:val="20"/>
            <w:szCs w:val="22"/>
            <w:rPrChange w:id="52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 y </w:delText>
        </w:r>
      </w:del>
      <w:del w:id="522" w:author="Rosa Noemi Mendez Juárez" w:date="2022-03-10T11:06:00Z">
        <w:r w:rsidR="003D2DA9" w:rsidRPr="00425D88" w:rsidDel="008830E8">
          <w:rPr>
            <w:rFonts w:ascii="Montserrat" w:hAnsi="Montserrat" w:cs="Arial"/>
            <w:sz w:val="20"/>
            <w:szCs w:val="22"/>
            <w:rPrChange w:id="52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se </w:delText>
        </w:r>
      </w:del>
      <w:del w:id="524" w:author="Rosa Noemi Mendez Juárez" w:date="2022-03-10T11:16:00Z">
        <w:r w:rsidR="003D2DA9" w:rsidRPr="00425D88" w:rsidDel="00AE0D9D">
          <w:rPr>
            <w:rFonts w:ascii="Montserrat" w:hAnsi="Montserrat" w:cs="Arial"/>
            <w:sz w:val="20"/>
            <w:szCs w:val="22"/>
            <w:rPrChange w:id="525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adjunta a la presente </w:delText>
        </w:r>
      </w:del>
      <w:del w:id="526" w:author="Rosa Noemi Mendez Juárez" w:date="2022-03-10T11:06:00Z">
        <w:r w:rsidR="003D2DA9" w:rsidRPr="00425D88" w:rsidDel="008830E8">
          <w:rPr>
            <w:rFonts w:ascii="Montserrat" w:hAnsi="Montserrat" w:cs="Arial"/>
            <w:sz w:val="20"/>
            <w:szCs w:val="22"/>
            <w:rPrChange w:id="527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enmienda </w:delText>
        </w:r>
      </w:del>
      <w:del w:id="528" w:author="Rosa Noemi Mendez Juárez" w:date="2022-03-10T11:07:00Z">
        <w:r w:rsidR="003D2DA9" w:rsidRPr="00425D88" w:rsidDel="008830E8">
          <w:rPr>
            <w:rFonts w:ascii="Montserrat" w:hAnsi="Montserrat" w:cs="Arial"/>
            <w:sz w:val="20"/>
            <w:szCs w:val="22"/>
            <w:rPrChange w:id="52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como </w:delText>
        </w:r>
      </w:del>
      <w:del w:id="530" w:author="Rosa Noemi Mendez Juárez" w:date="2022-03-10T11:16:00Z">
        <w:r w:rsidR="003D2DA9" w:rsidRPr="00425D88" w:rsidDel="00AE0D9D">
          <w:rPr>
            <w:rFonts w:ascii="Montserrat" w:hAnsi="Montserrat" w:cs="Arial"/>
            <w:sz w:val="20"/>
            <w:szCs w:val="22"/>
            <w:rPrChange w:id="53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 xml:space="preserve">parte integrante </w:delText>
        </w:r>
      </w:del>
      <w:del w:id="532" w:author="Rosa Noemi Mendez Juárez" w:date="2022-03-10T11:07:00Z">
        <w:r w:rsidR="003D2DA9" w:rsidRPr="00425D88" w:rsidDel="008830E8">
          <w:rPr>
            <w:rFonts w:ascii="Montserrat" w:hAnsi="Montserrat" w:cs="Arial"/>
            <w:sz w:val="20"/>
            <w:szCs w:val="22"/>
            <w:rPrChange w:id="53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delText>de la misma.</w:delText>
        </w:r>
      </w:del>
    </w:p>
    <w:p w14:paraId="1907E5F3" w14:textId="5CA4BF14" w:rsidR="008830E8" w:rsidRPr="00425D88" w:rsidDel="00425D88" w:rsidRDefault="008830E8" w:rsidP="008830E8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ins w:id="534" w:author="Carolina Gonzalez Sanchez" w:date="2020-03-11T13:24:00Z"/>
          <w:del w:id="535" w:author="Rosa Noemi Mendez Juárez" w:date="2022-03-10T11:40:00Z"/>
          <w:rFonts w:ascii="Montserrat" w:hAnsi="Montserrat" w:cs="Arial"/>
          <w:sz w:val="20"/>
          <w:szCs w:val="22"/>
          <w:lang w:eastAsia="zh-CN"/>
          <w:rPrChange w:id="536" w:author="Rosa Noemi Mendez Juárez" w:date="2022-03-10T11:41:00Z">
            <w:rPr>
              <w:ins w:id="537" w:author="Carolina Gonzalez Sanchez" w:date="2020-03-11T13:24:00Z"/>
              <w:del w:id="538" w:author="Rosa Noemi Mendez Juárez" w:date="2022-03-10T11:40:00Z"/>
              <w:rFonts w:ascii="Montserrat" w:hAnsi="Montserrat" w:cs="Arial"/>
              <w:sz w:val="22"/>
              <w:szCs w:val="22"/>
              <w:lang w:eastAsia="zh-CN"/>
            </w:rPr>
          </w:rPrChange>
        </w:rPr>
        <w:pPrChange w:id="539" w:author="Rosa Noemi Mendez Juárez" w:date="2022-03-10T11:07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5040"/>
            </w:tabs>
            <w:jc w:val="both"/>
          </w:pPr>
        </w:pPrChange>
      </w:pPr>
    </w:p>
    <w:p w14:paraId="4F812D51" w14:textId="45ACA7E4" w:rsidR="00AE0D9D" w:rsidRPr="00425D88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540" w:author="Rosa Noemi Mendez Juárez" w:date="2022-03-10T11:16:00Z"/>
          <w:rFonts w:ascii="Montserrat" w:hAnsi="Montserrat" w:cs="Arial"/>
          <w:sz w:val="20"/>
          <w:szCs w:val="22"/>
          <w:lang w:eastAsia="zh-CN"/>
          <w:rPrChange w:id="541" w:author="Rosa Noemi Mendez Juárez" w:date="2022-03-10T11:41:00Z">
            <w:rPr>
              <w:ins w:id="542" w:author="Rosa Noemi Mendez Juárez" w:date="2022-03-10T11:16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ins w:id="543" w:author="Carolina Gonzalez Sanchez" w:date="2020-03-11T13:24:00Z"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54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SEGUNDA.</w:t>
        </w:r>
      </w:ins>
      <w:ins w:id="545" w:author="Rosa Noemi Mendez Juárez" w:date="2022-03-10T11:16:00Z"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546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 xml:space="preserve">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47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MODIFICACIÓN DEL ANEXO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4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highlight w:val="yellow"/>
              </w:rPr>
            </w:rPrChange>
          </w:rPr>
          <w:t>C</w:t>
        </w:r>
      </w:ins>
      <w:ins w:id="549" w:author="Rosa Noemi Mendez Juárez" w:date="2022-03-10T11:17:00Z">
        <w:r w:rsidR="00AE0D9D" w:rsidRPr="00425D88">
          <w:rPr>
            <w:rFonts w:ascii="Montserrat" w:hAnsi="Montserrat" w:cs="Arial"/>
            <w:b/>
            <w:sz w:val="20"/>
            <w:szCs w:val="22"/>
            <w:rPrChange w:id="55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.</w:t>
        </w:r>
      </w:ins>
      <w:ins w:id="551" w:author="Rosa Noemi Mendez Juárez" w:date="2022-03-10T11:16:00Z">
        <w:r w:rsidR="00AE0D9D" w:rsidRPr="00425D88">
          <w:rPr>
            <w:rFonts w:ascii="Montserrat" w:hAnsi="Montserrat" w:cs="Arial"/>
            <w:b/>
            <w:sz w:val="20"/>
            <w:szCs w:val="22"/>
            <w:rPrChange w:id="55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53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LAS PARTES”</w:t>
        </w:r>
        <w:r w:rsidR="00AE0D9D" w:rsidRPr="00425D88">
          <w:rPr>
            <w:rFonts w:ascii="Montserrat" w:hAnsi="Montserrat" w:cs="Arial"/>
            <w:sz w:val="20"/>
            <w:szCs w:val="22"/>
            <w:rPrChange w:id="554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convienen en modificar el contenido del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5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Anexo C</w:t>
        </w:r>
        <w:r w:rsidR="00AE0D9D" w:rsidRPr="00425D88">
          <w:rPr>
            <w:rFonts w:ascii="Montserrat" w:hAnsi="Montserrat" w:cs="Arial"/>
            <w:sz w:val="20"/>
            <w:szCs w:val="22"/>
            <w:rPrChange w:id="556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del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57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 xml:space="preserve"> “</w:t>
        </w:r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55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CONVENIO PRINCIPAL”</w:t>
        </w:r>
        <w:r w:rsidR="00AE0D9D" w:rsidRPr="00425D88" w:rsidDel="009F2FEF">
          <w:rPr>
            <w:rFonts w:ascii="Montserrat" w:hAnsi="Montserrat" w:cs="Arial"/>
            <w:sz w:val="20"/>
            <w:szCs w:val="22"/>
            <w:rPrChange w:id="55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</w:t>
        </w:r>
      </w:ins>
      <w:commentRangeStart w:id="560"/>
      <w:ins w:id="561" w:author="Rosa Noemi Mendez Juárez" w:date="2022-03-10T11:18:00Z">
        <w:r w:rsidR="00AE0D9D" w:rsidRPr="00425D88">
          <w:rPr>
            <w:rFonts w:ascii="Montserrat" w:hAnsi="Montserrat" w:cs="Arial"/>
            <w:sz w:val="20"/>
            <w:szCs w:val="22"/>
            <w:rPrChange w:id="562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>en</w:t>
        </w:r>
      </w:ins>
      <w:ins w:id="563" w:author="Rosa Noemi Mendez Juárez" w:date="2022-03-10T11:16:00Z">
        <w:r w:rsidR="00AE0D9D" w:rsidRPr="00425D88">
          <w:rPr>
            <w:rFonts w:ascii="Montserrat" w:hAnsi="Montserrat" w:cs="Arial"/>
            <w:sz w:val="20"/>
            <w:szCs w:val="22"/>
            <w:rPrChange w:id="564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lo referente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6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al monto total de las aportaciones por visita</w:t>
        </w:r>
      </w:ins>
      <w:commentRangeEnd w:id="560"/>
      <w:ins w:id="566" w:author="Rosa Noemi Mendez Juárez" w:date="2022-03-10T11:18:00Z">
        <w:r w:rsidR="00AE0D9D" w:rsidRPr="00425D88">
          <w:rPr>
            <w:rStyle w:val="Refdecomentario"/>
            <w:rFonts w:ascii="Montserrat" w:hAnsi="Montserrat"/>
            <w:sz w:val="20"/>
            <w:szCs w:val="22"/>
            <w:rPrChange w:id="567" w:author="Rosa Noemi Mendez Juárez" w:date="2022-03-10T11:41:00Z">
              <w:rPr>
                <w:rStyle w:val="Refdecomentario"/>
              </w:rPr>
            </w:rPrChange>
          </w:rPr>
          <w:commentReference w:id="560"/>
        </w:r>
      </w:ins>
      <w:ins w:id="568" w:author="Rosa Noemi Mendez Juárez" w:date="2022-03-10T11:16:00Z">
        <w:r w:rsidR="00AE0D9D" w:rsidRPr="00425D88">
          <w:rPr>
            <w:rFonts w:ascii="Montserrat" w:hAnsi="Montserrat" w:cs="Arial"/>
            <w:sz w:val="20"/>
            <w:szCs w:val="22"/>
            <w:rPrChange w:id="569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, en los términos establecidos en el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7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Anexo C</w:t>
        </w:r>
        <w:r w:rsidR="00AE0D9D" w:rsidRPr="00425D88">
          <w:rPr>
            <w:rFonts w:ascii="Montserrat" w:hAnsi="Montserrat" w:cs="Arial"/>
            <w:sz w:val="20"/>
            <w:szCs w:val="22"/>
            <w:rPrChange w:id="571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que se adjunta a la presente Convenio Modificatorio, y que formará parte integrante de </w:t>
        </w:r>
        <w:r w:rsidR="00AE0D9D" w:rsidRPr="00425D88">
          <w:rPr>
            <w:rFonts w:ascii="Montserrat" w:hAnsi="Montserrat" w:cs="Arial"/>
            <w:b/>
            <w:sz w:val="20"/>
            <w:szCs w:val="22"/>
            <w:rPrChange w:id="572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EL CONVENIO PRINCIPAL</w:t>
        </w:r>
      </w:ins>
      <w:ins w:id="573" w:author="Carolina Gonzalez Sanchez" w:date="2020-03-11T13:24:00Z">
        <w:del w:id="574" w:author="Rosa Noemi Mendez Juárez" w:date="2022-03-10T11:16:00Z"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575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</w:delText>
          </w:r>
        </w:del>
      </w:ins>
    </w:p>
    <w:p w14:paraId="04EE50EF" w14:textId="77777777" w:rsidR="00AE0D9D" w:rsidRPr="00425D88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576" w:author="Rosa Noemi Mendez Juárez" w:date="2022-03-10T11:16:00Z"/>
          <w:rFonts w:ascii="Montserrat" w:hAnsi="Montserrat" w:cs="Arial"/>
          <w:b/>
          <w:sz w:val="20"/>
          <w:szCs w:val="22"/>
          <w:lang w:eastAsia="zh-CN"/>
          <w:rPrChange w:id="577" w:author="Rosa Noemi Mendez Juárez" w:date="2022-03-10T11:41:00Z">
            <w:rPr>
              <w:ins w:id="578" w:author="Rosa Noemi Mendez Juárez" w:date="2022-03-10T11:16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4FC29DFC" w14:textId="0E8962C1" w:rsidR="00AE0D9D" w:rsidRPr="00425D88" w:rsidRDefault="00AE0D9D" w:rsidP="00AE0D9D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ins w:id="579" w:author="Rosa Noemi Mendez Juárez" w:date="2022-03-10T11:21:00Z"/>
          <w:rFonts w:ascii="Montserrat" w:hAnsi="Montserrat" w:cs="Arial"/>
          <w:sz w:val="20"/>
          <w:szCs w:val="22"/>
          <w:rPrChange w:id="580" w:author="Rosa Noemi Mendez Juárez" w:date="2022-03-10T11:41:00Z">
            <w:rPr>
              <w:ins w:id="581" w:author="Rosa Noemi Mendez Juárez" w:date="2022-03-10T11:21:00Z"/>
              <w:rFonts w:ascii="Montserrat" w:hAnsi="Montserrat" w:cs="Arial"/>
              <w:sz w:val="22"/>
              <w:szCs w:val="22"/>
            </w:rPr>
          </w:rPrChange>
        </w:rPr>
      </w:pPr>
      <w:ins w:id="582" w:author="Rosa Noemi Mendez Juárez" w:date="2022-03-10T11:21:00Z">
        <w:r w:rsidRPr="00425D88">
          <w:rPr>
            <w:rFonts w:ascii="Montserrat" w:hAnsi="Montserrat" w:cs="Arial"/>
            <w:sz w:val="20"/>
            <w:szCs w:val="22"/>
            <w:rPrChange w:id="583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Se adjunta a este Convenio modificatorio el </w:t>
        </w:r>
        <w:r w:rsidRPr="00425D88">
          <w:rPr>
            <w:rFonts w:ascii="Montserrat" w:hAnsi="Montserrat" w:cs="Arial"/>
            <w:b/>
            <w:sz w:val="20"/>
            <w:szCs w:val="22"/>
            <w:rPrChange w:id="584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Anexo C</w:t>
        </w:r>
        <w:r w:rsidRPr="00425D88">
          <w:rPr>
            <w:rFonts w:ascii="Montserrat" w:hAnsi="Montserrat" w:cs="Arial"/>
            <w:sz w:val="20"/>
            <w:szCs w:val="22"/>
            <w:rPrChange w:id="585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con las adiciones señaladas, mismo que </w:t>
        </w:r>
        <w:r w:rsidRPr="00425D88">
          <w:rPr>
            <w:rFonts w:ascii="Montserrat" w:hAnsi="Montserrat" w:cs="Arial"/>
            <w:sz w:val="20"/>
            <w:szCs w:val="22"/>
            <w:rPrChange w:id="586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lastRenderedPageBreak/>
          <w:t xml:space="preserve">sustituye </w:t>
        </w:r>
        <w:r w:rsidRPr="00425D88">
          <w:rPr>
            <w:rFonts w:ascii="Montserrat" w:hAnsi="Montserrat" w:cs="Arial"/>
            <w:sz w:val="20"/>
            <w:szCs w:val="22"/>
            <w:rPrChange w:id="587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en su totalidad </w:t>
        </w:r>
        <w:r w:rsidRPr="00425D88">
          <w:rPr>
            <w:rFonts w:ascii="Montserrat" w:hAnsi="Montserrat" w:cs="Arial"/>
            <w:sz w:val="20"/>
            <w:szCs w:val="22"/>
            <w:rPrChange w:id="588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al inserto en </w:t>
        </w:r>
        <w:r w:rsidRPr="00425D88">
          <w:rPr>
            <w:rFonts w:ascii="Montserrat" w:hAnsi="Montserrat" w:cs="Arial"/>
            <w:b/>
            <w:sz w:val="20"/>
            <w:szCs w:val="22"/>
            <w:rPrChange w:id="589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</w:rPr>
            </w:rPrChange>
          </w:rPr>
          <w:t>“EL CONVENIO PRINCIPAL”</w:t>
        </w:r>
        <w:r w:rsidRPr="00425D88">
          <w:rPr>
            <w:rFonts w:ascii="Montserrat" w:hAnsi="Montserrat" w:cs="Arial"/>
            <w:sz w:val="20"/>
            <w:szCs w:val="22"/>
            <w:rPrChange w:id="590" w:author="Rosa Noemi Mendez Juárez" w:date="2022-03-10T11:41:00Z">
              <w:rPr>
                <w:rFonts w:ascii="Montserrat" w:hAnsi="Montserrat" w:cs="Arial"/>
                <w:sz w:val="22"/>
                <w:szCs w:val="22"/>
              </w:rPr>
            </w:rPrChange>
          </w:rPr>
          <w:t xml:space="preserve"> y forma parte integra del mismo.</w:t>
        </w:r>
      </w:ins>
    </w:p>
    <w:p w14:paraId="62B411A1" w14:textId="2DB0B98D" w:rsidR="00F51154" w:rsidRPr="00425D88" w:rsidDel="00425D88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del w:id="591" w:author="Rosa Noemi Mendez Juárez" w:date="2022-03-10T11:16:00Z"/>
          <w:rFonts w:ascii="Montserrat" w:hAnsi="Montserrat" w:cs="Arial"/>
          <w:b/>
          <w:sz w:val="20"/>
          <w:szCs w:val="22"/>
          <w:lang w:eastAsia="zh-CN"/>
          <w:rPrChange w:id="592" w:author="Rosa Noemi Mendez Juárez" w:date="2022-03-10T11:41:00Z">
            <w:rPr>
              <w:del w:id="593" w:author="Rosa Noemi Mendez Juárez" w:date="2022-03-10T11:16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ins w:id="594" w:author="Carolina Gonzalez Sanchez" w:date="2020-03-11T13:24:00Z">
        <w:del w:id="595" w:author="Rosa Noemi Mendez Juárez" w:date="2022-03-10T11:16:00Z">
          <w:r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596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VIGENCIA</w:delText>
          </w:r>
        </w:del>
        <w:del w:id="597" w:author="Rosa Noemi Mendez Juárez" w:date="2022-03-10T11:21:00Z">
          <w:r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598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.</w:delText>
          </w:r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599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</w:delText>
          </w:r>
        </w:del>
      </w:ins>
      <w:ins w:id="600" w:author="Altamirano, Lourdes" w:date="2022-01-24T21:09:00Z">
        <w:del w:id="601" w:author="Rosa Noemi Mendez Juárez" w:date="2022-03-10T11:07:00Z">
          <w:r w:rsidR="003342B3" w:rsidRPr="00425D88" w:rsidDel="008830E8">
            <w:rPr>
              <w:rFonts w:ascii="Montserrat" w:hAnsi="Montserrat" w:cs="Arial"/>
              <w:sz w:val="20"/>
              <w:szCs w:val="22"/>
              <w:lang w:eastAsia="zh-CN"/>
              <w:rPrChange w:id="602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</w:delText>
          </w:r>
        </w:del>
        <w:del w:id="603" w:author="Rosa Noemi Mendez Juárez" w:date="2022-03-10T11:16:00Z">
          <w:r w:rsidR="003342B3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04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La</w:delText>
          </w:r>
        </w:del>
      </w:ins>
      <w:ins w:id="605" w:author="Altamirano, Lourdes" w:date="2022-01-24T21:10:00Z">
        <w:del w:id="606" w:author="Rosa Noemi Mendez Juárez" w:date="2022-03-10T11:16:00Z">
          <w:r w:rsidR="003342B3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07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vigencia establecida en </w:delText>
          </w:r>
          <w:r w:rsidR="0071141E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08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la </w:delText>
          </w:r>
          <w:r w:rsidR="008830E8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609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Cláusula Cuarta</w:delText>
          </w:r>
          <w:r w:rsidR="008830E8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10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</w:delText>
          </w:r>
        </w:del>
      </w:ins>
      <w:ins w:id="611" w:author="Altamirano, Lourdes" w:date="2022-01-24T21:06:00Z">
        <w:del w:id="612" w:author="Rosa Noemi Mendez Juárez" w:date="2022-03-10T11:16:00Z">
          <w:r w:rsidR="002876E9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13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de</w:delText>
          </w:r>
        </w:del>
      </w:ins>
      <w:ins w:id="614" w:author="Altamirano, Lourdes" w:date="2022-01-24T21:07:00Z">
        <w:del w:id="615" w:author="Rosa Noemi Mendez Juárez" w:date="2022-03-10T11:16:00Z">
          <w:r w:rsidR="00BB04E3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16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</w:delText>
          </w:r>
          <w:r w:rsidR="00BB04E3" w:rsidRPr="00425D88" w:rsidDel="00AE0D9D">
            <w:rPr>
              <w:rFonts w:ascii="Montserrat" w:hAnsi="Montserrat" w:cs="Arial"/>
              <w:b/>
              <w:sz w:val="20"/>
              <w:szCs w:val="22"/>
              <w:rPrChange w:id="617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>"EL CONVENIO PRINCIPAL"</w:delText>
          </w:r>
        </w:del>
      </w:ins>
      <w:ins w:id="618" w:author="Altamirano, Lourdes" w:date="2022-01-24T21:09:00Z">
        <w:del w:id="619" w:author="Rosa Noemi Mendez Juárez" w:date="2022-03-10T11:16:00Z">
          <w:r w:rsidR="00B41C74" w:rsidRPr="00425D88" w:rsidDel="00AE0D9D">
            <w:rPr>
              <w:rFonts w:ascii="Montserrat" w:hAnsi="Montserrat" w:cs="Arial"/>
              <w:b/>
              <w:sz w:val="20"/>
              <w:szCs w:val="22"/>
              <w:rPrChange w:id="620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621" w:author="Altamirano, Lourdes" w:date="2022-01-24T21:10:00Z">
        <w:del w:id="622" w:author="Rosa Noemi Mendez Juárez" w:date="2022-03-10T11:16:00Z">
          <w:r w:rsidR="0071141E" w:rsidRPr="00425D88" w:rsidDel="00AE0D9D">
            <w:rPr>
              <w:rFonts w:ascii="Montserrat" w:hAnsi="Montserrat" w:cs="Arial"/>
              <w:bCs/>
              <w:sz w:val="20"/>
              <w:szCs w:val="22"/>
              <w:rPrChange w:id="623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>se</w:delText>
          </w:r>
        </w:del>
      </w:ins>
      <w:ins w:id="624" w:author="Altamirano, Lourdes" w:date="2022-01-24T21:11:00Z">
        <w:del w:id="625" w:author="Rosa Noemi Mendez Juárez" w:date="2022-03-10T11:16:00Z">
          <w:r w:rsidR="0071141E" w:rsidRPr="00425D88" w:rsidDel="00AE0D9D">
            <w:rPr>
              <w:rFonts w:ascii="Montserrat" w:hAnsi="Montserrat" w:cs="Arial"/>
              <w:bCs/>
              <w:sz w:val="20"/>
              <w:szCs w:val="22"/>
              <w:rPrChange w:id="626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 xml:space="preserve"> extiende </w:delText>
          </w:r>
        </w:del>
      </w:ins>
      <w:ins w:id="627" w:author="Altamirano, Lourdes" w:date="2022-01-24T21:13:00Z">
        <w:del w:id="628" w:author="Rosa Noemi Mendez Juárez" w:date="2022-03-10T11:08:00Z">
          <w:r w:rsidR="00DD609D" w:rsidRPr="00425D88" w:rsidDel="008830E8">
            <w:rPr>
              <w:rFonts w:ascii="Montserrat" w:hAnsi="Montserrat" w:cs="Arial"/>
              <w:b/>
              <w:bCs/>
              <w:sz w:val="20"/>
              <w:szCs w:val="22"/>
              <w:rPrChange w:id="629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>al</w:delText>
          </w:r>
        </w:del>
        <w:del w:id="630" w:author="Rosa Noemi Mendez Juárez" w:date="2022-03-10T11:16:00Z">
          <w:r w:rsidR="00DD609D" w:rsidRPr="00425D88" w:rsidDel="00AE0D9D">
            <w:rPr>
              <w:rFonts w:ascii="Montserrat" w:hAnsi="Montserrat" w:cs="Arial"/>
              <w:b/>
              <w:bCs/>
              <w:sz w:val="20"/>
              <w:szCs w:val="22"/>
              <w:rPrChange w:id="631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 xml:space="preserve"> 31 de diciembre de 2024</w:delText>
          </w:r>
        </w:del>
      </w:ins>
      <w:ins w:id="632" w:author="Altamirano, Lourdes" w:date="2022-01-24T21:14:00Z">
        <w:del w:id="633" w:author="Rosa Noemi Mendez Juárez" w:date="2022-03-10T11:16:00Z">
          <w:r w:rsidR="0018561E" w:rsidRPr="00425D88" w:rsidDel="00AE0D9D">
            <w:rPr>
              <w:rFonts w:ascii="Montserrat" w:hAnsi="Montserrat" w:cs="Arial"/>
              <w:bCs/>
              <w:sz w:val="20"/>
              <w:szCs w:val="22"/>
              <w:rPrChange w:id="634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>,</w:delText>
          </w:r>
        </w:del>
        <w:del w:id="635" w:author="Rosa Noemi Mendez Juárez" w:date="2022-03-10T11:09:00Z">
          <w:r w:rsidR="0018561E" w:rsidRPr="00425D88" w:rsidDel="008830E8">
            <w:rPr>
              <w:rFonts w:ascii="Montserrat" w:hAnsi="Montserrat" w:cs="Arial"/>
              <w:bCs/>
              <w:sz w:val="20"/>
              <w:szCs w:val="22"/>
              <w:rPrChange w:id="636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 xml:space="preserve"> </w:delText>
          </w:r>
        </w:del>
        <w:del w:id="637" w:author="Rosa Noemi Mendez Juárez" w:date="2022-03-10T11:10:00Z">
          <w:r w:rsidR="00E749BA" w:rsidRPr="00425D88" w:rsidDel="008830E8">
            <w:rPr>
              <w:rFonts w:ascii="Montserrat" w:hAnsi="Montserrat" w:cs="Arial"/>
              <w:bCs/>
              <w:sz w:val="20"/>
              <w:szCs w:val="22"/>
              <w:rPrChange w:id="638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>misma que</w:delText>
          </w:r>
        </w:del>
        <w:del w:id="639" w:author="Rosa Noemi Mendez Juárez" w:date="2022-03-10T11:16:00Z">
          <w:r w:rsidR="00E749BA" w:rsidRPr="00425D88" w:rsidDel="00AE0D9D">
            <w:rPr>
              <w:rFonts w:ascii="Montserrat" w:hAnsi="Montserrat" w:cs="Arial"/>
              <w:bCs/>
              <w:sz w:val="20"/>
              <w:szCs w:val="22"/>
              <w:rPrChange w:id="640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 xml:space="preserve"> podrá ser am</w:delText>
          </w:r>
        </w:del>
      </w:ins>
      <w:ins w:id="641" w:author="Altamirano, Lourdes" w:date="2022-01-24T21:15:00Z">
        <w:del w:id="642" w:author="Rosa Noemi Mendez Juárez" w:date="2022-03-10T11:16:00Z">
          <w:r w:rsidR="00E749BA" w:rsidRPr="00425D88" w:rsidDel="00AE0D9D">
            <w:rPr>
              <w:rFonts w:ascii="Montserrat" w:hAnsi="Montserrat" w:cs="Arial"/>
              <w:bCs/>
              <w:sz w:val="20"/>
              <w:szCs w:val="22"/>
              <w:rPrChange w:id="643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 xml:space="preserve">pliada o reducida de común acuerdo entre </w:delText>
          </w:r>
          <w:r w:rsidR="00E749BA" w:rsidRPr="00425D88" w:rsidDel="00AE0D9D">
            <w:rPr>
              <w:rFonts w:ascii="Montserrat" w:hAnsi="Montserrat" w:cs="Arial"/>
              <w:b/>
              <w:sz w:val="20"/>
              <w:szCs w:val="22"/>
              <w:rPrChange w:id="644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>“LAS PARTES</w:delText>
          </w:r>
          <w:r w:rsidR="00B418C9" w:rsidRPr="00425D88" w:rsidDel="00AE0D9D">
            <w:rPr>
              <w:rFonts w:ascii="Montserrat" w:hAnsi="Montserrat" w:cs="Arial"/>
              <w:b/>
              <w:sz w:val="20"/>
              <w:szCs w:val="22"/>
              <w:rPrChange w:id="645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</w:rPr>
              </w:rPrChange>
            </w:rPr>
            <w:delText>”</w:delText>
          </w:r>
          <w:r w:rsidR="00B418C9" w:rsidRPr="00425D88" w:rsidDel="00AE0D9D">
            <w:rPr>
              <w:rFonts w:ascii="Montserrat" w:hAnsi="Montserrat" w:cs="Arial"/>
              <w:b/>
              <w:sz w:val="20"/>
              <w:szCs w:val="22"/>
              <w:rPrChange w:id="646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 xml:space="preserve">, </w:delText>
          </w:r>
          <w:r w:rsidR="00B418C9" w:rsidRPr="00425D88" w:rsidDel="00AE0D9D">
            <w:rPr>
              <w:rFonts w:ascii="Montserrat" w:hAnsi="Montserrat" w:cs="Arial"/>
              <w:bCs/>
              <w:sz w:val="20"/>
              <w:szCs w:val="22"/>
              <w:rPrChange w:id="647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</w:rPr>
              </w:rPrChange>
            </w:rPr>
            <w:delText>m</w:delText>
          </w:r>
        </w:del>
      </w:ins>
      <w:ins w:id="648" w:author="Altamirano, Lourdes" w:date="2022-01-24T21:16:00Z">
        <w:del w:id="649" w:author="Rosa Noemi Mendez Juárez" w:date="2022-03-10T11:16:00Z">
          <w:r w:rsidR="00B418C9" w:rsidRPr="00425D88" w:rsidDel="00AE0D9D">
            <w:rPr>
              <w:rFonts w:ascii="Montserrat" w:hAnsi="Montserrat" w:cs="Arial"/>
              <w:bCs/>
              <w:sz w:val="20"/>
              <w:szCs w:val="22"/>
              <w:lang w:eastAsia="zh-CN"/>
              <w:rPrChange w:id="650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  <w:lang w:eastAsia="zh-CN"/>
                </w:rPr>
              </w:rPrChange>
            </w:rPr>
            <w:delText>ediante un nuevo conve</w:delText>
          </w:r>
          <w:r w:rsidR="002A54D4" w:rsidRPr="00425D88" w:rsidDel="00AE0D9D">
            <w:rPr>
              <w:rFonts w:ascii="Montserrat" w:hAnsi="Montserrat" w:cs="Arial"/>
              <w:bCs/>
              <w:sz w:val="20"/>
              <w:szCs w:val="22"/>
              <w:lang w:eastAsia="zh-CN"/>
              <w:rPrChange w:id="651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  <w:lang w:eastAsia="zh-CN"/>
                </w:rPr>
              </w:rPrChange>
            </w:rPr>
            <w:delText>nio modificatorio, siempre y cuando se notifique p</w:delText>
          </w:r>
        </w:del>
      </w:ins>
      <w:ins w:id="652" w:author="Altamirano, Lourdes" w:date="2022-01-24T21:17:00Z">
        <w:del w:id="653" w:author="Rosa Noemi Mendez Juárez" w:date="2022-03-10T11:16:00Z">
          <w:r w:rsidR="002A54D4" w:rsidRPr="00425D88" w:rsidDel="00AE0D9D">
            <w:rPr>
              <w:rFonts w:ascii="Montserrat" w:hAnsi="Montserrat" w:cs="Arial"/>
              <w:bCs/>
              <w:sz w:val="20"/>
              <w:szCs w:val="22"/>
              <w:lang w:eastAsia="zh-CN"/>
              <w:rPrChange w:id="654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  <w:lang w:eastAsia="zh-CN"/>
                </w:rPr>
              </w:rPrChange>
            </w:rPr>
            <w:delText xml:space="preserve">or escrito la necesidad </w:delText>
          </w:r>
          <w:r w:rsidR="00D85DB8" w:rsidRPr="00425D88" w:rsidDel="00AE0D9D">
            <w:rPr>
              <w:rFonts w:ascii="Montserrat" w:hAnsi="Montserrat" w:cs="Arial"/>
              <w:bCs/>
              <w:sz w:val="20"/>
              <w:szCs w:val="22"/>
              <w:lang w:eastAsia="zh-CN"/>
              <w:rPrChange w:id="655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  <w:lang w:eastAsia="zh-CN"/>
                </w:rPr>
              </w:rPrChange>
            </w:rPr>
            <w:delText xml:space="preserve">de su ampliación o terminación con, por lo menos, 30 (treinta) días naturales de anticipación.  </w:delText>
          </w:r>
        </w:del>
      </w:ins>
      <w:ins w:id="656" w:author="Carolina Gonzalez Sanchez" w:date="2020-03-11T13:24:00Z">
        <w:del w:id="657" w:author="Rosa Noemi Mendez Juárez" w:date="2022-03-10T11:16:00Z">
          <w:r w:rsidRPr="00425D88" w:rsidDel="00AE0D9D">
            <w:rPr>
              <w:rFonts w:ascii="Montserrat" w:hAnsi="Montserrat" w:cs="Arial"/>
              <w:bCs/>
              <w:sz w:val="20"/>
              <w:szCs w:val="22"/>
              <w:lang w:eastAsia="zh-CN"/>
              <w:rPrChange w:id="658" w:author="Rosa Noemi Mendez Juárez" w:date="2022-03-10T11:41:00Z">
                <w:rPr>
                  <w:rFonts w:ascii="Montserrat" w:hAnsi="Montserrat" w:cs="Arial"/>
                  <w:bCs/>
                  <w:sz w:val="22"/>
                  <w:szCs w:val="22"/>
                  <w:lang w:eastAsia="zh-CN"/>
                </w:rPr>
              </w:rPrChange>
            </w:rPr>
            <w:delText>Est</w:delText>
          </w:r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59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e documento tendrá vigencia toda vez que ha sido formalizado de acuerdo a lo establecido en la Cláusula Cuarta del presente documento, así como las firmas de las partes involucradas.</w:delText>
          </w:r>
        </w:del>
      </w:ins>
    </w:p>
    <w:p w14:paraId="6FCB0FC4" w14:textId="77777777" w:rsidR="00425D88" w:rsidRPr="00425D88" w:rsidRDefault="00425D88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660" w:author="Rosa Noemi Mendez Juárez" w:date="2022-03-10T11:40:00Z"/>
          <w:rFonts w:ascii="Montserrat" w:hAnsi="Montserrat" w:cs="Arial"/>
          <w:sz w:val="20"/>
          <w:szCs w:val="22"/>
          <w:lang w:eastAsia="zh-CN"/>
          <w:rPrChange w:id="661" w:author="Rosa Noemi Mendez Juárez" w:date="2022-03-10T11:41:00Z">
            <w:rPr>
              <w:ins w:id="662" w:author="Rosa Noemi Mendez Juárez" w:date="2022-03-10T11:40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31153989" w14:textId="5C2CEFA0" w:rsidR="00F51154" w:rsidRPr="00425D88" w:rsidDel="00AE0D9D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663" w:author="Carolina Gonzalez Sanchez" w:date="2020-03-11T13:24:00Z"/>
          <w:del w:id="664" w:author="Rosa Noemi Mendez Juárez" w:date="2022-03-10T11:16:00Z"/>
          <w:rFonts w:ascii="Montserrat" w:hAnsi="Montserrat" w:cs="Arial"/>
          <w:sz w:val="20"/>
          <w:szCs w:val="22"/>
          <w:lang w:eastAsia="zh-CN"/>
          <w:rPrChange w:id="665" w:author="Rosa Noemi Mendez Juárez" w:date="2022-03-10T11:41:00Z">
            <w:rPr>
              <w:ins w:id="666" w:author="Carolina Gonzalez Sanchez" w:date="2020-03-11T13:24:00Z"/>
              <w:del w:id="667" w:author="Rosa Noemi Mendez Juárez" w:date="2022-03-10T11:16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64D13C4" w14:textId="6694E5B5" w:rsidR="00F51154" w:rsidRPr="00425D88" w:rsidDel="00AE0D9D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668" w:author="Carolina Gonzalez Sanchez" w:date="2020-03-11T13:24:00Z"/>
          <w:del w:id="669" w:author="Rosa Noemi Mendez Juárez" w:date="2022-03-10T11:16:00Z"/>
          <w:rFonts w:ascii="Montserrat" w:hAnsi="Montserrat" w:cs="Arial"/>
          <w:sz w:val="20"/>
          <w:szCs w:val="22"/>
          <w:lang w:eastAsia="zh-CN"/>
          <w:rPrChange w:id="670" w:author="Rosa Noemi Mendez Juárez" w:date="2022-03-10T11:41:00Z">
            <w:rPr>
              <w:ins w:id="671" w:author="Carolina Gonzalez Sanchez" w:date="2020-03-11T13:24:00Z"/>
              <w:del w:id="672" w:author="Rosa Noemi Mendez Juárez" w:date="2022-03-10T11:16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ins w:id="673" w:author="Carolina Gonzalez Sanchez" w:date="2020-03-11T13:24:00Z">
        <w:del w:id="674" w:author="Rosa Noemi Mendez Juárez" w:date="2022-03-10T11:16:00Z"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75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Las modificaciones acordadas en este convenio modificatorio entrarán en vigor a partir de su fecha de firma hasta la conclusión de la </w:delText>
          </w:r>
        </w:del>
      </w:ins>
      <w:ins w:id="676" w:author="Altamirano, Lourdes" w:date="2022-01-24T21:22:00Z">
        <w:del w:id="677" w:author="Rosa Noemi Mendez Juárez" w:date="2022-03-10T11:16:00Z">
          <w:r w:rsidR="00091FC8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78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nueva </w:delText>
          </w:r>
        </w:del>
      </w:ins>
      <w:ins w:id="679" w:author="Carolina Gonzalez Sanchez" w:date="2020-03-11T13:24:00Z">
        <w:del w:id="680" w:author="Rosa Noemi Mendez Juárez" w:date="2022-03-10T11:16:00Z"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81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vigencia</w:delText>
          </w:r>
        </w:del>
      </w:ins>
      <w:ins w:id="682" w:author="Altamirano, Lourdes" w:date="2022-01-24T21:23:00Z">
        <w:del w:id="683" w:author="Rosa Noemi Mendez Juárez" w:date="2022-03-10T11:16:00Z">
          <w:r w:rsidR="00CA3EA9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84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establecida en el presente. </w:delText>
          </w:r>
        </w:del>
      </w:ins>
      <w:ins w:id="685" w:author="Carolina Gonzalez Sanchez" w:date="2020-03-11T13:24:00Z">
        <w:del w:id="686" w:author="Rosa Noemi Mendez Juárez" w:date="2022-03-10T11:16:00Z"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87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 del </w:delText>
          </w:r>
          <w:r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688" w:author="Rosa Noemi Mendez Juárez" w:date="2022-03-10T11:41:00Z">
                <w:rPr>
                  <w:rFonts w:ascii="Montserrat" w:hAnsi="Montserrat" w:cs="Arial"/>
                  <w:b/>
                  <w:sz w:val="22"/>
                  <w:szCs w:val="22"/>
                  <w:lang w:eastAsia="zh-CN"/>
                </w:rPr>
              </w:rPrChange>
            </w:rPr>
            <w:delText>"EL CONVENIO PRINCIPAL".</w:delText>
          </w:r>
          <w:r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689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"Convenio Principal"</w:delText>
          </w:r>
        </w:del>
      </w:ins>
    </w:p>
    <w:p w14:paraId="32FFF69A" w14:textId="77777777" w:rsidR="00F51154" w:rsidRPr="00425D88" w:rsidRDefault="00F51154" w:rsidP="00AE0D9D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69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3A7AE44" w14:textId="46A6EAED" w:rsidR="0020340A" w:rsidRPr="00425D88" w:rsidRDefault="00073301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69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del w:id="692" w:author="Carolina Gonzalez Sanchez" w:date="2020-03-11T13:26:00Z">
        <w:r w:rsidRPr="00425D88" w:rsidDel="00F51154">
          <w:rPr>
            <w:rFonts w:ascii="Montserrat" w:hAnsi="Montserrat" w:cs="Arial"/>
            <w:b/>
            <w:sz w:val="20"/>
            <w:szCs w:val="22"/>
            <w:lang w:eastAsia="zh-CN"/>
            <w:rPrChange w:id="693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delText>SEGUNDA</w:delText>
        </w:r>
      </w:del>
      <w:ins w:id="694" w:author="Carolina Gonzalez Sanchez" w:date="2020-03-11T13:26:00Z">
        <w:r w:rsidR="00F51154" w:rsidRPr="00425D88">
          <w:rPr>
            <w:rFonts w:ascii="Montserrat" w:hAnsi="Montserrat" w:cs="Arial"/>
            <w:b/>
            <w:sz w:val="20"/>
            <w:szCs w:val="22"/>
            <w:lang w:eastAsia="zh-CN"/>
            <w:rPrChange w:id="69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TERCERA</w:t>
        </w:r>
      </w:ins>
      <w:r w:rsidR="0020340A" w:rsidRPr="00425D88">
        <w:rPr>
          <w:rFonts w:ascii="Montserrat" w:hAnsi="Montserrat" w:cs="Arial"/>
          <w:b/>
          <w:sz w:val="20"/>
          <w:szCs w:val="22"/>
          <w:lang w:eastAsia="zh-CN"/>
          <w:rPrChange w:id="69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.</w:t>
      </w:r>
      <w:r w:rsidR="0020340A" w:rsidRPr="00425D88">
        <w:rPr>
          <w:rFonts w:ascii="Montserrat" w:hAnsi="Montserrat" w:cs="Arial"/>
          <w:sz w:val="20"/>
          <w:szCs w:val="22"/>
          <w:lang w:eastAsia="zh-CN"/>
          <w:rPrChange w:id="69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Salvo lo contenido expresamente en este documento, conti</w:t>
      </w:r>
      <w:r w:rsidR="005D0003" w:rsidRPr="00425D88">
        <w:rPr>
          <w:rFonts w:ascii="Montserrat" w:hAnsi="Montserrat" w:cs="Arial"/>
          <w:sz w:val="20"/>
          <w:szCs w:val="22"/>
          <w:lang w:eastAsia="zh-CN"/>
          <w:rPrChange w:id="69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núan rigiendo para </w:t>
      </w:r>
      <w:r w:rsidR="005D0003" w:rsidRPr="00425D88">
        <w:rPr>
          <w:rFonts w:ascii="Montserrat" w:hAnsi="Montserrat" w:cs="Arial"/>
          <w:b/>
          <w:sz w:val="20"/>
          <w:szCs w:val="22"/>
          <w:lang w:eastAsia="zh-CN"/>
          <w:rPrChange w:id="699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“LAS PARTES</w:t>
      </w:r>
      <w:r w:rsidR="0020340A" w:rsidRPr="00425D88">
        <w:rPr>
          <w:rFonts w:ascii="Montserrat" w:hAnsi="Montserrat" w:cs="Arial"/>
          <w:b/>
          <w:sz w:val="20"/>
          <w:szCs w:val="22"/>
          <w:lang w:eastAsia="zh-CN"/>
          <w:rPrChange w:id="700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”,</w:t>
      </w:r>
      <w:r w:rsidR="0020340A" w:rsidRPr="00425D88">
        <w:rPr>
          <w:rFonts w:ascii="Montserrat" w:hAnsi="Montserrat" w:cs="Arial"/>
          <w:sz w:val="20"/>
          <w:szCs w:val="22"/>
          <w:lang w:eastAsia="zh-CN"/>
          <w:rPrChange w:id="70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todas y cada una de las condiciones origina</w:t>
      </w:r>
      <w:r w:rsidR="005D0003" w:rsidRPr="00425D88">
        <w:rPr>
          <w:rFonts w:ascii="Montserrat" w:hAnsi="Montserrat" w:cs="Arial"/>
          <w:sz w:val="20"/>
          <w:szCs w:val="22"/>
          <w:lang w:eastAsia="zh-CN"/>
          <w:rPrChange w:id="70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les establecidas en </w:t>
      </w:r>
      <w:r w:rsidR="005D0003" w:rsidRPr="00425D88">
        <w:rPr>
          <w:rFonts w:ascii="Montserrat" w:hAnsi="Montserrat" w:cs="Arial"/>
          <w:b/>
          <w:sz w:val="20"/>
          <w:szCs w:val="22"/>
          <w:lang w:eastAsia="zh-CN"/>
          <w:rPrChange w:id="70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“EL CONVENIO</w:t>
      </w:r>
      <w:r w:rsidR="0020340A" w:rsidRPr="00425D88">
        <w:rPr>
          <w:rFonts w:ascii="Montserrat" w:hAnsi="Montserrat" w:cs="Arial"/>
          <w:b/>
          <w:sz w:val="20"/>
          <w:szCs w:val="22"/>
          <w:lang w:eastAsia="zh-CN"/>
          <w:rPrChange w:id="70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 xml:space="preserve"> PRINCIPAL”</w:t>
      </w:r>
      <w:r w:rsidR="0020340A" w:rsidRPr="00425D88">
        <w:rPr>
          <w:rFonts w:ascii="Montserrat" w:hAnsi="Montserrat" w:cs="Arial"/>
          <w:sz w:val="20"/>
          <w:szCs w:val="22"/>
          <w:lang w:eastAsia="zh-CN"/>
          <w:rPrChange w:id="70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y sus anexos</w:t>
      </w:r>
      <w:ins w:id="706" w:author="Carolina Gonzalez Sanchez" w:date="2019-07-19T13:26:00Z">
        <w:r w:rsidR="00A34099" w:rsidRPr="00425D88">
          <w:rPr>
            <w:rFonts w:ascii="Montserrat" w:hAnsi="Montserrat" w:cs="Arial"/>
            <w:sz w:val="20"/>
            <w:szCs w:val="22"/>
            <w:lang w:eastAsia="zh-CN"/>
            <w:rPrChange w:id="70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que no fueron objeto de modificación</w:t>
        </w:r>
      </w:ins>
      <w:ins w:id="708" w:author="Carolina Gonzalez Sanchez" w:date="2020-03-11T13:26:00Z">
        <w:r w:rsidR="00F51154" w:rsidRPr="00425D88">
          <w:rPr>
            <w:rFonts w:ascii="Montserrat" w:hAnsi="Montserrat" w:cs="Arial"/>
            <w:sz w:val="20"/>
            <w:szCs w:val="22"/>
            <w:lang w:eastAsia="zh-CN"/>
            <w:rPrChange w:id="709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por el presente instrumento</w:t>
        </w:r>
      </w:ins>
      <w:ins w:id="710" w:author="Carolina Gonzalez Sanchez" w:date="2019-07-19T13:26:00Z">
        <w:r w:rsidR="00A34099" w:rsidRPr="00425D88">
          <w:rPr>
            <w:rFonts w:ascii="Montserrat" w:hAnsi="Montserrat" w:cs="Arial"/>
            <w:sz w:val="20"/>
            <w:szCs w:val="22"/>
            <w:lang w:eastAsia="zh-CN"/>
            <w:rPrChange w:id="71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.</w:t>
        </w:r>
      </w:ins>
    </w:p>
    <w:p w14:paraId="13A7AE46" w14:textId="6EEDB92A" w:rsidR="00FF1D29" w:rsidRPr="00425D88" w:rsidRDefault="00FF1D29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712" w:author="Rosa Noemi Mendez Juárez" w:date="2022-03-10T11:40:00Z"/>
          <w:rFonts w:ascii="Montserrat" w:hAnsi="Montserrat" w:cs="Arial"/>
          <w:b/>
          <w:sz w:val="20"/>
          <w:szCs w:val="22"/>
          <w:lang w:eastAsia="zh-CN"/>
          <w:rPrChange w:id="713" w:author="Rosa Noemi Mendez Juárez" w:date="2022-03-10T11:41:00Z">
            <w:rPr>
              <w:ins w:id="714" w:author="Rosa Noemi Mendez Juárez" w:date="2022-03-10T11:40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30E56364" w14:textId="77777777" w:rsidR="00425D88" w:rsidRPr="00425D88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0"/>
          <w:szCs w:val="22"/>
          <w:lang w:eastAsia="zh-CN"/>
          <w:rPrChange w:id="71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13A7AE47" w14:textId="6F0AAB27" w:rsidR="0020340A" w:rsidRPr="00425D88" w:rsidRDefault="00D0203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71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del w:id="717" w:author="Carolina Gonzalez Sanchez" w:date="2020-03-11T13:27:00Z">
        <w:r w:rsidRPr="00425D88" w:rsidDel="00F51154">
          <w:rPr>
            <w:rFonts w:ascii="Montserrat" w:hAnsi="Montserrat" w:cs="Arial"/>
            <w:b/>
            <w:sz w:val="20"/>
            <w:szCs w:val="22"/>
            <w:lang w:eastAsia="zh-CN"/>
            <w:rPrChange w:id="718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delText>TERCERA</w:delText>
        </w:r>
      </w:del>
      <w:ins w:id="719" w:author="Carolina Gonzalez Sanchez" w:date="2020-03-11T13:27:00Z">
        <w:r w:rsidR="00F51154" w:rsidRPr="00425D88">
          <w:rPr>
            <w:rFonts w:ascii="Montserrat" w:hAnsi="Montserrat" w:cs="Arial"/>
            <w:b/>
            <w:sz w:val="20"/>
            <w:szCs w:val="22"/>
            <w:lang w:eastAsia="zh-CN"/>
            <w:rPrChange w:id="720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CUARTA</w:t>
        </w:r>
      </w:ins>
      <w:r w:rsidR="005D0003" w:rsidRPr="00425D88">
        <w:rPr>
          <w:rFonts w:ascii="Montserrat" w:hAnsi="Montserrat" w:cs="Arial"/>
          <w:b/>
          <w:sz w:val="20"/>
          <w:szCs w:val="22"/>
          <w:lang w:eastAsia="zh-CN"/>
          <w:rPrChange w:id="721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. “LAS PARTES”</w:t>
      </w:r>
      <w:r w:rsidR="005D0003" w:rsidRPr="00425D88">
        <w:rPr>
          <w:rFonts w:ascii="Montserrat" w:hAnsi="Montserrat" w:cs="Arial"/>
          <w:sz w:val="20"/>
          <w:szCs w:val="22"/>
          <w:lang w:eastAsia="zh-CN"/>
          <w:rPrChange w:id="72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reconocen que</w:t>
      </w:r>
      <w:del w:id="723" w:author="Altamirano, Lourdes" w:date="2022-01-24T21:24:00Z">
        <w:r w:rsidR="005D0003" w:rsidRPr="00425D88" w:rsidDel="00BC700C">
          <w:rPr>
            <w:rFonts w:ascii="Montserrat" w:hAnsi="Montserrat" w:cs="Arial"/>
            <w:sz w:val="20"/>
            <w:szCs w:val="22"/>
            <w:lang w:eastAsia="zh-CN"/>
            <w:rPrChange w:id="724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  <w:r w:rsidR="005D0003" w:rsidRPr="00425D88">
        <w:rPr>
          <w:rFonts w:ascii="Montserrat" w:hAnsi="Montserrat" w:cs="Arial"/>
          <w:sz w:val="20"/>
          <w:szCs w:val="22"/>
          <w:lang w:eastAsia="zh-CN"/>
          <w:rPrChange w:id="72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la presente </w:t>
      </w:r>
      <w:ins w:id="726" w:author="Rosa Noemi Mendez Juárez" w:date="2022-03-10T11:21:00Z">
        <w:r w:rsidR="00AE0D9D" w:rsidRPr="00425D88">
          <w:rPr>
            <w:rFonts w:ascii="Montserrat" w:hAnsi="Montserrat" w:cs="Arial"/>
            <w:sz w:val="20"/>
            <w:szCs w:val="22"/>
            <w:lang w:eastAsia="zh-CN"/>
            <w:rPrChange w:id="72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Convenio </w:t>
        </w:r>
      </w:ins>
      <w:ins w:id="728" w:author="Carolina Gonzalez Sanchez" w:date="2019-07-19T13:26:00Z">
        <w:del w:id="729" w:author="Rosa Noemi Mendez Juárez" w:date="2022-03-10T11:21:00Z">
          <w:r w:rsidR="00A34099" w:rsidRPr="00425D88" w:rsidDel="00AE0D9D">
            <w:rPr>
              <w:rFonts w:ascii="Montserrat" w:hAnsi="Montserrat" w:cs="Arial"/>
              <w:sz w:val="20"/>
              <w:szCs w:val="22"/>
              <w:lang w:eastAsia="zh-CN"/>
              <w:rPrChange w:id="730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modificación</w:delText>
          </w:r>
        </w:del>
      </w:ins>
      <w:ins w:id="731" w:author="Rosa Noemi Mendez Juárez" w:date="2022-03-10T11:22:00Z">
        <w:r w:rsidR="00872189" w:rsidRPr="00425D88">
          <w:rPr>
            <w:rFonts w:ascii="Montserrat" w:hAnsi="Montserrat" w:cs="Arial"/>
            <w:sz w:val="20"/>
            <w:szCs w:val="22"/>
            <w:lang w:eastAsia="zh-CN"/>
            <w:rPrChange w:id="732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Modificatorio</w:t>
        </w:r>
      </w:ins>
      <w:ins w:id="733" w:author="Carolina Gonzalez Sanchez" w:date="2019-07-19T13:26:00Z">
        <w:r w:rsidR="00A34099" w:rsidRPr="00425D88">
          <w:rPr>
            <w:rFonts w:ascii="Montserrat" w:hAnsi="Montserrat" w:cs="Arial"/>
            <w:sz w:val="20"/>
            <w:szCs w:val="22"/>
            <w:lang w:eastAsia="zh-CN"/>
            <w:rPrChange w:id="734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a </w:t>
        </w:r>
        <w:r w:rsidR="00A34099" w:rsidRPr="00425D88">
          <w:rPr>
            <w:rFonts w:ascii="Montserrat" w:hAnsi="Montserrat" w:cs="Arial"/>
            <w:b/>
            <w:sz w:val="20"/>
            <w:szCs w:val="22"/>
            <w:lang w:eastAsia="zh-CN"/>
            <w:rPrChange w:id="735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“EL CONVENIO PRINCIPAL”</w:t>
        </w:r>
      </w:ins>
      <w:del w:id="736" w:author="Carolina Gonzalez Sanchez" w:date="2019-07-19T13:26:00Z">
        <w:r w:rsidR="005D0003" w:rsidRPr="00425D88" w:rsidDel="00A34099">
          <w:rPr>
            <w:rFonts w:ascii="Montserrat" w:hAnsi="Montserrat" w:cs="Arial"/>
            <w:sz w:val="20"/>
            <w:szCs w:val="22"/>
            <w:lang w:eastAsia="zh-CN"/>
            <w:rPrChange w:id="73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Enmienda al Convenio Principal</w:delText>
        </w:r>
      </w:del>
      <w:r w:rsidR="0020340A" w:rsidRPr="00425D88">
        <w:rPr>
          <w:rFonts w:ascii="Montserrat" w:hAnsi="Montserrat" w:cs="Arial"/>
          <w:sz w:val="20"/>
          <w:szCs w:val="22"/>
          <w:lang w:eastAsia="zh-CN"/>
          <w:rPrChange w:id="73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, no constituye novación de las obliga</w:t>
      </w:r>
      <w:r w:rsidR="005D0003" w:rsidRPr="00425D88">
        <w:rPr>
          <w:rFonts w:ascii="Montserrat" w:hAnsi="Montserrat" w:cs="Arial"/>
          <w:sz w:val="20"/>
          <w:szCs w:val="22"/>
          <w:lang w:eastAsia="zh-CN"/>
          <w:rPrChange w:id="73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ciones contenidas en el Convenio</w:t>
      </w:r>
      <w:r w:rsidR="0020340A" w:rsidRPr="00425D88">
        <w:rPr>
          <w:rFonts w:ascii="Montserrat" w:hAnsi="Montserrat" w:cs="Arial"/>
          <w:sz w:val="20"/>
          <w:szCs w:val="22"/>
          <w:lang w:eastAsia="zh-CN"/>
          <w:rPrChange w:id="740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y que no existe dolo, error ni violencia o algún vacío del consentimiento en la solución del presente instrumento, por lo que están de acuerdo en todos y cada una de sus</w:t>
      </w:r>
      <w:r w:rsidR="005D0003" w:rsidRPr="00425D88">
        <w:rPr>
          <w:rFonts w:ascii="Montserrat" w:hAnsi="Montserrat" w:cs="Arial"/>
          <w:sz w:val="20"/>
          <w:szCs w:val="22"/>
          <w:lang w:eastAsia="zh-CN"/>
          <w:rPrChange w:id="741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antecedentes,</w:t>
      </w:r>
      <w:r w:rsidR="0020340A" w:rsidRPr="00425D88">
        <w:rPr>
          <w:rFonts w:ascii="Montserrat" w:hAnsi="Montserrat" w:cs="Arial"/>
          <w:sz w:val="20"/>
          <w:szCs w:val="22"/>
          <w:lang w:eastAsia="zh-CN"/>
          <w:rPrChange w:id="74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declaraciones y cláusulas que lo integran.</w:t>
      </w:r>
    </w:p>
    <w:p w14:paraId="13A7AE48" w14:textId="0C34B53F" w:rsidR="0020340A" w:rsidRPr="00425D88" w:rsidRDefault="0020340A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743" w:author="Rosa Noemi Mendez Juárez" w:date="2022-03-10T11:40:00Z"/>
          <w:rFonts w:ascii="Montserrat" w:hAnsi="Montserrat" w:cs="Arial"/>
          <w:sz w:val="20"/>
          <w:szCs w:val="22"/>
          <w:lang w:eastAsia="zh-CN"/>
          <w:rPrChange w:id="744" w:author="Rosa Noemi Mendez Juárez" w:date="2022-03-10T11:41:00Z">
            <w:rPr>
              <w:ins w:id="745" w:author="Rosa Noemi Mendez Juárez" w:date="2022-03-10T11:40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5D19DD0B" w14:textId="77777777" w:rsidR="00425D88" w:rsidRPr="00425D88" w:rsidRDefault="00425D88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746" w:author="Carolina Gonzalez Sanchez" w:date="2019-07-19T13:27:00Z"/>
          <w:rFonts w:ascii="Montserrat" w:hAnsi="Montserrat" w:cs="Arial"/>
          <w:sz w:val="20"/>
          <w:szCs w:val="22"/>
          <w:lang w:eastAsia="zh-CN"/>
          <w:rPrChange w:id="747" w:author="Rosa Noemi Mendez Juárez" w:date="2022-03-10T11:41:00Z">
            <w:rPr>
              <w:ins w:id="748" w:author="Carolina Gonzalez Sanchez" w:date="2019-07-19T13:27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229C0F1" w14:textId="42DD2026" w:rsidR="00A34099" w:rsidRPr="00425D88" w:rsidRDefault="00F51154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74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ins w:id="750" w:author="Carolina Gonzalez Sanchez" w:date="2020-03-11T13:28:00Z"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751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>QUIN</w:t>
        </w:r>
      </w:ins>
      <w:ins w:id="752" w:author="Carolina Gonzalez Sanchez" w:date="2019-07-19T13:27:00Z">
        <w:r w:rsidR="00A34099" w:rsidRPr="00425D88">
          <w:rPr>
            <w:rFonts w:ascii="Montserrat" w:hAnsi="Montserrat" w:cs="Arial"/>
            <w:b/>
            <w:sz w:val="20"/>
            <w:szCs w:val="22"/>
            <w:lang w:eastAsia="zh-CN"/>
            <w:rPrChange w:id="753" w:author="Rosa Noemi Mendez Juárez" w:date="2022-03-10T11:41:00Z">
              <w:rPr>
                <w:rFonts w:ascii="Montserrat" w:hAnsi="Montserrat" w:cs="Arial"/>
                <w:b/>
                <w:sz w:val="22"/>
                <w:szCs w:val="22"/>
                <w:lang w:eastAsia="zh-CN"/>
              </w:rPr>
            </w:rPrChange>
          </w:rPr>
          <w:t xml:space="preserve">TA. </w:t>
        </w:r>
      </w:ins>
      <w:r w:rsidR="00A34099" w:rsidRPr="00425D88">
        <w:rPr>
          <w:rFonts w:ascii="Montserrat" w:hAnsi="Montserrat" w:cs="Arial"/>
          <w:sz w:val="20"/>
          <w:szCs w:val="22"/>
          <w:lang w:eastAsia="zh-CN"/>
          <w:rPrChange w:id="754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07C77D14" w14:textId="77777777" w:rsidR="00203831" w:rsidRPr="00425D88" w:rsidRDefault="00203831" w:rsidP="00A3409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755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FE94DA0" w14:textId="34947A2B" w:rsidR="00960D39" w:rsidRPr="00425D88" w:rsidRDefault="00203831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756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  <w:r w:rsidRPr="00425D88">
        <w:rPr>
          <w:rFonts w:ascii="Montserrat" w:hAnsi="Montserrat" w:cs="Arial"/>
          <w:sz w:val="20"/>
          <w:szCs w:val="22"/>
          <w:lang w:eastAsia="zh-CN"/>
          <w:rPrChange w:id="757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Leído que fue el presente Convenio Modificatorio que pasa a formar parte de </w:t>
      </w:r>
      <w:r w:rsidRPr="00425D88">
        <w:rPr>
          <w:rFonts w:ascii="Montserrat" w:hAnsi="Montserrat" w:cs="Arial"/>
          <w:b/>
          <w:sz w:val="20"/>
          <w:szCs w:val="22"/>
          <w:lang w:eastAsia="zh-CN"/>
          <w:rPrChange w:id="75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  <w:t>“EL CONVENIO PRINCIPAL”</w:t>
      </w:r>
      <w:r w:rsidRPr="00425D88">
        <w:rPr>
          <w:rFonts w:ascii="Montserrat" w:hAnsi="Montserrat" w:cs="Arial"/>
          <w:sz w:val="20"/>
          <w:szCs w:val="22"/>
          <w:lang w:eastAsia="zh-CN"/>
          <w:rPrChange w:id="759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y enteradas las partes de su alcance y consecuencias legales se firma por cuadruplicado en la Ciudad de México, el día</w:t>
      </w:r>
      <w:ins w:id="760" w:author="Carolina Gonzalez Sanchez" w:date="2019-07-19T13:31:00Z">
        <w:r w:rsidRPr="00425D88">
          <w:rPr>
            <w:rFonts w:ascii="Montserrat" w:hAnsi="Montserrat" w:cs="Arial"/>
            <w:sz w:val="20"/>
            <w:szCs w:val="22"/>
            <w:lang w:eastAsia="zh-CN"/>
            <w:rPrChange w:id="76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</w:t>
        </w:r>
      </w:ins>
      <w:commentRangeStart w:id="762"/>
      <w:ins w:id="763" w:author="Altamirano, Lourdes" w:date="2022-01-24T21:25:00Z">
        <w:del w:id="764" w:author="Rosa Noemi Mendez Juárez" w:date="2022-03-10T11:13:00Z">
          <w:r w:rsidR="00DD5825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765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veinticinco</w:delText>
          </w:r>
        </w:del>
      </w:ins>
      <w:ins w:id="766" w:author="Carolina Gonzalez Sanchez" w:date="2020-03-11T13:28:00Z">
        <w:del w:id="767" w:author="Rosa Noemi Mendez Juárez" w:date="2022-03-10T11:13:00Z">
          <w:r w:rsidR="00F51154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768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once</w:delText>
          </w:r>
        </w:del>
      </w:ins>
      <w:ins w:id="769" w:author="Altamirano, Lourdes [2]" w:date="2020-03-02T08:05:00Z">
        <w:del w:id="770" w:author="Rosa Noemi Mendez Juárez" w:date="2022-03-10T11:13:00Z">
          <w:r w:rsidR="00047EE0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771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dos</w:delText>
          </w:r>
        </w:del>
      </w:ins>
      <w:ins w:id="772" w:author="Rosa Noemi Mendez Juárez" w:date="2022-03-10T11:13:00Z"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773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13</w:t>
        </w:r>
      </w:ins>
      <w:ins w:id="774" w:author="Carolina Gonzalez Sanchez" w:date="2019-07-19T13:31:00Z">
        <w:r w:rsidRPr="00425D88">
          <w:rPr>
            <w:rFonts w:ascii="Montserrat" w:hAnsi="Montserrat" w:cs="Arial"/>
            <w:b/>
            <w:sz w:val="20"/>
            <w:szCs w:val="22"/>
            <w:lang w:eastAsia="zh-CN"/>
            <w:rPrChange w:id="77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 xml:space="preserve"> </w:t>
        </w:r>
      </w:ins>
      <w:del w:id="776" w:author="Rosa Noemi Mendez Juárez" w:date="2022-03-10T11:22:00Z">
        <w:r w:rsidRPr="00425D88" w:rsidDel="00872189">
          <w:rPr>
            <w:rFonts w:ascii="Montserrat" w:hAnsi="Montserrat" w:cs="Arial"/>
            <w:b/>
            <w:sz w:val="20"/>
            <w:szCs w:val="22"/>
            <w:lang w:eastAsia="zh-CN"/>
            <w:rPrChange w:id="77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del mes </w:delText>
        </w:r>
      </w:del>
      <w:r w:rsidRPr="00425D88">
        <w:rPr>
          <w:rFonts w:ascii="Montserrat" w:hAnsi="Montserrat" w:cs="Arial"/>
          <w:b/>
          <w:sz w:val="20"/>
          <w:szCs w:val="22"/>
          <w:lang w:eastAsia="zh-CN"/>
          <w:rPrChange w:id="77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de </w:t>
      </w:r>
      <w:del w:id="779" w:author="Altamirano, Lourdes" w:date="2022-01-24T21:26:00Z">
        <w:r w:rsidR="00047EE0" w:rsidRPr="00425D88" w:rsidDel="00936F12">
          <w:rPr>
            <w:rFonts w:ascii="Montserrat" w:hAnsi="Montserrat" w:cs="Arial"/>
            <w:b/>
            <w:sz w:val="20"/>
            <w:szCs w:val="22"/>
            <w:lang w:eastAsia="zh-CN"/>
            <w:rPrChange w:id="780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marzo</w:delText>
        </w:r>
      </w:del>
      <w:ins w:id="781" w:author="Altamirano, Lourdes" w:date="2022-01-24T21:26:00Z">
        <w:del w:id="782" w:author="Rosa Noemi Mendez Juárez" w:date="2022-03-10T11:13:00Z">
          <w:r w:rsidR="00936F12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783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 xml:space="preserve">enero </w:delText>
          </w:r>
        </w:del>
      </w:ins>
      <w:del w:id="784" w:author="Rosa Noemi Mendez Juárez" w:date="2022-03-10T11:13:00Z">
        <w:r w:rsidRPr="00425D88" w:rsidDel="00AE0D9D">
          <w:rPr>
            <w:rFonts w:ascii="Montserrat" w:hAnsi="Montserrat" w:cs="Arial"/>
            <w:b/>
            <w:sz w:val="20"/>
            <w:szCs w:val="22"/>
            <w:lang w:eastAsia="zh-CN"/>
            <w:rPrChange w:id="785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 del</w:delText>
        </w:r>
      </w:del>
      <w:ins w:id="786" w:author="Rosa Noemi Mendez Juárez" w:date="2022-03-10T11:13:00Z"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787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enero del</w:t>
        </w:r>
      </w:ins>
      <w:r w:rsidRPr="00425D88">
        <w:rPr>
          <w:rFonts w:ascii="Montserrat" w:hAnsi="Montserrat" w:cs="Arial"/>
          <w:b/>
          <w:sz w:val="20"/>
          <w:szCs w:val="22"/>
          <w:lang w:eastAsia="zh-CN"/>
          <w:rPrChange w:id="788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  <w:t xml:space="preserve"> </w:t>
      </w:r>
      <w:del w:id="789" w:author="Rosa Noemi Mendez Juárez" w:date="2022-03-10T11:13:00Z">
        <w:r w:rsidRPr="00425D88" w:rsidDel="00AE0D9D">
          <w:rPr>
            <w:rFonts w:ascii="Montserrat" w:hAnsi="Montserrat" w:cs="Arial"/>
            <w:b/>
            <w:sz w:val="20"/>
            <w:szCs w:val="22"/>
            <w:lang w:eastAsia="zh-CN"/>
            <w:rPrChange w:id="790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año dos mil </w:delText>
        </w:r>
        <w:r w:rsidR="001F75E4" w:rsidRPr="00425D88" w:rsidDel="00AE0D9D">
          <w:rPr>
            <w:rFonts w:ascii="Montserrat" w:hAnsi="Montserrat" w:cs="Arial"/>
            <w:b/>
            <w:sz w:val="20"/>
            <w:szCs w:val="22"/>
            <w:lang w:eastAsia="zh-CN"/>
            <w:rPrChange w:id="791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>veint</w:delText>
        </w:r>
      </w:del>
      <w:ins w:id="792" w:author="Altamirano, Lourdes" w:date="2022-01-24T21:26:00Z">
        <w:del w:id="793" w:author="Rosa Noemi Mendez Juárez" w:date="2022-03-10T11:13:00Z">
          <w:r w:rsidR="00936F12" w:rsidRPr="00425D88" w:rsidDel="00AE0D9D">
            <w:rPr>
              <w:rFonts w:ascii="Montserrat" w:hAnsi="Montserrat" w:cs="Arial"/>
              <w:b/>
              <w:sz w:val="20"/>
              <w:szCs w:val="22"/>
              <w:lang w:eastAsia="zh-CN"/>
              <w:rPrChange w:id="794" w:author="Rosa Noemi Mendez Juárez" w:date="2022-03-10T11:41:00Z">
                <w:rPr>
                  <w:rFonts w:ascii="Montserrat" w:hAnsi="Montserrat" w:cs="Arial"/>
                  <w:sz w:val="22"/>
                  <w:szCs w:val="22"/>
                  <w:lang w:eastAsia="zh-CN"/>
                </w:rPr>
              </w:rPrChange>
            </w:rPr>
            <w:delText>idos</w:delText>
          </w:r>
        </w:del>
      </w:ins>
      <w:del w:id="795" w:author="Rosa Noemi Mendez Juárez" w:date="2022-03-10T11:13:00Z">
        <w:r w:rsidR="001F75E4" w:rsidRPr="00425D88" w:rsidDel="00AE0D9D">
          <w:rPr>
            <w:rFonts w:ascii="Montserrat" w:hAnsi="Montserrat" w:cs="Arial"/>
            <w:b/>
            <w:sz w:val="20"/>
            <w:szCs w:val="22"/>
            <w:lang w:eastAsia="zh-CN"/>
            <w:rPrChange w:id="796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delText xml:space="preserve">e. </w:delText>
        </w:r>
      </w:del>
      <w:ins w:id="797" w:author="Rosa Noemi Mendez Juárez" w:date="2022-03-10T11:13:00Z">
        <w:r w:rsidR="00AE0D9D" w:rsidRPr="00425D88">
          <w:rPr>
            <w:rFonts w:ascii="Montserrat" w:hAnsi="Montserrat" w:cs="Arial"/>
            <w:b/>
            <w:sz w:val="20"/>
            <w:szCs w:val="22"/>
            <w:lang w:eastAsia="zh-CN"/>
            <w:rPrChange w:id="798" w:author="Rosa Noemi Mendez Juárez" w:date="2022-03-10T11:41:00Z">
              <w:rPr>
                <w:rFonts w:ascii="Montserrat" w:hAnsi="Montserrat" w:cs="Arial"/>
                <w:sz w:val="22"/>
                <w:szCs w:val="22"/>
                <w:lang w:eastAsia="zh-CN"/>
              </w:rPr>
            </w:rPrChange>
          </w:rPr>
          <w:t>2022.</w:t>
        </w:r>
      </w:ins>
      <w:commentRangeEnd w:id="762"/>
      <w:ins w:id="799" w:author="Rosa Noemi Mendez Juárez" w:date="2022-03-10T11:23:00Z">
        <w:r w:rsidR="00872189" w:rsidRPr="00425D88">
          <w:rPr>
            <w:rStyle w:val="Refdecomentario"/>
            <w:rFonts w:ascii="Montserrat" w:hAnsi="Montserrat"/>
            <w:sz w:val="20"/>
            <w:szCs w:val="22"/>
            <w:rPrChange w:id="800" w:author="Rosa Noemi Mendez Juárez" w:date="2022-03-10T11:41:00Z">
              <w:rPr>
                <w:rStyle w:val="Refdecomentario"/>
              </w:rPr>
            </w:rPrChange>
          </w:rPr>
          <w:commentReference w:id="762"/>
        </w:r>
      </w:ins>
    </w:p>
    <w:tbl>
      <w:tblPr>
        <w:tblpPr w:leftFromText="141" w:rightFromText="141" w:vertAnchor="page" w:horzAnchor="margin" w:tblpY="7965"/>
        <w:tblW w:w="0" w:type="auto"/>
        <w:tblLook w:val="04A0" w:firstRow="1" w:lastRow="0" w:firstColumn="1" w:lastColumn="0" w:noHBand="0" w:noVBand="1"/>
        <w:tblPrChange w:id="801" w:author="Rosa Noemi Mendez Juárez" w:date="2022-03-10T11:42:00Z">
          <w:tblPr>
            <w:tblpPr w:leftFromText="141" w:rightFromText="141" w:vertAnchor="page" w:horzAnchor="margin" w:tblpY="7965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479"/>
        <w:gridCol w:w="283"/>
        <w:gridCol w:w="4479"/>
        <w:tblGridChange w:id="802">
          <w:tblGrid>
            <w:gridCol w:w="4479"/>
            <w:gridCol w:w="283"/>
            <w:gridCol w:w="4479"/>
          </w:tblGrid>
        </w:tblGridChange>
      </w:tblGrid>
      <w:tr w:rsidR="00425D88" w:rsidRPr="00F327AD" w14:paraId="4A9D8685" w14:textId="77777777" w:rsidTr="00425D88">
        <w:trPr>
          <w:ins w:id="803" w:author="Rosa Noemi Mendez Juárez" w:date="2022-03-10T11:42:00Z"/>
        </w:trPr>
        <w:tc>
          <w:tcPr>
            <w:tcW w:w="4479" w:type="dxa"/>
            <w:tcPrChange w:id="804" w:author="Rosa Noemi Mendez Juárez" w:date="2022-03-10T11:42:00Z">
              <w:tcPr>
                <w:tcW w:w="4479" w:type="dxa"/>
              </w:tcPr>
            </w:tcPrChange>
          </w:tcPr>
          <w:p w14:paraId="08D3530B" w14:textId="77777777" w:rsidR="00425D88" w:rsidRPr="00F327AD" w:rsidRDefault="00425D88" w:rsidP="00425D88">
            <w:pPr>
              <w:jc w:val="center"/>
              <w:rPr>
                <w:ins w:id="805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06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POR “EL INSTITUTO”</w:t>
              </w:r>
            </w:ins>
          </w:p>
          <w:p w14:paraId="2E259202" w14:textId="77777777" w:rsidR="00425D88" w:rsidRPr="00F327AD" w:rsidRDefault="00425D88" w:rsidP="00425D88">
            <w:pPr>
              <w:jc w:val="center"/>
              <w:rPr>
                <w:ins w:id="807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725F155D" w14:textId="77777777" w:rsidR="00425D88" w:rsidRPr="00F327AD" w:rsidRDefault="00425D88" w:rsidP="00425D88">
            <w:pPr>
              <w:jc w:val="center"/>
              <w:rPr>
                <w:ins w:id="808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1CC3957D" w14:textId="77777777" w:rsidR="00425D88" w:rsidRPr="00F327AD" w:rsidRDefault="00425D88" w:rsidP="00425D88">
            <w:pPr>
              <w:jc w:val="center"/>
              <w:rPr>
                <w:ins w:id="809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10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_______________________________</w:t>
              </w:r>
            </w:ins>
          </w:p>
          <w:p w14:paraId="164A9CB4" w14:textId="77777777" w:rsidR="00425D88" w:rsidRPr="00F327AD" w:rsidRDefault="00425D88" w:rsidP="00425D88">
            <w:pPr>
              <w:jc w:val="center"/>
              <w:rPr>
                <w:ins w:id="811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12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DR. DAVID KERSHENOBICH STALNIKOWITZ</w:t>
              </w:r>
            </w:ins>
          </w:p>
          <w:p w14:paraId="476A5306" w14:textId="77777777" w:rsidR="00425D88" w:rsidRPr="00F327AD" w:rsidRDefault="00425D88" w:rsidP="00425D88">
            <w:pPr>
              <w:jc w:val="center"/>
              <w:rPr>
                <w:ins w:id="81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14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DIRECTOR GENERAL</w:t>
              </w:r>
            </w:ins>
          </w:p>
          <w:p w14:paraId="54FFD868" w14:textId="77777777" w:rsidR="00425D88" w:rsidRPr="00F327AD" w:rsidRDefault="00425D88" w:rsidP="00425D88">
            <w:pPr>
              <w:jc w:val="center"/>
              <w:rPr>
                <w:ins w:id="815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  <w:tcPrChange w:id="816" w:author="Rosa Noemi Mendez Juárez" w:date="2022-03-10T11:42:00Z">
              <w:tcPr>
                <w:tcW w:w="283" w:type="dxa"/>
              </w:tcPr>
            </w:tcPrChange>
          </w:tcPr>
          <w:p w14:paraId="761DF5B4" w14:textId="77777777" w:rsidR="00425D88" w:rsidRPr="00F327AD" w:rsidRDefault="00425D88" w:rsidP="00425D88">
            <w:pPr>
              <w:jc w:val="center"/>
              <w:rPr>
                <w:ins w:id="817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  <w:tcPrChange w:id="818" w:author="Rosa Noemi Mendez Juárez" w:date="2022-03-10T11:42:00Z">
              <w:tcPr>
                <w:tcW w:w="4479" w:type="dxa"/>
              </w:tcPr>
            </w:tcPrChange>
          </w:tcPr>
          <w:p w14:paraId="7667F81E" w14:textId="77777777" w:rsidR="00425D88" w:rsidRPr="00F327AD" w:rsidRDefault="00425D88" w:rsidP="00425D88">
            <w:pPr>
              <w:jc w:val="center"/>
              <w:rPr>
                <w:ins w:id="819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20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POR “EL PATROCINADOR”</w:t>
              </w:r>
            </w:ins>
          </w:p>
          <w:p w14:paraId="0DA68F50" w14:textId="77777777" w:rsidR="00425D88" w:rsidRPr="00F327AD" w:rsidRDefault="00425D88" w:rsidP="00425D88">
            <w:pPr>
              <w:jc w:val="center"/>
              <w:rPr>
                <w:ins w:id="821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49D49FA4" w14:textId="77777777" w:rsidR="00425D88" w:rsidRPr="00F327AD" w:rsidRDefault="00425D88" w:rsidP="00425D88">
            <w:pPr>
              <w:jc w:val="center"/>
              <w:rPr>
                <w:ins w:id="822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7CFD3D87" w14:textId="77777777" w:rsidR="00425D88" w:rsidRPr="00F327AD" w:rsidRDefault="00425D88" w:rsidP="00425D88">
            <w:pPr>
              <w:jc w:val="center"/>
              <w:rPr>
                <w:ins w:id="82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1A2E53EA" w14:textId="77777777" w:rsidR="00425D88" w:rsidRPr="00F327AD" w:rsidRDefault="00425D88" w:rsidP="00425D88">
            <w:pPr>
              <w:jc w:val="center"/>
              <w:rPr>
                <w:ins w:id="824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25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_______________________________</w:t>
              </w:r>
            </w:ins>
          </w:p>
          <w:p w14:paraId="7E55F2D3" w14:textId="77777777" w:rsidR="00425D88" w:rsidRPr="00F327AD" w:rsidRDefault="00425D88" w:rsidP="00425D88">
            <w:pPr>
              <w:jc w:val="center"/>
              <w:rPr>
                <w:ins w:id="826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27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QUIMICA. INGRID OSTHOFF RUEDA</w:t>
              </w:r>
            </w:ins>
          </w:p>
          <w:p w14:paraId="4251790C" w14:textId="77777777" w:rsidR="00425D88" w:rsidRPr="00F327AD" w:rsidRDefault="00425D88" w:rsidP="00425D88">
            <w:pPr>
              <w:jc w:val="center"/>
              <w:rPr>
                <w:ins w:id="828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29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REPRESENTANTE LEGAL</w:t>
              </w:r>
            </w:ins>
          </w:p>
        </w:tc>
      </w:tr>
      <w:tr w:rsidR="00425D88" w:rsidRPr="00F327AD" w14:paraId="698845EE" w14:textId="77777777" w:rsidTr="00425D88">
        <w:trPr>
          <w:ins w:id="830" w:author="Rosa Noemi Mendez Juárez" w:date="2022-03-10T11:42:00Z"/>
        </w:trPr>
        <w:tc>
          <w:tcPr>
            <w:tcW w:w="4479" w:type="dxa"/>
            <w:tcPrChange w:id="831" w:author="Rosa Noemi Mendez Juárez" w:date="2022-03-10T11:42:00Z">
              <w:tcPr>
                <w:tcW w:w="4479" w:type="dxa"/>
              </w:tcPr>
            </w:tcPrChange>
          </w:tcPr>
          <w:p w14:paraId="183E68E5" w14:textId="77777777" w:rsidR="00425D88" w:rsidRPr="00F327AD" w:rsidRDefault="00425D88" w:rsidP="00425D88">
            <w:pPr>
              <w:jc w:val="center"/>
              <w:rPr>
                <w:ins w:id="832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2D4AE518" w14:textId="77777777" w:rsidR="00425D88" w:rsidRPr="00F327AD" w:rsidRDefault="00425D88" w:rsidP="00425D88">
            <w:pPr>
              <w:jc w:val="center"/>
              <w:rPr>
                <w:ins w:id="83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2D43A3A2" w14:textId="77777777" w:rsidR="00425D88" w:rsidRPr="00F327AD" w:rsidRDefault="00425D88" w:rsidP="00425D88">
            <w:pPr>
              <w:jc w:val="center"/>
              <w:rPr>
                <w:ins w:id="834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16E9567F" w14:textId="77777777" w:rsidR="00425D88" w:rsidRPr="00F327AD" w:rsidRDefault="00425D88" w:rsidP="00425D88">
            <w:pPr>
              <w:jc w:val="center"/>
              <w:rPr>
                <w:ins w:id="835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36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__________________________________</w:t>
              </w:r>
            </w:ins>
          </w:p>
          <w:p w14:paraId="10A7F50C" w14:textId="77777777" w:rsidR="00425D88" w:rsidRPr="00F327AD" w:rsidRDefault="00425D88" w:rsidP="00425D88">
            <w:pPr>
              <w:jc w:val="center"/>
              <w:rPr>
                <w:ins w:id="837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38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DR. GERARDO GAMBA AYALA</w:t>
              </w:r>
            </w:ins>
          </w:p>
          <w:p w14:paraId="16707599" w14:textId="77777777" w:rsidR="00425D88" w:rsidRPr="00F327AD" w:rsidRDefault="00425D88" w:rsidP="00425D88">
            <w:pPr>
              <w:jc w:val="center"/>
              <w:rPr>
                <w:ins w:id="839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40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DIRECTOR DE INVESTIGACIÓN</w:t>
              </w:r>
            </w:ins>
          </w:p>
          <w:p w14:paraId="735C36CF" w14:textId="77777777" w:rsidR="00425D88" w:rsidRPr="00F327AD" w:rsidRDefault="00425D88" w:rsidP="00425D88">
            <w:pPr>
              <w:jc w:val="center"/>
              <w:rPr>
                <w:ins w:id="841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  <w:tcPrChange w:id="842" w:author="Rosa Noemi Mendez Juárez" w:date="2022-03-10T11:42:00Z">
              <w:tcPr>
                <w:tcW w:w="283" w:type="dxa"/>
              </w:tcPr>
            </w:tcPrChange>
          </w:tcPr>
          <w:p w14:paraId="33AFA74D" w14:textId="77777777" w:rsidR="00425D88" w:rsidRPr="00F327AD" w:rsidRDefault="00425D88" w:rsidP="00425D88">
            <w:pPr>
              <w:jc w:val="center"/>
              <w:rPr>
                <w:ins w:id="84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  <w:tcPrChange w:id="844" w:author="Rosa Noemi Mendez Juárez" w:date="2022-03-10T11:42:00Z">
              <w:tcPr>
                <w:tcW w:w="4479" w:type="dxa"/>
              </w:tcPr>
            </w:tcPrChange>
          </w:tcPr>
          <w:p w14:paraId="74B1F170" w14:textId="77777777" w:rsidR="00425D88" w:rsidRPr="00F327AD" w:rsidRDefault="00425D88" w:rsidP="00425D88">
            <w:pPr>
              <w:jc w:val="center"/>
              <w:rPr>
                <w:ins w:id="845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</w:tr>
      <w:tr w:rsidR="00425D88" w:rsidRPr="00F327AD" w14:paraId="2756C247" w14:textId="77777777" w:rsidTr="00425D88">
        <w:trPr>
          <w:ins w:id="846" w:author="Rosa Noemi Mendez Juárez" w:date="2022-03-10T11:42:00Z"/>
        </w:trPr>
        <w:tc>
          <w:tcPr>
            <w:tcW w:w="4479" w:type="dxa"/>
            <w:tcPrChange w:id="847" w:author="Rosa Noemi Mendez Juárez" w:date="2022-03-10T11:42:00Z">
              <w:tcPr>
                <w:tcW w:w="4479" w:type="dxa"/>
              </w:tcPr>
            </w:tcPrChange>
          </w:tcPr>
          <w:p w14:paraId="2BEF9933" w14:textId="77777777" w:rsidR="00425D88" w:rsidRPr="00F327AD" w:rsidRDefault="00425D88" w:rsidP="00425D88">
            <w:pPr>
              <w:jc w:val="center"/>
              <w:rPr>
                <w:ins w:id="848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21D4F5EC" w14:textId="77777777" w:rsidR="00425D88" w:rsidRPr="00F327AD" w:rsidRDefault="00425D88" w:rsidP="00425D88">
            <w:pPr>
              <w:jc w:val="center"/>
              <w:rPr>
                <w:ins w:id="849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347698A6" w14:textId="77777777" w:rsidR="00425D88" w:rsidRPr="00F327AD" w:rsidRDefault="00425D88" w:rsidP="00425D88">
            <w:pPr>
              <w:jc w:val="center"/>
              <w:rPr>
                <w:ins w:id="850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51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_____________________________________</w:t>
              </w:r>
            </w:ins>
          </w:p>
          <w:p w14:paraId="44CAECC0" w14:textId="77777777" w:rsidR="00425D88" w:rsidRPr="00F327AD" w:rsidRDefault="00425D88" w:rsidP="00425D88">
            <w:pPr>
              <w:pStyle w:val="Ttulo5"/>
              <w:shd w:val="clear" w:color="auto" w:fill="FFFFFF"/>
              <w:spacing w:before="0"/>
              <w:jc w:val="center"/>
              <w:rPr>
                <w:ins w:id="852" w:author="Rosa Noemi Mendez Juárez" w:date="2022-03-10T11:42:00Z"/>
                <w:rFonts w:ascii="Montserrat" w:eastAsia="Tw Cen MT Condensed Extra Bold" w:hAnsi="Montserrat" w:cs="Arial"/>
                <w:b/>
                <w:color w:val="auto"/>
                <w:szCs w:val="22"/>
                <w:lang w:val="es-ES" w:eastAsia="es-ES"/>
              </w:rPr>
            </w:pPr>
            <w:ins w:id="853" w:author="Rosa Noemi Mendez Juárez" w:date="2022-03-10T11:42:00Z">
              <w:r w:rsidRPr="00F327AD">
                <w:rPr>
                  <w:rFonts w:ascii="Montserrat" w:eastAsia="Tw Cen MT Condensed Extra Bold" w:hAnsi="Montserrat" w:cs="Arial"/>
                  <w:b/>
                  <w:color w:val="auto"/>
                  <w:szCs w:val="22"/>
                  <w:lang w:val="es-ES" w:eastAsia="es-ES"/>
                </w:rPr>
                <w:t>DR. ALVARO AGUAYO GONZÁLEZ</w:t>
              </w:r>
            </w:ins>
          </w:p>
          <w:p w14:paraId="37E9676E" w14:textId="77777777" w:rsidR="00425D88" w:rsidRPr="00F327AD" w:rsidRDefault="00425D88" w:rsidP="00425D88">
            <w:pPr>
              <w:jc w:val="center"/>
              <w:rPr>
                <w:ins w:id="854" w:author="Rosa Noemi Mendez Juárez" w:date="2022-03-10T11:42:00Z"/>
                <w:rFonts w:ascii="Montserrat" w:hAnsi="Montserrat"/>
                <w:b/>
                <w:sz w:val="20"/>
                <w:szCs w:val="22"/>
                <w:lang w:val="es-MX"/>
              </w:rPr>
            </w:pPr>
            <w:ins w:id="855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  <w:lang w:val="es-MX"/>
                </w:rPr>
                <w:t>JEFE DEL DEPARTAMENTO DE HEMATOLOGÍA Y ONCOLOGÍA</w:t>
              </w:r>
            </w:ins>
          </w:p>
          <w:p w14:paraId="1031AD19" w14:textId="77777777" w:rsidR="00425D88" w:rsidRPr="00F327AD" w:rsidRDefault="00425D88" w:rsidP="00425D88">
            <w:pPr>
              <w:jc w:val="center"/>
              <w:rPr>
                <w:ins w:id="856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  <w:tcPrChange w:id="857" w:author="Rosa Noemi Mendez Juárez" w:date="2022-03-10T11:42:00Z">
              <w:tcPr>
                <w:tcW w:w="283" w:type="dxa"/>
              </w:tcPr>
            </w:tcPrChange>
          </w:tcPr>
          <w:p w14:paraId="5CCA4C28" w14:textId="77777777" w:rsidR="00425D88" w:rsidRPr="00F327AD" w:rsidRDefault="00425D88" w:rsidP="00425D88">
            <w:pPr>
              <w:jc w:val="center"/>
              <w:rPr>
                <w:ins w:id="858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  <w:tcPrChange w:id="859" w:author="Rosa Noemi Mendez Juárez" w:date="2022-03-10T11:42:00Z">
              <w:tcPr>
                <w:tcW w:w="4479" w:type="dxa"/>
              </w:tcPr>
            </w:tcPrChange>
          </w:tcPr>
          <w:p w14:paraId="57D87D96" w14:textId="77777777" w:rsidR="00425D88" w:rsidRPr="00F327AD" w:rsidRDefault="00425D88" w:rsidP="00425D88">
            <w:pPr>
              <w:jc w:val="center"/>
              <w:rPr>
                <w:ins w:id="860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</w:tr>
      <w:tr w:rsidR="00425D88" w:rsidRPr="00F327AD" w14:paraId="0AA351BB" w14:textId="77777777" w:rsidTr="00425D88">
        <w:trPr>
          <w:ins w:id="861" w:author="Rosa Noemi Mendez Juárez" w:date="2022-03-10T11:42:00Z"/>
        </w:trPr>
        <w:tc>
          <w:tcPr>
            <w:tcW w:w="4479" w:type="dxa"/>
            <w:tcPrChange w:id="862" w:author="Rosa Noemi Mendez Juárez" w:date="2022-03-10T11:42:00Z">
              <w:tcPr>
                <w:tcW w:w="4479" w:type="dxa"/>
              </w:tcPr>
            </w:tcPrChange>
          </w:tcPr>
          <w:p w14:paraId="4667EF04" w14:textId="77777777" w:rsidR="00425D88" w:rsidRPr="00F327AD" w:rsidRDefault="00425D88" w:rsidP="00425D88">
            <w:pPr>
              <w:jc w:val="center"/>
              <w:rPr>
                <w:ins w:id="86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1C494266" w14:textId="77777777" w:rsidR="00425D88" w:rsidRPr="00F327AD" w:rsidRDefault="00425D88" w:rsidP="00425D88">
            <w:pPr>
              <w:jc w:val="center"/>
              <w:rPr>
                <w:ins w:id="864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65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lastRenderedPageBreak/>
                <w:t>POR “LA INVESTIGADORA”</w:t>
              </w:r>
            </w:ins>
          </w:p>
          <w:p w14:paraId="418503A5" w14:textId="77777777" w:rsidR="00425D88" w:rsidRPr="00F327AD" w:rsidRDefault="00425D88" w:rsidP="00425D88">
            <w:pPr>
              <w:jc w:val="center"/>
              <w:rPr>
                <w:ins w:id="866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26E99A73" w14:textId="77777777" w:rsidR="00425D88" w:rsidRPr="00F327AD" w:rsidRDefault="00425D88" w:rsidP="00425D88">
            <w:pPr>
              <w:jc w:val="center"/>
              <w:rPr>
                <w:ins w:id="867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6AD6E885" w14:textId="77777777" w:rsidR="00425D88" w:rsidRPr="00F327AD" w:rsidRDefault="00425D88" w:rsidP="00425D88">
            <w:pPr>
              <w:jc w:val="center"/>
              <w:rPr>
                <w:ins w:id="868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  <w:p w14:paraId="51A31FBD" w14:textId="77777777" w:rsidR="00425D88" w:rsidRPr="00F327AD" w:rsidRDefault="00425D88" w:rsidP="00425D88">
            <w:pPr>
              <w:jc w:val="center"/>
              <w:rPr>
                <w:ins w:id="869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70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_____________________________________</w:t>
              </w:r>
            </w:ins>
          </w:p>
          <w:p w14:paraId="7A058560" w14:textId="77777777" w:rsidR="00425D88" w:rsidRPr="00F327AD" w:rsidRDefault="00425D88" w:rsidP="00425D88">
            <w:pPr>
              <w:jc w:val="center"/>
              <w:rPr>
                <w:ins w:id="871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  <w:ins w:id="872" w:author="Rosa Noemi Mendez Juárez" w:date="2022-03-10T11:42:00Z">
              <w:r w:rsidRPr="00F327AD">
                <w:rPr>
                  <w:rFonts w:ascii="Montserrat" w:hAnsi="Montserrat"/>
                  <w:b/>
                  <w:sz w:val="20"/>
                  <w:szCs w:val="22"/>
                </w:rPr>
                <w:t>DRA. MARÍA TERESA BOURLON DE LOS RÍOS</w:t>
              </w:r>
            </w:ins>
          </w:p>
          <w:p w14:paraId="40DAAD69" w14:textId="77777777" w:rsidR="00425D88" w:rsidRPr="00F327AD" w:rsidRDefault="00425D88" w:rsidP="00425D88">
            <w:pPr>
              <w:jc w:val="center"/>
              <w:rPr>
                <w:ins w:id="873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283" w:type="dxa"/>
            <w:tcPrChange w:id="874" w:author="Rosa Noemi Mendez Juárez" w:date="2022-03-10T11:42:00Z">
              <w:tcPr>
                <w:tcW w:w="283" w:type="dxa"/>
              </w:tcPr>
            </w:tcPrChange>
          </w:tcPr>
          <w:p w14:paraId="203B6099" w14:textId="77777777" w:rsidR="00425D88" w:rsidRPr="00F327AD" w:rsidRDefault="00425D88" w:rsidP="00425D88">
            <w:pPr>
              <w:jc w:val="center"/>
              <w:rPr>
                <w:ins w:id="875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  <w:tc>
          <w:tcPr>
            <w:tcW w:w="4479" w:type="dxa"/>
            <w:tcPrChange w:id="876" w:author="Rosa Noemi Mendez Juárez" w:date="2022-03-10T11:42:00Z">
              <w:tcPr>
                <w:tcW w:w="4479" w:type="dxa"/>
              </w:tcPr>
            </w:tcPrChange>
          </w:tcPr>
          <w:p w14:paraId="20F5A40D" w14:textId="77777777" w:rsidR="00425D88" w:rsidRPr="00F327AD" w:rsidRDefault="00425D88" w:rsidP="00425D88">
            <w:pPr>
              <w:jc w:val="center"/>
              <w:rPr>
                <w:ins w:id="877" w:author="Rosa Noemi Mendez Juárez" w:date="2022-03-10T11:42:00Z"/>
                <w:rFonts w:ascii="Montserrat" w:hAnsi="Montserrat"/>
                <w:b/>
                <w:sz w:val="20"/>
                <w:szCs w:val="22"/>
              </w:rPr>
            </w:pPr>
          </w:p>
        </w:tc>
      </w:tr>
    </w:tbl>
    <w:p w14:paraId="6751DEE7" w14:textId="3EF9B187" w:rsidR="00F51154" w:rsidRPr="00425D88" w:rsidDel="00425D88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ins w:id="878" w:author="Carolina Gonzalez Sanchez" w:date="2020-03-11T13:30:00Z"/>
          <w:del w:id="879" w:author="Rosa Noemi Mendez Juárez" w:date="2022-03-10T11:42:00Z"/>
          <w:rFonts w:ascii="Montserrat" w:hAnsi="Montserrat" w:cs="Arial"/>
          <w:sz w:val="20"/>
          <w:szCs w:val="22"/>
          <w:lang w:eastAsia="zh-CN"/>
          <w:rPrChange w:id="880" w:author="Rosa Noemi Mendez Juárez" w:date="2022-03-10T11:41:00Z">
            <w:rPr>
              <w:ins w:id="881" w:author="Carolina Gonzalez Sanchez" w:date="2020-03-11T13:30:00Z"/>
              <w:del w:id="882" w:author="Rosa Noemi Mendez Juárez" w:date="2022-03-10T11:42:00Z"/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tbl>
      <w:tblPr>
        <w:tblpPr w:leftFromText="141" w:rightFromText="141" w:vertAnchor="page" w:horzAnchor="margin" w:tblpXSpec="center" w:tblpY="9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83" w:author="Rosa Noemi Mendez Juárez" w:date="2022-03-10T11:40:00Z">
          <w:tblPr>
            <w:tblpPr w:leftFromText="141" w:rightFromText="141" w:vertAnchor="page" w:horzAnchor="margin" w:tblpXSpec="center" w:tblpY="933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479"/>
        <w:gridCol w:w="283"/>
        <w:gridCol w:w="4479"/>
        <w:tblGridChange w:id="884">
          <w:tblGrid>
            <w:gridCol w:w="4479"/>
            <w:gridCol w:w="283"/>
            <w:gridCol w:w="4479"/>
          </w:tblGrid>
        </w:tblGridChange>
      </w:tblGrid>
      <w:tr w:rsidR="00704583" w:rsidRPr="00425D88" w:rsidDel="00425D88" w14:paraId="6E3B686C" w14:textId="0FC501E0" w:rsidTr="00425D88">
        <w:trPr>
          <w:del w:id="885" w:author="Rosa Noemi Mendez Juárez" w:date="2022-03-10T11:42:00Z"/>
        </w:trPr>
        <w:tc>
          <w:tcPr>
            <w:tcW w:w="4479" w:type="dxa"/>
            <w:tcPrChange w:id="886" w:author="Rosa Noemi Mendez Juárez" w:date="2022-03-10T11:40:00Z">
              <w:tcPr>
                <w:tcW w:w="4479" w:type="dxa"/>
              </w:tcPr>
            </w:tcPrChange>
          </w:tcPr>
          <w:p w14:paraId="1CE3D89C" w14:textId="2BF3FC5D" w:rsidR="00704583" w:rsidRPr="00425D88" w:rsidDel="00425D88" w:rsidRDefault="00704583" w:rsidP="00704583">
            <w:pPr>
              <w:jc w:val="center"/>
              <w:rPr>
                <w:del w:id="887" w:author="Rosa Noemi Mendez Juárez" w:date="2022-03-10T11:42:00Z"/>
                <w:rFonts w:ascii="Montserrat" w:hAnsi="Montserrat"/>
                <w:b/>
                <w:sz w:val="20"/>
                <w:szCs w:val="22"/>
                <w:rPrChange w:id="888" w:author="Rosa Noemi Mendez Juárez" w:date="2022-03-10T11:41:00Z">
                  <w:rPr>
                    <w:del w:id="889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890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891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POR “EL INSTITUTO”</w:delText>
              </w:r>
            </w:del>
          </w:p>
          <w:p w14:paraId="6BF98B8C" w14:textId="4A253661" w:rsidR="00704583" w:rsidRPr="00425D88" w:rsidDel="00425D88" w:rsidRDefault="00704583" w:rsidP="00704583">
            <w:pPr>
              <w:jc w:val="center"/>
              <w:rPr>
                <w:del w:id="892" w:author="Rosa Noemi Mendez Juárez" w:date="2022-03-10T11:42:00Z"/>
                <w:rFonts w:ascii="Montserrat" w:hAnsi="Montserrat"/>
                <w:b/>
                <w:sz w:val="20"/>
                <w:szCs w:val="22"/>
                <w:rPrChange w:id="893" w:author="Rosa Noemi Mendez Juárez" w:date="2022-03-10T11:41:00Z">
                  <w:rPr>
                    <w:del w:id="894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5F6B6082" w14:textId="10A402BB" w:rsidR="00704583" w:rsidRPr="00425D88" w:rsidDel="00425D88" w:rsidRDefault="00704583" w:rsidP="00704583">
            <w:pPr>
              <w:jc w:val="center"/>
              <w:rPr>
                <w:del w:id="895" w:author="Rosa Noemi Mendez Juárez" w:date="2022-03-10T11:42:00Z"/>
                <w:rFonts w:ascii="Montserrat" w:hAnsi="Montserrat"/>
                <w:b/>
                <w:sz w:val="20"/>
                <w:szCs w:val="22"/>
                <w:rPrChange w:id="896" w:author="Rosa Noemi Mendez Juárez" w:date="2022-03-10T11:41:00Z">
                  <w:rPr>
                    <w:del w:id="89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356255BC" w14:textId="7F096B17" w:rsidR="00704583" w:rsidRPr="00425D88" w:rsidDel="00425D88" w:rsidRDefault="00704583" w:rsidP="00704583">
            <w:pPr>
              <w:jc w:val="center"/>
              <w:rPr>
                <w:del w:id="898" w:author="Rosa Noemi Mendez Juárez" w:date="2022-03-10T11:42:00Z"/>
                <w:rFonts w:ascii="Montserrat" w:hAnsi="Montserrat"/>
                <w:b/>
                <w:sz w:val="20"/>
                <w:szCs w:val="22"/>
                <w:rPrChange w:id="899" w:author="Rosa Noemi Mendez Juárez" w:date="2022-03-10T11:41:00Z">
                  <w:rPr>
                    <w:del w:id="900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187FE677" w14:textId="2CA3CE5B" w:rsidR="00704583" w:rsidRPr="00425D88" w:rsidDel="00425D88" w:rsidRDefault="00704583" w:rsidP="00704583">
            <w:pPr>
              <w:jc w:val="center"/>
              <w:rPr>
                <w:del w:id="901" w:author="Rosa Noemi Mendez Juárez" w:date="2022-03-10T11:42:00Z"/>
                <w:rFonts w:ascii="Montserrat" w:hAnsi="Montserrat"/>
                <w:b/>
                <w:sz w:val="20"/>
                <w:szCs w:val="22"/>
                <w:rPrChange w:id="902" w:author="Rosa Noemi Mendez Juárez" w:date="2022-03-10T11:41:00Z">
                  <w:rPr>
                    <w:del w:id="90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04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05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_______________________________</w:delText>
              </w:r>
            </w:del>
          </w:p>
          <w:p w14:paraId="7DB91C8C" w14:textId="0BB323BA" w:rsidR="00704583" w:rsidRPr="00425D88" w:rsidDel="00425D88" w:rsidRDefault="00704583" w:rsidP="00704583">
            <w:pPr>
              <w:jc w:val="center"/>
              <w:rPr>
                <w:del w:id="906" w:author="Rosa Noemi Mendez Juárez" w:date="2022-03-10T11:42:00Z"/>
                <w:rFonts w:ascii="Montserrat" w:hAnsi="Montserrat"/>
                <w:b/>
                <w:sz w:val="20"/>
                <w:szCs w:val="22"/>
                <w:rPrChange w:id="907" w:author="Rosa Noemi Mendez Juárez" w:date="2022-03-10T11:41:00Z">
                  <w:rPr>
                    <w:del w:id="908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09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10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DR. DAVID KERSHENOBICH STALNIKOWITZ</w:delText>
              </w:r>
            </w:del>
          </w:p>
          <w:p w14:paraId="3A601DC8" w14:textId="0DAB0E0F" w:rsidR="00704583" w:rsidRPr="00425D88" w:rsidDel="00425D88" w:rsidRDefault="00704583" w:rsidP="00704583">
            <w:pPr>
              <w:jc w:val="center"/>
              <w:rPr>
                <w:del w:id="911" w:author="Rosa Noemi Mendez Juárez" w:date="2022-03-10T11:42:00Z"/>
                <w:rFonts w:ascii="Montserrat" w:hAnsi="Montserrat"/>
                <w:b/>
                <w:sz w:val="20"/>
                <w:szCs w:val="22"/>
                <w:rPrChange w:id="912" w:author="Rosa Noemi Mendez Juárez" w:date="2022-03-10T11:41:00Z">
                  <w:rPr>
                    <w:del w:id="91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14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15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DIRECTOR GENERAL</w:delText>
              </w:r>
            </w:del>
          </w:p>
          <w:p w14:paraId="41892557" w14:textId="76470B2B" w:rsidR="00704583" w:rsidRPr="00425D88" w:rsidDel="00425D88" w:rsidRDefault="00704583" w:rsidP="00704583">
            <w:pPr>
              <w:jc w:val="center"/>
              <w:rPr>
                <w:del w:id="916" w:author="Rosa Noemi Mendez Juárez" w:date="2022-03-10T11:42:00Z"/>
                <w:rFonts w:ascii="Montserrat" w:hAnsi="Montserrat"/>
                <w:b/>
                <w:sz w:val="20"/>
                <w:szCs w:val="22"/>
                <w:rPrChange w:id="917" w:author="Rosa Noemi Mendez Juárez" w:date="2022-03-10T11:41:00Z">
                  <w:rPr>
                    <w:del w:id="918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83" w:type="dxa"/>
            <w:tcPrChange w:id="919" w:author="Rosa Noemi Mendez Juárez" w:date="2022-03-10T11:40:00Z">
              <w:tcPr>
                <w:tcW w:w="283" w:type="dxa"/>
              </w:tcPr>
            </w:tcPrChange>
          </w:tcPr>
          <w:p w14:paraId="456A4575" w14:textId="1E8479E4" w:rsidR="00704583" w:rsidRPr="00425D88" w:rsidDel="00425D88" w:rsidRDefault="00704583" w:rsidP="00704583">
            <w:pPr>
              <w:jc w:val="center"/>
              <w:rPr>
                <w:del w:id="920" w:author="Rosa Noemi Mendez Juárez" w:date="2022-03-10T11:42:00Z"/>
                <w:rFonts w:ascii="Montserrat" w:hAnsi="Montserrat"/>
                <w:b/>
                <w:sz w:val="20"/>
                <w:szCs w:val="22"/>
                <w:rPrChange w:id="921" w:author="Rosa Noemi Mendez Juárez" w:date="2022-03-10T11:41:00Z">
                  <w:rPr>
                    <w:del w:id="922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4479" w:type="dxa"/>
            <w:tcPrChange w:id="923" w:author="Rosa Noemi Mendez Juárez" w:date="2022-03-10T11:40:00Z">
              <w:tcPr>
                <w:tcW w:w="4479" w:type="dxa"/>
              </w:tcPr>
            </w:tcPrChange>
          </w:tcPr>
          <w:p w14:paraId="18F784F4" w14:textId="7ED1F64F" w:rsidR="00704583" w:rsidRPr="00425D88" w:rsidDel="00425D88" w:rsidRDefault="00704583" w:rsidP="00704583">
            <w:pPr>
              <w:jc w:val="center"/>
              <w:rPr>
                <w:del w:id="924" w:author="Rosa Noemi Mendez Juárez" w:date="2022-03-10T11:42:00Z"/>
                <w:rFonts w:ascii="Montserrat" w:hAnsi="Montserrat"/>
                <w:b/>
                <w:sz w:val="20"/>
                <w:szCs w:val="22"/>
                <w:rPrChange w:id="925" w:author="Rosa Noemi Mendez Juárez" w:date="2022-03-10T11:41:00Z">
                  <w:rPr>
                    <w:del w:id="92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27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28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POR “EL PATROCINADOR”</w:delText>
              </w:r>
            </w:del>
          </w:p>
          <w:p w14:paraId="6AB44A3F" w14:textId="57E33041" w:rsidR="00704583" w:rsidRPr="00425D88" w:rsidDel="00425D88" w:rsidRDefault="00704583" w:rsidP="00704583">
            <w:pPr>
              <w:jc w:val="center"/>
              <w:rPr>
                <w:del w:id="929" w:author="Rosa Noemi Mendez Juárez" w:date="2022-03-10T11:42:00Z"/>
                <w:rFonts w:ascii="Montserrat" w:hAnsi="Montserrat"/>
                <w:b/>
                <w:sz w:val="20"/>
                <w:szCs w:val="22"/>
                <w:rPrChange w:id="930" w:author="Rosa Noemi Mendez Juárez" w:date="2022-03-10T11:41:00Z">
                  <w:rPr>
                    <w:del w:id="93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21914947" w14:textId="41BF1BAF" w:rsidR="00704583" w:rsidRPr="00425D88" w:rsidDel="00425D88" w:rsidRDefault="00704583" w:rsidP="00704583">
            <w:pPr>
              <w:jc w:val="center"/>
              <w:rPr>
                <w:del w:id="932" w:author="Rosa Noemi Mendez Juárez" w:date="2022-03-10T11:42:00Z"/>
                <w:rFonts w:ascii="Montserrat" w:hAnsi="Montserrat"/>
                <w:b/>
                <w:sz w:val="20"/>
                <w:szCs w:val="22"/>
                <w:rPrChange w:id="933" w:author="Rosa Noemi Mendez Juárez" w:date="2022-03-10T11:41:00Z">
                  <w:rPr>
                    <w:del w:id="934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5DB4DBF8" w14:textId="5B95DBE5" w:rsidR="00704583" w:rsidRPr="00425D88" w:rsidDel="00425D88" w:rsidRDefault="00704583" w:rsidP="00704583">
            <w:pPr>
              <w:jc w:val="center"/>
              <w:rPr>
                <w:del w:id="935" w:author="Rosa Noemi Mendez Juárez" w:date="2022-03-10T11:42:00Z"/>
                <w:rFonts w:ascii="Montserrat" w:hAnsi="Montserrat"/>
                <w:b/>
                <w:sz w:val="20"/>
                <w:szCs w:val="22"/>
                <w:rPrChange w:id="936" w:author="Rosa Noemi Mendez Juárez" w:date="2022-03-10T11:41:00Z">
                  <w:rPr>
                    <w:del w:id="93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7E679541" w14:textId="65619C35" w:rsidR="00704583" w:rsidRPr="00425D88" w:rsidDel="00425D88" w:rsidRDefault="00704583" w:rsidP="00704583">
            <w:pPr>
              <w:jc w:val="center"/>
              <w:rPr>
                <w:del w:id="938" w:author="Rosa Noemi Mendez Juárez" w:date="2022-03-10T11:42:00Z"/>
                <w:rFonts w:ascii="Montserrat" w:hAnsi="Montserrat"/>
                <w:b/>
                <w:sz w:val="20"/>
                <w:szCs w:val="22"/>
                <w:rPrChange w:id="939" w:author="Rosa Noemi Mendez Juárez" w:date="2022-03-10T11:41:00Z">
                  <w:rPr>
                    <w:del w:id="940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41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42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_______________________________</w:delText>
              </w:r>
            </w:del>
          </w:p>
          <w:p w14:paraId="66D5C87C" w14:textId="18B7610E" w:rsidR="00704583" w:rsidRPr="00425D88" w:rsidDel="00425D88" w:rsidRDefault="00704583" w:rsidP="00704583">
            <w:pPr>
              <w:jc w:val="center"/>
              <w:rPr>
                <w:del w:id="943" w:author="Rosa Noemi Mendez Juárez" w:date="2022-03-10T11:42:00Z"/>
                <w:rFonts w:ascii="Montserrat" w:hAnsi="Montserrat"/>
                <w:b/>
                <w:sz w:val="20"/>
                <w:szCs w:val="22"/>
                <w:rPrChange w:id="944" w:author="Rosa Noemi Mendez Juárez" w:date="2022-03-10T11:41:00Z">
                  <w:rPr>
                    <w:del w:id="945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46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47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QUIMICA. INGRID OSTHOFF RUEDA</w:delText>
              </w:r>
            </w:del>
          </w:p>
          <w:p w14:paraId="32793036" w14:textId="4A4337EB" w:rsidR="00704583" w:rsidRPr="00425D88" w:rsidDel="00425D88" w:rsidRDefault="00704583" w:rsidP="00704583">
            <w:pPr>
              <w:jc w:val="center"/>
              <w:rPr>
                <w:del w:id="948" w:author="Rosa Noemi Mendez Juárez" w:date="2022-03-10T11:42:00Z"/>
                <w:rFonts w:ascii="Montserrat" w:hAnsi="Montserrat"/>
                <w:b/>
                <w:sz w:val="20"/>
                <w:szCs w:val="22"/>
                <w:rPrChange w:id="949" w:author="Rosa Noemi Mendez Juárez" w:date="2022-03-10T11:41:00Z">
                  <w:rPr>
                    <w:del w:id="950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51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52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REPRESENTANTE LEGAL</w:delText>
              </w:r>
            </w:del>
          </w:p>
        </w:tc>
      </w:tr>
      <w:tr w:rsidR="000D48C7" w:rsidRPr="00425D88" w:rsidDel="00425D88" w14:paraId="7BD56CEE" w14:textId="03F70F36" w:rsidTr="00425D88">
        <w:trPr>
          <w:del w:id="953" w:author="Rosa Noemi Mendez Juárez" w:date="2022-03-10T11:42:00Z"/>
        </w:trPr>
        <w:tc>
          <w:tcPr>
            <w:tcW w:w="4479" w:type="dxa"/>
            <w:tcPrChange w:id="954" w:author="Rosa Noemi Mendez Juárez" w:date="2022-03-10T11:40:00Z">
              <w:tcPr>
                <w:tcW w:w="4479" w:type="dxa"/>
              </w:tcPr>
            </w:tcPrChange>
          </w:tcPr>
          <w:p w14:paraId="358F9306" w14:textId="13E59724" w:rsidR="00704583" w:rsidRPr="00425D88" w:rsidDel="00425D88" w:rsidRDefault="00704583" w:rsidP="00704583">
            <w:pPr>
              <w:jc w:val="center"/>
              <w:rPr>
                <w:del w:id="955" w:author="Rosa Noemi Mendez Juárez" w:date="2022-03-10T11:42:00Z"/>
                <w:rFonts w:ascii="Montserrat" w:hAnsi="Montserrat"/>
                <w:b/>
                <w:sz w:val="20"/>
                <w:szCs w:val="22"/>
                <w:rPrChange w:id="956" w:author="Rosa Noemi Mendez Juárez" w:date="2022-03-10T11:41:00Z">
                  <w:rPr>
                    <w:del w:id="95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60081AE1" w14:textId="69E3EC5C" w:rsidR="00704583" w:rsidRPr="00425D88" w:rsidDel="00425D88" w:rsidRDefault="00704583" w:rsidP="00704583">
            <w:pPr>
              <w:jc w:val="center"/>
              <w:rPr>
                <w:del w:id="958" w:author="Rosa Noemi Mendez Juárez" w:date="2022-03-10T11:42:00Z"/>
                <w:rFonts w:ascii="Montserrat" w:hAnsi="Montserrat"/>
                <w:b/>
                <w:sz w:val="20"/>
                <w:szCs w:val="22"/>
                <w:rPrChange w:id="959" w:author="Rosa Noemi Mendez Juárez" w:date="2022-03-10T11:41:00Z">
                  <w:rPr>
                    <w:del w:id="960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31FC1171" w14:textId="67EF6CAC" w:rsidR="00704583" w:rsidRPr="00425D88" w:rsidDel="00425D88" w:rsidRDefault="00704583" w:rsidP="00704583">
            <w:pPr>
              <w:jc w:val="center"/>
              <w:rPr>
                <w:del w:id="961" w:author="Rosa Noemi Mendez Juárez" w:date="2022-03-10T11:42:00Z"/>
                <w:rFonts w:ascii="Montserrat" w:hAnsi="Montserrat"/>
                <w:b/>
                <w:sz w:val="20"/>
                <w:szCs w:val="22"/>
                <w:rPrChange w:id="962" w:author="Rosa Noemi Mendez Juárez" w:date="2022-03-10T11:41:00Z">
                  <w:rPr>
                    <w:del w:id="96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2E35DE83" w14:textId="3E6BA073" w:rsidR="00704583" w:rsidRPr="00425D88" w:rsidDel="00425D88" w:rsidRDefault="00704583" w:rsidP="00704583">
            <w:pPr>
              <w:jc w:val="center"/>
              <w:rPr>
                <w:del w:id="964" w:author="Rosa Noemi Mendez Juárez" w:date="2022-03-10T11:42:00Z"/>
                <w:rFonts w:ascii="Montserrat" w:hAnsi="Montserrat"/>
                <w:b/>
                <w:sz w:val="20"/>
                <w:szCs w:val="22"/>
                <w:rPrChange w:id="965" w:author="Rosa Noemi Mendez Juárez" w:date="2022-03-10T11:41:00Z">
                  <w:rPr>
                    <w:del w:id="96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67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68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__________________________________</w:delText>
              </w:r>
            </w:del>
          </w:p>
          <w:p w14:paraId="63A625D9" w14:textId="40EB2170" w:rsidR="00704583" w:rsidRPr="00425D88" w:rsidDel="00425D88" w:rsidRDefault="00704583" w:rsidP="00704583">
            <w:pPr>
              <w:jc w:val="center"/>
              <w:rPr>
                <w:del w:id="969" w:author="Rosa Noemi Mendez Juárez" w:date="2022-03-10T11:42:00Z"/>
                <w:rFonts w:ascii="Montserrat" w:hAnsi="Montserrat"/>
                <w:b/>
                <w:sz w:val="20"/>
                <w:szCs w:val="22"/>
                <w:rPrChange w:id="970" w:author="Rosa Noemi Mendez Juárez" w:date="2022-03-10T11:41:00Z">
                  <w:rPr>
                    <w:del w:id="97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72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73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DR. GERARDO GAMBA AYALA</w:delText>
              </w:r>
            </w:del>
          </w:p>
          <w:p w14:paraId="7806E300" w14:textId="0835E360" w:rsidR="00704583" w:rsidRPr="00425D88" w:rsidDel="00425D88" w:rsidRDefault="00704583" w:rsidP="00704583">
            <w:pPr>
              <w:jc w:val="center"/>
              <w:rPr>
                <w:del w:id="974" w:author="Rosa Noemi Mendez Juárez" w:date="2022-03-10T11:42:00Z"/>
                <w:rFonts w:ascii="Montserrat" w:hAnsi="Montserrat"/>
                <w:b/>
                <w:sz w:val="20"/>
                <w:szCs w:val="22"/>
                <w:rPrChange w:id="975" w:author="Rosa Noemi Mendez Juárez" w:date="2022-03-10T11:41:00Z">
                  <w:rPr>
                    <w:del w:id="97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977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978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DIRECTOR DE INVESTIGACIÓN</w:delText>
              </w:r>
            </w:del>
          </w:p>
          <w:p w14:paraId="30125200" w14:textId="1660997E" w:rsidR="00704583" w:rsidRPr="00425D88" w:rsidDel="00425D88" w:rsidRDefault="00704583" w:rsidP="00704583">
            <w:pPr>
              <w:jc w:val="center"/>
              <w:rPr>
                <w:del w:id="979" w:author="Rosa Noemi Mendez Juárez" w:date="2022-03-10T11:42:00Z"/>
                <w:rFonts w:ascii="Montserrat" w:hAnsi="Montserrat"/>
                <w:b/>
                <w:sz w:val="20"/>
                <w:szCs w:val="22"/>
                <w:rPrChange w:id="980" w:author="Rosa Noemi Mendez Juárez" w:date="2022-03-10T11:41:00Z">
                  <w:rPr>
                    <w:del w:id="98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83" w:type="dxa"/>
            <w:tcPrChange w:id="982" w:author="Rosa Noemi Mendez Juárez" w:date="2022-03-10T11:40:00Z">
              <w:tcPr>
                <w:tcW w:w="283" w:type="dxa"/>
              </w:tcPr>
            </w:tcPrChange>
          </w:tcPr>
          <w:p w14:paraId="49E088F1" w14:textId="12ED326B" w:rsidR="00704583" w:rsidRPr="00425D88" w:rsidDel="00425D88" w:rsidRDefault="00704583" w:rsidP="00704583">
            <w:pPr>
              <w:jc w:val="center"/>
              <w:rPr>
                <w:del w:id="983" w:author="Rosa Noemi Mendez Juárez" w:date="2022-03-10T11:42:00Z"/>
                <w:rFonts w:ascii="Montserrat" w:hAnsi="Montserrat"/>
                <w:b/>
                <w:sz w:val="20"/>
                <w:szCs w:val="22"/>
                <w:rPrChange w:id="984" w:author="Rosa Noemi Mendez Juárez" w:date="2022-03-10T11:41:00Z">
                  <w:rPr>
                    <w:del w:id="985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4479" w:type="dxa"/>
            <w:tcPrChange w:id="986" w:author="Rosa Noemi Mendez Juárez" w:date="2022-03-10T11:40:00Z">
              <w:tcPr>
                <w:tcW w:w="4479" w:type="dxa"/>
              </w:tcPr>
            </w:tcPrChange>
          </w:tcPr>
          <w:p w14:paraId="45F24F35" w14:textId="30B3FCD4" w:rsidR="00704583" w:rsidRPr="00425D88" w:rsidDel="00425D88" w:rsidRDefault="00704583" w:rsidP="00704583">
            <w:pPr>
              <w:jc w:val="center"/>
              <w:rPr>
                <w:del w:id="987" w:author="Rosa Noemi Mendez Juárez" w:date="2022-03-10T11:42:00Z"/>
                <w:rFonts w:ascii="Montserrat" w:hAnsi="Montserrat"/>
                <w:b/>
                <w:sz w:val="20"/>
                <w:szCs w:val="22"/>
                <w:rPrChange w:id="988" w:author="Rosa Noemi Mendez Juárez" w:date="2022-03-10T11:41:00Z">
                  <w:rPr>
                    <w:del w:id="989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04583" w:rsidRPr="00425D88" w:rsidDel="00425D88" w14:paraId="060DA84E" w14:textId="5907DBA8" w:rsidTr="00425D88">
        <w:trPr>
          <w:del w:id="990" w:author="Rosa Noemi Mendez Juárez" w:date="2022-03-10T11:42:00Z"/>
        </w:trPr>
        <w:tc>
          <w:tcPr>
            <w:tcW w:w="4479" w:type="dxa"/>
            <w:tcPrChange w:id="991" w:author="Rosa Noemi Mendez Juárez" w:date="2022-03-10T11:40:00Z">
              <w:tcPr>
                <w:tcW w:w="4479" w:type="dxa"/>
              </w:tcPr>
            </w:tcPrChange>
          </w:tcPr>
          <w:p w14:paraId="6687C11F" w14:textId="380F34F4" w:rsidR="00704583" w:rsidRPr="00425D88" w:rsidDel="00425D88" w:rsidRDefault="00704583" w:rsidP="00704583">
            <w:pPr>
              <w:jc w:val="center"/>
              <w:rPr>
                <w:ins w:id="992" w:author="Carolina Gonzalez Sanchez" w:date="2020-03-11T13:39:00Z"/>
                <w:del w:id="993" w:author="Rosa Noemi Mendez Juárez" w:date="2022-03-10T11:42:00Z"/>
                <w:rFonts w:ascii="Montserrat" w:hAnsi="Montserrat"/>
                <w:b/>
                <w:sz w:val="20"/>
                <w:szCs w:val="22"/>
                <w:rPrChange w:id="994" w:author="Rosa Noemi Mendez Juárez" w:date="2022-03-10T11:41:00Z">
                  <w:rPr>
                    <w:ins w:id="995" w:author="Carolina Gonzalez Sanchez" w:date="2020-03-11T13:39:00Z"/>
                    <w:del w:id="99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0108C012" w14:textId="3A6F402B" w:rsidR="00704583" w:rsidRPr="00425D88" w:rsidDel="00425D88" w:rsidRDefault="00704583" w:rsidP="00704583">
            <w:pPr>
              <w:jc w:val="center"/>
              <w:rPr>
                <w:ins w:id="997" w:author="Carolina Gonzalez Sanchez" w:date="2020-03-11T13:39:00Z"/>
                <w:del w:id="998" w:author="Rosa Noemi Mendez Juárez" w:date="2022-03-10T11:42:00Z"/>
                <w:rFonts w:ascii="Montserrat" w:hAnsi="Montserrat"/>
                <w:b/>
                <w:sz w:val="20"/>
                <w:szCs w:val="22"/>
                <w:rPrChange w:id="999" w:author="Rosa Noemi Mendez Juárez" w:date="2022-03-10T11:41:00Z">
                  <w:rPr>
                    <w:ins w:id="1000" w:author="Carolina Gonzalez Sanchez" w:date="2020-03-11T13:39:00Z"/>
                    <w:del w:id="100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47BD250A" w14:textId="58FD8F0E" w:rsidR="00704583" w:rsidRPr="00425D88" w:rsidDel="00425D88" w:rsidRDefault="00704583" w:rsidP="00704583">
            <w:pPr>
              <w:jc w:val="center"/>
              <w:rPr>
                <w:ins w:id="1002" w:author="Carolina Gonzalez Sanchez" w:date="2020-03-11T13:39:00Z"/>
                <w:del w:id="1003" w:author="Rosa Noemi Mendez Juárez" w:date="2022-03-10T11:42:00Z"/>
                <w:rFonts w:ascii="Montserrat" w:hAnsi="Montserrat"/>
                <w:b/>
                <w:sz w:val="20"/>
                <w:szCs w:val="22"/>
                <w:rPrChange w:id="1004" w:author="Rosa Noemi Mendez Juárez" w:date="2022-03-10T11:41:00Z">
                  <w:rPr>
                    <w:ins w:id="1005" w:author="Carolina Gonzalez Sanchez" w:date="2020-03-11T13:39:00Z"/>
                    <w:del w:id="100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3E42DACF" w14:textId="425805BF" w:rsidR="00704583" w:rsidRPr="00425D88" w:rsidDel="00425D88" w:rsidRDefault="00704583" w:rsidP="00704583">
            <w:pPr>
              <w:jc w:val="center"/>
              <w:rPr>
                <w:ins w:id="1007" w:author="Carolina Gonzalez Sanchez" w:date="2020-03-11T13:39:00Z"/>
                <w:del w:id="1008" w:author="Rosa Noemi Mendez Juárez" w:date="2022-03-10T11:42:00Z"/>
                <w:rFonts w:ascii="Montserrat" w:hAnsi="Montserrat"/>
                <w:b/>
                <w:sz w:val="20"/>
                <w:szCs w:val="22"/>
                <w:rPrChange w:id="1009" w:author="Rosa Noemi Mendez Juárez" w:date="2022-03-10T11:41:00Z">
                  <w:rPr>
                    <w:ins w:id="1010" w:author="Carolina Gonzalez Sanchez" w:date="2020-03-11T13:39:00Z"/>
                    <w:del w:id="101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ins w:id="1012" w:author="Carolina Gonzalez Sanchez" w:date="2020-03-11T13:39:00Z">
              <w:del w:id="1013" w:author="Rosa Noemi Mendez Juárez" w:date="2022-03-10T11:42:00Z">
                <w:r w:rsidRPr="00425D88" w:rsidDel="00425D88">
                  <w:rPr>
                    <w:rFonts w:ascii="Montserrat" w:hAnsi="Montserrat"/>
                    <w:b/>
                    <w:sz w:val="20"/>
                    <w:szCs w:val="22"/>
                    <w:rPrChange w:id="1014" w:author="Rosa Noemi Mendez Juárez" w:date="2022-03-10T11:41:00Z"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rPrChange>
                  </w:rPr>
                  <w:delText>_____________________________________</w:delText>
                </w:r>
              </w:del>
            </w:ins>
          </w:p>
          <w:p w14:paraId="25D104E7" w14:textId="6E178E2E" w:rsidR="00704583" w:rsidRPr="00425D88" w:rsidDel="00425D88" w:rsidRDefault="00704583" w:rsidP="00704583">
            <w:pPr>
              <w:pStyle w:val="Ttulo5"/>
              <w:shd w:val="clear" w:color="auto" w:fill="FFFFFF"/>
              <w:spacing w:before="0"/>
              <w:jc w:val="center"/>
              <w:rPr>
                <w:ins w:id="1015" w:author="Carolina Gonzalez Sanchez" w:date="2020-03-11T13:39:00Z"/>
                <w:del w:id="1016" w:author="Rosa Noemi Mendez Juárez" w:date="2022-03-10T11:42:00Z"/>
                <w:rFonts w:ascii="Montserrat" w:eastAsia="Tw Cen MT Condensed Extra Bold" w:hAnsi="Montserrat" w:cs="Arial"/>
                <w:b/>
                <w:color w:val="auto"/>
                <w:szCs w:val="22"/>
                <w:lang w:val="es-ES" w:eastAsia="es-ES"/>
                <w:rPrChange w:id="1017" w:author="Rosa Noemi Mendez Juárez" w:date="2022-03-10T11:41:00Z">
                  <w:rPr>
                    <w:ins w:id="1018" w:author="Carolina Gonzalez Sanchez" w:date="2020-03-11T13:39:00Z"/>
                    <w:del w:id="1019" w:author="Rosa Noemi Mendez Juárez" w:date="2022-03-10T11:42:00Z"/>
                    <w:rFonts w:ascii="Montserrat" w:eastAsia="Tw Cen MT Condensed Extra Bold" w:hAnsi="Montserrat" w:cs="Arial"/>
                    <w:b/>
                    <w:color w:val="auto"/>
                    <w:sz w:val="22"/>
                    <w:szCs w:val="22"/>
                    <w:lang w:val="es-ES" w:eastAsia="es-ES"/>
                  </w:rPr>
                </w:rPrChange>
              </w:rPr>
            </w:pPr>
            <w:ins w:id="1020" w:author="Carolina Gonzalez Sanchez" w:date="2020-03-11T13:39:00Z">
              <w:del w:id="1021" w:author="Rosa Noemi Mendez Juárez" w:date="2022-03-10T11:42:00Z">
                <w:r w:rsidRPr="00425D88" w:rsidDel="00425D88">
                  <w:rPr>
                    <w:rFonts w:ascii="Montserrat" w:eastAsia="Tw Cen MT Condensed Extra Bold" w:hAnsi="Montserrat" w:cs="Arial"/>
                    <w:b/>
                    <w:color w:val="auto"/>
                    <w:szCs w:val="22"/>
                    <w:lang w:val="es-ES" w:eastAsia="es-ES"/>
                    <w:rPrChange w:id="1022" w:author="Rosa Noemi Mendez Juárez" w:date="2022-03-10T11:41:00Z">
                      <w:rPr>
                        <w:rFonts w:ascii="Montserrat" w:eastAsia="Tw Cen MT Condensed Extra Bold" w:hAnsi="Montserrat" w:cs="Arial"/>
                        <w:b/>
                        <w:color w:val="auto"/>
                        <w:sz w:val="22"/>
                        <w:szCs w:val="22"/>
                        <w:lang w:val="es-ES" w:eastAsia="es-ES"/>
                      </w:rPr>
                    </w:rPrChange>
                  </w:rPr>
                  <w:delText>DR. ALVARO AGUAYO GONZÁLEZ</w:delText>
                </w:r>
              </w:del>
            </w:ins>
          </w:p>
          <w:p w14:paraId="5EB5D341" w14:textId="4281D41D" w:rsidR="00704583" w:rsidRPr="00425D88" w:rsidDel="00425D88" w:rsidRDefault="00704583" w:rsidP="00704583">
            <w:pPr>
              <w:jc w:val="center"/>
              <w:rPr>
                <w:ins w:id="1023" w:author="Carolina Gonzalez Sanchez" w:date="2020-03-11T13:39:00Z"/>
                <w:del w:id="1024" w:author="Rosa Noemi Mendez Juárez" w:date="2022-03-10T11:42:00Z"/>
                <w:rFonts w:ascii="Montserrat" w:hAnsi="Montserrat"/>
                <w:b/>
                <w:sz w:val="20"/>
                <w:szCs w:val="22"/>
                <w:lang w:val="es-MX"/>
                <w:rPrChange w:id="1025" w:author="Rosa Noemi Mendez Juárez" w:date="2022-03-10T11:41:00Z">
                  <w:rPr>
                    <w:ins w:id="1026" w:author="Carolina Gonzalez Sanchez" w:date="2020-03-11T13:39:00Z"/>
                    <w:del w:id="1027" w:author="Rosa Noemi Mendez Juárez" w:date="2022-03-10T11:42:00Z"/>
                    <w:rFonts w:ascii="Montserrat" w:hAnsi="Montserrat"/>
                    <w:b/>
                    <w:sz w:val="22"/>
                    <w:szCs w:val="22"/>
                    <w:lang w:val="es-MX"/>
                  </w:rPr>
                </w:rPrChange>
              </w:rPr>
            </w:pPr>
            <w:ins w:id="1028" w:author="Carolina Gonzalez Sanchez" w:date="2020-03-11T13:39:00Z">
              <w:del w:id="1029" w:author="Rosa Noemi Mendez Juárez" w:date="2022-03-10T11:42:00Z">
                <w:r w:rsidRPr="00425D88" w:rsidDel="00425D88">
                  <w:rPr>
                    <w:rFonts w:ascii="Montserrat" w:hAnsi="Montserrat"/>
                    <w:b/>
                    <w:sz w:val="20"/>
                    <w:szCs w:val="22"/>
                    <w:lang w:val="es-MX"/>
                    <w:rPrChange w:id="1030" w:author="Rosa Noemi Mendez Juárez" w:date="2022-03-10T11:41:00Z">
                      <w:rPr>
                        <w:rFonts w:ascii="Montserrat" w:hAnsi="Montserrat"/>
                        <w:b/>
                        <w:sz w:val="22"/>
                        <w:szCs w:val="22"/>
                        <w:lang w:val="es-MX"/>
                      </w:rPr>
                    </w:rPrChange>
                  </w:rPr>
                  <w:delText>JEFE DEL DEPARTAMENTO DE HEMATOLOGÍA Y ONCOLOGÍA</w:delText>
                </w:r>
              </w:del>
            </w:ins>
          </w:p>
          <w:p w14:paraId="3ED04EA4" w14:textId="09B33089" w:rsidR="00704583" w:rsidRPr="00425D88" w:rsidDel="00425D88" w:rsidRDefault="00704583" w:rsidP="00704583">
            <w:pPr>
              <w:jc w:val="center"/>
              <w:rPr>
                <w:del w:id="1031" w:author="Rosa Noemi Mendez Juárez" w:date="2022-03-10T11:42:00Z"/>
                <w:rFonts w:ascii="Montserrat" w:hAnsi="Montserrat"/>
                <w:b/>
                <w:sz w:val="20"/>
                <w:szCs w:val="22"/>
                <w:rPrChange w:id="1032" w:author="Rosa Noemi Mendez Juárez" w:date="2022-03-10T11:41:00Z">
                  <w:rPr>
                    <w:del w:id="103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83" w:type="dxa"/>
            <w:tcPrChange w:id="1034" w:author="Rosa Noemi Mendez Juárez" w:date="2022-03-10T11:40:00Z">
              <w:tcPr>
                <w:tcW w:w="283" w:type="dxa"/>
              </w:tcPr>
            </w:tcPrChange>
          </w:tcPr>
          <w:p w14:paraId="5865B8DA" w14:textId="3A599CA3" w:rsidR="00704583" w:rsidRPr="00425D88" w:rsidDel="00425D88" w:rsidRDefault="00704583" w:rsidP="00704583">
            <w:pPr>
              <w:jc w:val="center"/>
              <w:rPr>
                <w:del w:id="1035" w:author="Rosa Noemi Mendez Juárez" w:date="2022-03-10T11:42:00Z"/>
                <w:rFonts w:ascii="Montserrat" w:hAnsi="Montserrat"/>
                <w:b/>
                <w:sz w:val="20"/>
                <w:szCs w:val="22"/>
                <w:rPrChange w:id="1036" w:author="Rosa Noemi Mendez Juárez" w:date="2022-03-10T11:41:00Z">
                  <w:rPr>
                    <w:del w:id="103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4479" w:type="dxa"/>
            <w:tcPrChange w:id="1038" w:author="Rosa Noemi Mendez Juárez" w:date="2022-03-10T11:40:00Z">
              <w:tcPr>
                <w:tcW w:w="4479" w:type="dxa"/>
              </w:tcPr>
            </w:tcPrChange>
          </w:tcPr>
          <w:p w14:paraId="517163C7" w14:textId="1ADADAC8" w:rsidR="00704583" w:rsidRPr="00425D88" w:rsidDel="00425D88" w:rsidRDefault="00704583" w:rsidP="00704583">
            <w:pPr>
              <w:jc w:val="center"/>
              <w:rPr>
                <w:del w:id="1039" w:author="Rosa Noemi Mendez Juárez" w:date="2022-03-10T11:42:00Z"/>
                <w:rFonts w:ascii="Montserrat" w:hAnsi="Montserrat"/>
                <w:b/>
                <w:sz w:val="20"/>
                <w:szCs w:val="22"/>
                <w:rPrChange w:id="1040" w:author="Rosa Noemi Mendez Juárez" w:date="2022-03-10T11:41:00Z">
                  <w:rPr>
                    <w:del w:id="104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0D48C7" w:rsidRPr="00425D88" w:rsidDel="00425D88" w14:paraId="0B8176B2" w14:textId="6E6DE411" w:rsidTr="00425D88">
        <w:trPr>
          <w:del w:id="1042" w:author="Rosa Noemi Mendez Juárez" w:date="2022-03-10T11:42:00Z"/>
        </w:trPr>
        <w:tc>
          <w:tcPr>
            <w:tcW w:w="4479" w:type="dxa"/>
            <w:tcPrChange w:id="1043" w:author="Rosa Noemi Mendez Juárez" w:date="2022-03-10T11:40:00Z">
              <w:tcPr>
                <w:tcW w:w="4479" w:type="dxa"/>
              </w:tcPr>
            </w:tcPrChange>
          </w:tcPr>
          <w:p w14:paraId="729CE38B" w14:textId="1D82B44B" w:rsidR="00704583" w:rsidRPr="00425D88" w:rsidDel="00425D88" w:rsidRDefault="00704583" w:rsidP="00704583">
            <w:pPr>
              <w:jc w:val="center"/>
              <w:rPr>
                <w:del w:id="1044" w:author="Rosa Noemi Mendez Juárez" w:date="2022-03-10T11:42:00Z"/>
                <w:rFonts w:ascii="Montserrat" w:hAnsi="Montserrat"/>
                <w:b/>
                <w:sz w:val="20"/>
                <w:szCs w:val="22"/>
                <w:rPrChange w:id="1045" w:author="Rosa Noemi Mendez Juárez" w:date="2022-03-10T11:41:00Z">
                  <w:rPr>
                    <w:del w:id="1046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07D22E08" w14:textId="77BC4E53" w:rsidR="00704583" w:rsidRPr="00425D88" w:rsidDel="00425D88" w:rsidRDefault="00704583" w:rsidP="00704583">
            <w:pPr>
              <w:jc w:val="center"/>
              <w:rPr>
                <w:del w:id="1047" w:author="Rosa Noemi Mendez Juárez" w:date="2022-03-10T11:42:00Z"/>
                <w:rFonts w:ascii="Montserrat" w:hAnsi="Montserrat"/>
                <w:b/>
                <w:sz w:val="20"/>
                <w:szCs w:val="22"/>
                <w:rPrChange w:id="1048" w:author="Rosa Noemi Mendez Juárez" w:date="2022-03-10T11:41:00Z">
                  <w:rPr>
                    <w:del w:id="1049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1050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1051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POR “EL</w:delText>
              </w:r>
            </w:del>
            <w:ins w:id="1052" w:author="Carolina Gonzalez Sanchez" w:date="2020-03-11T13:41:00Z">
              <w:del w:id="1053" w:author="Rosa Noemi Mendez Juárez" w:date="2022-03-10T11:42:00Z">
                <w:r w:rsidR="000D48C7" w:rsidRPr="00425D88" w:rsidDel="00425D88">
                  <w:rPr>
                    <w:rFonts w:ascii="Montserrat" w:hAnsi="Montserrat"/>
                    <w:b/>
                    <w:sz w:val="20"/>
                    <w:szCs w:val="22"/>
                    <w:rPrChange w:id="1054" w:author="Rosa Noemi Mendez Juárez" w:date="2022-03-10T11:41:00Z"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rPrChange>
                  </w:rPr>
                  <w:delText>A</w:delText>
                </w:r>
              </w:del>
            </w:ins>
            <w:del w:id="1055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1056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 xml:space="preserve"> INVESTIGADOR</w:delText>
              </w:r>
            </w:del>
            <w:ins w:id="1057" w:author="Carolina Gonzalez Sanchez" w:date="2020-03-11T13:41:00Z">
              <w:del w:id="1058" w:author="Rosa Noemi Mendez Juárez" w:date="2022-03-10T11:42:00Z">
                <w:r w:rsidR="000D48C7" w:rsidRPr="00425D88" w:rsidDel="00425D88">
                  <w:rPr>
                    <w:rFonts w:ascii="Montserrat" w:hAnsi="Montserrat"/>
                    <w:b/>
                    <w:sz w:val="20"/>
                    <w:szCs w:val="22"/>
                    <w:rPrChange w:id="1059" w:author="Rosa Noemi Mendez Juárez" w:date="2022-03-10T11:41:00Z">
                      <w:rPr>
                        <w:rFonts w:ascii="Montserrat" w:hAnsi="Montserrat"/>
                        <w:b/>
                        <w:sz w:val="22"/>
                        <w:szCs w:val="22"/>
                      </w:rPr>
                    </w:rPrChange>
                  </w:rPr>
                  <w:delText>A</w:delText>
                </w:r>
              </w:del>
            </w:ins>
            <w:del w:id="1060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1061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”</w:delText>
              </w:r>
            </w:del>
          </w:p>
          <w:p w14:paraId="253C96FD" w14:textId="0E15B965" w:rsidR="00704583" w:rsidRPr="00425D88" w:rsidDel="00425D88" w:rsidRDefault="00704583" w:rsidP="00704583">
            <w:pPr>
              <w:jc w:val="center"/>
              <w:rPr>
                <w:del w:id="1062" w:author="Rosa Noemi Mendez Juárez" w:date="2022-03-10T11:42:00Z"/>
                <w:rFonts w:ascii="Montserrat" w:hAnsi="Montserrat"/>
                <w:b/>
                <w:sz w:val="20"/>
                <w:szCs w:val="22"/>
                <w:rPrChange w:id="1063" w:author="Rosa Noemi Mendez Juárez" w:date="2022-03-10T11:41:00Z">
                  <w:rPr>
                    <w:del w:id="1064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20793696" w14:textId="72761940" w:rsidR="00704583" w:rsidRPr="00425D88" w:rsidDel="00425D88" w:rsidRDefault="00704583" w:rsidP="00704583">
            <w:pPr>
              <w:jc w:val="center"/>
              <w:rPr>
                <w:del w:id="1065" w:author="Rosa Noemi Mendez Juárez" w:date="2022-03-10T11:42:00Z"/>
                <w:rFonts w:ascii="Montserrat" w:hAnsi="Montserrat"/>
                <w:b/>
                <w:sz w:val="20"/>
                <w:szCs w:val="22"/>
                <w:rPrChange w:id="1066" w:author="Rosa Noemi Mendez Juárez" w:date="2022-03-10T11:41:00Z">
                  <w:rPr>
                    <w:del w:id="106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652FE7B0" w14:textId="37B3A9FB" w:rsidR="00704583" w:rsidRPr="00425D88" w:rsidDel="00425D88" w:rsidRDefault="00704583" w:rsidP="00704583">
            <w:pPr>
              <w:jc w:val="center"/>
              <w:rPr>
                <w:del w:id="1068" w:author="Rosa Noemi Mendez Juárez" w:date="2022-03-10T11:42:00Z"/>
                <w:rFonts w:ascii="Montserrat" w:hAnsi="Montserrat"/>
                <w:b/>
                <w:sz w:val="20"/>
                <w:szCs w:val="22"/>
                <w:rPrChange w:id="1069" w:author="Rosa Noemi Mendez Juárez" w:date="2022-03-10T11:41:00Z">
                  <w:rPr>
                    <w:del w:id="1070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  <w:p w14:paraId="79D84AE9" w14:textId="38C3B9A2" w:rsidR="00704583" w:rsidRPr="00425D88" w:rsidDel="00425D88" w:rsidRDefault="00704583" w:rsidP="00704583">
            <w:pPr>
              <w:jc w:val="center"/>
              <w:rPr>
                <w:del w:id="1071" w:author="Rosa Noemi Mendez Juárez" w:date="2022-03-10T11:42:00Z"/>
                <w:rFonts w:ascii="Montserrat" w:hAnsi="Montserrat"/>
                <w:b/>
                <w:sz w:val="20"/>
                <w:szCs w:val="22"/>
                <w:rPrChange w:id="1072" w:author="Rosa Noemi Mendez Juárez" w:date="2022-03-10T11:41:00Z">
                  <w:rPr>
                    <w:del w:id="107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1074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1075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_____________________________________</w:delText>
              </w:r>
            </w:del>
          </w:p>
          <w:p w14:paraId="5FCBC33B" w14:textId="21C931CC" w:rsidR="00704583" w:rsidRPr="00425D88" w:rsidDel="00425D88" w:rsidRDefault="00704583" w:rsidP="00704583">
            <w:pPr>
              <w:jc w:val="center"/>
              <w:rPr>
                <w:del w:id="1076" w:author="Rosa Noemi Mendez Juárez" w:date="2022-03-10T11:42:00Z"/>
                <w:rFonts w:ascii="Montserrat" w:hAnsi="Montserrat"/>
                <w:b/>
                <w:sz w:val="20"/>
                <w:szCs w:val="22"/>
                <w:rPrChange w:id="1077" w:author="Rosa Noemi Mendez Juárez" w:date="2022-03-10T11:41:00Z">
                  <w:rPr>
                    <w:del w:id="1078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  <w:del w:id="1079" w:author="Rosa Noemi Mendez Juárez" w:date="2022-03-10T11:42:00Z">
              <w:r w:rsidRPr="00425D88" w:rsidDel="00425D88">
                <w:rPr>
                  <w:rFonts w:ascii="Montserrat" w:hAnsi="Montserrat"/>
                  <w:b/>
                  <w:sz w:val="20"/>
                  <w:szCs w:val="22"/>
                  <w:rPrChange w:id="1080" w:author="Rosa Noemi Mendez Juárez" w:date="2022-03-10T11:41:00Z">
                    <w:rPr>
                      <w:rFonts w:ascii="Montserrat" w:hAnsi="Montserrat"/>
                      <w:b/>
                      <w:sz w:val="22"/>
                      <w:szCs w:val="22"/>
                    </w:rPr>
                  </w:rPrChange>
                </w:rPr>
                <w:delText>DRA. MARÍA TERESA BOURLON DE LOS RÍOS</w:delText>
              </w:r>
            </w:del>
          </w:p>
          <w:p w14:paraId="4D3C2735" w14:textId="3E8810F0" w:rsidR="00704583" w:rsidRPr="00425D88" w:rsidDel="00425D88" w:rsidRDefault="00704583" w:rsidP="00704583">
            <w:pPr>
              <w:jc w:val="center"/>
              <w:rPr>
                <w:del w:id="1081" w:author="Rosa Noemi Mendez Juárez" w:date="2022-03-10T11:42:00Z"/>
                <w:rFonts w:ascii="Montserrat" w:hAnsi="Montserrat"/>
                <w:b/>
                <w:sz w:val="20"/>
                <w:szCs w:val="22"/>
                <w:rPrChange w:id="1082" w:author="Rosa Noemi Mendez Juárez" w:date="2022-03-10T11:41:00Z">
                  <w:rPr>
                    <w:del w:id="1083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83" w:type="dxa"/>
            <w:tcPrChange w:id="1084" w:author="Rosa Noemi Mendez Juárez" w:date="2022-03-10T11:40:00Z">
              <w:tcPr>
                <w:tcW w:w="283" w:type="dxa"/>
              </w:tcPr>
            </w:tcPrChange>
          </w:tcPr>
          <w:p w14:paraId="17B90322" w14:textId="04FE9903" w:rsidR="00704583" w:rsidRPr="00425D88" w:rsidDel="00425D88" w:rsidRDefault="00704583" w:rsidP="00704583">
            <w:pPr>
              <w:jc w:val="center"/>
              <w:rPr>
                <w:del w:id="1085" w:author="Rosa Noemi Mendez Juárez" w:date="2022-03-10T11:42:00Z"/>
                <w:rFonts w:ascii="Montserrat" w:hAnsi="Montserrat"/>
                <w:b/>
                <w:sz w:val="20"/>
                <w:szCs w:val="22"/>
                <w:rPrChange w:id="1086" w:author="Rosa Noemi Mendez Juárez" w:date="2022-03-10T11:41:00Z">
                  <w:rPr>
                    <w:del w:id="1087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4479" w:type="dxa"/>
            <w:tcPrChange w:id="1088" w:author="Rosa Noemi Mendez Juárez" w:date="2022-03-10T11:40:00Z">
              <w:tcPr>
                <w:tcW w:w="4479" w:type="dxa"/>
              </w:tcPr>
            </w:tcPrChange>
          </w:tcPr>
          <w:p w14:paraId="2FB9F1E4" w14:textId="3640C90E" w:rsidR="00704583" w:rsidRPr="00425D88" w:rsidDel="00425D88" w:rsidRDefault="00704583" w:rsidP="00704583">
            <w:pPr>
              <w:jc w:val="center"/>
              <w:rPr>
                <w:del w:id="1089" w:author="Rosa Noemi Mendez Juárez" w:date="2022-03-10T11:42:00Z"/>
                <w:rFonts w:ascii="Montserrat" w:hAnsi="Montserrat"/>
                <w:b/>
                <w:sz w:val="20"/>
                <w:szCs w:val="22"/>
                <w:rPrChange w:id="1090" w:author="Rosa Noemi Mendez Juárez" w:date="2022-03-10T11:41:00Z">
                  <w:rPr>
                    <w:del w:id="1091" w:author="Rosa Noemi Mendez Juárez" w:date="2022-03-10T11:42:00Z"/>
                    <w:rFonts w:ascii="Montserrat" w:hAnsi="Montserrat"/>
                    <w:b/>
                    <w:sz w:val="22"/>
                    <w:szCs w:val="22"/>
                  </w:rPr>
                </w:rPrChange>
              </w:rPr>
            </w:pPr>
          </w:p>
        </w:tc>
      </w:tr>
    </w:tbl>
    <w:p w14:paraId="52A3F5D2" w14:textId="77777777" w:rsidR="00F51154" w:rsidRPr="00425D88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1092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p w14:paraId="141D5799" w14:textId="77777777" w:rsidR="00F51154" w:rsidRPr="00425D88" w:rsidRDefault="00F51154" w:rsidP="0020340A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2"/>
          <w:lang w:eastAsia="zh-CN"/>
          <w:rPrChange w:id="1093" w:author="Rosa Noemi Mendez Juárez" w:date="2022-03-10T11:41:00Z">
            <w:rPr>
              <w:rFonts w:ascii="Montserrat" w:hAnsi="Montserrat" w:cs="Arial"/>
              <w:sz w:val="22"/>
              <w:szCs w:val="22"/>
              <w:lang w:eastAsia="zh-CN"/>
            </w:rPr>
          </w:rPrChange>
        </w:rPr>
      </w:pP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704583" w:rsidRPr="00425D88" w14:paraId="6CD294B1" w14:textId="77777777" w:rsidTr="00704583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77D44AB4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42D42D" w14:textId="742B5DCC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VO BO. ADMINISTRATIVO/ FINANCIERO</w:t>
            </w:r>
          </w:p>
        </w:tc>
      </w:tr>
      <w:tr w:rsidR="00704583" w:rsidRPr="00425D88" w14:paraId="6C4ACB96" w14:textId="77777777" w:rsidTr="00704583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14:paraId="659F3C0A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28CF41A6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32163401" w14:textId="77777777" w:rsidR="00704583" w:rsidRPr="00425D88" w:rsidRDefault="00704583" w:rsidP="00704583">
            <w:pPr>
              <w:widowControl/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11EA6" wp14:editId="6AB1822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AC233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2.2pt;margin-top:8.45pt;width:15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"/>
                  </w:pict>
                </mc:Fallback>
              </mc:AlternateContent>
            </w:r>
          </w:p>
          <w:p w14:paraId="18D5D4C5" w14:textId="3080583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LCDA. LIZET OREA MERCADO</w:t>
            </w:r>
          </w:p>
          <w:p w14:paraId="5E504B34" w14:textId="1671E4A3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JEFA DEL DEPARTAMENTO DE 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61E83A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4C16C6D8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</w:p>
          <w:p w14:paraId="20D73B24" w14:textId="77777777" w:rsidR="00704583" w:rsidRPr="00425D88" w:rsidRDefault="00704583" w:rsidP="00704583">
            <w:pPr>
              <w:widowControl/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BB0D8" wp14:editId="251C26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D42F827" id="Conector recto de flecha 1" o:spid="_x0000_s1026" type="#_x0000_t32" style="position:absolute;margin-left:-1pt;margin-top:8.8pt;width:147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"/>
                  </w:pict>
                </mc:Fallback>
              </mc:AlternateContent>
            </w:r>
          </w:p>
          <w:p w14:paraId="7C04926A" w14:textId="77777777" w:rsidR="00704583" w:rsidRPr="00425D88" w:rsidRDefault="00704583" w:rsidP="00704583">
            <w:pPr>
              <w:widowControl/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L.C. CARLOS ANDRÉS OSORIO PINEDA</w:t>
            </w:r>
          </w:p>
          <w:p w14:paraId="5671F181" w14:textId="77777777" w:rsidR="00704583" w:rsidRPr="00425D88" w:rsidRDefault="00704583" w:rsidP="00704583">
            <w:pPr>
              <w:widowControl/>
              <w:tabs>
                <w:tab w:val="left" w:pos="3686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val="es-MX" w:eastAsia="fr-FR" w:bidi="ar-SA"/>
              </w:rPr>
            </w:pPr>
            <w:r w:rsidRPr="00425D88">
              <w:rPr>
                <w:rFonts w:ascii="Montserrat" w:eastAsia="Tw Cen MT Condensed Extra Bold" w:hAnsi="Montserrat" w:cs="Arial"/>
                <w:b/>
                <w:sz w:val="16"/>
                <w:szCs w:val="22"/>
                <w:lang w:val="es-MX" w:eastAsia="fr-FR" w:bidi="ar-SA"/>
              </w:rPr>
              <w:t>DIRECTOR DE ADMINISTRACIÓN</w:t>
            </w:r>
          </w:p>
        </w:tc>
      </w:tr>
    </w:tbl>
    <w:p w14:paraId="46F313E1" w14:textId="77777777" w:rsidR="00203831" w:rsidRPr="00425D88" w:rsidRDefault="00203831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094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24E791EB" w14:textId="77777777" w:rsidR="00704583" w:rsidRPr="00425D88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095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4DA2AB0D" w14:textId="77777777" w:rsidR="00704583" w:rsidRPr="00425D88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096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7488E258" w14:textId="77777777" w:rsidR="00704583" w:rsidRPr="00425D88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097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426034E4" w14:textId="77777777" w:rsidR="00704583" w:rsidRPr="00425D88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09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5D469454" w14:textId="17AF98B6" w:rsidR="00425D88" w:rsidRPr="00425D88" w:rsidRDefault="00425D88" w:rsidP="00704583">
      <w:pPr>
        <w:pStyle w:val="Textoindependiente"/>
        <w:ind w:left="5040" w:hanging="5040"/>
        <w:rPr>
          <w:ins w:id="1099" w:author="Rosa Noemi Mendez Juárez" w:date="2022-03-10T11:41:00Z"/>
          <w:rFonts w:ascii="Montserrat" w:hAnsi="Montserrat" w:cs="Arial"/>
          <w:b/>
          <w:sz w:val="20"/>
          <w:szCs w:val="22"/>
          <w:lang w:eastAsia="zh-CN"/>
          <w:rPrChange w:id="1100" w:author="Rosa Noemi Mendez Juárez" w:date="2022-03-10T11:41:00Z">
            <w:rPr>
              <w:ins w:id="1101" w:author="Rosa Noemi Mendez Juárez" w:date="2022-03-10T11:41:00Z"/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442642AF" w14:textId="7324576C" w:rsidR="00425D88" w:rsidRDefault="00425D88" w:rsidP="00704583">
      <w:pPr>
        <w:pStyle w:val="Textoindependiente"/>
        <w:ind w:left="5040" w:hanging="5040"/>
        <w:rPr>
          <w:ins w:id="1102" w:author="Rosa Noemi Mendez Juárez" w:date="2022-03-10T11:59:00Z"/>
          <w:rFonts w:ascii="Montserrat" w:hAnsi="Montserrat" w:cs="Arial"/>
          <w:b/>
          <w:sz w:val="20"/>
          <w:szCs w:val="22"/>
          <w:lang w:eastAsia="zh-CN"/>
        </w:rPr>
      </w:pPr>
    </w:p>
    <w:p w14:paraId="543AC6EA" w14:textId="77777777" w:rsidR="00C11CE3" w:rsidRPr="00425D88" w:rsidRDefault="00C11CE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103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  <w:bookmarkStart w:id="1104" w:name="_GoBack"/>
      <w:bookmarkEnd w:id="1104"/>
    </w:p>
    <w:p w14:paraId="76363100" w14:textId="19CED7EF" w:rsidR="000D48C7" w:rsidRPr="00425D88" w:rsidRDefault="000D48C7" w:rsidP="000D48C7">
      <w:pPr>
        <w:jc w:val="both"/>
        <w:rPr>
          <w:ins w:id="1105" w:author="Carolina Gonzalez Sanchez" w:date="2020-03-11T13:42:00Z"/>
          <w:rFonts w:ascii="Montserrat" w:eastAsia="Tw Cen MT Condensed Extra Bold" w:hAnsi="Montserrat" w:cs="Arial"/>
          <w:sz w:val="14"/>
          <w:szCs w:val="22"/>
          <w:lang w:val="es-ES_tradnl" w:eastAsia="es-ES"/>
          <w:rPrChange w:id="1106" w:author="Rosa Noemi Mendez Juárez" w:date="2022-03-10T11:41:00Z">
            <w:rPr>
              <w:ins w:id="1107" w:author="Carolina Gonzalez Sanchez" w:date="2020-03-11T13:42:00Z"/>
              <w:rFonts w:ascii="Montserrat" w:eastAsia="Tw Cen MT Condensed Extra Bold" w:hAnsi="Montserrat" w:cs="Arial"/>
              <w:sz w:val="16"/>
              <w:szCs w:val="22"/>
              <w:lang w:val="es-ES_tradnl" w:eastAsia="es-ES"/>
            </w:rPr>
          </w:rPrChange>
        </w:rPr>
      </w:pPr>
      <w:ins w:id="1108" w:author="Carolina Gonzalez Sanchez" w:date="2020-03-11T13:42:00Z">
        <w:r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09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 xml:space="preserve">LAS FIRMAS QUE ANTECEDEN AL PRESENTE DOCUMENTO CORRESPONDEN AL PRIMER CONVENIO MODIFICATORIO DE CONCERTACIÓN PARA LLEVAR A CABO UN PROYECTO, O PROTOCOLO DE INVESTIGACIÓN CIENTÍFICA EN EL CAMPO DE LA SALUD QUE CELEBRAN, POR UNA </w:t>
        </w:r>
        <w:del w:id="1110" w:author="Rosa Noemi Mendez Juárez" w:date="2022-03-10T10:12:00Z">
          <w:r w:rsidRPr="00425D88" w:rsidDel="002C4410">
            <w:rPr>
              <w:rFonts w:ascii="Montserrat" w:hAnsi="Montserrat"/>
              <w:color w:val="222222"/>
              <w:sz w:val="14"/>
              <w:szCs w:val="22"/>
              <w:shd w:val="clear" w:color="auto" w:fill="FFFFFF"/>
              <w:rPrChange w:id="1111" w:author="Rosa Noemi Mendez Juárez" w:date="2022-03-10T11:41:00Z">
                <w:rPr>
                  <w:rFonts w:ascii="Montserrat" w:hAnsi="Montserrat"/>
                  <w:color w:val="222222"/>
                  <w:sz w:val="16"/>
                  <w:szCs w:val="22"/>
                  <w:shd w:val="clear" w:color="auto" w:fill="FFFFFF"/>
                </w:rPr>
              </w:rPrChange>
            </w:rPr>
            <w:delText>PAR</w:delText>
          </w:r>
        </w:del>
      </w:ins>
      <w:ins w:id="1112" w:author="Rosa Noemi Mendez Juárez" w:date="2022-03-10T10:29:00Z">
        <w:r w:rsidR="00051E67"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13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 xml:space="preserve">  </w:t>
        </w:r>
      </w:ins>
      <w:ins w:id="1114" w:author="Rosa Noemi Mendez Juárez" w:date="2022-03-10T10:33:00Z">
        <w:r w:rsidR="004C45B9"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15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 xml:space="preserve"> </w:t>
        </w:r>
      </w:ins>
      <w:ins w:id="1116" w:author="Carolina Gonzalez Sanchez" w:date="2020-03-11T13:42:00Z">
        <w:del w:id="1117" w:author="Rosa Noemi Mendez Juárez" w:date="2022-03-10T10:12:00Z">
          <w:r w:rsidRPr="00425D88" w:rsidDel="002C4410">
            <w:rPr>
              <w:rFonts w:ascii="Montserrat" w:hAnsi="Montserrat"/>
              <w:color w:val="222222"/>
              <w:sz w:val="14"/>
              <w:szCs w:val="22"/>
              <w:shd w:val="clear" w:color="auto" w:fill="FFFFFF"/>
              <w:rPrChange w:id="1118" w:author="Rosa Noemi Mendez Juárez" w:date="2022-03-10T11:41:00Z">
                <w:rPr>
                  <w:rFonts w:ascii="Montserrat" w:hAnsi="Montserrat"/>
                  <w:color w:val="222222"/>
                  <w:sz w:val="16"/>
                  <w:szCs w:val="22"/>
                  <w:shd w:val="clear" w:color="auto" w:fill="FFFFFF"/>
                </w:rPr>
              </w:rPrChange>
            </w:rPr>
            <w:delText>TE</w:delText>
          </w:r>
        </w:del>
      </w:ins>
      <w:ins w:id="1119" w:author="Rosa Noemi Mendez Juárez" w:date="2022-03-10T10:12:00Z">
        <w:r w:rsidR="002C4410"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20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>PARTE,</w:t>
        </w:r>
      </w:ins>
      <w:ins w:id="1121" w:author="Carolina Gonzalez Sanchez" w:date="2020-03-11T13:42:00Z">
        <w:r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22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 xml:space="preserve"> </w:t>
        </w:r>
      </w:ins>
      <w:ins w:id="1123" w:author="Carolina Gonzalez Sanchez" w:date="2020-03-11T13:43:00Z">
        <w:r w:rsidR="00213533"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24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>BRISTOL</w:t>
        </w:r>
        <w:r w:rsidR="00213533" w:rsidRPr="00425D88">
          <w:rPr>
            <w:rFonts w:ascii="Montserrat" w:hAnsi="Montserrat"/>
            <w:b/>
            <w:color w:val="222222"/>
            <w:sz w:val="14"/>
            <w:szCs w:val="22"/>
            <w:shd w:val="clear" w:color="auto" w:fill="FFFFFF"/>
            <w:rPrChange w:id="1125" w:author="Rosa Noemi Mendez Juárez" w:date="2022-03-10T11:41:00Z">
              <w:rPr>
                <w:rFonts w:ascii="Montserrat" w:hAnsi="Montserrat"/>
                <w:color w:val="222222"/>
                <w:sz w:val="16"/>
                <w:shd w:val="clear" w:color="auto" w:fill="FFFFFF"/>
              </w:rPr>
            </w:rPrChange>
          </w:rPr>
          <w:t>-MYERS SQUIBB DE MEXICO S. DE R.L DE C.V.</w:t>
        </w:r>
      </w:ins>
      <w:ins w:id="1126" w:author="Carolina Gonzalez Sanchez" w:date="2020-03-11T13:42:00Z">
        <w:r w:rsidRPr="00425D88">
          <w:rPr>
            <w:rFonts w:ascii="Montserrat" w:hAnsi="Montserrat"/>
            <w:color w:val="222222"/>
            <w:sz w:val="14"/>
            <w:szCs w:val="22"/>
            <w:shd w:val="clear" w:color="auto" w:fill="FFFFFF"/>
            <w:rPrChange w:id="1127" w:author="Rosa Noemi Mendez Juárez" w:date="2022-03-10T11:41:00Z">
              <w:rPr>
                <w:rFonts w:ascii="Montserrat" w:hAnsi="Montserrat"/>
                <w:color w:val="222222"/>
                <w:sz w:val="16"/>
                <w:szCs w:val="22"/>
                <w:shd w:val="clear" w:color="auto" w:fill="FFFFFF"/>
              </w:rPr>
            </w:rPrChange>
          </w:rPr>
          <w:t xml:space="preserve"> Y POR LA OTRA EL INSTITUTO NACIONAL DE CIENCIAS MÉDICAS Y NUTRICIÓN SALVADOR ZUBIRÁN.</w:t>
        </w:r>
      </w:ins>
    </w:p>
    <w:p w14:paraId="66EAAC57" w14:textId="77777777" w:rsidR="00704583" w:rsidRPr="00425D88" w:rsidRDefault="00704583" w:rsidP="00704583">
      <w:pPr>
        <w:pStyle w:val="Textoindependiente"/>
        <w:ind w:left="5040" w:hanging="5040"/>
        <w:rPr>
          <w:rFonts w:ascii="Montserrat" w:hAnsi="Montserrat" w:cs="Arial"/>
          <w:b/>
          <w:sz w:val="20"/>
          <w:szCs w:val="22"/>
          <w:lang w:eastAsia="zh-CN"/>
          <w:rPrChange w:id="1128" w:author="Rosa Noemi Mendez Juárez" w:date="2022-03-10T11:41:00Z">
            <w:rPr>
              <w:rFonts w:ascii="Montserrat" w:hAnsi="Montserrat" w:cs="Arial"/>
              <w:b/>
              <w:sz w:val="22"/>
              <w:szCs w:val="22"/>
              <w:lang w:eastAsia="zh-CN"/>
            </w:rPr>
          </w:rPrChange>
        </w:rPr>
      </w:pPr>
    </w:p>
    <w:p w14:paraId="13A7AE5F" w14:textId="278488AD" w:rsidR="00FD0632" w:rsidRPr="00425D88" w:rsidRDefault="00FD0632" w:rsidP="00704583">
      <w:pPr>
        <w:pStyle w:val="Textoindependiente"/>
        <w:ind w:left="5040" w:hanging="5040"/>
        <w:rPr>
          <w:rFonts w:ascii="Montserrat" w:hAnsi="Montserrat" w:cs="Arial"/>
          <w:sz w:val="20"/>
          <w:szCs w:val="22"/>
          <w:lang w:val="es-MX" w:eastAsia="zh-CN"/>
          <w:rPrChange w:id="1129" w:author="Rosa Noemi Mendez Juárez" w:date="2022-03-10T11:41:00Z">
            <w:rPr>
              <w:rFonts w:ascii="Montserrat" w:hAnsi="Montserrat" w:cs="Arial"/>
              <w:sz w:val="22"/>
              <w:szCs w:val="22"/>
              <w:lang w:val="es-MX" w:eastAsia="zh-CN"/>
            </w:rPr>
          </w:rPrChange>
        </w:rPr>
      </w:pPr>
    </w:p>
    <w:sectPr w:rsidR="00FD0632" w:rsidRPr="00425D88" w:rsidSect="00D15E96">
      <w:headerReference w:type="default" r:id="rId14"/>
      <w:footerReference w:type="default" r:id="rId15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0" w:author="Carolina Gonzalez Sanchez" w:date="2020-03-11T11:17:00Z" w:initials="CGS">
    <w:p w14:paraId="512AE65C" w14:textId="0DAC52C2" w:rsidR="00B13CE8" w:rsidRDefault="00B13CE8">
      <w:pPr>
        <w:pStyle w:val="Textocomentario"/>
      </w:pPr>
      <w:r>
        <w:rPr>
          <w:rStyle w:val="Refdecomentario"/>
        </w:rPr>
        <w:annotationRef/>
      </w:r>
      <w:r>
        <w:t>Si son ratificadas todas las declaraciones, no es necesario agregarlas de nuevo a este convenio modificatorio, ya que se encuentran dentro del convenio principal.</w:t>
      </w:r>
    </w:p>
  </w:comment>
  <w:comment w:id="560" w:author="Rosa Noemi Mendez Juárez" w:date="2022-03-10T11:18:00Z" w:initials="RNMJ">
    <w:p w14:paraId="0BB1A7CE" w14:textId="79B712A8" w:rsidR="00AE0D9D" w:rsidRDefault="00AE0D9D">
      <w:pPr>
        <w:pStyle w:val="Textocomentario"/>
      </w:pPr>
      <w:r>
        <w:rPr>
          <w:rStyle w:val="Refdecomentario"/>
        </w:rPr>
        <w:annotationRef/>
      </w:r>
      <w:r w:rsidRPr="00AE0D9D">
        <w:rPr>
          <w:highlight w:val="yellow"/>
        </w:rPr>
        <w:t>Establecer si se modifica solo un rubro en específico del Anexo C o éste se modifica en su totalidad.</w:t>
      </w:r>
      <w:r>
        <w:t xml:space="preserve"> </w:t>
      </w:r>
    </w:p>
  </w:comment>
  <w:comment w:id="762" w:author="Rosa Noemi Mendez Juárez" w:date="2022-03-10T11:23:00Z" w:initials="RNMJ">
    <w:p w14:paraId="1EBDE076" w14:textId="7CFBD36A" w:rsidR="00872189" w:rsidRDefault="00872189">
      <w:pPr>
        <w:pStyle w:val="Textocomentario"/>
      </w:pPr>
      <w:r w:rsidRPr="00425D88">
        <w:rPr>
          <w:rStyle w:val="Refdecomentario"/>
          <w:highlight w:val="yellow"/>
        </w:rPr>
        <w:annotationRef/>
      </w:r>
      <w:r w:rsidR="007E2085" w:rsidRPr="00425D88">
        <w:rPr>
          <w:noProof/>
          <w:highlight w:val="yellow"/>
        </w:rPr>
        <w:t>D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b</w:t>
      </w:r>
      <w:r w:rsidR="007E2085" w:rsidRPr="00425D88">
        <w:rPr>
          <w:noProof/>
          <w:highlight w:val="yellow"/>
        </w:rPr>
        <w:t>i</w:t>
      </w:r>
      <w:r w:rsidR="007E2085" w:rsidRPr="00425D88">
        <w:rPr>
          <w:noProof/>
          <w:highlight w:val="yellow"/>
        </w:rPr>
        <w:t>d</w:t>
      </w:r>
      <w:r w:rsidR="007E2085" w:rsidRPr="00425D88">
        <w:rPr>
          <w:noProof/>
          <w:highlight w:val="yellow"/>
        </w:rPr>
        <w:t>o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q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n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l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c</w:t>
      </w:r>
      <w:r w:rsidR="007E2085" w:rsidRPr="00425D88">
        <w:rPr>
          <w:noProof/>
          <w:highlight w:val="yellow"/>
        </w:rPr>
        <w:t>l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s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l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c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>r</w:t>
      </w:r>
      <w:r w:rsidR="007E2085" w:rsidRPr="00425D88">
        <w:rPr>
          <w:noProof/>
          <w:highlight w:val="yellow"/>
        </w:rPr>
        <w:t>t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d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l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d</w:t>
      </w:r>
      <w:r w:rsidR="007E2085" w:rsidRPr="00425D88">
        <w:rPr>
          <w:noProof/>
          <w:highlight w:val="yellow"/>
        </w:rPr>
        <w:t>oc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m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n</w:t>
      </w:r>
      <w:r w:rsidR="007E2085" w:rsidRPr="00425D88">
        <w:rPr>
          <w:noProof/>
          <w:highlight w:val="yellow"/>
        </w:rPr>
        <w:t>t</w:t>
      </w:r>
      <w:r w:rsidR="007E2085" w:rsidRPr="00425D88">
        <w:rPr>
          <w:noProof/>
          <w:highlight w:val="yellow"/>
        </w:rPr>
        <w:t>o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s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ns</w:t>
      </w:r>
      <w:r w:rsidR="007E2085" w:rsidRPr="00425D88">
        <w:rPr>
          <w:noProof/>
          <w:highlight w:val="yellow"/>
        </w:rPr>
        <w:t>t</w:t>
      </w:r>
      <w:r w:rsidR="007E2085" w:rsidRPr="00425D88">
        <w:rPr>
          <w:noProof/>
          <w:highlight w:val="yellow"/>
        </w:rPr>
        <w:t>a</w:t>
      </w:r>
      <w:r w:rsidR="007E2085" w:rsidRPr="00425D88">
        <w:rPr>
          <w:noProof/>
          <w:highlight w:val="yellow"/>
        </w:rPr>
        <w:t>b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c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l</w:t>
      </w:r>
      <w:r w:rsidR="007E2085" w:rsidRPr="00425D88">
        <w:rPr>
          <w:noProof/>
          <w:highlight w:val="yellow"/>
        </w:rPr>
        <w:t xml:space="preserve"> </w:t>
      </w:r>
      <w:r w:rsidR="007E2085" w:rsidRPr="00425D88">
        <w:rPr>
          <w:noProof/>
          <w:highlight w:val="yellow"/>
        </w:rPr>
        <w:t>d</w:t>
      </w:r>
      <w:r w:rsidR="007E2085" w:rsidRPr="00425D88">
        <w:rPr>
          <w:noProof/>
          <w:highlight w:val="yellow"/>
        </w:rPr>
        <w:t>o</w:t>
      </w:r>
      <w:r w:rsidR="007E2085" w:rsidRPr="00425D88">
        <w:rPr>
          <w:noProof/>
          <w:highlight w:val="yellow"/>
        </w:rPr>
        <w:t>c</w:t>
      </w:r>
      <w:r w:rsidR="007E2085" w:rsidRPr="00425D88">
        <w:rPr>
          <w:noProof/>
          <w:highlight w:val="yellow"/>
        </w:rPr>
        <w:t>u</w:t>
      </w:r>
      <w:r w:rsidR="007E2085" w:rsidRPr="00425D88">
        <w:rPr>
          <w:noProof/>
          <w:highlight w:val="yellow"/>
        </w:rPr>
        <w:t>m</w:t>
      </w:r>
      <w:r w:rsidR="007E2085" w:rsidRPr="00425D88">
        <w:rPr>
          <w:noProof/>
          <w:highlight w:val="yellow"/>
        </w:rPr>
        <w:t>e</w:t>
      </w:r>
      <w:r w:rsidR="007E2085" w:rsidRPr="00425D88">
        <w:rPr>
          <w:noProof/>
          <w:highlight w:val="yellow"/>
        </w:rPr>
        <w:t>n</w:t>
      </w:r>
      <w:r w:rsidR="007E2085" w:rsidRPr="00425D88">
        <w:rPr>
          <w:noProof/>
          <w:highlight w:val="yellow"/>
        </w:rPr>
        <w:t>t</w:t>
      </w:r>
      <w:r w:rsidR="007E2085" w:rsidRPr="00425D88">
        <w:rPr>
          <w:noProof/>
          <w:highlight w:val="yellow"/>
        </w:rPr>
        <w:t>o</w:t>
      </w:r>
      <w:r w:rsidR="007E2085">
        <w:rPr>
          <w:noProof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AE65C" w15:done="0"/>
  <w15:commentEx w15:paraId="0BB1A7CE" w15:done="0"/>
  <w15:commentEx w15:paraId="1EBDE0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AE65C" w16cid:durableId="25998A90"/>
  <w16cid:commentId w16cid:paraId="0BB1A7CE" w16cid:durableId="25D45D0F"/>
  <w16cid:commentId w16cid:paraId="1EBDE076" w16cid:durableId="25D45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9112" w14:textId="77777777" w:rsidR="007E2085" w:rsidRDefault="007E2085">
      <w:r>
        <w:separator/>
      </w:r>
    </w:p>
  </w:endnote>
  <w:endnote w:type="continuationSeparator" w:id="0">
    <w:p w14:paraId="45E3FB38" w14:textId="77777777" w:rsidR="007E2085" w:rsidRDefault="007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22"/>
        <w:szCs w:val="22"/>
      </w:rPr>
      <w:id w:val="-97375030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9F665" w14:textId="77777777" w:rsidR="001504B4" w:rsidRPr="001504B4" w:rsidRDefault="001504B4" w:rsidP="001504B4">
            <w:pPr>
              <w:pStyle w:val="Piedepgina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82BE20F" w14:textId="3834725C" w:rsidR="001504B4" w:rsidRPr="001504B4" w:rsidRDefault="001504B4" w:rsidP="001504B4">
            <w:pPr>
              <w:pStyle w:val="Piedepgina"/>
              <w:jc w:val="center"/>
              <w:rPr>
                <w:rFonts w:ascii="Montserrat" w:hAnsi="Montserrat"/>
                <w:sz w:val="22"/>
                <w:szCs w:val="22"/>
              </w:rPr>
            </w:pPr>
            <w:r w:rsidRPr="001504B4">
              <w:rPr>
                <w:rFonts w:ascii="Montserrat" w:hAnsi="Montserrat"/>
                <w:sz w:val="22"/>
                <w:szCs w:val="22"/>
              </w:rPr>
              <w:t xml:space="preserve">Página 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begin"/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instrText>PAGE</w:instrTex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separate"/>
            </w:r>
            <w:r w:rsidR="006A5384">
              <w:rPr>
                <w:rFonts w:ascii="Montserrat" w:hAnsi="Montserrat"/>
                <w:b/>
                <w:bCs/>
                <w:noProof/>
                <w:sz w:val="22"/>
                <w:szCs w:val="22"/>
              </w:rPr>
              <w:t>1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end"/>
            </w:r>
            <w:r w:rsidRPr="001504B4">
              <w:rPr>
                <w:rFonts w:ascii="Montserrat" w:hAnsi="Montserrat"/>
                <w:sz w:val="22"/>
                <w:szCs w:val="22"/>
              </w:rPr>
              <w:t xml:space="preserve"> de 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begin"/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instrText>NUMPAGES</w:instrTex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separate"/>
            </w:r>
            <w:r w:rsidR="006A5384">
              <w:rPr>
                <w:rFonts w:ascii="Montserrat" w:hAnsi="Montserrat"/>
                <w:b/>
                <w:bCs/>
                <w:noProof/>
                <w:sz w:val="22"/>
                <w:szCs w:val="22"/>
              </w:rPr>
              <w:t>1</w:t>
            </w:r>
            <w:r w:rsidRPr="001504B4">
              <w:rPr>
                <w:rFonts w:ascii="Montserrat" w:hAnsi="Montserra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3A7AE66" w14:textId="77777777" w:rsidR="00AC2149" w:rsidRPr="001504B4" w:rsidRDefault="00AC2149" w:rsidP="001504B4">
    <w:pPr>
      <w:pStyle w:val="Piedepgina"/>
      <w:jc w:val="center"/>
      <w:rPr>
        <w:rFonts w:ascii="Montserrat" w:hAnsi="Montserra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D815" w14:textId="77777777" w:rsidR="007E2085" w:rsidRDefault="007E2085">
      <w:r>
        <w:separator/>
      </w:r>
    </w:p>
  </w:footnote>
  <w:footnote w:type="continuationSeparator" w:id="0">
    <w:p w14:paraId="5A3E254A" w14:textId="77777777" w:rsidR="007E2085" w:rsidRDefault="007E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A81" w14:textId="4158ACA5" w:rsidR="001504B4" w:rsidRPr="001504B4" w:rsidRDefault="001504B4" w:rsidP="00E17621">
    <w:pPr>
      <w:pStyle w:val="Encabezado"/>
      <w:jc w:val="right"/>
      <w:rPr>
        <w:rFonts w:ascii="Montserrat" w:hAnsi="Montserrat" w:cs="Arial"/>
        <w:b/>
        <w:sz w:val="22"/>
        <w:lang w:val="es-MX"/>
      </w:rPr>
    </w:pPr>
    <w:r w:rsidRPr="001504B4">
      <w:rPr>
        <w:rFonts w:ascii="Montserrat" w:hAnsi="Montserrat" w:cs="Arial"/>
        <w:b/>
        <w:sz w:val="22"/>
        <w:lang w:val="es-MX"/>
      </w:rPr>
      <w:t>CM1-</w:t>
    </w:r>
    <w:r w:rsidR="00D83C10" w:rsidRPr="001504B4">
      <w:rPr>
        <w:rFonts w:ascii="Montserrat" w:hAnsi="Montserrat" w:cs="Arial"/>
        <w:b/>
        <w:sz w:val="22"/>
        <w:lang w:val="es-MX"/>
      </w:rPr>
      <w:t>INCMN/317/</w:t>
    </w:r>
    <w:ins w:id="1130" w:author="Altamirano, Lourdes" w:date="2022-01-24T20:41:00Z">
      <w:r w:rsidR="00F20883">
        <w:rPr>
          <w:rFonts w:ascii="Montserrat" w:hAnsi="Montserrat" w:cs="Arial"/>
          <w:b/>
          <w:sz w:val="22"/>
          <w:lang w:val="es-MX"/>
        </w:rPr>
        <w:t>0</w:t>
      </w:r>
    </w:ins>
    <w:r w:rsidR="00D83C10" w:rsidRPr="001504B4">
      <w:rPr>
        <w:rFonts w:ascii="Montserrat" w:hAnsi="Montserrat" w:cs="Arial"/>
        <w:b/>
        <w:sz w:val="22"/>
        <w:lang w:val="es-MX"/>
      </w:rPr>
      <w:t>8/PI/</w:t>
    </w:r>
    <w:ins w:id="1131" w:author="Altamirano, Lourdes" w:date="2022-01-24T20:41:00Z">
      <w:r w:rsidR="00E45693">
        <w:rPr>
          <w:rFonts w:ascii="Montserrat" w:hAnsi="Montserrat" w:cs="Arial"/>
          <w:b/>
          <w:sz w:val="22"/>
          <w:lang w:val="es-MX"/>
        </w:rPr>
        <w:t>1</w:t>
      </w:r>
    </w:ins>
    <w:del w:id="1132" w:author="Altamirano, Lourdes" w:date="2022-01-24T20:41:00Z">
      <w:r w:rsidR="00D83C10" w:rsidRPr="001504B4" w:rsidDel="00E45693">
        <w:rPr>
          <w:rFonts w:ascii="Montserrat" w:hAnsi="Montserrat" w:cs="Arial"/>
          <w:b/>
          <w:sz w:val="22"/>
          <w:lang w:val="es-MX"/>
        </w:rPr>
        <w:delText>0</w:delText>
      </w:r>
    </w:del>
    <w:r w:rsidR="00D83C10" w:rsidRPr="001504B4">
      <w:rPr>
        <w:rFonts w:ascii="Montserrat" w:hAnsi="Montserrat" w:cs="Arial"/>
        <w:b/>
        <w:sz w:val="22"/>
        <w:lang w:val="es-MX"/>
      </w:rPr>
      <w:t>4</w:t>
    </w:r>
    <w:del w:id="1133" w:author="Altamirano, Lourdes" w:date="2022-01-24T20:41:00Z">
      <w:r w:rsidR="00D83C10" w:rsidRPr="001504B4" w:rsidDel="00E45693">
        <w:rPr>
          <w:rFonts w:ascii="Montserrat" w:hAnsi="Montserrat" w:cs="Arial"/>
          <w:b/>
          <w:sz w:val="22"/>
          <w:lang w:val="es-MX"/>
        </w:rPr>
        <w:delText>9</w:delText>
      </w:r>
    </w:del>
    <w:r w:rsidR="00D83C10" w:rsidRPr="001504B4">
      <w:rPr>
        <w:rFonts w:ascii="Montserrat" w:hAnsi="Montserrat" w:cs="Arial"/>
        <w:b/>
        <w:sz w:val="22"/>
        <w:lang w:val="es-MX"/>
      </w:rPr>
      <w:t>/1</w:t>
    </w:r>
    <w:ins w:id="1134" w:author="Altamirano, Lourdes" w:date="2022-01-24T20:41:00Z">
      <w:r w:rsidR="00E45693">
        <w:rPr>
          <w:rFonts w:ascii="Montserrat" w:hAnsi="Montserrat" w:cs="Arial"/>
          <w:b/>
          <w:sz w:val="22"/>
          <w:lang w:val="es-MX"/>
        </w:rPr>
        <w:t>6</w:t>
      </w:r>
    </w:ins>
    <w:del w:id="1135" w:author="Altamirano, Lourdes" w:date="2022-01-24T20:41:00Z">
      <w:r w:rsidR="00D83C10" w:rsidRPr="001504B4" w:rsidDel="00E45693">
        <w:rPr>
          <w:rFonts w:ascii="Montserrat" w:hAnsi="Montserrat" w:cs="Arial"/>
          <w:b/>
          <w:sz w:val="22"/>
          <w:lang w:val="es-MX"/>
        </w:rPr>
        <w:delText>9</w:delText>
      </w:r>
    </w:del>
  </w:p>
  <w:p w14:paraId="13A7AE64" w14:textId="07FDED56" w:rsidR="005D17BF" w:rsidRPr="001504B4" w:rsidRDefault="00841156" w:rsidP="00E17621">
    <w:pPr>
      <w:pStyle w:val="Encabezado"/>
      <w:jc w:val="right"/>
      <w:rPr>
        <w:rFonts w:ascii="Montserrat" w:hAnsi="Montserrat" w:cs="Arial"/>
        <w:sz w:val="22"/>
        <w:lang w:val="es-MX"/>
      </w:rPr>
    </w:pPr>
    <w:del w:id="1136" w:author="Altamirano, Lourdes [2]" w:date="2020-02-17T21:23:00Z">
      <w:r w:rsidRPr="001504B4" w:rsidDel="00D83C10">
        <w:rPr>
          <w:rFonts w:ascii="Montserrat" w:hAnsi="Montserrat" w:cs="Arial"/>
          <w:sz w:val="22"/>
          <w:lang w:val="es-MX"/>
        </w:rPr>
        <w:delText>CM</w:delText>
      </w:r>
    </w:del>
    <w:del w:id="1137" w:author="Altamirano, Lourdes [2]" w:date="2020-02-17T21:22:00Z">
      <w:r w:rsidRPr="001504B4" w:rsidDel="00D83C10">
        <w:rPr>
          <w:rFonts w:ascii="Montserrat" w:hAnsi="Montserrat" w:cs="Arial"/>
          <w:sz w:val="22"/>
          <w:lang w:val="es-MX"/>
        </w:rPr>
        <w:delText>1-</w:delText>
      </w:r>
      <w:r w:rsidR="00E17621" w:rsidRPr="001504B4" w:rsidDel="00D83C10">
        <w:rPr>
          <w:rFonts w:ascii="Montserrat" w:hAnsi="Montserrat" w:cs="Arial"/>
          <w:sz w:val="22"/>
          <w:lang w:val="es-MX"/>
        </w:rPr>
        <w:delText>INCMN/</w:delText>
      </w:r>
      <w:r w:rsidR="000E3B40" w:rsidRPr="001504B4" w:rsidDel="00D83C10">
        <w:rPr>
          <w:rFonts w:ascii="Montserrat" w:hAnsi="Montserrat" w:cs="Arial"/>
          <w:sz w:val="22"/>
          <w:lang w:val="es-MX"/>
        </w:rPr>
        <w:delText>317</w:delText>
      </w:r>
      <w:r w:rsidR="00655178" w:rsidRPr="001504B4" w:rsidDel="00D83C10">
        <w:rPr>
          <w:rFonts w:ascii="Montserrat" w:hAnsi="Montserrat" w:cs="Arial"/>
          <w:sz w:val="22"/>
          <w:lang w:val="es-MX"/>
        </w:rPr>
        <w:delText>/8/</w:delText>
      </w:r>
      <w:r w:rsidR="00795816" w:rsidRPr="001504B4" w:rsidDel="00D83C10">
        <w:rPr>
          <w:rFonts w:ascii="Montserrat" w:hAnsi="Montserrat" w:cs="Arial"/>
          <w:sz w:val="22"/>
          <w:lang w:val="es-MX"/>
        </w:rPr>
        <w:delText>PI/</w:delText>
      </w:r>
      <w:r w:rsidR="000E3B40" w:rsidRPr="001504B4" w:rsidDel="00D83C10">
        <w:rPr>
          <w:rFonts w:ascii="Montserrat" w:hAnsi="Montserrat" w:cs="Arial"/>
          <w:sz w:val="22"/>
          <w:lang w:val="es-MX"/>
        </w:rPr>
        <w:delText>18</w:delText>
      </w:r>
      <w:r w:rsidR="00795816" w:rsidRPr="001504B4" w:rsidDel="00D83C10">
        <w:rPr>
          <w:rFonts w:ascii="Montserrat" w:hAnsi="Montserrat" w:cs="Arial"/>
          <w:sz w:val="22"/>
          <w:lang w:val="es-MX"/>
        </w:rPr>
        <w:delText>/1</w:delText>
      </w:r>
      <w:r w:rsidR="000E3B40" w:rsidRPr="001504B4" w:rsidDel="00D83C10">
        <w:rPr>
          <w:rFonts w:ascii="Montserrat" w:hAnsi="Montserrat" w:cs="Arial"/>
          <w:sz w:val="22"/>
          <w:lang w:val="es-MX"/>
        </w:rPr>
        <w:delText>8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3E9"/>
    <w:multiLevelType w:val="hybridMultilevel"/>
    <w:tmpl w:val="A32EB80A"/>
    <w:lvl w:ilvl="0" w:tplc="08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7F14CF7"/>
    <w:multiLevelType w:val="hybridMultilevel"/>
    <w:tmpl w:val="B18CF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35CAD"/>
    <w:multiLevelType w:val="hybridMultilevel"/>
    <w:tmpl w:val="A29CE9D0"/>
    <w:lvl w:ilvl="0" w:tplc="4D34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A47"/>
    <w:multiLevelType w:val="hybridMultilevel"/>
    <w:tmpl w:val="26060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1798F"/>
    <w:multiLevelType w:val="hybridMultilevel"/>
    <w:tmpl w:val="762E630C"/>
    <w:lvl w:ilvl="0" w:tplc="080A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59F83F45"/>
    <w:multiLevelType w:val="multilevel"/>
    <w:tmpl w:val="113EB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54DD2"/>
    <w:multiLevelType w:val="hybridMultilevel"/>
    <w:tmpl w:val="5552BBE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 Noemi Mendez Juárez">
    <w15:presenceInfo w15:providerId="AD" w15:userId="S-1-5-21-3573964785-1541038915-1433498610-34253"/>
  </w15:person>
  <w15:person w15:author="Altamirano, Lourdes">
    <w15:presenceInfo w15:providerId="AD" w15:userId="S::lourdes.altamirano@bms.com::eac0030d-7626-4ab0-869b-a737aa8da8f5"/>
  </w15:person>
  <w15:person w15:author="Carolina Gonzalez Sanchez">
    <w15:presenceInfo w15:providerId="None" w15:userId="Carolina Gonzalez Sanchez"/>
  </w15:person>
  <w15:person w15:author="Altamirano, Lourdes [2]">
    <w15:presenceInfo w15:providerId="AD" w15:userId="S-1-5-21-1085031214-73586283-839522115-4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A9"/>
    <w:rsid w:val="000069FF"/>
    <w:rsid w:val="0001074A"/>
    <w:rsid w:val="0002001F"/>
    <w:rsid w:val="00023058"/>
    <w:rsid w:val="00026C61"/>
    <w:rsid w:val="00030E38"/>
    <w:rsid w:val="00031EEE"/>
    <w:rsid w:val="0003772B"/>
    <w:rsid w:val="00047EE0"/>
    <w:rsid w:val="00051E67"/>
    <w:rsid w:val="00073301"/>
    <w:rsid w:val="000834BF"/>
    <w:rsid w:val="00090357"/>
    <w:rsid w:val="00091FC8"/>
    <w:rsid w:val="000A3E2D"/>
    <w:rsid w:val="000C2571"/>
    <w:rsid w:val="000D20D7"/>
    <w:rsid w:val="000D48C7"/>
    <w:rsid w:val="000E3B40"/>
    <w:rsid w:val="000E60D6"/>
    <w:rsid w:val="00122B52"/>
    <w:rsid w:val="00132A3C"/>
    <w:rsid w:val="00137B66"/>
    <w:rsid w:val="001504B4"/>
    <w:rsid w:val="0018561E"/>
    <w:rsid w:val="001A1F8B"/>
    <w:rsid w:val="001A32A3"/>
    <w:rsid w:val="001D04E4"/>
    <w:rsid w:val="001E0A3C"/>
    <w:rsid w:val="001E5AD2"/>
    <w:rsid w:val="001F75E4"/>
    <w:rsid w:val="00201004"/>
    <w:rsid w:val="0020340A"/>
    <w:rsid w:val="00203831"/>
    <w:rsid w:val="002071EB"/>
    <w:rsid w:val="00213533"/>
    <w:rsid w:val="00217887"/>
    <w:rsid w:val="002543C9"/>
    <w:rsid w:val="00256EA5"/>
    <w:rsid w:val="00265334"/>
    <w:rsid w:val="002876E9"/>
    <w:rsid w:val="00292759"/>
    <w:rsid w:val="002A0EAC"/>
    <w:rsid w:val="002A1DC4"/>
    <w:rsid w:val="002A54D4"/>
    <w:rsid w:val="002B10A7"/>
    <w:rsid w:val="002C221C"/>
    <w:rsid w:val="002C4410"/>
    <w:rsid w:val="0031770A"/>
    <w:rsid w:val="0032693E"/>
    <w:rsid w:val="003342B3"/>
    <w:rsid w:val="003420AA"/>
    <w:rsid w:val="00343C1D"/>
    <w:rsid w:val="003648A2"/>
    <w:rsid w:val="00376A96"/>
    <w:rsid w:val="00377472"/>
    <w:rsid w:val="003825D4"/>
    <w:rsid w:val="003910D1"/>
    <w:rsid w:val="003A36D7"/>
    <w:rsid w:val="003A790E"/>
    <w:rsid w:val="003A7B5F"/>
    <w:rsid w:val="003C4C6E"/>
    <w:rsid w:val="003D2DA9"/>
    <w:rsid w:val="003D3E27"/>
    <w:rsid w:val="003E1306"/>
    <w:rsid w:val="003E1D45"/>
    <w:rsid w:val="003E215C"/>
    <w:rsid w:val="003E612D"/>
    <w:rsid w:val="003F0685"/>
    <w:rsid w:val="00421FAF"/>
    <w:rsid w:val="004234F8"/>
    <w:rsid w:val="00425D88"/>
    <w:rsid w:val="00433FC0"/>
    <w:rsid w:val="00442FD9"/>
    <w:rsid w:val="0046287A"/>
    <w:rsid w:val="00477F30"/>
    <w:rsid w:val="00481D60"/>
    <w:rsid w:val="00481F04"/>
    <w:rsid w:val="00484656"/>
    <w:rsid w:val="00496882"/>
    <w:rsid w:val="004975C6"/>
    <w:rsid w:val="004A4DB5"/>
    <w:rsid w:val="004B1195"/>
    <w:rsid w:val="004C1F8F"/>
    <w:rsid w:val="004C37D7"/>
    <w:rsid w:val="004C45B9"/>
    <w:rsid w:val="004E7F79"/>
    <w:rsid w:val="004F7A1A"/>
    <w:rsid w:val="00503196"/>
    <w:rsid w:val="00513EAB"/>
    <w:rsid w:val="00520D67"/>
    <w:rsid w:val="005518E6"/>
    <w:rsid w:val="00551AAC"/>
    <w:rsid w:val="0059023E"/>
    <w:rsid w:val="00595CD3"/>
    <w:rsid w:val="005A51CB"/>
    <w:rsid w:val="005C0F9A"/>
    <w:rsid w:val="005D0003"/>
    <w:rsid w:val="005D17BF"/>
    <w:rsid w:val="006005A6"/>
    <w:rsid w:val="006018C4"/>
    <w:rsid w:val="00606FA0"/>
    <w:rsid w:val="0062157C"/>
    <w:rsid w:val="00626BC6"/>
    <w:rsid w:val="00655178"/>
    <w:rsid w:val="006613D4"/>
    <w:rsid w:val="00671CCD"/>
    <w:rsid w:val="0069008E"/>
    <w:rsid w:val="006942E5"/>
    <w:rsid w:val="00694D91"/>
    <w:rsid w:val="00695A31"/>
    <w:rsid w:val="006A1336"/>
    <w:rsid w:val="006A5384"/>
    <w:rsid w:val="006A5D03"/>
    <w:rsid w:val="006B11C1"/>
    <w:rsid w:val="006F4A85"/>
    <w:rsid w:val="00704583"/>
    <w:rsid w:val="00707A97"/>
    <w:rsid w:val="0071141E"/>
    <w:rsid w:val="00715A79"/>
    <w:rsid w:val="00723FC5"/>
    <w:rsid w:val="0072798E"/>
    <w:rsid w:val="00734712"/>
    <w:rsid w:val="007400AF"/>
    <w:rsid w:val="00745105"/>
    <w:rsid w:val="007476A9"/>
    <w:rsid w:val="00765997"/>
    <w:rsid w:val="00776382"/>
    <w:rsid w:val="00795816"/>
    <w:rsid w:val="007A2D64"/>
    <w:rsid w:val="007A4A5C"/>
    <w:rsid w:val="007B0FA1"/>
    <w:rsid w:val="007C7FBC"/>
    <w:rsid w:val="007E2085"/>
    <w:rsid w:val="007E74B5"/>
    <w:rsid w:val="007F427C"/>
    <w:rsid w:val="007F6836"/>
    <w:rsid w:val="00810DDE"/>
    <w:rsid w:val="00813C18"/>
    <w:rsid w:val="00834CCE"/>
    <w:rsid w:val="00836E50"/>
    <w:rsid w:val="00837330"/>
    <w:rsid w:val="00841156"/>
    <w:rsid w:val="008710A0"/>
    <w:rsid w:val="00872189"/>
    <w:rsid w:val="008830E8"/>
    <w:rsid w:val="008A4545"/>
    <w:rsid w:val="008D341F"/>
    <w:rsid w:val="008E0CB5"/>
    <w:rsid w:val="008F77E1"/>
    <w:rsid w:val="00912DC6"/>
    <w:rsid w:val="00914CE4"/>
    <w:rsid w:val="0091578A"/>
    <w:rsid w:val="00935901"/>
    <w:rsid w:val="00936F12"/>
    <w:rsid w:val="00944C62"/>
    <w:rsid w:val="00946EE4"/>
    <w:rsid w:val="00960D39"/>
    <w:rsid w:val="009619E6"/>
    <w:rsid w:val="00963E94"/>
    <w:rsid w:val="009837D6"/>
    <w:rsid w:val="0098637F"/>
    <w:rsid w:val="009915BE"/>
    <w:rsid w:val="009A75DC"/>
    <w:rsid w:val="009C12F8"/>
    <w:rsid w:val="009D63BD"/>
    <w:rsid w:val="009F2870"/>
    <w:rsid w:val="009F2FEF"/>
    <w:rsid w:val="00A01B8C"/>
    <w:rsid w:val="00A10A0E"/>
    <w:rsid w:val="00A17D23"/>
    <w:rsid w:val="00A17EF1"/>
    <w:rsid w:val="00A22D98"/>
    <w:rsid w:val="00A25E74"/>
    <w:rsid w:val="00A26D57"/>
    <w:rsid w:val="00A27D78"/>
    <w:rsid w:val="00A34099"/>
    <w:rsid w:val="00A5285A"/>
    <w:rsid w:val="00A57B37"/>
    <w:rsid w:val="00A642D4"/>
    <w:rsid w:val="00A718E3"/>
    <w:rsid w:val="00A9241C"/>
    <w:rsid w:val="00AC2149"/>
    <w:rsid w:val="00AC7957"/>
    <w:rsid w:val="00AE0D9D"/>
    <w:rsid w:val="00AE2DFE"/>
    <w:rsid w:val="00AE6685"/>
    <w:rsid w:val="00AF4789"/>
    <w:rsid w:val="00AF6264"/>
    <w:rsid w:val="00B0593B"/>
    <w:rsid w:val="00B13CE8"/>
    <w:rsid w:val="00B2340B"/>
    <w:rsid w:val="00B32962"/>
    <w:rsid w:val="00B33EB2"/>
    <w:rsid w:val="00B418C9"/>
    <w:rsid w:val="00B41C74"/>
    <w:rsid w:val="00B437CC"/>
    <w:rsid w:val="00B47D58"/>
    <w:rsid w:val="00B5034E"/>
    <w:rsid w:val="00B52608"/>
    <w:rsid w:val="00B635D8"/>
    <w:rsid w:val="00B7450B"/>
    <w:rsid w:val="00B97479"/>
    <w:rsid w:val="00BA2121"/>
    <w:rsid w:val="00BB04E3"/>
    <w:rsid w:val="00BB0891"/>
    <w:rsid w:val="00BC700C"/>
    <w:rsid w:val="00BD1ABA"/>
    <w:rsid w:val="00BD51DD"/>
    <w:rsid w:val="00BE5C42"/>
    <w:rsid w:val="00BF13E1"/>
    <w:rsid w:val="00BF212D"/>
    <w:rsid w:val="00C009C2"/>
    <w:rsid w:val="00C11CE3"/>
    <w:rsid w:val="00C1640E"/>
    <w:rsid w:val="00C167EA"/>
    <w:rsid w:val="00C17BAC"/>
    <w:rsid w:val="00C21B04"/>
    <w:rsid w:val="00C27AA9"/>
    <w:rsid w:val="00C3054D"/>
    <w:rsid w:val="00C3395F"/>
    <w:rsid w:val="00C3452E"/>
    <w:rsid w:val="00C3501D"/>
    <w:rsid w:val="00C40542"/>
    <w:rsid w:val="00C503EE"/>
    <w:rsid w:val="00C6293A"/>
    <w:rsid w:val="00C86F5D"/>
    <w:rsid w:val="00C87F3C"/>
    <w:rsid w:val="00C96824"/>
    <w:rsid w:val="00CA3EA9"/>
    <w:rsid w:val="00CA6009"/>
    <w:rsid w:val="00CC0B4A"/>
    <w:rsid w:val="00CC727D"/>
    <w:rsid w:val="00CD191F"/>
    <w:rsid w:val="00CD1F17"/>
    <w:rsid w:val="00CD721E"/>
    <w:rsid w:val="00CE1166"/>
    <w:rsid w:val="00CE1C4A"/>
    <w:rsid w:val="00CE2802"/>
    <w:rsid w:val="00CF1BD2"/>
    <w:rsid w:val="00CF425F"/>
    <w:rsid w:val="00D0203A"/>
    <w:rsid w:val="00D15E96"/>
    <w:rsid w:val="00D322E7"/>
    <w:rsid w:val="00D45831"/>
    <w:rsid w:val="00D4795F"/>
    <w:rsid w:val="00D530F1"/>
    <w:rsid w:val="00D555FD"/>
    <w:rsid w:val="00D6075C"/>
    <w:rsid w:val="00D64EB3"/>
    <w:rsid w:val="00D73E95"/>
    <w:rsid w:val="00D83C10"/>
    <w:rsid w:val="00D857B7"/>
    <w:rsid w:val="00D85A22"/>
    <w:rsid w:val="00D85DB8"/>
    <w:rsid w:val="00DC36BC"/>
    <w:rsid w:val="00DD5825"/>
    <w:rsid w:val="00DD609D"/>
    <w:rsid w:val="00DE15D7"/>
    <w:rsid w:val="00DE24DC"/>
    <w:rsid w:val="00DE59D5"/>
    <w:rsid w:val="00DF64BF"/>
    <w:rsid w:val="00E0007A"/>
    <w:rsid w:val="00E15349"/>
    <w:rsid w:val="00E17621"/>
    <w:rsid w:val="00E34555"/>
    <w:rsid w:val="00E41E84"/>
    <w:rsid w:val="00E45693"/>
    <w:rsid w:val="00E5644D"/>
    <w:rsid w:val="00E60AB7"/>
    <w:rsid w:val="00E633C2"/>
    <w:rsid w:val="00E749BA"/>
    <w:rsid w:val="00E761B0"/>
    <w:rsid w:val="00E84F59"/>
    <w:rsid w:val="00E97B45"/>
    <w:rsid w:val="00EB1734"/>
    <w:rsid w:val="00EC22A3"/>
    <w:rsid w:val="00EC2C66"/>
    <w:rsid w:val="00EC3567"/>
    <w:rsid w:val="00EC7698"/>
    <w:rsid w:val="00EC7BA6"/>
    <w:rsid w:val="00F012ED"/>
    <w:rsid w:val="00F02C41"/>
    <w:rsid w:val="00F20883"/>
    <w:rsid w:val="00F21334"/>
    <w:rsid w:val="00F346A6"/>
    <w:rsid w:val="00F51154"/>
    <w:rsid w:val="00F539B9"/>
    <w:rsid w:val="00F76789"/>
    <w:rsid w:val="00F81631"/>
    <w:rsid w:val="00F8408E"/>
    <w:rsid w:val="00F87320"/>
    <w:rsid w:val="00FA0ADF"/>
    <w:rsid w:val="00FA2C9B"/>
    <w:rsid w:val="00FB0C51"/>
    <w:rsid w:val="00FB475B"/>
    <w:rsid w:val="00FD0632"/>
    <w:rsid w:val="00FD3279"/>
    <w:rsid w:val="00FF180A"/>
    <w:rsid w:val="00FF1D2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7AE16"/>
  <w15:docId w15:val="{165B246F-1E11-4806-BDE9-E4A9CEB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E96"/>
    <w:pPr>
      <w:widowControl w:val="0"/>
    </w:pPr>
    <w:rPr>
      <w:rFonts w:ascii="Courier" w:hAnsi="Courier"/>
      <w:sz w:val="24"/>
      <w:szCs w:val="24"/>
      <w:lang w:val="es-ES" w:eastAsia="en-US" w:bidi="he-I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4583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15E96"/>
  </w:style>
  <w:style w:type="paragraph" w:styleId="Sangradetextonormal">
    <w:name w:val="Body Text Indent"/>
    <w:basedOn w:val="Normal"/>
    <w:rsid w:val="00C27AA9"/>
    <w:pPr>
      <w:tabs>
        <w:tab w:val="left" w:pos="720"/>
        <w:tab w:val="left" w:pos="1440"/>
        <w:tab w:val="left" w:pos="2160"/>
        <w:tab w:val="left" w:pos="2880"/>
        <w:tab w:val="left" w:pos="5040"/>
      </w:tabs>
      <w:ind w:left="1440" w:hanging="720"/>
    </w:pPr>
    <w:rPr>
      <w:rFonts w:ascii="Comic Sans MS" w:hAnsi="Comic Sans MS"/>
      <w:sz w:val="20"/>
    </w:rPr>
  </w:style>
  <w:style w:type="paragraph" w:customStyle="1" w:styleId="HeadingforScope5">
    <w:name w:val="Heading for Scope 5"/>
    <w:basedOn w:val="Normal"/>
    <w:rsid w:val="00B437CC"/>
    <w:pPr>
      <w:widowControl/>
      <w:spacing w:after="480"/>
      <w:jc w:val="center"/>
    </w:pPr>
    <w:rPr>
      <w:rFonts w:ascii="Verdana" w:hAnsi="Verdana"/>
      <w:b/>
      <w:sz w:val="28"/>
      <w:lang w:bidi="ar-SA"/>
    </w:rPr>
  </w:style>
  <w:style w:type="paragraph" w:styleId="Textoindependiente">
    <w:name w:val="Body Text"/>
    <w:basedOn w:val="Normal"/>
    <w:rsid w:val="00481F04"/>
    <w:pPr>
      <w:spacing w:after="120"/>
    </w:pPr>
  </w:style>
  <w:style w:type="paragraph" w:styleId="Ttulo">
    <w:name w:val="Title"/>
    <w:basedOn w:val="Normal"/>
    <w:qFormat/>
    <w:rsid w:val="00481F04"/>
    <w:pPr>
      <w:widowControl/>
      <w:jc w:val="center"/>
    </w:pPr>
    <w:rPr>
      <w:rFonts w:ascii="Times New Roman" w:hAnsi="Times New Roman"/>
      <w:b/>
      <w:sz w:val="20"/>
      <w:szCs w:val="20"/>
      <w:lang w:bidi="ar-SA"/>
    </w:rPr>
  </w:style>
  <w:style w:type="paragraph" w:styleId="Encabezado">
    <w:name w:val="header"/>
    <w:basedOn w:val="Normal"/>
    <w:rsid w:val="00EC2C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C2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57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6A9"/>
    <w:pPr>
      <w:ind w:left="720"/>
      <w:contextualSpacing/>
    </w:pPr>
  </w:style>
  <w:style w:type="character" w:styleId="Refdecomentario">
    <w:name w:val="annotation reference"/>
    <w:basedOn w:val="Fuentedeprrafopredeter"/>
    <w:rsid w:val="005D17B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17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D17BF"/>
    <w:rPr>
      <w:rFonts w:ascii="Courier" w:hAnsi="Courier"/>
      <w:lang w:val="es-ES" w:eastAsia="en-U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D1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D17BF"/>
    <w:rPr>
      <w:rFonts w:ascii="Courier" w:hAnsi="Courier"/>
      <w:b/>
      <w:bCs/>
      <w:lang w:val="es-ES" w:eastAsia="en-U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149"/>
    <w:rPr>
      <w:rFonts w:ascii="Courier" w:hAnsi="Courier"/>
      <w:sz w:val="24"/>
      <w:szCs w:val="24"/>
      <w:lang w:val="es-ES" w:eastAsia="en-US" w:bidi="he-IL"/>
    </w:rPr>
  </w:style>
  <w:style w:type="paragraph" w:styleId="Revisin">
    <w:name w:val="Revision"/>
    <w:hidden/>
    <w:uiPriority w:val="99"/>
    <w:semiHidden/>
    <w:rsid w:val="00C503EE"/>
    <w:rPr>
      <w:rFonts w:ascii="Courier" w:hAnsi="Courier"/>
      <w:sz w:val="24"/>
      <w:szCs w:val="24"/>
      <w:lang w:val="es-ES" w:eastAsia="en-US" w:bidi="he-IL"/>
    </w:rPr>
  </w:style>
  <w:style w:type="character" w:customStyle="1" w:styleId="Ttulo5Car">
    <w:name w:val="Título 5 Car"/>
    <w:basedOn w:val="Fuentedeprrafopredeter"/>
    <w:link w:val="Ttulo5"/>
    <w:uiPriority w:val="9"/>
    <w:rsid w:val="00704583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44AD7F81A74BB1F6BE7CC90FA8E8" ma:contentTypeVersion="12" ma:contentTypeDescription="Create a new document." ma:contentTypeScope="" ma:versionID="f499e05141e8f069601d8e5d1011339d">
  <xsd:schema xmlns:xsd="http://www.w3.org/2001/XMLSchema" xmlns:xs="http://www.w3.org/2001/XMLSchema" xmlns:p="http://schemas.microsoft.com/office/2006/metadata/properties" xmlns:ns3="a404bc0d-6635-4632-b9f4-ce7643015644" xmlns:ns4="7e084402-7dce-43c9-86cb-e5c53132b20e" targetNamespace="http://schemas.microsoft.com/office/2006/metadata/properties" ma:root="true" ma:fieldsID="9ffeed978fa1a7a621c3457d5f6de7e6" ns3:_="" ns4:_="">
    <xsd:import namespace="a404bc0d-6635-4632-b9f4-ce7643015644"/>
    <xsd:import namespace="7e084402-7dce-43c9-86cb-e5c53132b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bc0d-6635-4632-b9f4-ce7643015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4402-7dce-43c9-86cb-e5c53132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7935-0C0E-4278-AD91-E35DE0A74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620F9-AD9A-41FC-AD9F-CB966736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2FFB-3C3C-4093-A726-E1161582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bc0d-6635-4632-b9f4-ce7643015644"/>
    <ds:schemaRef ds:uri="7e084402-7dce-43c9-86cb-e5c531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7F70A-65E4-449B-BDF9-508BD599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BMS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M. Core</dc:creator>
  <cp:keywords/>
  <dc:description/>
  <cp:lastModifiedBy>Rosa Noemi Mendez Juárez</cp:lastModifiedBy>
  <cp:revision>3</cp:revision>
  <cp:lastPrinted>2015-11-12T16:19:00Z</cp:lastPrinted>
  <dcterms:created xsi:type="dcterms:W3CDTF">2022-03-10T17:48:00Z</dcterms:created>
  <dcterms:modified xsi:type="dcterms:W3CDTF">2022-03-10T18:03:00Z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0x010100BA8244AD7F81A74BB1F6BE7CC90FA8E8</vt:lpwstr>
  </property>
</Properties>
</file>